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673" w:rsidP="2AA462AE" w:rsidRDefault="007E3673" w14:paraId="31361467" w14:textId="77777777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eastAsia="Verdana" w:cs="Verdana"/>
          <w:i/>
          <w:iCs/>
          <w:sz w:val="18"/>
          <w:szCs w:val="18"/>
        </w:rPr>
      </w:pPr>
      <w:r w:rsidRPr="2AA462AE">
        <w:rPr>
          <w:rFonts w:ascii="Verdana" w:hAnsi="Verdana" w:eastAsia="Verdana" w:cs="Verdana"/>
          <w:i/>
          <w:iCs/>
          <w:sz w:val="18"/>
          <w:szCs w:val="18"/>
        </w:rPr>
        <w:t>Adopted:</w:t>
      </w:r>
      <w:r w:rsidRPr="2AA462AE">
        <w:rPr>
          <w:rFonts w:ascii="Verdana" w:hAnsi="Verdana" w:eastAsia="Verdana" w:cs="Verdana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2AA462AE">
        <w:rPr>
          <w:rFonts w:ascii="Verdana" w:hAnsi="Verdana" w:eastAsia="Verdana" w:cs="Verdana"/>
          <w:i/>
          <w:iCs/>
          <w:sz w:val="18"/>
          <w:szCs w:val="18"/>
        </w:rPr>
        <w:t>MSBA/MASA Model Policy 101</w:t>
      </w:r>
    </w:p>
    <w:p w:rsidR="007E3673" w:rsidP="4DE68284" w:rsidRDefault="007E3673" w14:paraId="02B98F0F" w14:textId="77777777">
      <w:pPr>
        <w:pStyle w:val="Heading1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Orig. 1995</w:t>
      </w:r>
    </w:p>
    <w:p w:rsidR="007E3673" w:rsidP="2AA462AE" w:rsidRDefault="007E3673" w14:paraId="23B1EB8C" w14:textId="72F1EEAC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eastAsia="Verdana" w:cs="Verdana"/>
          <w:i/>
          <w:iCs/>
          <w:sz w:val="18"/>
          <w:szCs w:val="18"/>
        </w:rPr>
      </w:pPr>
      <w:r w:rsidRPr="2AA462AE">
        <w:rPr>
          <w:rFonts w:ascii="Verdana" w:hAnsi="Verdana" w:eastAsia="Verdana" w:cs="Verdana"/>
          <w:i/>
          <w:iCs/>
          <w:sz w:val="18"/>
          <w:szCs w:val="18"/>
        </w:rPr>
        <w:t>Revised:</w:t>
      </w:r>
      <w:r w:rsidRPr="2AA462AE">
        <w:rPr>
          <w:rFonts w:ascii="Verdana" w:hAnsi="Verdana" w:eastAsia="Verdana" w:cs="Verdana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Pr="2AA462AE">
        <w:rPr>
          <w:rFonts w:ascii="Verdana" w:hAnsi="Verdana" w:eastAsia="Verdana" w:cs="Verdana"/>
          <w:i/>
          <w:iCs/>
          <w:sz w:val="18"/>
          <w:szCs w:val="18"/>
        </w:rPr>
        <w:t>Rev. 20</w:t>
      </w:r>
      <w:r w:rsidRPr="2AA462AE" w:rsidR="00723EFC">
        <w:rPr>
          <w:rFonts w:ascii="Verdana" w:hAnsi="Verdana" w:eastAsia="Verdana" w:cs="Verdana"/>
          <w:i/>
          <w:iCs/>
          <w:sz w:val="18"/>
          <w:szCs w:val="18"/>
        </w:rPr>
        <w:t>22</w:t>
      </w:r>
    </w:p>
    <w:p w:rsidR="007E3673" w:rsidP="4DE68284" w:rsidRDefault="007E3673" w14:paraId="7BA61D1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EB629C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1D6CD8D0" w14:textId="3FC15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b/>
          <w:bCs/>
          <w:sz w:val="18"/>
          <w:szCs w:val="18"/>
        </w:rPr>
        <w:t>101</w:t>
      </w:r>
      <w:r>
        <w:tab/>
      </w:r>
      <w:r w:rsidRPr="2AA462AE">
        <w:rPr>
          <w:rFonts w:ascii="Verdana" w:hAnsi="Verdana" w:eastAsia="Verdana" w:cs="Verdana"/>
          <w:b/>
          <w:bCs/>
          <w:sz w:val="18"/>
          <w:szCs w:val="18"/>
        </w:rPr>
        <w:t xml:space="preserve">LEGAL STATUS OF THE </w:t>
      </w:r>
      <w:ins w:author="Terry Morrow" w:date="2022-09-02T10:57:00Z" w:id="0">
        <w:r w:rsidR="00795BAC">
          <w:rPr>
            <w:rFonts w:ascii="Verdana" w:hAnsi="Verdana" w:eastAsia="Verdana" w:cs="Verdana"/>
            <w:b/>
            <w:bCs/>
            <w:sz w:val="18"/>
            <w:szCs w:val="18"/>
          </w:rPr>
          <w:t xml:space="preserve">CHARTER SCHOOL </w:t>
        </w:r>
      </w:ins>
    </w:p>
    <w:p w:rsidR="007E3673" w:rsidP="4DE68284" w:rsidRDefault="007E3673" w14:paraId="73C6552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1ABE0F8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0866EE8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b/>
          <w:bCs/>
          <w:sz w:val="18"/>
          <w:szCs w:val="18"/>
        </w:rPr>
        <w:t>I.</w:t>
      </w:r>
      <w:r>
        <w:tab/>
      </w:r>
      <w:r w:rsidRPr="2AA462AE">
        <w:rPr>
          <w:rFonts w:ascii="Verdana" w:hAnsi="Verdana" w:eastAsia="Verdana" w:cs="Verdana"/>
          <w:b/>
          <w:bCs/>
          <w:sz w:val="18"/>
          <w:szCs w:val="18"/>
        </w:rPr>
        <w:t>PURPOSE</w:t>
      </w:r>
    </w:p>
    <w:p w:rsidR="007E3673" w:rsidP="4DE68284" w:rsidRDefault="007E3673" w14:paraId="6FD9C99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F84C17" w14:paraId="1117C588" w14:textId="2513ED38">
      <w:pPr>
        <w:pStyle w:val="BodyText2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 xml:space="preserve">A </w:t>
      </w:r>
      <w:r w:rsidRPr="2AA462AE" w:rsidR="007E3673">
        <w:rPr>
          <w:rFonts w:ascii="Verdana" w:hAnsi="Verdana" w:eastAsia="Verdana" w:cs="Verdana"/>
          <w:sz w:val="18"/>
          <w:szCs w:val="18"/>
        </w:rPr>
        <w:t>primary</w:t>
      </w:r>
      <w:ins w:author="Terry Morrow" w:date="2022-09-02T10:58:00Z" w:id="1">
        <w:r w:rsidR="00CD179E">
          <w:rPr>
            <w:rFonts w:ascii="Verdana" w:hAnsi="Verdana" w:eastAsia="Verdana" w:cs="Verdana"/>
            <w:sz w:val="18"/>
            <w:szCs w:val="18"/>
          </w:rPr>
          <w:t xml:space="preserve"> purpose of</w:t>
        </w:r>
      </w:ins>
      <w:r w:rsidRPr="2AA462AE" w:rsidR="007E3673">
        <w:rPr>
          <w:rFonts w:ascii="Verdana" w:hAnsi="Verdana" w:eastAsia="Verdana" w:cs="Verdana"/>
          <w:sz w:val="18"/>
          <w:szCs w:val="18"/>
        </w:rPr>
        <w:t xml:space="preserve"> </w:t>
      </w:r>
      <w:ins w:author="Terry Morrow" w:date="2022-09-02T10:58:00Z" w:id="2">
        <w:r w:rsidRPr="004C7436" w:rsidR="00CD179E">
          <w:rPr>
            <w:rFonts w:ascii="Verdana" w:hAnsi="Verdana" w:cs="Times New Roman"/>
            <w:sz w:val="18"/>
            <w:szCs w:val="18"/>
          </w:rPr>
          <w:t>charter schools is to improve all pupil learning and achievement. Additional purposes include to (1) increase learning opportunities for all pupils; (2) encourage the use of different and innovative teaching methods; (3) measure learning outcomes and create different and innovative forms of measuring outcomes; (4) establish new forms of accountability for schools; and (5) create new professional opportunities for teachers, including the opportunity to be responsible for the learning program at the school site.</w:t>
        </w:r>
        <w:r w:rsidR="00CD179E">
          <w:rPr>
            <w:rFonts w:ascii="Verdana" w:hAnsi="Verdana" w:eastAsia="Verdana" w:cs="Verdana"/>
            <w:sz w:val="18"/>
            <w:szCs w:val="18"/>
          </w:rPr>
          <w:t xml:space="preserve"> </w:t>
        </w:r>
      </w:ins>
    </w:p>
    <w:p w:rsidR="007E3673" w:rsidP="4DE68284" w:rsidRDefault="007E3673" w14:paraId="5801A8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52B89B9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b/>
          <w:bCs/>
          <w:sz w:val="18"/>
          <w:szCs w:val="18"/>
        </w:rPr>
        <w:t>II.</w:t>
      </w:r>
      <w:r>
        <w:tab/>
      </w:r>
      <w:r w:rsidRPr="2AA462AE">
        <w:rPr>
          <w:rFonts w:ascii="Verdana" w:hAnsi="Verdana" w:eastAsia="Verdana" w:cs="Verdana"/>
          <w:b/>
          <w:bCs/>
          <w:sz w:val="18"/>
          <w:szCs w:val="18"/>
        </w:rPr>
        <w:t>GENERAL STATEMENT OF POLICY</w:t>
      </w:r>
    </w:p>
    <w:p w:rsidR="007E3673" w:rsidP="4DE68284" w:rsidRDefault="007E3673" w14:paraId="0F3630F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D009120" w14:textId="3BDD61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A.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is </w:t>
      </w:r>
      <w:del w:author="Terry Morrow" w:date="2022-09-02T11:00:00Z" w:id="3">
        <w:r w:rsidRPr="2AA462AE" w:rsidDel="0048253D">
          <w:rPr>
            <w:rFonts w:ascii="Verdana" w:hAnsi="Verdana" w:eastAsia="Verdana" w:cs="Verdana"/>
            <w:sz w:val="18"/>
            <w:szCs w:val="18"/>
          </w:rPr>
          <w:delText xml:space="preserve">a public corporation </w:delText>
        </w:r>
      </w:del>
      <w:r w:rsidRPr="2AA462AE">
        <w:rPr>
          <w:rFonts w:ascii="Verdana" w:hAnsi="Verdana" w:eastAsia="Verdana" w:cs="Verdana"/>
          <w:sz w:val="18"/>
          <w:szCs w:val="18"/>
        </w:rPr>
        <w:t xml:space="preserve">subject to the control of the legislature, limited only by constitutional restrictions.  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been created for educational purposes.</w:t>
      </w:r>
    </w:p>
    <w:p w:rsidR="007E3673" w:rsidP="4DE68284" w:rsidRDefault="007E3673" w14:paraId="09CC50F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7E4AF37C" w14:textId="33A0D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B.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legislature has authority to prescribe 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>’s powers and privileges, its boundaries</w:t>
      </w:r>
      <w:ins w:author="Terry Morrow" w:date="2022-09-02T11:01:00Z" w:id="4">
        <w:r w:rsidR="00771F4B">
          <w:rPr>
            <w:rFonts w:ascii="Verdana" w:hAnsi="Verdana" w:eastAsia="Verdana" w:cs="Verdana"/>
            <w:sz w:val="18"/>
            <w:szCs w:val="18"/>
          </w:rPr>
          <w:t>,</w:t>
        </w:r>
      </w:ins>
      <w:r w:rsidRPr="2AA462AE">
        <w:rPr>
          <w:rFonts w:ascii="Verdana" w:hAnsi="Verdana" w:eastAsia="Verdana" w:cs="Verdana"/>
          <w:sz w:val="18"/>
          <w:szCs w:val="18"/>
        </w:rPr>
        <w:t xml:space="preserve"> and territorial jurisdictions.</w:t>
      </w:r>
    </w:p>
    <w:p w:rsidR="007E3673" w:rsidP="4DE68284" w:rsidRDefault="007E3673" w14:paraId="1C6BE17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71B68BF1" w14:textId="3FD4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C.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only the powers conferred on it by the legislature; however, the </w:t>
      </w:r>
      <w:r w:rsidR="006B18EA">
        <w:rPr>
          <w:rFonts w:ascii="Verdana" w:hAnsi="Verdana" w:eastAsia="Verdana" w:cs="Verdana"/>
          <w:sz w:val="18"/>
          <w:szCs w:val="18"/>
        </w:rPr>
        <w:t>board of directors</w:t>
      </w:r>
      <w:r w:rsidRPr="2AA462AE">
        <w:rPr>
          <w:rFonts w:ascii="Verdana" w:hAnsi="Verdana" w:eastAsia="Verdana" w:cs="Verdana"/>
          <w:sz w:val="18"/>
          <w:szCs w:val="18"/>
        </w:rPr>
        <w:t xml:space="preserve">’ authority to govern, manage, and control 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, to carry out its duties and responsibilities, and to conduct the business of 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includes implied powers in addition to any specific powers granted by the legislature.</w:t>
      </w:r>
    </w:p>
    <w:p w:rsidR="007E3673" w:rsidP="4DE68284" w:rsidRDefault="007E3673" w14:paraId="03238F5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71F4B" w:rsidP="4DE68284" w:rsidRDefault="007E3673" w14:paraId="6B07AB8E" w14:textId="1CDD1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ins w:author="Terry Morrow" w:date="2022-09-02T11:02:00Z" w:id="5"/>
          <w:rFonts w:ascii="Verdana" w:hAnsi="Verdana"/>
          <w:sz w:val="18"/>
          <w:szCs w:val="18"/>
        </w:rPr>
      </w:pPr>
      <w:r w:rsidRPr="2AA462AE">
        <w:rPr>
          <w:rFonts w:ascii="Verdana" w:hAnsi="Verdana" w:eastAsia="Verdana" w:cs="Verdana"/>
          <w:b/>
          <w:bCs/>
          <w:sz w:val="18"/>
          <w:szCs w:val="18"/>
        </w:rPr>
        <w:t>III.</w:t>
      </w:r>
      <w:r>
        <w:tab/>
      </w:r>
      <w:ins w:author="Terry Morrow" w:date="2022-09-02T11:02:00Z" w:id="6">
        <w:r w:rsidR="00833295">
          <w:rPr>
            <w:rFonts w:ascii="Verdana" w:hAnsi="Verdana"/>
            <w:b/>
            <w:bCs/>
            <w:sz w:val="18"/>
            <w:szCs w:val="18"/>
          </w:rPr>
          <w:t>NONPROFIT CORPORATION</w:t>
        </w:r>
      </w:ins>
    </w:p>
    <w:p w:rsidR="00E90286" w:rsidP="4DE68284" w:rsidRDefault="00E90286" w14:paraId="68A44824" w14:textId="340FE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ins w:author="Terry Morrow" w:date="2022-09-02T11:02:00Z" w:id="7"/>
          <w:rFonts w:ascii="Verdana" w:hAnsi="Verdana"/>
          <w:sz w:val="18"/>
          <w:szCs w:val="18"/>
        </w:rPr>
      </w:pPr>
    </w:p>
    <w:p w:rsidRPr="00E90286" w:rsidR="00E90286" w:rsidP="00E90286" w:rsidRDefault="00E90286" w14:paraId="01F54D97" w14:textId="22890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ins w:author="Terry Morrow" w:date="2022-09-02T11:02:00Z" w:id="8"/>
          <w:rFonts w:ascii="Verdana" w:hAnsi="Verdana" w:cs="Times New Roman"/>
          <w:sz w:val="18"/>
          <w:szCs w:val="18"/>
        </w:rPr>
      </w:pPr>
      <w:ins w:author="Terry Morrow" w:date="2022-09-02T11:02:00Z" w:id="9">
        <w:r w:rsidRPr="00E90286">
          <w:rPr>
            <w:rFonts w:ascii="Verdana" w:hAnsi="Verdana"/>
            <w:color w:val="000000"/>
            <w:sz w:val="18"/>
            <w:szCs w:val="18"/>
            <w:shd w:val="clear" w:color="auto" w:fill="FFFFFF"/>
          </w:rPr>
          <w:t>The charter school must be organized and operated as a nonprofit corporation under Minnesota Statutes Chapter 317A and the provisions of that chapter shall apply to the charter school except as provided in Minnesota Statutes Chapter 124E.</w:t>
        </w:r>
      </w:ins>
    </w:p>
    <w:p w:rsidRPr="00E90286" w:rsidR="00E90286" w:rsidP="4DE68284" w:rsidRDefault="00E90286" w14:paraId="605E37DF" w14:textId="3AAE4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ins w:author="Terry Morrow" w:date="2022-09-02T11:01:00Z" w:id="10"/>
          <w:rFonts w:ascii="Verdana" w:hAnsi="Verdana"/>
          <w:sz w:val="18"/>
          <w:szCs w:val="18"/>
        </w:rPr>
      </w:pPr>
    </w:p>
    <w:p w:rsidR="007E3673" w:rsidDel="008561BE" w:rsidP="4DE68284" w:rsidRDefault="007E3673" w14:paraId="063EE0F0" w14:textId="2D1C9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del w:author="Terry Morrow" w:date="2022-09-08T19:06:00Z" w:id="11"/>
          <w:rFonts w:ascii="Verdana" w:hAnsi="Verdana" w:eastAsia="Verdana" w:cs="Verdana"/>
          <w:sz w:val="18"/>
          <w:szCs w:val="18"/>
        </w:rPr>
      </w:pPr>
      <w:del w:author="Terry Morrow" w:date="2022-09-08T19:06:00Z" w:id="12">
        <w:r w:rsidRPr="2AA462AE" w:rsidDel="008561BE">
          <w:rPr>
            <w:rFonts w:ascii="Verdana" w:hAnsi="Verdana" w:eastAsia="Verdana" w:cs="Verdana"/>
            <w:b/>
            <w:bCs/>
            <w:sz w:val="18"/>
            <w:szCs w:val="18"/>
          </w:rPr>
          <w:delText>RELATIONSHIP TO OTHER ENTITIES</w:delText>
        </w:r>
      </w:del>
    </w:p>
    <w:p w:rsidR="007E3673" w:rsidDel="008561BE" w:rsidP="4DE68284" w:rsidRDefault="007E3673" w14:paraId="354812FC" w14:textId="3CF3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del w:author="Terry Morrow" w:date="2022-09-08T19:06:00Z" w:id="13"/>
          <w:rFonts w:ascii="Verdana" w:hAnsi="Verdana" w:eastAsia="Verdana" w:cs="Verdana"/>
          <w:sz w:val="18"/>
          <w:szCs w:val="18"/>
        </w:rPr>
      </w:pPr>
    </w:p>
    <w:p w:rsidR="007E3673" w:rsidDel="008561BE" w:rsidP="4DE68284" w:rsidRDefault="007E3673" w14:paraId="290D1612" w14:textId="1C715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del w:author="Terry Morrow" w:date="2022-09-08T19:06:00Z" w:id="14"/>
          <w:rFonts w:ascii="Verdana" w:hAnsi="Verdana" w:eastAsia="Verdana" w:cs="Verdana"/>
          <w:sz w:val="18"/>
          <w:szCs w:val="18"/>
        </w:rPr>
      </w:pPr>
      <w:del w:author="Terry Morrow" w:date="2022-09-08T19:06:00Z" w:id="15">
        <w:r w:rsidRPr="2AA462AE" w:rsidDel="008561BE">
          <w:rPr>
            <w:rFonts w:ascii="Verdana" w:hAnsi="Verdana" w:eastAsia="Verdana" w:cs="Verdana"/>
            <w:sz w:val="18"/>
            <w:szCs w:val="18"/>
          </w:rPr>
          <w:delText>A.</w:delText>
        </w:r>
        <w:r w:rsidDel="008561BE">
          <w:tab/>
        </w:r>
        <w:r w:rsidRPr="2AA462AE" w:rsidDel="008561BE">
          <w:rPr>
            <w:rFonts w:ascii="Verdana" w:hAnsi="Verdana" w:eastAsia="Verdana" w:cs="Verdana"/>
            <w:sz w:val="18"/>
            <w:szCs w:val="18"/>
          </w:rPr>
          <w:delText xml:space="preserve">The </w:delText>
        </w:r>
        <w:r w:rsidDel="008561BE" w:rsidR="001466E8">
          <w:rPr>
            <w:rFonts w:ascii="Verdana" w:hAnsi="Verdana" w:eastAsia="Verdana" w:cs="Verdana"/>
            <w:sz w:val="18"/>
            <w:szCs w:val="18"/>
          </w:rPr>
          <w:delText>charter school</w:delText>
        </w:r>
        <w:r w:rsidRPr="2AA462AE" w:rsidDel="008561BE">
          <w:rPr>
            <w:rFonts w:ascii="Verdana" w:hAnsi="Verdana" w:eastAsia="Verdana" w:cs="Verdana"/>
            <w:sz w:val="18"/>
            <w:szCs w:val="18"/>
          </w:rPr>
          <w:delText xml:space="preserve"> is a separate legal entity.</w:delText>
        </w:r>
      </w:del>
    </w:p>
    <w:p w:rsidR="007E3673" w:rsidDel="008561BE" w:rsidP="4DE68284" w:rsidRDefault="007E3673" w14:paraId="76147489" w14:textId="43BC8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del w:author="Terry Morrow" w:date="2022-09-08T19:06:00Z" w:id="16"/>
          <w:rFonts w:ascii="Verdana" w:hAnsi="Verdana" w:eastAsia="Verdana" w:cs="Verdana"/>
          <w:sz w:val="18"/>
          <w:szCs w:val="18"/>
        </w:rPr>
      </w:pPr>
    </w:p>
    <w:p w:rsidR="007E3673" w:rsidDel="008561BE" w:rsidP="4DE68284" w:rsidRDefault="007E3673" w14:paraId="09C7929D" w14:textId="43663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del w:author="Terry Morrow" w:date="2022-09-08T19:06:00Z" w:id="17"/>
          <w:rFonts w:ascii="Verdana" w:hAnsi="Verdana" w:eastAsia="Verdana" w:cs="Verdana"/>
          <w:sz w:val="18"/>
          <w:szCs w:val="18"/>
        </w:rPr>
      </w:pPr>
      <w:del w:author="Terry Morrow" w:date="2022-09-05T15:04:00Z" w:id="18">
        <w:r w:rsidRPr="2AA462AE" w:rsidDel="00A969E7">
          <w:rPr>
            <w:rFonts w:ascii="Verdana" w:hAnsi="Verdana" w:eastAsia="Verdana" w:cs="Verdana"/>
            <w:sz w:val="18"/>
            <w:szCs w:val="18"/>
          </w:rPr>
          <w:delText>B.</w:delText>
        </w:r>
      </w:del>
      <w:del w:author="Terry Morrow" w:date="2022-09-08T19:06:00Z" w:id="19">
        <w:r w:rsidDel="008561BE">
          <w:tab/>
        </w:r>
      </w:del>
      <w:del w:author="Terry Morrow" w:date="2022-09-05T15:04:00Z" w:id="20">
        <w:r w:rsidRPr="008561BE" w:rsidDel="00A969E7">
          <w:rPr>
            <w:rFonts w:ascii="Verdana" w:hAnsi="Verdana" w:eastAsia="Verdana" w:cs="Verdana"/>
            <w:sz w:val="18"/>
            <w:szCs w:val="18"/>
            <w:rPrChange w:author="Terry Morrow" w:date="2022-09-08T19:06:00Z" w:id="21">
              <w:rPr>
                <w:rFonts w:ascii="Verdana" w:hAnsi="Verdana" w:eastAsia="Verdana" w:cs="Verdana"/>
                <w:sz w:val="18"/>
                <w:szCs w:val="18"/>
                <w:highlight w:val="yellow"/>
              </w:rPr>
            </w:rPrChange>
          </w:rPr>
          <w:delText xml:space="preserve">The </w:delText>
        </w:r>
        <w:r w:rsidRPr="008561BE" w:rsidDel="00A969E7" w:rsidR="001466E8">
          <w:rPr>
            <w:rFonts w:ascii="Verdana" w:hAnsi="Verdana" w:eastAsia="Verdana" w:cs="Verdana"/>
            <w:sz w:val="18"/>
            <w:szCs w:val="18"/>
            <w:rPrChange w:author="Terry Morrow" w:date="2022-09-08T19:06:00Z" w:id="22">
              <w:rPr>
                <w:rFonts w:ascii="Verdana" w:hAnsi="Verdana" w:eastAsia="Verdana" w:cs="Verdana"/>
                <w:sz w:val="18"/>
                <w:szCs w:val="18"/>
                <w:highlight w:val="yellow"/>
              </w:rPr>
            </w:rPrChange>
          </w:rPr>
          <w:delText>charter school</w:delText>
        </w:r>
        <w:r w:rsidRPr="008561BE" w:rsidDel="00A969E7">
          <w:rPr>
            <w:rFonts w:ascii="Verdana" w:hAnsi="Verdana" w:eastAsia="Verdana" w:cs="Verdana"/>
            <w:sz w:val="18"/>
            <w:szCs w:val="18"/>
            <w:rPrChange w:author="Terry Morrow" w:date="2022-09-08T19:06:00Z" w:id="23">
              <w:rPr>
                <w:rFonts w:ascii="Verdana" w:hAnsi="Verdana" w:eastAsia="Verdana" w:cs="Verdana"/>
                <w:sz w:val="18"/>
                <w:szCs w:val="18"/>
                <w:highlight w:val="yellow"/>
              </w:rPr>
            </w:rPrChange>
          </w:rPr>
          <w:delText xml:space="preserve"> is coordinate with and not subordinate to the county(ies) in which it is situated.</w:delText>
        </w:r>
      </w:del>
    </w:p>
    <w:p w:rsidR="007E3673" w:rsidDel="008561BE" w:rsidP="4DE68284" w:rsidRDefault="007E3673" w14:paraId="48503D05" w14:textId="42564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del w:author="Terry Morrow" w:date="2022-09-08T19:06:00Z" w:id="24"/>
          <w:rFonts w:ascii="Verdana" w:hAnsi="Verdana" w:eastAsia="Verdana" w:cs="Verdana"/>
          <w:sz w:val="18"/>
          <w:szCs w:val="18"/>
        </w:rPr>
      </w:pPr>
    </w:p>
    <w:p w:rsidR="007E3673" w:rsidDel="008561BE" w:rsidP="4DE68284" w:rsidRDefault="007E3673" w14:paraId="4941B432" w14:textId="7AE33C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del w:author="Terry Morrow" w:date="2022-09-08T19:06:00Z" w:id="25"/>
          <w:rFonts w:ascii="Verdana" w:hAnsi="Verdana" w:eastAsia="Verdana" w:cs="Verdana"/>
          <w:sz w:val="18"/>
          <w:szCs w:val="18"/>
        </w:rPr>
      </w:pPr>
      <w:del w:author="Terry Morrow" w:date="2022-09-08T19:06:00Z" w:id="26">
        <w:r w:rsidRPr="2AA462AE" w:rsidDel="008561BE">
          <w:rPr>
            <w:rFonts w:ascii="Verdana" w:hAnsi="Verdana" w:eastAsia="Verdana" w:cs="Verdana"/>
            <w:sz w:val="18"/>
            <w:szCs w:val="18"/>
          </w:rPr>
          <w:delText>C.</w:delText>
        </w:r>
        <w:r w:rsidDel="008561BE">
          <w:tab/>
        </w:r>
        <w:r w:rsidRPr="2AA462AE" w:rsidDel="008561BE">
          <w:rPr>
            <w:rFonts w:ascii="Verdana" w:hAnsi="Verdana" w:eastAsia="Verdana" w:cs="Verdana"/>
            <w:sz w:val="18"/>
            <w:szCs w:val="18"/>
          </w:rPr>
          <w:delText xml:space="preserve">The </w:delText>
        </w:r>
        <w:r w:rsidDel="008561BE" w:rsidR="001466E8">
          <w:rPr>
            <w:rFonts w:ascii="Verdana" w:hAnsi="Verdana" w:eastAsia="Verdana" w:cs="Verdana"/>
            <w:sz w:val="18"/>
            <w:szCs w:val="18"/>
          </w:rPr>
          <w:delText>charter school</w:delText>
        </w:r>
        <w:r w:rsidRPr="2AA462AE" w:rsidDel="008561BE">
          <w:rPr>
            <w:rFonts w:ascii="Verdana" w:hAnsi="Verdana" w:eastAsia="Verdana" w:cs="Verdana"/>
            <w:sz w:val="18"/>
            <w:szCs w:val="18"/>
          </w:rPr>
          <w:delText xml:space="preserve"> is not subservient to municipalities within its territory.</w:delText>
        </w:r>
      </w:del>
    </w:p>
    <w:p w:rsidR="007E3673" w:rsidP="4DE68284" w:rsidRDefault="007E3673" w14:paraId="78AAB1A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476E95E2" w14:textId="6A24D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b/>
          <w:bCs/>
          <w:sz w:val="18"/>
          <w:szCs w:val="18"/>
        </w:rPr>
        <w:t>IV.</w:t>
      </w:r>
      <w:r>
        <w:tab/>
      </w:r>
      <w:r w:rsidRPr="2AA462AE">
        <w:rPr>
          <w:rFonts w:ascii="Verdana" w:hAnsi="Verdana" w:eastAsia="Verdana" w:cs="Verdana"/>
          <w:b/>
          <w:bCs/>
          <w:sz w:val="18"/>
          <w:szCs w:val="18"/>
        </w:rPr>
        <w:t xml:space="preserve">POWERS AND AUTHORITY OF THE </w:t>
      </w:r>
      <w:r w:rsidR="001466E8">
        <w:rPr>
          <w:rFonts w:ascii="Verdana" w:hAnsi="Verdana" w:eastAsia="Verdana" w:cs="Verdana"/>
          <w:b/>
          <w:bCs/>
          <w:sz w:val="18"/>
          <w:szCs w:val="18"/>
        </w:rPr>
        <w:t>CHARTER SCHOOL</w:t>
      </w:r>
    </w:p>
    <w:p w:rsidR="007E3673" w:rsidP="4DE68284" w:rsidRDefault="007E3673" w14:paraId="7878D1B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4E1373A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A.</w:t>
      </w:r>
      <w:r>
        <w:tab/>
      </w:r>
      <w:r w:rsidRPr="2AA462AE">
        <w:rPr>
          <w:rFonts w:ascii="Verdana" w:hAnsi="Verdana" w:eastAsia="Verdana" w:cs="Verdana"/>
          <w:sz w:val="18"/>
          <w:szCs w:val="18"/>
          <w:u w:val="single"/>
        </w:rPr>
        <w:t>Funds</w:t>
      </w:r>
    </w:p>
    <w:p w:rsidR="007E3673" w:rsidP="4DE68284" w:rsidRDefault="007E3673" w14:paraId="5B4819B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78106C94" w14:textId="033EF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1.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, through its </w:t>
      </w:r>
      <w:r w:rsidR="006B18EA">
        <w:rPr>
          <w:rFonts w:ascii="Verdana" w:hAnsi="Verdana" w:eastAsia="Verdana" w:cs="Verdana"/>
          <w:sz w:val="18"/>
          <w:szCs w:val="18"/>
        </w:rPr>
        <w:t>board of directors</w:t>
      </w:r>
      <w:r w:rsidRPr="2AA462AE">
        <w:rPr>
          <w:rFonts w:ascii="Verdana" w:hAnsi="Verdana" w:eastAsia="Verdana" w:cs="Verdana"/>
          <w:sz w:val="18"/>
          <w:szCs w:val="18"/>
        </w:rPr>
        <w:t>, has authority to raise funds for the operation and maintenance of its schools and authority to manage and expend such funds, subject to applicable law.</w:t>
      </w:r>
    </w:p>
    <w:p w:rsidR="007E3673" w:rsidP="4DE68284" w:rsidRDefault="007E3673" w14:paraId="292272D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99B5195" w14:textId="6AC2C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2.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wide discretion over the expenditure of funds under its </w:t>
      </w:r>
      <w:r w:rsidRPr="2AA462AE">
        <w:rPr>
          <w:rFonts w:ascii="Verdana" w:hAnsi="Verdana" w:eastAsia="Verdana" w:cs="Verdana"/>
          <w:sz w:val="18"/>
          <w:szCs w:val="18"/>
        </w:rPr>
        <w:lastRenderedPageBreak/>
        <w:t>control for public purposes, subject to the limitations provided by law.</w:t>
      </w:r>
    </w:p>
    <w:p w:rsidR="007E3673" w:rsidP="4DE68284" w:rsidRDefault="007E3673" w14:paraId="4695879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717E6F42" w14:textId="4E206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3.</w:t>
      </w:r>
      <w:r>
        <w:tab/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officials occupy a fiduciary position in the management and expenditure of funds entrusted to them.</w:t>
      </w:r>
    </w:p>
    <w:p w:rsidR="007E3673" w:rsidP="4DE68284" w:rsidRDefault="007E3673" w14:paraId="1A7F2FE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1C5DDE1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B.</w:t>
      </w:r>
      <w:r>
        <w:tab/>
      </w:r>
      <w:r w:rsidRPr="2AA462AE">
        <w:rPr>
          <w:rFonts w:ascii="Verdana" w:hAnsi="Verdana" w:eastAsia="Verdana" w:cs="Verdana"/>
          <w:sz w:val="18"/>
          <w:szCs w:val="18"/>
          <w:u w:val="single"/>
        </w:rPr>
        <w:t>Raising Funds</w:t>
      </w:r>
    </w:p>
    <w:p w:rsidR="007E3673" w:rsidP="4DE68284" w:rsidRDefault="007E3673" w14:paraId="581D7656" w14:textId="48BC3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ins w:author="Terry Morrow" w:date="2022-10-05T19:22:00Z" w:id="27"/>
          <w:rFonts w:ascii="Verdana" w:hAnsi="Verdana" w:eastAsia="Verdana" w:cs="Verdana"/>
          <w:sz w:val="18"/>
          <w:szCs w:val="18"/>
        </w:rPr>
      </w:pPr>
    </w:p>
    <w:p w:rsidR="00B80B18" w:rsidP="00B80B18" w:rsidRDefault="00B80B18" w14:paraId="772ACFA7" w14:textId="0EEC2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authority to accept gifts and donations for school purposes, subject to applicable law.</w:t>
      </w:r>
    </w:p>
    <w:p w:rsidR="007E3673" w:rsidDel="00981596" w:rsidP="00981596" w:rsidRDefault="007E3673" w14:paraId="7D51AF9C" w14:textId="0553C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del w:author="Terry Morrow" w:date="2022-09-05T15:03:00Z" w:id="28"/>
          <w:rFonts w:ascii="Verdana" w:hAnsi="Verdana" w:eastAsia="Verdana" w:cs="Verdana"/>
          <w:sz w:val="18"/>
          <w:szCs w:val="18"/>
        </w:rPr>
      </w:pPr>
      <w:del w:author="Terry Morrow" w:date="2022-09-05T15:03:00Z" w:id="29">
        <w:r w:rsidRPr="2AA462AE" w:rsidDel="00981596">
          <w:rPr>
            <w:rFonts w:ascii="Verdana" w:hAnsi="Verdana" w:eastAsia="Verdana" w:cs="Verdana"/>
            <w:sz w:val="18"/>
            <w:szCs w:val="18"/>
          </w:rPr>
          <w:delText>1.</w:delText>
        </w:r>
      </w:del>
      <w:r>
        <w:tab/>
      </w:r>
      <w:del w:author="Terry Morrow" w:date="2022-09-05T15:03:00Z" w:id="30">
        <w:r w:rsidRPr="2AA462AE" w:rsidDel="00981596">
          <w:rPr>
            <w:rFonts w:ascii="Verdana" w:hAnsi="Verdana" w:eastAsia="Verdana" w:cs="Verdana"/>
            <w:sz w:val="18"/>
            <w:szCs w:val="18"/>
          </w:rPr>
          <w:delText xml:space="preserve">The </w:delText>
        </w:r>
        <w:r w:rsidDel="00981596" w:rsidR="001466E8">
          <w:rPr>
            <w:rFonts w:ascii="Verdana" w:hAnsi="Verdana" w:eastAsia="Verdana" w:cs="Verdana"/>
            <w:sz w:val="18"/>
            <w:szCs w:val="18"/>
          </w:rPr>
          <w:delText>charter school</w:delText>
        </w:r>
        <w:r w:rsidRPr="2AA462AE" w:rsidDel="00981596">
          <w:rPr>
            <w:rFonts w:ascii="Verdana" w:hAnsi="Verdana" w:eastAsia="Verdana" w:cs="Verdana"/>
            <w:sz w:val="18"/>
            <w:szCs w:val="18"/>
          </w:rPr>
          <w:delText xml:space="preserve"> shall, within the limitations specified by law, provide by levy of tax necessary funds for the conduct of schools, payment of indebtedness, and all proper expenses.</w:delText>
        </w:r>
      </w:del>
    </w:p>
    <w:p w:rsidR="007E3673" w:rsidDel="00981596" w:rsidP="00981596" w:rsidRDefault="007E3673" w14:paraId="41CAE2DE" w14:textId="1C711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del w:author="Terry Morrow" w:date="2022-09-05T15:03:00Z" w:id="31"/>
          <w:rFonts w:ascii="Verdana" w:hAnsi="Verdana" w:eastAsia="Verdana" w:cs="Verdana"/>
          <w:sz w:val="18"/>
          <w:szCs w:val="18"/>
        </w:rPr>
      </w:pPr>
    </w:p>
    <w:p w:rsidR="007E3673" w:rsidP="00B80B18" w:rsidRDefault="007E3673" w14:paraId="5FEA8291" w14:textId="7C142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del w:author="Terry Morrow" w:date="2022-09-05T15:03:00Z" w:id="32">
        <w:r w:rsidRPr="2AA462AE" w:rsidDel="00981596">
          <w:rPr>
            <w:rFonts w:ascii="Verdana" w:hAnsi="Verdana" w:eastAsia="Verdana" w:cs="Verdana"/>
            <w:sz w:val="18"/>
            <w:szCs w:val="18"/>
          </w:rPr>
          <w:delText>2.</w:delText>
        </w:r>
        <w:r w:rsidDel="00981596">
          <w:tab/>
        </w:r>
        <w:r w:rsidRPr="00981596" w:rsidDel="00981596">
          <w:rPr>
            <w:rFonts w:ascii="Verdana" w:hAnsi="Verdana" w:eastAsia="Verdana" w:cs="Verdana"/>
            <w:sz w:val="18"/>
            <w:szCs w:val="18"/>
          </w:rPr>
          <w:delText xml:space="preserve">The </w:delText>
        </w:r>
        <w:r w:rsidRPr="00981596" w:rsidDel="00981596" w:rsidR="001466E8">
          <w:rPr>
            <w:rFonts w:ascii="Verdana" w:hAnsi="Verdana" w:eastAsia="Verdana" w:cs="Verdana"/>
            <w:sz w:val="18"/>
            <w:szCs w:val="18"/>
          </w:rPr>
          <w:delText>charter school</w:delText>
        </w:r>
        <w:r w:rsidRPr="00981596" w:rsidDel="00981596">
          <w:rPr>
            <w:rFonts w:ascii="Verdana" w:hAnsi="Verdana" w:eastAsia="Verdana" w:cs="Verdana"/>
            <w:sz w:val="18"/>
            <w:szCs w:val="18"/>
          </w:rPr>
          <w:delText xml:space="preserve"> may issue bonds in accordance with the provisions of </w:delText>
        </w:r>
        <w:r w:rsidRPr="00981596" w:rsidDel="00981596" w:rsidR="00F169AE">
          <w:rPr>
            <w:rFonts w:ascii="Verdana" w:hAnsi="Verdana" w:eastAsia="Verdana" w:cs="Verdana"/>
            <w:sz w:val="18"/>
            <w:szCs w:val="18"/>
          </w:rPr>
          <w:delText xml:space="preserve">Minnesota Statutes </w:delText>
        </w:r>
        <w:r w:rsidRPr="00981596" w:rsidDel="00981596" w:rsidR="00BD0E40">
          <w:rPr>
            <w:rFonts w:ascii="Verdana" w:hAnsi="Verdana" w:eastAsia="Verdana" w:cs="Verdana"/>
            <w:sz w:val="18"/>
            <w:szCs w:val="18"/>
          </w:rPr>
          <w:delText>c</w:delText>
        </w:r>
        <w:r w:rsidRPr="00981596" w:rsidDel="00981596" w:rsidR="00F169AE">
          <w:rPr>
            <w:rFonts w:ascii="Verdana" w:hAnsi="Verdana" w:eastAsia="Verdana" w:cs="Verdana"/>
            <w:sz w:val="18"/>
            <w:szCs w:val="18"/>
          </w:rPr>
          <w:delText>hapter 475</w:delText>
        </w:r>
        <w:r w:rsidRPr="00981596" w:rsidDel="00981596">
          <w:rPr>
            <w:rFonts w:ascii="Verdana" w:hAnsi="Verdana" w:eastAsia="Verdana" w:cs="Verdana"/>
            <w:sz w:val="18"/>
            <w:szCs w:val="18"/>
          </w:rPr>
          <w:delText>, or other applicable law.</w:delText>
        </w:r>
      </w:del>
    </w:p>
    <w:p w:rsidR="007E3673" w:rsidP="00B80B18" w:rsidRDefault="007E3673" w14:paraId="0A858FD0" w14:textId="04C8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del w:author="Terry Morrow" w:date="2022-10-05T19:22:00Z" w:id="33">
        <w:r w:rsidRPr="2AA462AE" w:rsidDel="00B80B18">
          <w:rPr>
            <w:rFonts w:ascii="Verdana" w:hAnsi="Verdana" w:eastAsia="Verdana" w:cs="Verdana"/>
            <w:sz w:val="18"/>
            <w:szCs w:val="18"/>
          </w:rPr>
          <w:delText>3.</w:delText>
        </w:r>
        <w:r w:rsidDel="00B80B18">
          <w:tab/>
        </w:r>
      </w:del>
    </w:p>
    <w:p w:rsidR="007E3673" w:rsidP="4DE68284" w:rsidRDefault="007E3673" w14:paraId="40EAE79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C.</w:t>
      </w:r>
      <w:r>
        <w:tab/>
      </w:r>
      <w:r w:rsidRPr="2AA462AE">
        <w:rPr>
          <w:rFonts w:ascii="Verdana" w:hAnsi="Verdana" w:eastAsia="Verdana" w:cs="Verdana"/>
          <w:sz w:val="18"/>
          <w:szCs w:val="18"/>
          <w:u w:val="single"/>
        </w:rPr>
        <w:t>Property</w:t>
      </w:r>
    </w:p>
    <w:p w:rsidR="007E3673" w:rsidP="4DE68284" w:rsidRDefault="007E3673" w14:paraId="0EC4761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1F1F93D" w14:textId="3C8F1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1.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may</w:t>
      </w:r>
      <w:ins w:author="Terry Morrow" w:date="2022-09-05T15:18:00Z" w:id="34">
        <w:r w:rsidR="0067598B">
          <w:rPr>
            <w:rFonts w:ascii="Verdana" w:hAnsi="Verdana" w:eastAsia="Verdana" w:cs="Verdana"/>
            <w:sz w:val="18"/>
            <w:szCs w:val="18"/>
          </w:rPr>
          <w:t xml:space="preserve"> lease space from: an independent or special school board; other public organization, private, nonprofit, nonsectarian organization</w:t>
        </w:r>
      </w:ins>
      <w:ins w:author="Terry Morrow" w:date="2022-09-05T15:19:00Z" w:id="35">
        <w:r w:rsidR="00993B9B">
          <w:rPr>
            <w:rFonts w:ascii="Verdana" w:hAnsi="Verdana" w:eastAsia="Verdana" w:cs="Verdana"/>
            <w:sz w:val="18"/>
            <w:szCs w:val="18"/>
          </w:rPr>
          <w:t>; private property owner; or a sectarian organization if the leased space is constructed as a school facility.</w:t>
        </w:r>
      </w:ins>
      <w:r w:rsidRPr="2AA462AE">
        <w:rPr>
          <w:rFonts w:ascii="Verdana" w:hAnsi="Verdana" w:eastAsia="Verdana" w:cs="Verdana"/>
          <w:sz w:val="18"/>
          <w:szCs w:val="18"/>
        </w:rPr>
        <w:t xml:space="preserve"> </w:t>
      </w:r>
      <w:del w:author="Terry Morrow" w:date="2022-09-05T15:18:00Z" w:id="36">
        <w:r w:rsidRPr="2AA462AE" w:rsidDel="005F5A38">
          <w:rPr>
            <w:rFonts w:ascii="Verdana" w:hAnsi="Verdana" w:eastAsia="Verdana" w:cs="Verdana"/>
            <w:sz w:val="18"/>
            <w:szCs w:val="18"/>
          </w:rPr>
          <w:delText>acquire property for school purposes.  It may sell, exchange, or otherwise dispose of property which is no longer needed for school purposes, subject to applicable law.</w:delText>
        </w:r>
      </w:del>
      <w:ins w:author="Terry Morrow" w:date="2022-09-05T15:20:00Z" w:id="37">
        <w:r w:rsidR="00194BC0">
          <w:rPr>
            <w:rFonts w:ascii="Verdana" w:hAnsi="Verdana" w:eastAsia="Verdana" w:cs="Verdana"/>
            <w:sz w:val="18"/>
            <w:szCs w:val="18"/>
          </w:rPr>
          <w:t xml:space="preserve"> The charter school must not enter into a lease of real property with a related party unless the lessor is a nonprofit corporation </w:t>
        </w:r>
        <w:r w:rsidR="00671F70">
          <w:rPr>
            <w:rFonts w:ascii="Verdana" w:hAnsi="Verdana" w:eastAsia="Verdana" w:cs="Verdana"/>
            <w:sz w:val="18"/>
            <w:szCs w:val="18"/>
          </w:rPr>
          <w:t>under chapter 317A or a cooperative und</w:t>
        </w:r>
      </w:ins>
      <w:ins w:author="Terry Morrow" w:date="2022-09-05T15:21:00Z" w:id="38">
        <w:r w:rsidR="00671F70">
          <w:rPr>
            <w:rFonts w:ascii="Verdana" w:hAnsi="Verdana" w:eastAsia="Verdana" w:cs="Verdana"/>
            <w:sz w:val="18"/>
            <w:szCs w:val="18"/>
          </w:rPr>
          <w:t>er</w:t>
        </w:r>
        <w:r w:rsidR="00013CE2">
          <w:rPr>
            <w:rFonts w:ascii="Verdana" w:hAnsi="Verdana" w:eastAsia="Verdana" w:cs="Verdana"/>
            <w:sz w:val="18"/>
            <w:szCs w:val="18"/>
          </w:rPr>
          <w:t xml:space="preserve"> Minnesota Statutes</w:t>
        </w:r>
        <w:r w:rsidR="00671F70">
          <w:rPr>
            <w:rFonts w:ascii="Verdana" w:hAnsi="Verdana" w:eastAsia="Verdana" w:cs="Verdana"/>
            <w:sz w:val="18"/>
            <w:szCs w:val="18"/>
          </w:rPr>
          <w:t xml:space="preserve"> chapter 308A, and the lease cost is reasonable </w:t>
        </w:r>
        <w:r w:rsidR="00013CE2">
          <w:rPr>
            <w:rFonts w:ascii="Verdana" w:hAnsi="Verdana" w:eastAsia="Verdana" w:cs="Verdana"/>
            <w:sz w:val="18"/>
            <w:szCs w:val="18"/>
          </w:rPr>
          <w:t>under Minnesota Statutes chapter 124E.</w:t>
        </w:r>
      </w:ins>
    </w:p>
    <w:p w:rsidR="007E3673" w:rsidP="4DE68284" w:rsidRDefault="007E3673" w14:paraId="5AF3603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45BE1922" w14:textId="7FE12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2.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shall manage its property in a manner consistent with the educational functions of the </w:t>
      </w:r>
      <w:del w:author="Terry Morrow" w:date="2022-09-05T15:14:00Z" w:id="39">
        <w:r w:rsidRPr="2AA462AE" w:rsidDel="00E938BE">
          <w:rPr>
            <w:rFonts w:ascii="Verdana" w:hAnsi="Verdana" w:eastAsia="Verdana" w:cs="Verdana"/>
            <w:sz w:val="18"/>
            <w:szCs w:val="18"/>
          </w:rPr>
          <w:delText>district</w:delText>
        </w:r>
      </w:del>
      <w:ins w:author="Terry Morrow" w:date="2022-09-05T15:14:00Z" w:id="40">
        <w:r w:rsidR="00E938BE">
          <w:rPr>
            <w:rFonts w:ascii="Verdana" w:hAnsi="Verdana" w:eastAsia="Verdana" w:cs="Verdana"/>
            <w:sz w:val="18"/>
            <w:szCs w:val="18"/>
          </w:rPr>
          <w:t>school</w:t>
        </w:r>
      </w:ins>
      <w:r w:rsidRPr="2AA462AE">
        <w:rPr>
          <w:rFonts w:ascii="Verdana" w:hAnsi="Verdana" w:eastAsia="Verdana" w:cs="Verdana"/>
          <w:sz w:val="18"/>
          <w:szCs w:val="18"/>
        </w:rPr>
        <w:t>.</w:t>
      </w:r>
    </w:p>
    <w:p w:rsidR="007E3673" w:rsidP="4DE68284" w:rsidRDefault="007E3673" w14:paraId="28D7055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5BF3D7B4" w14:textId="5C5A9CDE" w14:noSpellErr="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del w:author="Terry Morrow" w:date="2022-10-06T00:26:07.163Z" w:id="410166228"/>
          <w:rFonts w:ascii="Verdana" w:hAnsi="Verdana" w:eastAsia="Verdana" w:cs="Verdana"/>
          <w:sz w:val="18"/>
          <w:szCs w:val="18"/>
        </w:rPr>
      </w:pPr>
      <w:r w:rsidRPr="4D092EC9" w:rsidR="007E3673">
        <w:rPr>
          <w:rFonts w:ascii="Verdana" w:hAnsi="Verdana" w:eastAsia="Verdana" w:cs="Verdana"/>
          <w:sz w:val="18"/>
          <w:szCs w:val="18"/>
        </w:rPr>
        <w:t>3.</w:t>
      </w:r>
      <w:r>
        <w:tab/>
      </w:r>
      <w:r w:rsidRPr="4D092EC9" w:rsidR="007E3673">
        <w:rPr>
          <w:rFonts w:ascii="Verdana" w:hAnsi="Verdana" w:eastAsia="Verdana" w:cs="Verdana"/>
          <w:sz w:val="18"/>
          <w:szCs w:val="18"/>
        </w:rPr>
        <w:t xml:space="preserve">The </w:t>
      </w:r>
      <w:r w:rsidRPr="4D092EC9" w:rsidR="001466E8">
        <w:rPr>
          <w:rFonts w:ascii="Verdana" w:hAnsi="Verdana" w:eastAsia="Verdana" w:cs="Verdana"/>
          <w:sz w:val="18"/>
          <w:szCs w:val="18"/>
        </w:rPr>
        <w:t>charter school</w:t>
      </w:r>
      <w:r w:rsidRPr="4D092EC9" w:rsidR="007E3673">
        <w:rPr>
          <w:rFonts w:ascii="Verdana" w:hAnsi="Verdana" w:eastAsia="Verdana" w:cs="Verdana"/>
          <w:sz w:val="18"/>
          <w:szCs w:val="18"/>
        </w:rPr>
        <w:t xml:space="preserve"> may permit the use of its facilities for community purposes which are not inconsistent with, nor disruptive of, its educational mission.</w:t>
      </w:r>
    </w:p>
    <w:p w:rsidR="007E3673" w:rsidP="4DE68284" w:rsidRDefault="007E3673" w14:paraId="34A7081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06EDD27E" w14:textId="45155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del w:author="Terry Morrow" w:date="2022-10-06T00:25:58.916Z" w:id="793556465">
        <w:r w:rsidRPr="4D092EC9" w:rsidDel="007E3673">
          <w:rPr>
            <w:rFonts w:ascii="Verdana" w:hAnsi="Verdana" w:eastAsia="Verdana" w:cs="Verdana"/>
            <w:sz w:val="18"/>
            <w:szCs w:val="18"/>
          </w:rPr>
          <w:delText>4.</w:delText>
        </w:r>
        <w:r>
          <w:tab/>
        </w:r>
      </w:del>
      <w:del w:author="Terry Morrow" w:date="2022-09-08T19:06:00Z" w:id="1807419301">
        <w:r w:rsidRPr="4D092EC9" w:rsidDel="001466E8">
          <w:rPr>
            <w:rFonts w:ascii="Verdana" w:hAnsi="Verdana" w:eastAsia="Verdana" w:cs="Verdana"/>
            <w:sz w:val="18"/>
            <w:szCs w:val="18"/>
            <w:rPrChange w:author="Terry Morrow" w:date="2022-09-08T19:06:00Z" w:id="416674840">
              <w:rPr>
                <w:rFonts w:ascii="Verdana" w:hAnsi="Verdana" w:eastAsia="Verdana" w:cs="Verdana"/>
                <w:sz w:val="18"/>
                <w:szCs w:val="18"/>
                <w:highlight w:val="yellow"/>
              </w:rPr>
            </w:rPrChange>
          </w:rPr>
          <w:delText>Charter school</w:delText>
        </w:r>
        <w:r w:rsidRPr="4D092EC9" w:rsidDel="007E3673">
          <w:rPr>
            <w:rFonts w:ascii="Verdana" w:hAnsi="Verdana" w:eastAsia="Verdana" w:cs="Verdana"/>
            <w:sz w:val="18"/>
            <w:szCs w:val="18"/>
            <w:rPrChange w:author="Terry Morrow" w:date="2022-09-08T19:06:00Z" w:id="1496727437">
              <w:rPr>
                <w:rFonts w:ascii="Verdana" w:hAnsi="Verdana" w:eastAsia="Verdana" w:cs="Verdana"/>
                <w:sz w:val="18"/>
                <w:szCs w:val="18"/>
                <w:highlight w:val="yellow"/>
              </w:rPr>
            </w:rPrChange>
          </w:rPr>
          <w:delText xml:space="preserve"> officials hold school property as trustees for the use and benefit of students, taxpayers</w:delText>
        </w:r>
        <w:r w:rsidRPr="4D092EC9" w:rsidDel="002B317C">
          <w:rPr>
            <w:rFonts w:ascii="Verdana" w:hAnsi="Verdana" w:eastAsia="Verdana" w:cs="Verdana"/>
            <w:sz w:val="18"/>
            <w:szCs w:val="18"/>
            <w:rPrChange w:author="Terry Morrow" w:date="2022-09-08T19:06:00Z" w:id="1157182209">
              <w:rPr>
                <w:rFonts w:ascii="Verdana" w:hAnsi="Verdana" w:eastAsia="Verdana" w:cs="Verdana"/>
                <w:sz w:val="18"/>
                <w:szCs w:val="18"/>
                <w:highlight w:val="yellow"/>
              </w:rPr>
            </w:rPrChange>
          </w:rPr>
          <w:delText>,</w:delText>
        </w:r>
        <w:r w:rsidRPr="4D092EC9" w:rsidDel="007E3673">
          <w:rPr>
            <w:rFonts w:ascii="Verdana" w:hAnsi="Verdana" w:eastAsia="Verdana" w:cs="Verdana"/>
            <w:sz w:val="18"/>
            <w:szCs w:val="18"/>
            <w:rPrChange w:author="Terry Morrow" w:date="2022-09-08T19:06:00Z" w:id="2107261708">
              <w:rPr>
                <w:rFonts w:ascii="Verdana" w:hAnsi="Verdana" w:eastAsia="Verdana" w:cs="Verdana"/>
                <w:sz w:val="18"/>
                <w:szCs w:val="18"/>
                <w:highlight w:val="yellow"/>
              </w:rPr>
            </w:rPrChange>
          </w:rPr>
          <w:delText xml:space="preserve"> and the community</w:delText>
        </w:r>
        <w:r w:rsidRPr="4D092EC9" w:rsidDel="007E3673">
          <w:rPr>
            <w:rFonts w:ascii="Verdana" w:hAnsi="Verdana" w:eastAsia="Verdana" w:cs="Verdana"/>
            <w:sz w:val="18"/>
            <w:szCs w:val="18"/>
          </w:rPr>
          <w:delText>.</w:delText>
        </w:r>
      </w:del>
    </w:p>
    <w:p w:rsidR="007E3673" w:rsidP="4DE68284" w:rsidRDefault="007E3673" w14:paraId="6CB0DC7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580710B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D.</w:t>
      </w:r>
      <w:r>
        <w:tab/>
      </w:r>
      <w:r w:rsidRPr="2AA462AE">
        <w:rPr>
          <w:rFonts w:ascii="Verdana" w:hAnsi="Verdana" w:eastAsia="Verdana" w:cs="Verdana"/>
          <w:sz w:val="18"/>
          <w:szCs w:val="18"/>
          <w:u w:val="single"/>
        </w:rPr>
        <w:t>Contracts</w:t>
      </w:r>
    </w:p>
    <w:p w:rsidR="007E3673" w:rsidP="4DE68284" w:rsidRDefault="007E3673" w14:paraId="2218C83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BC6E038" w14:textId="701AC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1.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is empowered to enter into contracts in the manner provided by law.</w:t>
      </w:r>
    </w:p>
    <w:p w:rsidR="007E3673" w:rsidP="4DE68284" w:rsidRDefault="007E3673" w14:paraId="07949B3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6B1247EB" w14:textId="4D87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2.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authority to enter into installment purchases and leases with an option to purchase, pursuant to </w:t>
      </w:r>
      <w:r w:rsidR="00F169AE">
        <w:rPr>
          <w:rFonts w:ascii="Verdana" w:hAnsi="Verdana" w:eastAsia="Verdana" w:cs="Verdana"/>
          <w:sz w:val="18"/>
          <w:szCs w:val="18"/>
        </w:rPr>
        <w:t xml:space="preserve">Minnesota Statutes </w:t>
      </w:r>
      <w:r w:rsidR="00BD0E40">
        <w:rPr>
          <w:rFonts w:ascii="Verdana" w:hAnsi="Verdana" w:eastAsia="Verdana" w:cs="Verdana"/>
          <w:sz w:val="18"/>
          <w:szCs w:val="18"/>
        </w:rPr>
        <w:t>s</w:t>
      </w:r>
      <w:r w:rsidR="00F169AE">
        <w:rPr>
          <w:rFonts w:ascii="Verdana" w:hAnsi="Verdana" w:eastAsia="Verdana" w:cs="Verdana"/>
          <w:sz w:val="18"/>
          <w:szCs w:val="18"/>
        </w:rPr>
        <w:t xml:space="preserve">ection </w:t>
      </w:r>
      <w:r w:rsidR="00330966">
        <w:rPr>
          <w:rFonts w:ascii="Verdana" w:hAnsi="Verdana" w:eastAsia="Verdana" w:cs="Verdana"/>
          <w:sz w:val="18"/>
          <w:szCs w:val="18"/>
        </w:rPr>
        <w:t>465.71</w:t>
      </w:r>
      <w:r w:rsidRPr="2AA462AE">
        <w:rPr>
          <w:rFonts w:ascii="Verdana" w:hAnsi="Verdana" w:eastAsia="Verdana" w:cs="Verdana"/>
          <w:sz w:val="18"/>
          <w:szCs w:val="18"/>
        </w:rPr>
        <w:t xml:space="preserve"> or other applicable law.</w:t>
      </w:r>
    </w:p>
    <w:p w:rsidR="007E3673" w:rsidP="4DE68284" w:rsidRDefault="007E3673" w14:paraId="375DE72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879827C" w14:textId="5675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3.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authority to make contracts with other governmental agencies and units for the purchase, lease or other acquisition of equipment, supplies, materials, or other property, including real property.</w:t>
      </w:r>
    </w:p>
    <w:p w:rsidR="007E3673" w:rsidP="4DE68284" w:rsidRDefault="007E3673" w14:paraId="588F952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175AE027" w14:textId="4C68A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4.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authority to enter into employment contracts.  As a public employer, 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, through its designated representatives, shall meet and negotiate with public employees in an appropriate bargaining unit and enter into written collective bargaining agreements with such employees, subject to </w:t>
      </w:r>
      <w:r w:rsidRPr="2AA462AE">
        <w:rPr>
          <w:rFonts w:ascii="Verdana" w:hAnsi="Verdana" w:eastAsia="Verdana" w:cs="Verdana"/>
          <w:sz w:val="18"/>
          <w:szCs w:val="18"/>
        </w:rPr>
        <w:lastRenderedPageBreak/>
        <w:t>applicable law.</w:t>
      </w:r>
    </w:p>
    <w:p w:rsidR="007E3673" w:rsidP="4DE68284" w:rsidRDefault="007E3673" w14:paraId="1455F4D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409F7AB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E.</w:t>
      </w:r>
      <w:r>
        <w:tab/>
      </w:r>
      <w:r w:rsidRPr="2AA462AE">
        <w:rPr>
          <w:rFonts w:ascii="Verdana" w:hAnsi="Verdana" w:eastAsia="Verdana" w:cs="Verdana"/>
          <w:sz w:val="18"/>
          <w:szCs w:val="18"/>
          <w:u w:val="single"/>
        </w:rPr>
        <w:t>Textbooks, Educational Materials, and Studies</w:t>
      </w:r>
    </w:p>
    <w:p w:rsidR="007E3673" w:rsidP="4DE68284" w:rsidRDefault="007E3673" w14:paraId="413342F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669D46C3" w14:textId="2229CE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1.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, through its </w:t>
      </w:r>
      <w:r w:rsidR="006B18EA">
        <w:rPr>
          <w:rFonts w:ascii="Verdana" w:hAnsi="Verdana" w:eastAsia="Verdana" w:cs="Verdana"/>
          <w:sz w:val="18"/>
          <w:szCs w:val="18"/>
        </w:rPr>
        <w:t>board of directors</w:t>
      </w:r>
      <w:r w:rsidRPr="2AA462AE">
        <w:rPr>
          <w:rFonts w:ascii="Verdana" w:hAnsi="Verdana" w:eastAsia="Verdana" w:cs="Verdana"/>
          <w:sz w:val="18"/>
          <w:szCs w:val="18"/>
        </w:rPr>
        <w:t xml:space="preserve"> and administrators, has the authority to determine what textbooks, educational materials, and studies should be pursued.</w:t>
      </w:r>
    </w:p>
    <w:p w:rsidR="007E3673" w:rsidP="4DE68284" w:rsidRDefault="007E3673" w14:paraId="3AB08DC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23C6E41" w14:textId="16069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2.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shall establish and apply the school curriculum.</w:t>
      </w:r>
    </w:p>
    <w:p w:rsidR="007E3673" w:rsidP="4DE68284" w:rsidRDefault="007E3673" w14:paraId="035E6E5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58BC827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F.</w:t>
      </w:r>
      <w:r>
        <w:tab/>
      </w:r>
      <w:r w:rsidRPr="2AA462AE">
        <w:rPr>
          <w:rFonts w:ascii="Verdana" w:hAnsi="Verdana" w:eastAsia="Verdana" w:cs="Verdana"/>
          <w:sz w:val="18"/>
          <w:szCs w:val="18"/>
          <w:u w:val="single"/>
        </w:rPr>
        <w:t>Actions and Suits</w:t>
      </w:r>
    </w:p>
    <w:p w:rsidR="007E3673" w:rsidP="4DE68284" w:rsidRDefault="007E3673" w14:paraId="52E6985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736E9AB7" w14:textId="1911D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 xml:space="preserve">The </w:t>
      </w:r>
      <w:r w:rsidR="001466E8">
        <w:rPr>
          <w:rFonts w:ascii="Verdana" w:hAnsi="Verdana" w:eastAsia="Verdana" w:cs="Verdana"/>
          <w:sz w:val="18"/>
          <w:szCs w:val="18"/>
        </w:rPr>
        <w:t>charter school</w:t>
      </w:r>
      <w:r w:rsidRPr="2AA462AE">
        <w:rPr>
          <w:rFonts w:ascii="Verdana" w:hAnsi="Verdana" w:eastAsia="Verdana" w:cs="Verdana"/>
          <w:sz w:val="18"/>
          <w:szCs w:val="18"/>
        </w:rPr>
        <w:t xml:space="preserve"> has authority to sue and to be sued.</w:t>
      </w:r>
    </w:p>
    <w:p w:rsidR="007E3673" w:rsidP="4DE68284" w:rsidRDefault="007E3673" w14:paraId="7532544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26D7A33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Pr="00731851" w:rsidR="007E3673" w:rsidP="4DE68284" w:rsidRDefault="007E3673" w14:paraId="399D988D" w14:textId="2202D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ins w:author="Terry Morrow" w:date="2022-09-02T11:13:00Z" w:id="46"/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b/>
          <w:bCs/>
          <w:i/>
          <w:iCs/>
          <w:sz w:val="18"/>
          <w:szCs w:val="18"/>
        </w:rPr>
        <w:t>Legal References: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 xml:space="preserve">Minn. </w:t>
      </w:r>
      <w:r w:rsidRPr="00731851">
        <w:rPr>
          <w:rFonts w:ascii="Verdana" w:hAnsi="Verdana" w:eastAsia="Verdana" w:cs="Verdana"/>
          <w:sz w:val="18"/>
          <w:szCs w:val="18"/>
        </w:rPr>
        <w:t>Const. art. 13, § 1</w:t>
      </w:r>
    </w:p>
    <w:p w:rsidR="00731851" w:rsidP="001C1053" w:rsidRDefault="00731851" w14:paraId="6245F7A3" w14:textId="10961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firstLine="1440"/>
        <w:jc w:val="both"/>
        <w:rPr>
          <w:ins w:author="Terry Morrow" w:date="2022-09-02T11:13:00Z" w:id="1897085779"/>
          <w:rFonts w:ascii="Verdana" w:hAnsi="Verdana" w:eastAsia="Verdana" w:cs="Verdana"/>
          <w:sz w:val="18"/>
          <w:szCs w:val="18"/>
        </w:rPr>
      </w:pPr>
      <w:ins w:author="Terry Morrow" w:date="2022-09-02T11:13:00Z" w:id="1694375266">
        <w:r w:rsidRPr="4D092EC9" w:rsidR="00731851">
          <w:rPr>
            <w:rFonts w:ascii="Verdana" w:hAnsi="Verdana" w:eastAsia="Verdana" w:cs="Verdana"/>
            <w:sz w:val="18"/>
            <w:szCs w:val="18"/>
          </w:rPr>
          <w:t>Minn</w:t>
        </w:r>
      </w:ins>
      <w:ins w:author="Terry Morrow" w:date="2022-10-06T00:26:18.888Z" w:id="1576767840">
        <w:r w:rsidRPr="4D092EC9" w:rsidR="715E8008">
          <w:rPr>
            <w:rFonts w:ascii="Verdana" w:hAnsi="Verdana" w:eastAsia="Verdana" w:cs="Verdana"/>
            <w:sz w:val="18"/>
            <w:szCs w:val="18"/>
          </w:rPr>
          <w:t>.</w:t>
        </w:r>
      </w:ins>
      <w:ins w:author="Terry Morrow" w:date="2022-09-02T11:13:00Z" w:id="1981186312">
        <w:r w:rsidRPr="4D092EC9" w:rsidR="00731851">
          <w:rPr>
            <w:rFonts w:ascii="Verdana" w:hAnsi="Verdana" w:eastAsia="Verdana" w:cs="Verdana"/>
            <w:sz w:val="18"/>
            <w:szCs w:val="18"/>
          </w:rPr>
          <w:t xml:space="preserve"> Stat. Ch. 124E (Charter Schools)</w:t>
        </w:r>
      </w:ins>
    </w:p>
    <w:p w:rsidR="00E84AC2" w:rsidP="001C1053" w:rsidRDefault="00E84AC2" w14:paraId="512F11BE" w14:textId="768C9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firstLine="1440"/>
        <w:jc w:val="both"/>
        <w:rPr>
          <w:ins w:author="Terry Morrow" w:date="2022-09-05T15:19:00Z" w:id="49"/>
          <w:rFonts w:ascii="Verdana" w:hAnsi="Verdana" w:eastAsia="Verdana" w:cs="Verdana"/>
          <w:sz w:val="18"/>
          <w:szCs w:val="18"/>
        </w:rPr>
      </w:pPr>
      <w:ins w:author="Terry Morrow" w:date="2022-09-02T11:13:00Z" w:id="50">
        <w:r w:rsidRPr="2AA462AE">
          <w:rPr>
            <w:rFonts w:ascii="Verdana" w:hAnsi="Verdana" w:eastAsia="Verdana" w:cs="Verdana"/>
            <w:sz w:val="18"/>
            <w:szCs w:val="18"/>
          </w:rPr>
          <w:t>Minn. Stat. §</w:t>
        </w:r>
      </w:ins>
      <w:ins w:author="Terry Morrow" w:date="2022-09-02T11:14:00Z" w:id="51">
        <w:r>
          <w:rPr>
            <w:rFonts w:ascii="Verdana" w:hAnsi="Verdana" w:eastAsia="Verdana" w:cs="Verdana"/>
            <w:sz w:val="18"/>
            <w:szCs w:val="18"/>
          </w:rPr>
          <w:t xml:space="preserve"> 124E.03 (Applicable Law)</w:t>
        </w:r>
      </w:ins>
    </w:p>
    <w:p w:rsidRPr="00731851" w:rsidR="00643446" w:rsidP="001C1053" w:rsidRDefault="00643446" w14:paraId="16786BD3" w14:textId="2A25B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firstLine="1440"/>
        <w:jc w:val="both"/>
        <w:rPr>
          <w:rFonts w:ascii="Verdana" w:hAnsi="Verdana" w:eastAsia="Verdana" w:cs="Verdana"/>
          <w:sz w:val="18"/>
          <w:szCs w:val="18"/>
        </w:rPr>
      </w:pPr>
      <w:ins w:author="Terry Morrow" w:date="2022-09-05T15:19:00Z" w:id="52">
        <w:r>
          <w:rPr>
            <w:rFonts w:ascii="Verdana" w:hAnsi="Verdana" w:eastAsia="Verdana" w:cs="Verdana"/>
            <w:sz w:val="18"/>
            <w:szCs w:val="18"/>
          </w:rPr>
          <w:t>Minn. Stat. 124E.13 (Facilities)</w:t>
        </w:r>
      </w:ins>
    </w:p>
    <w:p w:rsidR="007E3673" w:rsidDel="00E84AC2" w:rsidP="4DE68284" w:rsidRDefault="007E3673" w14:paraId="6DF220B4" w14:textId="76A54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del w:author="Terry Morrow" w:date="2022-09-02T11:14:00Z" w:id="53"/>
          <w:rFonts w:ascii="Verdana" w:hAnsi="Verdana" w:eastAsia="Verdana" w:cs="Verdana"/>
          <w:sz w:val="18"/>
          <w:szCs w:val="18"/>
        </w:rPr>
      </w:pPr>
      <w:del w:author="Terry Morrow" w:date="2022-09-02T11:14:00Z" w:id="54">
        <w:r w:rsidRPr="2AA462AE" w:rsidDel="00E84AC2">
          <w:rPr>
            <w:rFonts w:ascii="Verdana" w:hAnsi="Verdana" w:eastAsia="Verdana" w:cs="Verdana"/>
            <w:sz w:val="18"/>
            <w:szCs w:val="18"/>
          </w:rPr>
          <w:delText>Minn. Stat. Ch. 123B (School District Powers and Duties)</w:delText>
        </w:r>
      </w:del>
    </w:p>
    <w:p w:rsidR="007E3673" w:rsidP="4DE68284" w:rsidRDefault="007E3673" w14:paraId="7CDD7E2A" w14:textId="09F39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ins w:author="Terry Morrow" w:date="2022-09-05T15:07:00Z" w:id="55"/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Minn. Stat. Ch. 179A (Public Employment Labor Relations)</w:t>
      </w:r>
    </w:p>
    <w:p w:rsidR="0075649C" w:rsidP="4DE68284" w:rsidRDefault="0075649C" w14:paraId="60EE08EC" w14:textId="49F16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ins w:author="Terry Morrow" w:date="2022-09-05T15:07:00Z" w:id="56">
        <w:r>
          <w:rPr>
            <w:rFonts w:ascii="Verdana" w:hAnsi="Verdana" w:eastAsia="Verdana" w:cs="Verdana"/>
            <w:sz w:val="18"/>
            <w:szCs w:val="18"/>
          </w:rPr>
          <w:t>Minn. Stat. Ch. 317</w:t>
        </w:r>
        <w:r w:rsidR="001B76FE">
          <w:rPr>
            <w:rFonts w:ascii="Verdana" w:hAnsi="Verdana" w:eastAsia="Verdana" w:cs="Verdana"/>
            <w:sz w:val="18"/>
            <w:szCs w:val="18"/>
          </w:rPr>
          <w:t>A (Nonprofit Corporations)</w:t>
        </w:r>
      </w:ins>
    </w:p>
    <w:p w:rsidR="007E3673" w:rsidP="4DE68284" w:rsidRDefault="007E3673" w14:paraId="583E1D4C" w14:textId="79931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Minn. Stat. § 465.035 (</w:t>
      </w:r>
      <w:r w:rsidR="00B462FE">
        <w:rPr>
          <w:rFonts w:ascii="Verdana" w:hAnsi="Verdana" w:eastAsia="Verdana" w:cs="Verdana"/>
          <w:sz w:val="18"/>
          <w:szCs w:val="18"/>
        </w:rPr>
        <w:t xml:space="preserve">Public Corporation, </w:t>
      </w:r>
      <w:r w:rsidRPr="2AA462AE">
        <w:rPr>
          <w:rFonts w:ascii="Verdana" w:hAnsi="Verdana" w:eastAsia="Verdana" w:cs="Verdana"/>
          <w:sz w:val="18"/>
          <w:szCs w:val="18"/>
        </w:rPr>
        <w:t>Conveyance or Lease of Land)</w:t>
      </w:r>
    </w:p>
    <w:p w:rsidR="007E3673" w:rsidDel="00441E7E" w:rsidP="4DE68284" w:rsidRDefault="007E3673" w14:paraId="61F6D92E" w14:textId="6124B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del w:author="Terry Morrow" w:date="2022-09-05T15:08:00Z" w:id="57"/>
          <w:rFonts w:ascii="Verdana" w:hAnsi="Verdana" w:eastAsia="Verdana" w:cs="Verdana"/>
          <w:sz w:val="18"/>
          <w:szCs w:val="18"/>
        </w:rPr>
      </w:pPr>
      <w:del w:author="Terry Morrow" w:date="2022-09-05T15:08:00Z" w:id="58">
        <w:r w:rsidRPr="2AA462AE" w:rsidDel="00441E7E">
          <w:rPr>
            <w:rFonts w:ascii="Verdana" w:hAnsi="Verdana" w:eastAsia="Verdana" w:cs="Verdana"/>
            <w:sz w:val="18"/>
            <w:szCs w:val="18"/>
          </w:rPr>
          <w:delText xml:space="preserve">Minn. Stat. §§ 465.71; 471.345; 471.6161; </w:delText>
        </w:r>
        <w:r w:rsidRPr="2AA462AE" w:rsidDel="00441E7E" w:rsidR="002B317C">
          <w:rPr>
            <w:rFonts w:ascii="Verdana" w:hAnsi="Verdana" w:eastAsia="Verdana" w:cs="Verdana"/>
            <w:color w:val="000000" w:themeColor="text1"/>
            <w:sz w:val="18"/>
            <w:szCs w:val="18"/>
          </w:rPr>
          <w:delText>471.6175;</w:delText>
        </w:r>
        <w:r w:rsidRPr="2AA462AE" w:rsidDel="00441E7E" w:rsidR="002B317C">
          <w:rPr>
            <w:rFonts w:ascii="Verdana" w:hAnsi="Verdana" w:eastAsia="Verdana" w:cs="Verdana"/>
            <w:sz w:val="18"/>
            <w:szCs w:val="18"/>
          </w:rPr>
          <w:delText xml:space="preserve"> </w:delText>
        </w:r>
        <w:r w:rsidRPr="2AA462AE" w:rsidDel="00441E7E">
          <w:rPr>
            <w:rFonts w:ascii="Verdana" w:hAnsi="Verdana" w:eastAsia="Verdana" w:cs="Verdana"/>
            <w:sz w:val="18"/>
            <w:szCs w:val="18"/>
          </w:rPr>
          <w:delText>471.64 (Rights, Powers, Duties</w:delText>
        </w:r>
        <w:r w:rsidDel="00441E7E" w:rsidR="004F7912">
          <w:rPr>
            <w:rFonts w:ascii="Verdana" w:hAnsi="Verdana" w:eastAsia="Verdana" w:cs="Verdana"/>
            <w:sz w:val="18"/>
            <w:szCs w:val="18"/>
          </w:rPr>
          <w:delText>; Municipalities</w:delText>
        </w:r>
        <w:r w:rsidRPr="2AA462AE" w:rsidDel="00441E7E">
          <w:rPr>
            <w:rFonts w:ascii="Verdana" w:hAnsi="Verdana" w:eastAsia="Verdana" w:cs="Verdana"/>
            <w:sz w:val="18"/>
            <w:szCs w:val="18"/>
          </w:rPr>
          <w:delText>)</w:delText>
        </w:r>
      </w:del>
    </w:p>
    <w:p w:rsidR="007E3673" w:rsidP="4DE68284" w:rsidRDefault="007E3673" w14:paraId="55F69B1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i/>
          <w:iCs/>
          <w:sz w:val="18"/>
          <w:szCs w:val="18"/>
        </w:rPr>
        <w:t>Minnesota Association of Public Schools v. Hanson</w:t>
      </w:r>
      <w:r w:rsidRPr="2AA462AE">
        <w:rPr>
          <w:rFonts w:ascii="Verdana" w:hAnsi="Verdana" w:eastAsia="Verdana" w:cs="Verdana"/>
          <w:sz w:val="18"/>
          <w:szCs w:val="18"/>
        </w:rPr>
        <w:t>, 287 Minn. 415, 178 N.W.2d 846 (1970)</w:t>
      </w:r>
    </w:p>
    <w:p w:rsidR="007E3673" w:rsidP="4DE68284" w:rsidRDefault="007E3673" w14:paraId="70A9ACD4" w14:textId="6446F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i/>
          <w:iCs/>
          <w:sz w:val="18"/>
          <w:szCs w:val="18"/>
        </w:rPr>
        <w:t xml:space="preserve">Independent School District No. 581 v. </w:t>
      </w:r>
      <w:proofErr w:type="spellStart"/>
      <w:r w:rsidRPr="2AA462AE">
        <w:rPr>
          <w:rFonts w:ascii="Verdana" w:hAnsi="Verdana" w:eastAsia="Verdana" w:cs="Verdana"/>
          <w:i/>
          <w:iCs/>
          <w:sz w:val="18"/>
          <w:szCs w:val="18"/>
        </w:rPr>
        <w:t>Mattheis</w:t>
      </w:r>
      <w:proofErr w:type="spellEnd"/>
      <w:r w:rsidRPr="2AA462AE">
        <w:rPr>
          <w:rFonts w:ascii="Verdana" w:hAnsi="Verdana" w:eastAsia="Verdana" w:cs="Verdana"/>
          <w:sz w:val="18"/>
          <w:szCs w:val="18"/>
        </w:rPr>
        <w:t>, 275 Minn. 383, 147 N.W.2d 374 (1966)</w:t>
      </w:r>
    </w:p>
    <w:p w:rsidR="007E3673" w:rsidP="4DE68284" w:rsidRDefault="007E3673" w14:paraId="3858468A" w14:textId="12747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i/>
          <w:iCs/>
          <w:sz w:val="18"/>
          <w:szCs w:val="18"/>
        </w:rPr>
        <w:t>Village of Blaine v. Independent School District No. 12</w:t>
      </w:r>
      <w:r w:rsidRPr="2AA462AE">
        <w:rPr>
          <w:rFonts w:ascii="Verdana" w:hAnsi="Verdana" w:eastAsia="Verdana" w:cs="Verdana"/>
          <w:sz w:val="18"/>
          <w:szCs w:val="18"/>
        </w:rPr>
        <w:t>, 272 Minn. 343, 138 N.W.2d 32 (1965)</w:t>
      </w:r>
    </w:p>
    <w:p w:rsidR="007E3673" w:rsidP="4DE68284" w:rsidRDefault="007E3673" w14:paraId="2D96E9FC" w14:textId="38E47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i/>
          <w:iCs/>
          <w:sz w:val="18"/>
          <w:szCs w:val="18"/>
        </w:rPr>
        <w:t>Huffman v. School Board</w:t>
      </w:r>
      <w:r w:rsidRPr="2AA462AE">
        <w:rPr>
          <w:rFonts w:ascii="Verdana" w:hAnsi="Verdana" w:eastAsia="Verdana" w:cs="Verdana"/>
          <w:sz w:val="18"/>
          <w:szCs w:val="18"/>
        </w:rPr>
        <w:t>, 230 Minn. 289, 41 N.W.2d 455 (1950)</w:t>
      </w:r>
    </w:p>
    <w:p w:rsidR="007E3673" w:rsidP="4DE68284" w:rsidRDefault="007E3673" w14:paraId="119B37D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i/>
          <w:iCs/>
          <w:sz w:val="18"/>
          <w:szCs w:val="18"/>
        </w:rPr>
        <w:t>State v. Lakeside Land Co.</w:t>
      </w:r>
      <w:r w:rsidRPr="2AA462AE">
        <w:rPr>
          <w:rFonts w:ascii="Verdana" w:hAnsi="Verdana" w:eastAsia="Verdana" w:cs="Verdana"/>
          <w:sz w:val="18"/>
          <w:szCs w:val="18"/>
        </w:rPr>
        <w:t>, 71 Minn. 283, 73 N.W.970 (1898)</w:t>
      </w:r>
    </w:p>
    <w:p w:rsidR="007E3673" w:rsidP="4DE68284" w:rsidRDefault="007E3673" w14:paraId="0AB953E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</w:p>
    <w:p w:rsidR="007E3673" w:rsidP="4DE68284" w:rsidRDefault="007E3673" w14:paraId="02D37106" w14:textId="599A9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b/>
          <w:bCs/>
          <w:i/>
          <w:iCs/>
          <w:sz w:val="18"/>
          <w:szCs w:val="18"/>
        </w:rPr>
        <w:t>Cross References:</w:t>
      </w:r>
      <w:r>
        <w:tab/>
      </w:r>
      <w:r w:rsidRPr="2AA462AE">
        <w:rPr>
          <w:rFonts w:ascii="Verdana" w:hAnsi="Verdana" w:eastAsia="Verdana" w:cs="Verdana"/>
          <w:sz w:val="18"/>
          <w:szCs w:val="18"/>
        </w:rPr>
        <w:t>MSBA/MASA Model Policy 201 (Legal Status of</w:t>
      </w:r>
      <w:ins w:author="Terry Morrow" w:date="2022-09-06T14:19:00Z" w:id="59">
        <w:r w:rsidR="002D52F5">
          <w:rPr>
            <w:rFonts w:ascii="Verdana" w:hAnsi="Verdana" w:eastAsia="Verdana" w:cs="Verdana"/>
            <w:sz w:val="18"/>
            <w:szCs w:val="18"/>
          </w:rPr>
          <w:t xml:space="preserve"> the Charter</w:t>
        </w:r>
      </w:ins>
      <w:r w:rsidRPr="2AA462AE">
        <w:rPr>
          <w:rFonts w:ascii="Verdana" w:hAnsi="Verdana" w:eastAsia="Verdana" w:cs="Verdana"/>
          <w:sz w:val="18"/>
          <w:szCs w:val="18"/>
        </w:rPr>
        <w:t xml:space="preserve"> School Board)</w:t>
      </w:r>
    </w:p>
    <w:p w:rsidR="007E3673" w:rsidP="4DE68284" w:rsidRDefault="007E3673" w14:paraId="04A3B2F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MSBA/MASA Model Policy 603 (Curriculum Development)</w:t>
      </w:r>
    </w:p>
    <w:p w:rsidR="007E3673" w:rsidP="4DE68284" w:rsidRDefault="007E3673" w14:paraId="1714B78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MSBA/MASA Model Policy 604 (Instructional Curriculum)</w:t>
      </w:r>
    </w:p>
    <w:p w:rsidR="007E3673" w:rsidP="4DE68284" w:rsidRDefault="007E3673" w14:paraId="10D05BD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MSBA/MASA Model Policy 606 (Textbooks and Instructional Materials)</w:t>
      </w:r>
    </w:p>
    <w:p w:rsidRPr="001F1968" w:rsidR="00576954" w:rsidP="4DE68284" w:rsidRDefault="00576954" w14:paraId="24603A7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MSBA/MASA Model Policy 704 (Development and Maintenance of an Inventory of Fixed Assets and a Fixed Asset Accounting System)</w:t>
      </w:r>
    </w:p>
    <w:p w:rsidR="007E3673" w:rsidP="4DE68284" w:rsidRDefault="007E3673" w14:paraId="1AAF798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MSBA/MASA Model Policy 705 (Investments)</w:t>
      </w:r>
    </w:p>
    <w:p w:rsidR="007E3673" w:rsidP="4DE68284" w:rsidRDefault="007E3673" w14:paraId="58D6ECA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MSBA/MASA Model Policy 706 (Acceptance of Gifts)</w:t>
      </w:r>
    </w:p>
    <w:p w:rsidR="007E3673" w:rsidP="4DE68284" w:rsidRDefault="007E3673" w14:paraId="48419D5E" w14:textId="19916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r w:rsidRPr="2AA462AE">
        <w:rPr>
          <w:rFonts w:ascii="Verdana" w:hAnsi="Verdana" w:eastAsia="Verdana" w:cs="Verdana"/>
          <w:sz w:val="18"/>
          <w:szCs w:val="18"/>
        </w:rPr>
        <w:t>MSBA/MASA Model Policy 801 (Equal Access to</w:t>
      </w:r>
      <w:ins w:author="Terry Morrow" w:date="2022-09-09T13:05:00Z" w:id="60">
        <w:r w:rsidR="00380686">
          <w:rPr>
            <w:rFonts w:ascii="Verdana" w:hAnsi="Verdana" w:eastAsia="Verdana" w:cs="Verdana"/>
            <w:sz w:val="18"/>
            <w:szCs w:val="18"/>
          </w:rPr>
          <w:t xml:space="preserve"> Charter</w:t>
        </w:r>
      </w:ins>
      <w:r w:rsidRPr="2AA462AE">
        <w:rPr>
          <w:rFonts w:ascii="Verdana" w:hAnsi="Verdana" w:eastAsia="Verdana" w:cs="Verdana"/>
          <w:sz w:val="18"/>
          <w:szCs w:val="18"/>
        </w:rPr>
        <w:t xml:space="preserve"> </w:t>
      </w:r>
      <w:r w:rsidRPr="2AA462AE" w:rsidR="00A16FCD">
        <w:rPr>
          <w:rFonts w:ascii="Verdana" w:hAnsi="Verdana" w:eastAsia="Verdana" w:cs="Verdana"/>
          <w:sz w:val="18"/>
          <w:szCs w:val="18"/>
        </w:rPr>
        <w:t xml:space="preserve">School </w:t>
      </w:r>
      <w:r w:rsidRPr="2AA462AE">
        <w:rPr>
          <w:rFonts w:ascii="Verdana" w:hAnsi="Verdana" w:eastAsia="Verdana" w:cs="Verdana"/>
          <w:sz w:val="18"/>
          <w:szCs w:val="18"/>
        </w:rPr>
        <w:t>Facilities)</w:t>
      </w:r>
    </w:p>
    <w:p w:rsidR="007E3673" w:rsidP="4DE68284" w:rsidRDefault="007E3673" w14:paraId="450D9A9F" w14:textId="36CD4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eastAsia="Verdana" w:cs="Verdana"/>
          <w:sz w:val="18"/>
          <w:szCs w:val="18"/>
        </w:rPr>
      </w:pPr>
      <w:del w:author="Terry Morrow" w:date="2022-10-03T09:02:00Z" w:id="61">
        <w:r w:rsidRPr="2AA462AE" w:rsidDel="001C1053">
          <w:rPr>
            <w:rFonts w:ascii="Verdana" w:hAnsi="Verdana" w:eastAsia="Verdana" w:cs="Verdana"/>
            <w:sz w:val="18"/>
            <w:szCs w:val="18"/>
          </w:rPr>
          <w:delText>MSBA School Law Bulletin “F” (</w:delText>
        </w:r>
        <w:r w:rsidDel="001C1053" w:rsidR="000E7213">
          <w:rPr>
            <w:rFonts w:ascii="Verdana" w:hAnsi="Verdana" w:eastAsia="Verdana" w:cs="Verdana"/>
            <w:sz w:val="18"/>
            <w:szCs w:val="18"/>
          </w:rPr>
          <w:delText xml:space="preserve">School District </w:delText>
        </w:r>
        <w:r w:rsidRPr="2AA462AE" w:rsidDel="001C1053">
          <w:rPr>
            <w:rFonts w:ascii="Verdana" w:hAnsi="Verdana" w:eastAsia="Verdana" w:cs="Verdana"/>
            <w:sz w:val="18"/>
            <w:szCs w:val="18"/>
          </w:rPr>
          <w:delText>Contract and Bidding Procedures)</w:delText>
        </w:r>
      </w:del>
    </w:p>
    <w:sectPr w:rsidR="007E3673">
      <w:footerReference w:type="default" r:id="rId11"/>
      <w:type w:val="continuous"/>
      <w:pgSz w:w="12240" w:h="15840" w:orient="portrait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B87" w:rsidRDefault="00CA5B87" w14:paraId="27853BE7" w14:textId="77777777">
      <w:r>
        <w:separator/>
      </w:r>
    </w:p>
  </w:endnote>
  <w:endnote w:type="continuationSeparator" w:id="0">
    <w:p w:rsidR="00CA5B87" w:rsidRDefault="00CA5B87" w14:paraId="6BDB64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1FE9" w:rsidR="007E3673" w:rsidRDefault="007E3673" w14:paraId="1A7B965B" w14:textId="77777777">
    <w:pPr>
      <w:pStyle w:val="Footer"/>
      <w:framePr w:wrap="auto" w:hAnchor="margin" w:vAnchor="text" w:xAlign="center" w:y="1"/>
      <w:rPr>
        <w:rStyle w:val="PageNumber"/>
        <w:rFonts w:ascii="Verdana" w:hAnsi="Verdana"/>
        <w:sz w:val="18"/>
        <w:szCs w:val="18"/>
      </w:rPr>
    </w:pPr>
    <w:r w:rsidRPr="00811FE9">
      <w:rPr>
        <w:rStyle w:val="PageNumber"/>
        <w:rFonts w:ascii="Verdana" w:hAnsi="Verdana"/>
        <w:sz w:val="18"/>
        <w:szCs w:val="18"/>
      </w:rPr>
      <w:t>101-</w:t>
    </w:r>
    <w:r w:rsidRPr="00811FE9">
      <w:rPr>
        <w:rStyle w:val="PageNumber"/>
        <w:rFonts w:ascii="Verdana" w:hAnsi="Verdana"/>
        <w:sz w:val="18"/>
        <w:szCs w:val="18"/>
      </w:rPr>
      <w:fldChar w:fldCharType="begin"/>
    </w:r>
    <w:r w:rsidRPr="00811FE9">
      <w:rPr>
        <w:rStyle w:val="PageNumber"/>
        <w:rFonts w:ascii="Verdana" w:hAnsi="Verdana"/>
        <w:sz w:val="18"/>
        <w:szCs w:val="18"/>
      </w:rPr>
      <w:instrText xml:space="preserve">PAGE  </w:instrText>
    </w:r>
    <w:r w:rsidRPr="00811FE9">
      <w:rPr>
        <w:rStyle w:val="PageNumber"/>
        <w:rFonts w:ascii="Verdana" w:hAnsi="Verdana"/>
        <w:sz w:val="18"/>
        <w:szCs w:val="18"/>
      </w:rPr>
      <w:fldChar w:fldCharType="separate"/>
    </w:r>
    <w:r w:rsidRPr="00811FE9" w:rsidR="001F1968">
      <w:rPr>
        <w:rStyle w:val="PageNumber"/>
        <w:rFonts w:ascii="Verdana" w:hAnsi="Verdana"/>
        <w:noProof/>
        <w:sz w:val="18"/>
        <w:szCs w:val="18"/>
      </w:rPr>
      <w:t>3</w:t>
    </w:r>
    <w:r w:rsidRPr="00811FE9">
      <w:rPr>
        <w:rStyle w:val="PageNumber"/>
        <w:rFonts w:ascii="Verdana" w:hAnsi="Verdana"/>
        <w:sz w:val="18"/>
        <w:szCs w:val="18"/>
      </w:rPr>
      <w:fldChar w:fldCharType="end"/>
    </w:r>
  </w:p>
  <w:p w:rsidR="007E3673" w:rsidRDefault="007E3673" w14:paraId="1243EC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B87" w:rsidRDefault="00CA5B87" w14:paraId="079E854A" w14:textId="77777777">
      <w:r>
        <w:separator/>
      </w:r>
    </w:p>
  </w:footnote>
  <w:footnote w:type="continuationSeparator" w:id="0">
    <w:p w:rsidR="00CA5B87" w:rsidRDefault="00CA5B87" w14:paraId="39CCC54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1E92"/>
    <w:multiLevelType w:val="hybridMultilevel"/>
    <w:tmpl w:val="A0EE3F76"/>
    <w:lvl w:ilvl="0" w:tplc="F71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5985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trackRevisions w:val="tru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AC"/>
    <w:rsid w:val="00013CE2"/>
    <w:rsid w:val="00043F37"/>
    <w:rsid w:val="00095A6C"/>
    <w:rsid w:val="000C6DA1"/>
    <w:rsid w:val="000E7213"/>
    <w:rsid w:val="00117038"/>
    <w:rsid w:val="001466E8"/>
    <w:rsid w:val="00165D0A"/>
    <w:rsid w:val="00194BC0"/>
    <w:rsid w:val="001B76FE"/>
    <w:rsid w:val="001C1053"/>
    <w:rsid w:val="001F1968"/>
    <w:rsid w:val="001F6BFE"/>
    <w:rsid w:val="002B317C"/>
    <w:rsid w:val="002D52F5"/>
    <w:rsid w:val="00330966"/>
    <w:rsid w:val="003745C3"/>
    <w:rsid w:val="00380686"/>
    <w:rsid w:val="003B5BFC"/>
    <w:rsid w:val="00423240"/>
    <w:rsid w:val="00434396"/>
    <w:rsid w:val="00441E7E"/>
    <w:rsid w:val="0048253D"/>
    <w:rsid w:val="004F7912"/>
    <w:rsid w:val="00512A1C"/>
    <w:rsid w:val="00576954"/>
    <w:rsid w:val="005F5A38"/>
    <w:rsid w:val="006157AF"/>
    <w:rsid w:val="00643446"/>
    <w:rsid w:val="00660C07"/>
    <w:rsid w:val="00671F70"/>
    <w:rsid w:val="0067598B"/>
    <w:rsid w:val="00682111"/>
    <w:rsid w:val="006B18EA"/>
    <w:rsid w:val="007227B7"/>
    <w:rsid w:val="00723EFC"/>
    <w:rsid w:val="00731851"/>
    <w:rsid w:val="007459CF"/>
    <w:rsid w:val="0075649C"/>
    <w:rsid w:val="00771F4B"/>
    <w:rsid w:val="00795BAC"/>
    <w:rsid w:val="007A6D3D"/>
    <w:rsid w:val="007E3673"/>
    <w:rsid w:val="00811FE9"/>
    <w:rsid w:val="00825545"/>
    <w:rsid w:val="00833295"/>
    <w:rsid w:val="008561BE"/>
    <w:rsid w:val="00856F65"/>
    <w:rsid w:val="008B742F"/>
    <w:rsid w:val="00917F8D"/>
    <w:rsid w:val="00981596"/>
    <w:rsid w:val="00993B9B"/>
    <w:rsid w:val="00A16FCD"/>
    <w:rsid w:val="00A969E7"/>
    <w:rsid w:val="00AC18A0"/>
    <w:rsid w:val="00AF10CA"/>
    <w:rsid w:val="00B21AA3"/>
    <w:rsid w:val="00B462FE"/>
    <w:rsid w:val="00B63AD0"/>
    <w:rsid w:val="00B76489"/>
    <w:rsid w:val="00B80B18"/>
    <w:rsid w:val="00BD0E40"/>
    <w:rsid w:val="00C631AC"/>
    <w:rsid w:val="00CA5B87"/>
    <w:rsid w:val="00CD179E"/>
    <w:rsid w:val="00D40811"/>
    <w:rsid w:val="00DB1906"/>
    <w:rsid w:val="00DF384E"/>
    <w:rsid w:val="00E17702"/>
    <w:rsid w:val="00E84AC2"/>
    <w:rsid w:val="00E90286"/>
    <w:rsid w:val="00E938BE"/>
    <w:rsid w:val="00EB1731"/>
    <w:rsid w:val="00EB29AD"/>
    <w:rsid w:val="00ED0C86"/>
    <w:rsid w:val="00F169AE"/>
    <w:rsid w:val="00F84C17"/>
    <w:rsid w:val="00FB41F1"/>
    <w:rsid w:val="00FB42A6"/>
    <w:rsid w:val="00FF27AC"/>
    <w:rsid w:val="1419A08B"/>
    <w:rsid w:val="2AA462AE"/>
    <w:rsid w:val="4D092EC9"/>
    <w:rsid w:val="4DE68284"/>
    <w:rsid w:val="56BE3776"/>
    <w:rsid w:val="715E8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88519"/>
  <w14:defaultImageDpi w14:val="0"/>
  <w15:docId w15:val="{04653BB9-21AF-45A3-989B-7B3CEE8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WPDefaults" w:customStyle="1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styleId="InitialStyle" w:customStyle="1">
    <w:name w:val="InitialStyle"/>
    <w:uiPriority w:val="99"/>
  </w:style>
  <w:style w:type="character" w:styleId="42" w:customStyle="1">
    <w:name w:val="42"/>
    <w:uiPriority w:val="99"/>
  </w:style>
  <w:style w:type="paragraph" w:styleId="Outline1" w:customStyle="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styleId="Outline2" w:customStyle="1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styleId="Outline3" w:customStyle="1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styleId="Outline4" w:customStyle="1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styleId="Outline5" w:customStyle="1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styleId="Outline6" w:customStyle="1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styleId="Outline7" w:customStyle="1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styleId="Outline8" w:customStyle="1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114" w:customStyle="1">
    <w:name w:val="114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/>
      <w:jc w:val="both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Pr>
      <w:rFonts w:ascii="Fixedsys" w:hAnsi="Fixedsys" w:cs="Fixedsys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723EFC"/>
    <w:pPr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45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59CF"/>
  </w:style>
  <w:style w:type="character" w:styleId="CommentTextChar" w:customStyle="1">
    <w:name w:val="Comment Text Char"/>
    <w:basedOn w:val="DefaultParagraphFont"/>
    <w:link w:val="CommentText"/>
    <w:uiPriority w:val="99"/>
    <w:rsid w:val="007459CF"/>
    <w:rPr>
      <w:rFonts w:ascii="Fixedsys" w:hAnsi="Fixedsys" w:cs="Fixedsy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59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7459CF"/>
    <w:rPr>
      <w:rFonts w:ascii="Fixedsys" w:hAnsi="Fixedsys" w:cs="Fixedsy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9B00-BAE5-43B2-96AB-9530EC9A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CDF06-F955-4211-9D0E-2DBE582DA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50276-1239-4CFC-8D6B-0A51A7AFCF21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customXml/itemProps4.xml><?xml version="1.0" encoding="utf-8"?>
<ds:datastoreItem xmlns:ds="http://schemas.openxmlformats.org/officeDocument/2006/customXml" ds:itemID="{053FAD5A-CF35-4806-A7E8-A979B15380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Minnesota School Boards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Adopted:</dc:title>
  <dc:subject/>
  <dc:creator>shonetschlager</dc:creator>
  <keywords/>
  <dc:description/>
  <lastModifiedBy>Terry Morrow</lastModifiedBy>
  <revision>4</revision>
  <lastPrinted>2012-03-12T18:16:00.0000000Z</lastPrinted>
  <dcterms:created xsi:type="dcterms:W3CDTF">2022-10-03T14:03:00.0000000Z</dcterms:created>
  <dcterms:modified xsi:type="dcterms:W3CDTF">2022-10-06T00:26:22.7676980Z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  <property fmtid="{D5CDD505-2E9C-101B-9397-08002B2CF9AE}" pid="3" name="MediaServiceImageTags">
    <vt:lpwstr/>
  </property>
</Properties>
</file>