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9F72" w14:textId="77777777" w:rsidR="00F63C8D" w:rsidRPr="00FD2A97" w:rsidRDefault="00E36FC9" w:rsidP="362BB519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362BB519">
        <w:rPr>
          <w:rFonts w:ascii="Verdana" w:hAnsi="Verdana" w:cs="Times New Roman"/>
          <w:i/>
          <w:iCs/>
          <w:sz w:val="18"/>
          <w:szCs w:val="18"/>
        </w:rPr>
        <w:t>Adopted:</w:t>
      </w:r>
      <w:r w:rsidRPr="362BB519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362BB519">
        <w:rPr>
          <w:rFonts w:ascii="Verdana" w:hAnsi="Verdana" w:cs="Times New Roman"/>
          <w:i/>
          <w:iCs/>
          <w:sz w:val="18"/>
          <w:szCs w:val="18"/>
        </w:rPr>
        <w:t>MSBA/MASA Model Policy 101.1</w:t>
      </w:r>
    </w:p>
    <w:p w14:paraId="73F1AA02" w14:textId="77777777" w:rsidR="00F63C8D" w:rsidRPr="00FD2A97" w:rsidRDefault="00E36FC9" w:rsidP="362BB519">
      <w:pPr>
        <w:pStyle w:val="Heading1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Orig. 1998</w:t>
      </w:r>
    </w:p>
    <w:p w14:paraId="19140783" w14:textId="2C6A2FA8" w:rsidR="00F63C8D" w:rsidRPr="00FD2A97" w:rsidRDefault="00E36FC9" w:rsidP="362BB519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362BB519">
        <w:rPr>
          <w:rFonts w:ascii="Verdana" w:hAnsi="Verdana" w:cs="Times New Roman"/>
          <w:i/>
          <w:iCs/>
          <w:sz w:val="18"/>
          <w:szCs w:val="18"/>
        </w:rPr>
        <w:t>Revised:</w:t>
      </w:r>
      <w:r w:rsidRPr="362BB519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Pr="362BB519">
        <w:rPr>
          <w:rFonts w:ascii="Verdana" w:hAnsi="Verdana" w:cs="Times New Roman"/>
          <w:i/>
          <w:iCs/>
          <w:sz w:val="18"/>
          <w:szCs w:val="18"/>
        </w:rPr>
        <w:t xml:space="preserve">Rev. </w:t>
      </w:r>
      <w:ins w:id="0" w:author="Terry Morrow" w:date="2022-09-08T19:15:00Z">
        <w:r w:rsidR="002A4B6E">
          <w:rPr>
            <w:rFonts w:ascii="Verdana" w:hAnsi="Verdana" w:cs="Times New Roman"/>
            <w:i/>
            <w:iCs/>
            <w:sz w:val="18"/>
            <w:szCs w:val="18"/>
          </w:rPr>
          <w:t>2022</w:t>
        </w:r>
      </w:ins>
      <w:del w:id="1" w:author="Terry Morrow" w:date="2022-09-08T19:15:00Z">
        <w:r w:rsidRPr="362BB519" w:rsidDel="002A4B6E">
          <w:rPr>
            <w:rFonts w:ascii="Verdana" w:hAnsi="Verdana" w:cs="Times New Roman"/>
            <w:i/>
            <w:iCs/>
            <w:sz w:val="18"/>
            <w:szCs w:val="18"/>
          </w:rPr>
          <w:delText>1999</w:delText>
        </w:r>
      </w:del>
    </w:p>
    <w:p w14:paraId="3070FEF0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9F10890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EE2722D" w14:textId="4508CF14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101.1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 xml:space="preserve">NAME OF THE </w:t>
      </w:r>
      <w:ins w:id="2" w:author="Terry Morrow" w:date="2022-09-08T19:15:00Z">
        <w:r w:rsidR="002A4B6E">
          <w:rPr>
            <w:rFonts w:ascii="Verdana" w:hAnsi="Verdana" w:cs="Times New Roman"/>
            <w:b/>
            <w:bCs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b/>
          <w:bCs/>
          <w:sz w:val="18"/>
          <w:szCs w:val="18"/>
        </w:rPr>
        <w:t xml:space="preserve">SCHOOL </w:t>
      </w:r>
    </w:p>
    <w:p w14:paraId="4042F78C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41F8F79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9CFF817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I.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PURPOSE</w:t>
      </w:r>
    </w:p>
    <w:p w14:paraId="2A6D49BF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DB2F17D" w14:textId="3F05472F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 xml:space="preserve">The purpose of this policy is to clarify the name of the </w:t>
      </w:r>
      <w:ins w:id="3" w:author="Terry Morrow" w:date="2022-09-08T19:15:00Z">
        <w:r w:rsidR="002A4B6E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sz w:val="18"/>
          <w:szCs w:val="18"/>
        </w:rPr>
        <w:t>school.</w:t>
      </w:r>
    </w:p>
    <w:p w14:paraId="14E71EBB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192A901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II.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GENERAL STATEMENT OF POLICY</w:t>
      </w:r>
    </w:p>
    <w:p w14:paraId="726A4043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1302D52" w14:textId="7D966008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del w:id="4" w:author="Terry Morrow" w:date="2022-09-08T19:27:00Z">
        <w:r w:rsidRPr="362BB519" w:rsidDel="009D1256">
          <w:rPr>
            <w:rFonts w:ascii="Verdana" w:hAnsi="Verdana" w:cs="Times New Roman"/>
            <w:sz w:val="18"/>
            <w:szCs w:val="18"/>
          </w:rPr>
          <w:delText xml:space="preserve">Pursuant to statute, </w:delText>
        </w:r>
      </w:del>
      <w:ins w:id="5" w:author="Terry Morrow" w:date="2022-09-08T19:27:00Z">
        <w:r w:rsidR="009D1256">
          <w:rPr>
            <w:rFonts w:ascii="Verdana" w:hAnsi="Verdana" w:cs="Times New Roman"/>
            <w:sz w:val="18"/>
            <w:szCs w:val="18"/>
          </w:rPr>
          <w:t>T</w:t>
        </w:r>
      </w:ins>
      <w:del w:id="6" w:author="Terry Morrow" w:date="2022-09-08T19:27:00Z">
        <w:r w:rsidRPr="362BB519" w:rsidDel="009D1256">
          <w:rPr>
            <w:rFonts w:ascii="Verdana" w:hAnsi="Verdana" w:cs="Times New Roman"/>
            <w:sz w:val="18"/>
            <w:szCs w:val="18"/>
          </w:rPr>
          <w:delText>t</w:delText>
        </w:r>
      </w:del>
      <w:r w:rsidRPr="362BB519">
        <w:rPr>
          <w:rFonts w:ascii="Verdana" w:hAnsi="Verdana" w:cs="Times New Roman"/>
          <w:sz w:val="18"/>
          <w:szCs w:val="18"/>
        </w:rPr>
        <w:t>he official name of the</w:t>
      </w:r>
      <w:ins w:id="7" w:author="Terry Morrow" w:date="2022-09-08T19:16:00Z">
        <w:r w:rsidR="002A4B6E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362BB519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362BB519">
        <w:rPr>
          <w:rFonts w:ascii="Verdana" w:hAnsi="Verdana" w:cs="Times New Roman"/>
          <w:sz w:val="18"/>
          <w:szCs w:val="18"/>
        </w:rPr>
        <w:t xml:space="preserve">school </w:t>
      </w:r>
      <w:r w:rsidR="00FD2A97" w:rsidRPr="362BB519">
        <w:rPr>
          <w:rFonts w:ascii="Verdana" w:hAnsi="Verdana" w:cs="Times New Roman"/>
          <w:sz w:val="18"/>
          <w:szCs w:val="18"/>
        </w:rPr>
        <w:t xml:space="preserve"> _</w:t>
      </w:r>
      <w:proofErr w:type="gramEnd"/>
      <w:r w:rsidR="00FD2A97" w:rsidRPr="362BB519">
        <w:rPr>
          <w:rFonts w:ascii="Verdana" w:hAnsi="Verdana" w:cs="Times New Roman"/>
          <w:sz w:val="18"/>
          <w:szCs w:val="18"/>
        </w:rPr>
        <w:t>__</w:t>
      </w:r>
      <w:r w:rsidRPr="362BB519">
        <w:rPr>
          <w:rFonts w:ascii="Verdana" w:hAnsi="Verdana" w:cs="Times New Roman"/>
          <w:sz w:val="18"/>
          <w:szCs w:val="18"/>
        </w:rPr>
        <w:t xml:space="preserve"> 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 </w:t>
      </w:r>
      <w:r w:rsidRPr="362BB519">
        <w:rPr>
          <w:rFonts w:ascii="Verdana" w:hAnsi="Verdana" w:cs="Times New Roman"/>
          <w:sz w:val="18"/>
          <w:szCs w:val="18"/>
        </w:rPr>
        <w:t xml:space="preserve"> However, the </w:t>
      </w:r>
      <w:ins w:id="8" w:author="Terry Morrow" w:date="2022-09-08T19:16:00Z">
        <w:r w:rsidR="002A4B6E">
          <w:rPr>
            <w:rFonts w:ascii="Verdana" w:hAnsi="Verdana" w:cs="Times New Roman"/>
            <w:sz w:val="18"/>
            <w:szCs w:val="18"/>
          </w:rPr>
          <w:t>charter school</w:t>
        </w:r>
        <w:r w:rsidR="002A4B6E" w:rsidRPr="362BB519">
          <w:rPr>
            <w:rFonts w:ascii="Verdana" w:hAnsi="Verdana" w:cs="Times New Roman"/>
            <w:sz w:val="18"/>
            <w:szCs w:val="18"/>
          </w:rPr>
          <w:t xml:space="preserve"> </w:t>
        </w:r>
      </w:ins>
      <w:del w:id="9" w:author="Terry Morrow" w:date="2022-09-08T19:16:00Z">
        <w:r w:rsidRPr="362BB519" w:rsidDel="002A4B6E">
          <w:rPr>
            <w:rFonts w:ascii="Verdana" w:hAnsi="Verdana" w:cs="Times New Roman"/>
            <w:sz w:val="18"/>
            <w:szCs w:val="18"/>
          </w:rPr>
          <w:delText xml:space="preserve"> </w:delText>
        </w:r>
      </w:del>
      <w:ins w:id="10" w:author="Terry Morrow" w:date="2022-09-08T19:26:00Z">
        <w:r w:rsidR="00F164E7">
          <w:rPr>
            <w:rFonts w:ascii="Verdana" w:hAnsi="Verdana" w:cs="Times New Roman"/>
            <w:sz w:val="18"/>
            <w:szCs w:val="18"/>
          </w:rPr>
          <w:t>may be</w:t>
        </w:r>
      </w:ins>
      <w:del w:id="11" w:author="Terry Morrow" w:date="2022-09-08T19:26:00Z">
        <w:r w:rsidRPr="362BB519" w:rsidDel="00F164E7">
          <w:rPr>
            <w:rFonts w:ascii="Verdana" w:hAnsi="Verdana" w:cs="Times New Roman"/>
            <w:sz w:val="18"/>
            <w:szCs w:val="18"/>
          </w:rPr>
          <w:delText>is often</w:delText>
        </w:r>
      </w:del>
      <w:r w:rsidRPr="362BB519">
        <w:rPr>
          <w:rFonts w:ascii="Verdana" w:hAnsi="Verdana" w:cs="Times New Roman"/>
          <w:sz w:val="18"/>
          <w:szCs w:val="18"/>
        </w:rPr>
        <w:t xml:space="preserve"> referred to by other informal names.  </w:t>
      </w:r>
      <w:del w:id="12" w:author="Terry Morrow" w:date="2022-09-08T19:16:00Z">
        <w:r w:rsidRPr="362BB519" w:rsidDel="002A4B6E">
          <w:rPr>
            <w:rFonts w:ascii="Verdana" w:hAnsi="Verdana" w:cs="Times New Roman"/>
            <w:sz w:val="18"/>
            <w:szCs w:val="18"/>
          </w:rPr>
          <w:delText xml:space="preserve">In order to </w:delText>
        </w:r>
      </w:del>
      <w:ins w:id="13" w:author="Terry Morrow" w:date="2022-09-08T19:16:00Z">
        <w:r w:rsidR="002A4B6E">
          <w:rPr>
            <w:rFonts w:ascii="Verdana" w:hAnsi="Verdana" w:cs="Times New Roman"/>
            <w:sz w:val="18"/>
            <w:szCs w:val="18"/>
          </w:rPr>
          <w:t xml:space="preserve">To </w:t>
        </w:r>
      </w:ins>
      <w:r w:rsidRPr="362BB519">
        <w:rPr>
          <w:rFonts w:ascii="Verdana" w:hAnsi="Verdana" w:cs="Times New Roman"/>
          <w:sz w:val="18"/>
          <w:szCs w:val="18"/>
        </w:rPr>
        <w:t xml:space="preserve">avoid confusion and to encourage consistency in </w:t>
      </w:r>
      <w:ins w:id="14" w:author="Terry Morrow" w:date="2022-09-08T19:16:00Z">
        <w:r w:rsidR="002A4B6E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sz w:val="18"/>
          <w:szCs w:val="18"/>
        </w:rPr>
        <w:t xml:space="preserve">school letterheads, signage, publications and other materials, the </w:t>
      </w:r>
      <w:ins w:id="15" w:author="Terry Morrow" w:date="2022-09-08T19:16:00Z">
        <w:r w:rsidR="003076E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sz w:val="18"/>
          <w:szCs w:val="18"/>
        </w:rPr>
        <w:t>school board intends to establish a uniform name for the</w:t>
      </w:r>
      <w:ins w:id="16" w:author="Terry Morrow" w:date="2022-09-08T19:16:00Z">
        <w:r w:rsidR="003076E9">
          <w:rPr>
            <w:rFonts w:ascii="Verdana" w:hAnsi="Verdana" w:cs="Times New Roman"/>
            <w:sz w:val="18"/>
            <w:szCs w:val="18"/>
          </w:rPr>
          <w:t xml:space="preserve"> charter</w:t>
        </w:r>
      </w:ins>
      <w:r w:rsidRPr="362BB519">
        <w:rPr>
          <w:rFonts w:ascii="Verdana" w:hAnsi="Verdana" w:cs="Times New Roman"/>
          <w:sz w:val="18"/>
          <w:szCs w:val="18"/>
        </w:rPr>
        <w:t xml:space="preserve"> school</w:t>
      </w:r>
      <w:del w:id="17" w:author="Terry Morrow" w:date="2022-09-08T19:16:00Z">
        <w:r w:rsidRPr="362BB519" w:rsidDel="003076E9">
          <w:rPr>
            <w:rFonts w:ascii="Verdana" w:hAnsi="Verdana" w:cs="Times New Roman"/>
            <w:sz w:val="18"/>
            <w:szCs w:val="18"/>
          </w:rPr>
          <w:delText xml:space="preserve"> district</w:delText>
        </w:r>
      </w:del>
      <w:r w:rsidRPr="362BB519">
        <w:rPr>
          <w:rFonts w:ascii="Verdana" w:hAnsi="Verdana" w:cs="Times New Roman"/>
          <w:sz w:val="18"/>
          <w:szCs w:val="18"/>
        </w:rPr>
        <w:t>.</w:t>
      </w:r>
    </w:p>
    <w:p w14:paraId="60478638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2F4EDAF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III.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UNIFORM NAME</w:t>
      </w:r>
    </w:p>
    <w:p w14:paraId="794F1628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A11F696" w14:textId="164203BD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A.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 xml:space="preserve">The name of the </w:t>
      </w:r>
      <w:ins w:id="18" w:author="Terry Morrow" w:date="2022-09-08T19:16:00Z">
        <w:r w:rsidR="003076E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sz w:val="18"/>
          <w:szCs w:val="18"/>
        </w:rPr>
        <w:t xml:space="preserve">school </w:t>
      </w:r>
      <w:del w:id="19" w:author="Terry Morrow" w:date="2022-09-08T19:17:00Z">
        <w:r w:rsidRPr="362BB519" w:rsidDel="003076E9">
          <w:rPr>
            <w:rFonts w:ascii="Verdana" w:hAnsi="Verdana" w:cs="Times New Roman"/>
            <w:sz w:val="18"/>
            <w:szCs w:val="18"/>
          </w:rPr>
          <w:delText xml:space="preserve">district </w:delText>
        </w:r>
      </w:del>
      <w:r w:rsidRPr="362BB519">
        <w:rPr>
          <w:rFonts w:ascii="Verdana" w:hAnsi="Verdana" w:cs="Times New Roman"/>
          <w:sz w:val="18"/>
          <w:szCs w:val="18"/>
        </w:rPr>
        <w:t xml:space="preserve">shall be 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</w:t>
      </w:r>
      <w:proofErr w:type="gramStart"/>
      <w:r w:rsidRPr="362BB519">
        <w:rPr>
          <w:rFonts w:ascii="Verdana" w:hAnsi="Verdana" w:cs="Times New Roman"/>
          <w:sz w:val="18"/>
          <w:szCs w:val="18"/>
          <w:u w:val="single"/>
        </w:rPr>
        <w:t xml:space="preserve">   </w:t>
      </w:r>
      <w:r w:rsidR="00CE54C1" w:rsidRPr="362BB519">
        <w:rPr>
          <w:rFonts w:ascii="Verdana" w:hAnsi="Verdana" w:cs="Times New Roman"/>
          <w:sz w:val="18"/>
          <w:szCs w:val="18"/>
          <w:u w:val="single"/>
        </w:rPr>
        <w:t>(</w:t>
      </w:r>
      <w:proofErr w:type="gramEnd"/>
      <w:r w:rsidR="00CE54C1" w:rsidRPr="362BB519">
        <w:rPr>
          <w:rFonts w:ascii="Verdana" w:hAnsi="Verdana" w:cs="Times New Roman"/>
          <w:sz w:val="18"/>
          <w:szCs w:val="18"/>
          <w:u w:val="single"/>
        </w:rPr>
        <w:t>insert name)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</w:t>
      </w:r>
      <w:r w:rsidR="00CE54C1" w:rsidRPr="362BB519">
        <w:rPr>
          <w:rFonts w:ascii="Verdana" w:hAnsi="Verdana" w:cs="Times New Roman"/>
          <w:sz w:val="18"/>
          <w:szCs w:val="18"/>
        </w:rPr>
        <w:t>.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             </w:t>
      </w:r>
    </w:p>
    <w:p w14:paraId="74C2C488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EFA9C20" w14:textId="28C52A38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B.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 xml:space="preserve">The name specified above may be used to refer to the </w:t>
      </w:r>
      <w:ins w:id="20" w:author="Terry Morrow" w:date="2022-09-08T19:17:00Z">
        <w:r w:rsidR="003076E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sz w:val="18"/>
          <w:szCs w:val="18"/>
        </w:rPr>
        <w:t xml:space="preserve">school </w:t>
      </w:r>
      <w:del w:id="21" w:author="Terry Morrow" w:date="2022-09-08T19:17:00Z">
        <w:r w:rsidRPr="362BB519" w:rsidDel="003076E9">
          <w:rPr>
            <w:rFonts w:ascii="Verdana" w:hAnsi="Verdana" w:cs="Times New Roman"/>
            <w:sz w:val="18"/>
            <w:szCs w:val="18"/>
          </w:rPr>
          <w:delText xml:space="preserve">district </w:delText>
        </w:r>
      </w:del>
      <w:r w:rsidRPr="362BB519">
        <w:rPr>
          <w:rFonts w:ascii="Verdana" w:hAnsi="Verdana" w:cs="Times New Roman"/>
          <w:sz w:val="18"/>
          <w:szCs w:val="18"/>
        </w:rPr>
        <w:t xml:space="preserve">and may be shown on </w:t>
      </w:r>
      <w:ins w:id="22" w:author="Terry Morrow" w:date="2022-09-08T19:17:00Z">
        <w:r w:rsidR="003076E9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362BB519">
        <w:rPr>
          <w:rFonts w:ascii="Verdana" w:hAnsi="Verdana" w:cs="Times New Roman"/>
          <w:sz w:val="18"/>
          <w:szCs w:val="18"/>
        </w:rPr>
        <w:t xml:space="preserve">school </w:t>
      </w:r>
      <w:del w:id="23" w:author="Terry Morrow" w:date="2022-09-08T19:17:00Z">
        <w:r w:rsidRPr="362BB519" w:rsidDel="003076E9">
          <w:rPr>
            <w:rFonts w:ascii="Verdana" w:hAnsi="Verdana" w:cs="Times New Roman"/>
            <w:sz w:val="18"/>
            <w:szCs w:val="18"/>
          </w:rPr>
          <w:delText xml:space="preserve">district </w:delText>
        </w:r>
      </w:del>
      <w:r w:rsidRPr="362BB519">
        <w:rPr>
          <w:rFonts w:ascii="Verdana" w:hAnsi="Verdana" w:cs="Times New Roman"/>
          <w:sz w:val="18"/>
          <w:szCs w:val="18"/>
        </w:rPr>
        <w:t xml:space="preserve">letterheads, signage, </w:t>
      </w:r>
      <w:proofErr w:type="gramStart"/>
      <w:r w:rsidRPr="362BB519">
        <w:rPr>
          <w:rFonts w:ascii="Verdana" w:hAnsi="Verdana" w:cs="Times New Roman"/>
          <w:sz w:val="18"/>
          <w:szCs w:val="18"/>
        </w:rPr>
        <w:t>publications</w:t>
      </w:r>
      <w:proofErr w:type="gramEnd"/>
      <w:r w:rsidRPr="362BB519">
        <w:rPr>
          <w:rFonts w:ascii="Verdana" w:hAnsi="Verdana" w:cs="Times New Roman"/>
          <w:sz w:val="18"/>
          <w:szCs w:val="18"/>
        </w:rPr>
        <w:t xml:space="preserve"> and other materials.</w:t>
      </w:r>
    </w:p>
    <w:p w14:paraId="1F44683F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E5FECAA" w14:textId="1EA6FB7C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C.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>In official communications and on school district ballots, the school district shall be referred to as Independent School District No.</w:t>
      </w:r>
      <w:r w:rsidR="00CE54C1" w:rsidRPr="362BB519">
        <w:rPr>
          <w:rFonts w:ascii="Verdana" w:hAnsi="Verdana" w:cs="Times New Roman"/>
          <w:sz w:val="18"/>
          <w:szCs w:val="18"/>
        </w:rPr>
        <w:t>___</w:t>
      </w:r>
      <w:r w:rsidRPr="362BB519">
        <w:rPr>
          <w:rFonts w:ascii="Verdana" w:hAnsi="Verdana" w:cs="Times New Roman"/>
          <w:sz w:val="18"/>
          <w:szCs w:val="18"/>
        </w:rPr>
        <w:t xml:space="preserve"> 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</w:t>
      </w:r>
      <w:proofErr w:type="gramStart"/>
      <w:r w:rsidRPr="362BB519">
        <w:rPr>
          <w:rFonts w:ascii="Verdana" w:hAnsi="Verdana" w:cs="Times New Roman"/>
          <w:sz w:val="18"/>
          <w:szCs w:val="18"/>
          <w:u w:val="single"/>
        </w:rPr>
        <w:t xml:space="preserve">  </w:t>
      </w:r>
      <w:r w:rsidRPr="362BB519">
        <w:rPr>
          <w:rFonts w:ascii="Verdana" w:hAnsi="Verdana" w:cs="Times New Roman"/>
          <w:sz w:val="18"/>
          <w:szCs w:val="18"/>
        </w:rPr>
        <w:t xml:space="preserve"> (</w:t>
      </w:r>
      <w:proofErr w:type="gramEnd"/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 name                 </w:t>
      </w:r>
      <w:r w:rsidRPr="362BB519">
        <w:rPr>
          <w:rFonts w:ascii="Verdana" w:hAnsi="Verdana" w:cs="Times New Roman"/>
          <w:sz w:val="18"/>
          <w:szCs w:val="18"/>
        </w:rPr>
        <w:t>), but inadvertent failure to use the correct name shall not invalidate any legal proceeding or matter or affect the validity of any document.</w:t>
      </w:r>
    </w:p>
    <w:p w14:paraId="6106FCF0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4227274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88DC23B" w14:textId="4A100CA9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 xml:space="preserve">Minn. Stat. § </w:t>
      </w:r>
      <w:ins w:id="24" w:author="Terry Morrow" w:date="2022-09-08T19:29:00Z">
        <w:r w:rsidR="0001434A">
          <w:rPr>
            <w:rFonts w:ascii="Verdana" w:hAnsi="Verdana" w:cs="Times New Roman"/>
            <w:sz w:val="18"/>
            <w:szCs w:val="18"/>
          </w:rPr>
          <w:t>124E.05 (Authorizers)</w:t>
        </w:r>
      </w:ins>
      <w:del w:id="25" w:author="Terry Morrow" w:date="2022-09-08T19:29:00Z">
        <w:r w:rsidRPr="362BB519" w:rsidDel="0001434A">
          <w:rPr>
            <w:rFonts w:ascii="Verdana" w:hAnsi="Verdana" w:cs="Times New Roman"/>
            <w:sz w:val="18"/>
            <w:szCs w:val="18"/>
          </w:rPr>
          <w:delText>123A.55 (Classes, Number)</w:delText>
        </w:r>
      </w:del>
    </w:p>
    <w:p w14:paraId="11610F1A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38D1EBA" w14:textId="183910F8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362BB519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>
        <w:tab/>
      </w:r>
      <w:r w:rsidR="362BB519" w:rsidRPr="362BB519">
        <w:rPr>
          <w:rFonts w:ascii="Verdana" w:hAnsi="Verdana" w:cs="Times New Roman"/>
          <w:sz w:val="18"/>
          <w:szCs w:val="18"/>
        </w:rPr>
        <w:t>None</w:t>
      </w:r>
    </w:p>
    <w:sectPr w:rsidR="00F63C8D" w:rsidRPr="00FD2A97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DDC8" w14:textId="77777777" w:rsidR="00BC6984" w:rsidRDefault="00BC6984">
      <w:r>
        <w:separator/>
      </w:r>
    </w:p>
  </w:endnote>
  <w:endnote w:type="continuationSeparator" w:id="0">
    <w:p w14:paraId="70842E71" w14:textId="77777777" w:rsidR="00BC6984" w:rsidRDefault="00B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C23D" w14:textId="77777777" w:rsidR="00F63C8D" w:rsidRPr="00FD2A97" w:rsidRDefault="00E36FC9">
    <w:pPr>
      <w:pStyle w:val="Footer"/>
      <w:framePr w:wrap="auto" w:vAnchor="text" w:hAnchor="margin" w:xAlign="center" w:y="1"/>
      <w:rPr>
        <w:rStyle w:val="PageNumber"/>
        <w:rFonts w:ascii="Verdana" w:hAnsi="Verdana" w:cs="Times New Roman"/>
        <w:sz w:val="18"/>
        <w:szCs w:val="18"/>
      </w:rPr>
    </w:pPr>
    <w:r w:rsidRPr="00FD2A97">
      <w:rPr>
        <w:rStyle w:val="PageNumber"/>
        <w:rFonts w:ascii="Verdana" w:hAnsi="Verdana" w:cs="Times New Roman"/>
        <w:sz w:val="18"/>
        <w:szCs w:val="18"/>
      </w:rPr>
      <w:t>101.1-</w:t>
    </w:r>
    <w:r w:rsidRPr="00FD2A97">
      <w:rPr>
        <w:rStyle w:val="PageNumber"/>
        <w:rFonts w:ascii="Verdana" w:hAnsi="Verdana" w:cs="Times New Roman"/>
        <w:sz w:val="18"/>
        <w:szCs w:val="18"/>
      </w:rPr>
      <w:fldChar w:fldCharType="begin"/>
    </w:r>
    <w:r w:rsidRPr="00FD2A97">
      <w:rPr>
        <w:rStyle w:val="PageNumber"/>
        <w:rFonts w:ascii="Verdana" w:hAnsi="Verdana" w:cs="Times New Roman"/>
        <w:sz w:val="18"/>
        <w:szCs w:val="18"/>
      </w:rPr>
      <w:instrText xml:space="preserve">PAGE  </w:instrText>
    </w:r>
    <w:r w:rsidRPr="00FD2A97">
      <w:rPr>
        <w:rStyle w:val="PageNumber"/>
        <w:rFonts w:ascii="Verdana" w:hAnsi="Verdana" w:cs="Times New Roman"/>
        <w:sz w:val="18"/>
        <w:szCs w:val="18"/>
      </w:rPr>
      <w:fldChar w:fldCharType="separate"/>
    </w:r>
    <w:r w:rsidRPr="00FD2A97">
      <w:rPr>
        <w:rStyle w:val="PageNumber"/>
        <w:rFonts w:ascii="Verdana" w:hAnsi="Verdana" w:cs="Times New Roman"/>
        <w:noProof/>
        <w:sz w:val="18"/>
        <w:szCs w:val="18"/>
      </w:rPr>
      <w:t>1</w:t>
    </w:r>
    <w:r w:rsidRPr="00FD2A97">
      <w:rPr>
        <w:rStyle w:val="PageNumber"/>
        <w:rFonts w:ascii="Verdana" w:hAnsi="Verdana" w:cs="Times New Roman"/>
        <w:sz w:val="18"/>
        <w:szCs w:val="18"/>
      </w:rPr>
      <w:fldChar w:fldCharType="end"/>
    </w:r>
  </w:p>
  <w:p w14:paraId="3B46772D" w14:textId="77777777" w:rsidR="00F63C8D" w:rsidRDefault="00F6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5836" w14:textId="77777777" w:rsidR="00BC6984" w:rsidRDefault="00BC6984">
      <w:r>
        <w:separator/>
      </w:r>
    </w:p>
  </w:footnote>
  <w:footnote w:type="continuationSeparator" w:id="0">
    <w:p w14:paraId="18CCF6D8" w14:textId="77777777" w:rsidR="00BC6984" w:rsidRDefault="00BC698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C9"/>
    <w:rsid w:val="0001434A"/>
    <w:rsid w:val="001756F9"/>
    <w:rsid w:val="002A4B6E"/>
    <w:rsid w:val="003076E9"/>
    <w:rsid w:val="00577C5A"/>
    <w:rsid w:val="00883C78"/>
    <w:rsid w:val="009D1256"/>
    <w:rsid w:val="009E39D8"/>
    <w:rsid w:val="00A809B7"/>
    <w:rsid w:val="00AD08E9"/>
    <w:rsid w:val="00BC6984"/>
    <w:rsid w:val="00C06D1D"/>
    <w:rsid w:val="00C64504"/>
    <w:rsid w:val="00CE54C1"/>
    <w:rsid w:val="00E36FC9"/>
    <w:rsid w:val="00ED1A5D"/>
    <w:rsid w:val="00F164E7"/>
    <w:rsid w:val="00F63C8D"/>
    <w:rsid w:val="00FD2A97"/>
    <w:rsid w:val="2B16649B"/>
    <w:rsid w:val="362BB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B05A4"/>
  <w14:defaultImageDpi w14:val="0"/>
  <w15:docId w15:val="{42253B10-7B19-4017-BE35-8FBBFCB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customStyle="1" w:styleId="114">
    <w:name w:val="114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2A4B6E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16AD8-C6A3-4C7D-9E7E-D8CE3E426343}"/>
</file>

<file path=customXml/itemProps2.xml><?xml version="1.0" encoding="utf-8"?>
<ds:datastoreItem xmlns:ds="http://schemas.openxmlformats.org/officeDocument/2006/customXml" ds:itemID="{ED5D1ABC-66CF-44E7-9AE3-8794F7AE4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3A389-ADB8-4F3E-AA21-D62A8470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1241</Characters>
  <Application>Microsoft Office Word</Application>
  <DocSecurity>0</DocSecurity>
  <Lines>10</Lines>
  <Paragraphs>2</Paragraphs>
  <ScaleCrop>false</ScaleCrop>
  <Company>Minnesota School Boards Association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11</cp:revision>
  <cp:lastPrinted>2020-02-18T21:19:00Z</cp:lastPrinted>
  <dcterms:created xsi:type="dcterms:W3CDTF">2022-09-09T00:14:00Z</dcterms:created>
  <dcterms:modified xsi:type="dcterms:W3CDTF">2022-09-09T18:06:00Z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