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left" w:pos="720"/>
          <w:tab w:val="left" w:pos="1440"/>
          <w:tab w:val="left" w:pos="2160"/>
          <w:tab w:val="right" w:pos="9360"/>
        </w:tabs>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Adopted:</w:t>
      </w:r>
      <w:r w:rsidDel="00000000" w:rsidR="00000000" w:rsidRPr="00000000">
        <w:rPr>
          <w:rFonts w:ascii="Verdana" w:cs="Verdana" w:eastAsia="Verdana" w:hAnsi="Verdana"/>
          <w:i w:val="1"/>
          <w:sz w:val="18"/>
          <w:szCs w:val="18"/>
          <w:u w:val="single"/>
          <w:rtl w:val="0"/>
        </w:rPr>
        <w:t xml:space="preserve">                              </w:t>
      </w:r>
      <w:r w:rsidDel="00000000" w:rsidR="00000000" w:rsidRPr="00000000">
        <w:rPr>
          <w:rFonts w:ascii="Verdana" w:cs="Verdana" w:eastAsia="Verdana" w:hAnsi="Verdana"/>
          <w:i w:val="1"/>
          <w:sz w:val="18"/>
          <w:szCs w:val="18"/>
          <w:rtl w:val="0"/>
        </w:rPr>
        <w:tab/>
        <w:t xml:space="preserve">MSBA/MASA Model Policy 102</w:t>
      </w:r>
    </w:p>
    <w:p w:rsidR="00000000" w:rsidDel="00000000" w:rsidP="00000000" w:rsidRDefault="00000000" w:rsidRPr="00000000" w14:paraId="00000002">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Orig. 1995</w:t>
      </w:r>
    </w:p>
    <w:p w:rsidR="00000000" w:rsidDel="00000000" w:rsidP="00000000" w:rsidRDefault="00000000" w:rsidRPr="00000000" w14:paraId="00000003">
      <w:pPr>
        <w:tabs>
          <w:tab w:val="left" w:pos="0"/>
          <w:tab w:val="left" w:pos="720"/>
          <w:tab w:val="left" w:pos="1440"/>
          <w:tab w:val="left" w:pos="2160"/>
          <w:tab w:val="right" w:pos="9360"/>
        </w:tabs>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Revised:</w:t>
      </w:r>
      <w:r w:rsidDel="00000000" w:rsidR="00000000" w:rsidRPr="00000000">
        <w:rPr>
          <w:rFonts w:ascii="Verdana" w:cs="Verdana" w:eastAsia="Verdana" w:hAnsi="Verdana"/>
          <w:i w:val="1"/>
          <w:sz w:val="18"/>
          <w:szCs w:val="18"/>
          <w:u w:val="single"/>
          <w:rtl w:val="0"/>
        </w:rPr>
        <w:t xml:space="preserve">                               </w:t>
      </w:r>
      <w:r w:rsidDel="00000000" w:rsidR="00000000" w:rsidRPr="00000000">
        <w:rPr>
          <w:rFonts w:ascii="Verdana" w:cs="Verdana" w:eastAsia="Verdana" w:hAnsi="Verdana"/>
          <w:i w:val="1"/>
          <w:sz w:val="18"/>
          <w:szCs w:val="18"/>
          <w:rtl w:val="0"/>
        </w:rPr>
        <w:tab/>
        <w:t xml:space="preserve">Rev. </w:t>
      </w:r>
      <w:sdt>
        <w:sdtPr>
          <w:tag w:val="goog_rdk_0"/>
        </w:sdtPr>
        <w:sdtContent>
          <w:del w:author="Author" w:id="0" w:date="2022-11-14T17:12:48Z">
            <w:r w:rsidDel="00000000" w:rsidR="00000000" w:rsidRPr="00000000">
              <w:rPr>
                <w:rFonts w:ascii="Verdana" w:cs="Verdana" w:eastAsia="Verdana" w:hAnsi="Verdana"/>
                <w:i w:val="1"/>
                <w:sz w:val="18"/>
                <w:szCs w:val="18"/>
                <w:rtl w:val="0"/>
              </w:rPr>
              <w:delText xml:space="preserve">2017</w:delText>
            </w:r>
          </w:del>
        </w:sdtContent>
      </w:sdt>
      <w:sdt>
        <w:sdtPr>
          <w:tag w:val="goog_rdk_1"/>
        </w:sdtPr>
        <w:sdtContent>
          <w:ins w:author="Author" w:id="0" w:date="2022-11-14T17:12:48Z">
            <w:r w:rsidDel="00000000" w:rsidR="00000000" w:rsidRPr="00000000">
              <w:rPr>
                <w:rFonts w:ascii="Verdana" w:cs="Verdana" w:eastAsia="Verdana" w:hAnsi="Verdana"/>
                <w:i w:val="1"/>
                <w:sz w:val="18"/>
                <w:szCs w:val="18"/>
                <w:rtl w:val="0"/>
              </w:rPr>
              <w:t xml:space="preserve">2021</w:t>
            </w:r>
          </w:ins>
        </w:sdtContent>
      </w:sdt>
      <w:r w:rsidDel="00000000" w:rsidR="00000000" w:rsidRPr="00000000">
        <w:rPr>
          <w:rtl w:val="0"/>
        </w:rPr>
      </w:r>
    </w:p>
    <w:p w:rsidR="00000000" w:rsidDel="00000000" w:rsidP="00000000" w:rsidRDefault="00000000" w:rsidRPr="00000000" w14:paraId="00000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102</w:t>
        <w:tab/>
        <w:t xml:space="preserve">EQUAL EDUCATIONAL OPPORTUNITY</w:t>
      </w:r>
      <w:r w:rsidDel="00000000" w:rsidR="00000000" w:rsidRPr="00000000">
        <w:rPr>
          <w:rtl w:val="0"/>
        </w:rPr>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Verdana" w:cs="Verdana" w:eastAsia="Verdana" w:hAnsi="Verdana"/>
          <w:sz w:val="18"/>
          <w:szCs w:val="18"/>
        </w:rPr>
      </w:pPr>
      <w:r w:rsidDel="00000000" w:rsidR="00000000" w:rsidRPr="00000000">
        <w:rPr>
          <w:rFonts w:ascii="Verdana" w:cs="Verdana" w:eastAsia="Verdana" w:hAnsi="Verdana"/>
          <w:b w:val="1"/>
          <w:i w:val="1"/>
          <w:sz w:val="18"/>
          <w:szCs w:val="18"/>
          <w:rtl w:val="0"/>
        </w:rPr>
        <w:t xml:space="preserve">[Note: School districts are required by statute to have a policy addressing these issues.]</w:t>
      </w:r>
      <w:r w:rsidDel="00000000" w:rsidR="00000000" w:rsidRPr="00000000">
        <w:rPr>
          <w:rtl w:val="0"/>
        </w:rPr>
      </w:r>
    </w:p>
    <w:p w:rsidR="00000000" w:rsidDel="00000000" w:rsidP="00000000" w:rsidRDefault="00000000" w:rsidRPr="00000000" w14:paraId="00000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w:t>
        <w:tab/>
        <w:t xml:space="preserve">PURPOSE</w:t>
      </w:r>
      <w:r w:rsidDel="00000000" w:rsidR="00000000" w:rsidRPr="00000000">
        <w:rPr>
          <w:rtl w:val="0"/>
        </w:rPr>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purpose of this policy is to ensure that equal educational opportunity is provided for all students of the school district.</w:t>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w:t>
        <w:tab/>
        <w:t xml:space="preserve">The policy of the school district is to provide equal educational opportunity for all students.  The school district does not unlawfully discriminate on the basis of race, color, creed, religion, national origin, sex, marital status, parental status, status with regard to public assistance, disability, sexual orientation, including gender identity and expression, or age.  The school district also makes reasonable accommodations for </w:t>
      </w:r>
      <w:sdt>
        <w:sdtPr>
          <w:tag w:val="goog_rdk_2"/>
        </w:sdtPr>
        <w:sdtContent>
          <w:del w:author="Author" w:id="1" w:date="2022-11-14T17:12:48Z"/>
          <w:sdt>
            <w:sdtPr>
              <w:tag w:val="goog_rdk_3"/>
            </w:sdtPr>
            <w:sdtContent>
              <w:del w:author="Author" w:id="1" w:date="2022-11-14T17:12:48Z">
                <w:r w:rsidDel="00000000" w:rsidR="00000000" w:rsidRPr="00000000">
                  <w:rPr>
                    <w:rFonts w:ascii="Verdana" w:cs="Verdana" w:eastAsia="Verdana" w:hAnsi="Verdana"/>
                    <w:strike w:val="1"/>
                    <w:sz w:val="18"/>
                    <w:szCs w:val="18"/>
                    <w:rtl w:val="0"/>
                    <w:rPrChange w:author="Author" w:id="2" w:date="2022-11-14T17:12:48Z">
                      <w:rPr>
                        <w:rFonts w:ascii="Times New Roman" w:cs="Times New Roman" w:eastAsia="Times New Roman" w:hAnsi="Times New Roman"/>
                        <w:sz w:val="24"/>
                        <w:szCs w:val="24"/>
                      </w:rPr>
                    </w:rPrChange>
                  </w:rPr>
                  <w:delText xml:space="preserve">disabled </w:delText>
                </w:r>
              </w:del>
            </w:sdtContent>
          </w:sdt>
          <w:del w:author="Author" w:id="1" w:date="2022-11-14T17:12:48Z"/>
        </w:sdtContent>
      </w:sdt>
      <w:r w:rsidDel="00000000" w:rsidR="00000000" w:rsidRPr="00000000">
        <w:rPr>
          <w:rFonts w:ascii="Verdana" w:cs="Verdana" w:eastAsia="Verdana" w:hAnsi="Verdana"/>
          <w:sz w:val="18"/>
          <w:szCs w:val="18"/>
          <w:rtl w:val="0"/>
        </w:rPr>
        <w:t xml:space="preserve">students</w:t>
      </w:r>
      <w:sdt>
        <w:sdtPr>
          <w:tag w:val="goog_rdk_4"/>
        </w:sdtPr>
        <w:sdtContent>
          <w:ins w:author="Author" w:id="3" w:date="2022-11-14T17:12:48Z">
            <w:r w:rsidDel="00000000" w:rsidR="00000000" w:rsidRPr="00000000">
              <w:rPr>
                <w:rFonts w:ascii="Verdana" w:cs="Verdana" w:eastAsia="Verdana" w:hAnsi="Verdana"/>
                <w:sz w:val="18"/>
                <w:szCs w:val="18"/>
                <w:rtl w:val="0"/>
              </w:rPr>
              <w:t xml:space="preserve"> with disabilities</w:t>
            </w:r>
          </w:ins>
        </w:sdtContent>
      </w:sdt>
      <w:r w:rsidDel="00000000" w:rsidR="00000000" w:rsidRPr="00000000">
        <w:rPr>
          <w:rFonts w:ascii="Verdana" w:cs="Verdana" w:eastAsia="Verdana" w:hAnsi="Verdana"/>
          <w:sz w:val="18"/>
          <w:szCs w:val="18"/>
          <w:rtl w:val="0"/>
        </w:rPr>
        <w:t xml:space="preserve">.</w:t>
      </w:r>
    </w:p>
    <w:sdt>
      <w:sdtPr>
        <w:tag w:val="goog_rdk_7"/>
      </w:sdtPr>
      <w:sdtContent>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del w:author="Author" w:id="4" w:date="2022-11-14T17:12:48Z"/>
              <w:rFonts w:ascii="Verdana" w:cs="Verdana" w:eastAsia="Verdana" w:hAnsi="Verdana"/>
              <w:sz w:val="18"/>
              <w:szCs w:val="18"/>
            </w:rPr>
          </w:pPr>
          <w:sdt>
            <w:sdtPr>
              <w:tag w:val="goog_rdk_6"/>
            </w:sdtPr>
            <w:sdtContent>
              <w:del w:author="Author" w:id="4" w:date="2022-11-14T17:12:48Z">
                <w:r w:rsidDel="00000000" w:rsidR="00000000" w:rsidRPr="00000000">
                  <w:rPr>
                    <w:rtl w:val="0"/>
                  </w:rPr>
                </w:r>
              </w:del>
            </w:sdtContent>
          </w:sdt>
        </w:p>
      </w:sdtContent>
    </w:sdt>
    <w:sdt>
      <w:sdtPr>
        <w:tag w:val="goog_rdk_9"/>
      </w:sdtPr>
      <w:sdtContent>
        <w:p w:rsidR="00000000" w:rsidDel="00000000" w:rsidP="00000000" w:rsidRDefault="00000000" w:rsidRPr="00000000" w14:paraId="00000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del w:author="Author" w:id="5" w:date="2022-11-14T17:12:48Z"/>
              <w:rFonts w:ascii="Verdana" w:cs="Verdana" w:eastAsia="Verdana" w:hAnsi="Verdana"/>
              <w:b w:val="1"/>
              <w:i w:val="1"/>
              <w:sz w:val="18"/>
              <w:szCs w:val="18"/>
            </w:rPr>
          </w:pPr>
          <w:r w:rsidDel="00000000" w:rsidR="00000000" w:rsidRPr="00000000">
            <w:rPr>
              <w:rFonts w:ascii="Verdana" w:cs="Verdana" w:eastAsia="Verdana" w:hAnsi="Verdana"/>
              <w:sz w:val="18"/>
              <w:szCs w:val="18"/>
              <w:rtl w:val="0"/>
            </w:rPr>
            <w:tab/>
          </w:r>
          <w:sdt>
            <w:sdtPr>
              <w:tag w:val="goog_rdk_8"/>
            </w:sdtPr>
            <w:sdtContent>
              <w:del w:author="Author" w:id="5" w:date="2022-11-14T17:12:48Z">
                <w:r w:rsidDel="00000000" w:rsidR="00000000" w:rsidRPr="00000000">
                  <w:rPr>
                    <w:rFonts w:ascii="Verdana" w:cs="Verdana" w:eastAsia="Verdana" w:hAnsi="Verdana"/>
                    <w:b w:val="1"/>
                    <w:i w:val="1"/>
                    <w:sz w:val="18"/>
                    <w:szCs w:val="18"/>
                    <w:rtl w:val="0"/>
                  </w:rPr>
                  <w:delText xml:space="preserve">[Note:  Part of the definition of “sexual orientation” within the Minnesota Human Rights Act (MHRA) is “having or being perceived as having a self-image or identity not traditionally associated with one’s biological maleness or femaleness,” which is how gender identity and expression gain protection under the MHRA. Minn. Stat. § 363A.03, Subd. 44.]</w:delText>
                </w:r>
              </w:del>
            </w:sdtContent>
          </w:sdt>
        </w:p>
      </w:sdtContent>
    </w:sdt>
    <w:p w:rsidR="00000000" w:rsidDel="00000000" w:rsidP="00000000" w:rsidRDefault="00000000" w:rsidRPr="00000000" w14:paraId="00000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Verdana" w:cs="Verdana" w:eastAsia="Verdana" w:hAnsi="Verdana"/>
          <w:sz w:val="18"/>
          <w:szCs w:val="18"/>
        </w:rPr>
      </w:pPr>
      <w:r w:rsidDel="00000000" w:rsidR="00000000" w:rsidRPr="00000000">
        <w:rPr>
          <w:rtl w:val="0"/>
        </w:rPr>
      </w:r>
    </w:p>
    <w:sdt>
      <w:sdtPr>
        <w:tag w:val="goog_rdk_17"/>
      </w:sdtPr>
      <w:sdtContent>
        <w:p w:rsidR="00000000" w:rsidDel="00000000" w:rsidP="00000000" w:rsidRDefault="00000000" w:rsidRPr="00000000" w14:paraId="000000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ins w:author="Author" w:id="11" w:date="2022-11-14T17:12:48Z"/>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w:t>
            <w:tab/>
            <w:t xml:space="preserve">The school district prohibits </w:t>
          </w:r>
          <w:sdt>
            <w:sdtPr>
              <w:tag w:val="goog_rdk_10"/>
            </w:sdtPr>
            <w:sdtContent>
              <w:del w:author="Author" w:id="6" w:date="2022-11-14T17:12:48Z"/>
              <w:sdt>
                <w:sdtPr>
                  <w:tag w:val="goog_rdk_11"/>
                </w:sdtPr>
                <w:sdtContent>
                  <w:del w:author="Author" w:id="6" w:date="2022-11-14T17:12:48Z">
                    <w:r w:rsidDel="00000000" w:rsidR="00000000" w:rsidRPr="00000000">
                      <w:rPr>
                        <w:rFonts w:ascii="Verdana" w:cs="Verdana" w:eastAsia="Verdana" w:hAnsi="Verdana"/>
                        <w:strike w:val="1"/>
                        <w:sz w:val="18"/>
                        <w:szCs w:val="18"/>
                        <w:rtl w:val="0"/>
                        <w:rPrChange w:author="Author" w:id="7" w:date="2022-11-14T17:12:48Z">
                          <w:rPr>
                            <w:rFonts w:ascii="Times New Roman" w:cs="Times New Roman" w:eastAsia="Times New Roman" w:hAnsi="Times New Roman"/>
                            <w:sz w:val="24"/>
                            <w:szCs w:val="24"/>
                          </w:rPr>
                        </w:rPrChange>
                      </w:rPr>
                      <w:delText xml:space="preserve">the </w:delText>
                    </w:r>
                  </w:del>
                </w:sdtContent>
              </w:sdt>
              <w:del w:author="Author" w:id="6" w:date="2022-11-14T17:12:48Z"/>
            </w:sdtContent>
          </w:sdt>
          <w:r w:rsidDel="00000000" w:rsidR="00000000" w:rsidRPr="00000000">
            <w:rPr>
              <w:rFonts w:ascii="Verdana" w:cs="Verdana" w:eastAsia="Verdana" w:hAnsi="Verdana"/>
              <w:sz w:val="18"/>
              <w:szCs w:val="18"/>
              <w:rtl w:val="0"/>
            </w:rPr>
            <w:t xml:space="preserve">harassment </w:t>
          </w:r>
          <w:sdt>
            <w:sdtPr>
              <w:tag w:val="goog_rdk_12"/>
            </w:sdtPr>
            <w:sdtContent>
              <w:ins w:author="Author" w:id="8" w:date="2022-11-14T17:12:48Z">
                <w:r w:rsidDel="00000000" w:rsidR="00000000" w:rsidRPr="00000000">
                  <w:rPr>
                    <w:rFonts w:ascii="Verdana" w:cs="Verdana" w:eastAsia="Verdana" w:hAnsi="Verdana"/>
                    <w:sz w:val="18"/>
                    <w:szCs w:val="18"/>
                    <w:rtl w:val="0"/>
                  </w:rPr>
                  <w:t xml:space="preserve">and discrimination </w:t>
                </w:r>
              </w:ins>
            </w:sdtContent>
          </w:sdt>
          <w:r w:rsidDel="00000000" w:rsidR="00000000" w:rsidRPr="00000000">
            <w:rPr>
              <w:rFonts w:ascii="Verdana" w:cs="Verdana" w:eastAsia="Verdana" w:hAnsi="Verdana"/>
              <w:sz w:val="18"/>
              <w:szCs w:val="18"/>
              <w:rtl w:val="0"/>
            </w:rPr>
            <w:t xml:space="preserve">of any individual </w:t>
          </w:r>
          <w:sdt>
            <w:sdtPr>
              <w:tag w:val="goog_rdk_13"/>
            </w:sdtPr>
            <w:sdtContent>
              <w:del w:author="Author" w:id="9" w:date="2022-11-14T17:12:48Z">
                <w:r w:rsidDel="00000000" w:rsidR="00000000" w:rsidRPr="00000000">
                  <w:rPr>
                    <w:rFonts w:ascii="Verdana" w:cs="Verdana" w:eastAsia="Verdana" w:hAnsi="Verdana"/>
                    <w:sz w:val="18"/>
                    <w:szCs w:val="18"/>
                    <w:rtl w:val="0"/>
                  </w:rPr>
                  <w:delText xml:space="preserve">for any of the categories </w:delText>
                </w:r>
              </w:del>
            </w:sdtContent>
          </w:sdt>
          <w:sdt>
            <w:sdtPr>
              <w:tag w:val="goog_rdk_14"/>
            </w:sdtPr>
            <w:sdtContent>
              <w:ins w:author="Author" w:id="9" w:date="2022-11-14T17:12:48Z">
                <w:r w:rsidDel="00000000" w:rsidR="00000000" w:rsidRPr="00000000">
                  <w:rPr>
                    <w:rFonts w:ascii="Verdana" w:cs="Verdana" w:eastAsia="Verdana" w:hAnsi="Verdana"/>
                    <w:sz w:val="18"/>
                    <w:szCs w:val="18"/>
                    <w:rtl w:val="0"/>
                  </w:rPr>
                  <w:t xml:space="preserve">based on any of the protected classifications </w:t>
                </w:r>
              </w:ins>
            </w:sdtContent>
          </w:sdt>
          <w:r w:rsidDel="00000000" w:rsidR="00000000" w:rsidRPr="00000000">
            <w:rPr>
              <w:rFonts w:ascii="Verdana" w:cs="Verdana" w:eastAsia="Verdana" w:hAnsi="Verdana"/>
              <w:sz w:val="18"/>
              <w:szCs w:val="18"/>
              <w:rtl w:val="0"/>
            </w:rPr>
            <w:t xml:space="preserve">listed above.  For information about the types of conduct that constitute violation of the school district’s policy on harassment and violence and the school district’s procedures for addressing such complaints, refer to the school district’s policy on harassment and violence</w:t>
          </w:r>
          <w:sdt>
            <w:sdtPr>
              <w:tag w:val="goog_rdk_15"/>
            </w:sdtPr>
            <w:sdtContent>
              <w:ins w:author="Author" w:id="10" w:date="2022-11-14T17:12:48Z">
                <w:r w:rsidDel="00000000" w:rsidR="00000000" w:rsidRPr="00000000">
                  <w:rPr>
                    <w:rFonts w:ascii="Verdana" w:cs="Verdana" w:eastAsia="Verdana" w:hAnsi="Verdana"/>
                    <w:sz w:val="18"/>
                    <w:szCs w:val="18"/>
                    <w:rtl w:val="0"/>
                  </w:rPr>
                  <w:t xml:space="preserve"> (Policy 413)</w:t>
                </w:r>
              </w:ins>
            </w:sdtContent>
          </w:sdt>
          <w:r w:rsidDel="00000000" w:rsidR="00000000" w:rsidRPr="00000000">
            <w:rPr>
              <w:rFonts w:ascii="Verdana" w:cs="Verdana" w:eastAsia="Verdana" w:hAnsi="Verdana"/>
              <w:sz w:val="18"/>
              <w:szCs w:val="18"/>
              <w:rtl w:val="0"/>
            </w:rPr>
            <w:t xml:space="preserve">.</w:t>
          </w:r>
          <w:sdt>
            <w:sdtPr>
              <w:tag w:val="goog_rdk_16"/>
            </w:sdtPr>
            <w:sdtContent>
              <w:ins w:author="Author" w:id="11" w:date="2022-11-14T17:12:48Z">
                <w:r w:rsidDel="00000000" w:rsidR="00000000" w:rsidRPr="00000000">
                  <w:rPr>
                    <w:rFonts w:ascii="Verdana" w:cs="Verdana" w:eastAsia="Verdana" w:hAnsi="Verdana"/>
                    <w:sz w:val="18"/>
                    <w:szCs w:val="18"/>
                    <w:rtl w:val="0"/>
                  </w:rPr>
                  <w:t xml:space="preserve"> </w:t>
                </w:r>
              </w:ins>
            </w:sdtContent>
          </w:sdt>
        </w:p>
      </w:sdtContent>
    </w:sdt>
    <w:sdt>
      <w:sdtPr>
        <w:tag w:val="goog_rdk_19"/>
      </w:sdtPr>
      <w:sdtContent>
        <w:p w:rsidR="00000000" w:rsidDel="00000000" w:rsidP="00000000" w:rsidRDefault="00000000" w:rsidRPr="00000000" w14:paraId="000000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ins w:author="Author" w:id="11" w:date="2022-11-14T17:12:48Z"/>
              <w:rFonts w:ascii="Verdana" w:cs="Verdana" w:eastAsia="Verdana" w:hAnsi="Verdana"/>
              <w:sz w:val="18"/>
              <w:szCs w:val="18"/>
            </w:rPr>
          </w:pPr>
          <w:sdt>
            <w:sdtPr>
              <w:tag w:val="goog_rdk_18"/>
            </w:sdtPr>
            <w:sdtContent>
              <w:ins w:author="Author" w:id="11" w:date="2022-11-14T17:12:48Z">
                <w:r w:rsidDel="00000000" w:rsidR="00000000" w:rsidRPr="00000000">
                  <w:rPr>
                    <w:rtl w:val="0"/>
                  </w:rPr>
                </w:r>
              </w:ins>
            </w:sdtContent>
          </w:sdt>
        </w:p>
      </w:sdtContent>
    </w:sdt>
    <w:sdt>
      <w:sdtPr>
        <w:tag w:val="goog_rdk_21"/>
      </w:sdtPr>
      <w:sdtContent>
        <w:p w:rsidR="00000000" w:rsidDel="00000000" w:rsidP="00000000" w:rsidRDefault="00000000" w:rsidRPr="00000000" w14:paraId="000000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ins w:author="Author" w:id="11" w:date="2022-11-14T17:12:48Z"/>
              <w:rFonts w:ascii="Verdana" w:cs="Verdana" w:eastAsia="Verdana" w:hAnsi="Verdana"/>
              <w:sz w:val="18"/>
              <w:szCs w:val="18"/>
            </w:rPr>
          </w:pPr>
          <w:sdt>
            <w:sdtPr>
              <w:tag w:val="goog_rdk_20"/>
            </w:sdtPr>
            <w:sdtContent>
              <w:ins w:author="Author" w:id="11" w:date="2022-11-14T17:12:48Z">
                <w:r w:rsidDel="00000000" w:rsidR="00000000" w:rsidRPr="00000000">
                  <w:rPr>
                    <w:rFonts w:ascii="Verdana" w:cs="Verdana" w:eastAsia="Verdana" w:hAnsi="Verdana"/>
                    <w:sz w:val="18"/>
                    <w:szCs w:val="18"/>
                    <w:rtl w:val="0"/>
                  </w:rPr>
                  <w:t xml:space="preserve">C.</w:t>
                  <w:tab/>
                  <w:t xml:space="preserve">The school district prohibits discrimination of students with a disability, within the intent of Section 504 of the Rehabilitation Act of 1973 (“Section 504”), who need services, accommodations, or programs in order to receive a free appropriate public education.  For information as to protections that may apply pursuant to Section 504 and the school district’s corresponding procedures for addressing disability discrimination complaints, refer to the school district’s policy on student disability nondiscrimination (Policy 521).</w:t>
                </w:r>
              </w:ins>
            </w:sdtContent>
          </w:sdt>
        </w:p>
      </w:sdtContent>
    </w:sdt>
    <w:sdt>
      <w:sdtPr>
        <w:tag w:val="goog_rdk_23"/>
      </w:sdtPr>
      <w:sdtContent>
        <w:p w:rsidR="00000000" w:rsidDel="00000000" w:rsidP="00000000" w:rsidRDefault="00000000" w:rsidRPr="00000000" w14:paraId="000000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ins w:author="Author" w:id="11" w:date="2022-11-14T17:12:48Z"/>
              <w:rFonts w:ascii="Verdana" w:cs="Verdana" w:eastAsia="Verdana" w:hAnsi="Verdana"/>
              <w:sz w:val="18"/>
              <w:szCs w:val="18"/>
            </w:rPr>
          </w:pPr>
          <w:sdt>
            <w:sdtPr>
              <w:tag w:val="goog_rdk_22"/>
            </w:sdtPr>
            <w:sdtContent>
              <w:ins w:author="Author" w:id="11" w:date="2022-11-14T17:12:48Z">
                <w:r w:rsidDel="00000000" w:rsidR="00000000" w:rsidRPr="00000000">
                  <w:rPr>
                    <w:rtl w:val="0"/>
                  </w:rPr>
                </w:r>
              </w:ins>
            </w:sdtContent>
          </w:sdt>
        </w:p>
      </w:sdtContent>
    </w:sdt>
    <w:p w:rsidR="00000000" w:rsidDel="00000000" w:rsidP="00000000" w:rsidRDefault="00000000" w:rsidRPr="00000000" w14:paraId="000000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cs="Verdana" w:eastAsia="Verdana" w:hAnsi="Verdana"/>
          <w:sz w:val="18"/>
          <w:szCs w:val="18"/>
        </w:rPr>
      </w:pPr>
      <w:sdt>
        <w:sdtPr>
          <w:tag w:val="goog_rdk_24"/>
        </w:sdtPr>
        <w:sdtContent>
          <w:ins w:author="Author" w:id="11" w:date="2022-11-14T17:12:48Z">
            <w:r w:rsidDel="00000000" w:rsidR="00000000" w:rsidRPr="00000000">
              <w:rPr>
                <w:rFonts w:ascii="Verdana" w:cs="Verdana" w:eastAsia="Verdana" w:hAnsi="Verdana"/>
                <w:sz w:val="18"/>
                <w:szCs w:val="18"/>
                <w:rtl w:val="0"/>
              </w:rPr>
              <w:t xml:space="preserve">D.</w:t>
              <w:tab/>
              <w:t xml:space="preserve">The school district prohibits sexual harassment discrimination of any individual on the basis of sex in its education programs or activities.  For information as to the protections that apply pursuant to Title IX and school district’s corresponding procedures and processes for addressing sexual harassment and discrimination, refer to the school district’s policy on Title IX sex nondiscrimination (Policy 522).</w:t>
            </w:r>
          </w:ins>
        </w:sdtContent>
      </w:sdt>
      <w:r w:rsidDel="00000000" w:rsidR="00000000" w:rsidRPr="00000000">
        <w:rPr>
          <w:rtl w:val="0"/>
        </w:rPr>
      </w:r>
    </w:p>
    <w:p w:rsidR="00000000" w:rsidDel="00000000" w:rsidP="00000000" w:rsidRDefault="00000000" w:rsidRPr="00000000" w14:paraId="00000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cs="Verdana" w:eastAsia="Verdana" w:hAnsi="Verdana"/>
          <w:sz w:val="18"/>
          <w:szCs w:val="18"/>
        </w:rPr>
      </w:pPr>
      <w:sdt>
        <w:sdtPr>
          <w:tag w:val="goog_rdk_26"/>
        </w:sdtPr>
        <w:sdtContent>
          <w:del w:author="Author" w:id="12" w:date="2022-11-14T17:12:48Z">
            <w:r w:rsidDel="00000000" w:rsidR="00000000" w:rsidRPr="00000000">
              <w:rPr>
                <w:rFonts w:ascii="Verdana" w:cs="Verdana" w:eastAsia="Verdana" w:hAnsi="Verdana"/>
                <w:sz w:val="18"/>
                <w:szCs w:val="18"/>
                <w:rtl w:val="0"/>
              </w:rPr>
              <w:delText xml:space="preserve">C</w:delText>
            </w:r>
          </w:del>
        </w:sdtContent>
      </w:sdt>
      <w:sdt>
        <w:sdtPr>
          <w:tag w:val="goog_rdk_27"/>
        </w:sdtPr>
        <w:sdtContent>
          <w:ins w:author="Author" w:id="12" w:date="2022-11-14T17:12:48Z">
            <w:r w:rsidDel="00000000" w:rsidR="00000000" w:rsidRPr="00000000">
              <w:rPr>
                <w:rFonts w:ascii="Verdana" w:cs="Verdana" w:eastAsia="Verdana" w:hAnsi="Verdana"/>
                <w:sz w:val="18"/>
                <w:szCs w:val="18"/>
                <w:rtl w:val="0"/>
              </w:rPr>
              <w:t xml:space="preserve">E</w:t>
            </w:r>
          </w:ins>
        </w:sdtContent>
      </w:sdt>
      <w:r w:rsidDel="00000000" w:rsidR="00000000" w:rsidRPr="00000000">
        <w:rPr>
          <w:rFonts w:ascii="Verdana" w:cs="Verdana" w:eastAsia="Verdana" w:hAnsi="Verdana"/>
          <w:sz w:val="18"/>
          <w:szCs w:val="18"/>
          <w:rtl w:val="0"/>
        </w:rPr>
        <w:t xml:space="preserve">.</w:t>
        <w:tab/>
        <w:t xml:space="preserve">This policy applies to all areas of education including academics, coursework, co-curricular and extracurricular activities, or other rights or privileges of enrollment.</w:t>
      </w:r>
    </w:p>
    <w:p w:rsidR="00000000" w:rsidDel="00000000" w:rsidP="00000000" w:rsidRDefault="00000000" w:rsidRPr="00000000" w14:paraId="0000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cs="Verdana" w:eastAsia="Verdana" w:hAnsi="Verdana"/>
          <w:sz w:val="18"/>
          <w:szCs w:val="18"/>
        </w:rPr>
      </w:pPr>
      <w:sdt>
        <w:sdtPr>
          <w:tag w:val="goog_rdk_29"/>
        </w:sdtPr>
        <w:sdtContent>
          <w:del w:author="Author" w:id="13" w:date="2022-11-14T17:12:48Z">
            <w:r w:rsidDel="00000000" w:rsidR="00000000" w:rsidRPr="00000000">
              <w:rPr>
                <w:rFonts w:ascii="Verdana" w:cs="Verdana" w:eastAsia="Verdana" w:hAnsi="Verdana"/>
                <w:sz w:val="18"/>
                <w:szCs w:val="18"/>
                <w:rtl w:val="0"/>
              </w:rPr>
              <w:delText xml:space="preserve">D</w:delText>
            </w:r>
          </w:del>
        </w:sdtContent>
      </w:sdt>
      <w:sdt>
        <w:sdtPr>
          <w:tag w:val="goog_rdk_30"/>
        </w:sdtPr>
        <w:sdtContent>
          <w:ins w:author="Author" w:id="13" w:date="2022-11-14T17:12:48Z">
            <w:r w:rsidDel="00000000" w:rsidR="00000000" w:rsidRPr="00000000">
              <w:rPr>
                <w:rFonts w:ascii="Verdana" w:cs="Verdana" w:eastAsia="Verdana" w:hAnsi="Verdana"/>
                <w:sz w:val="18"/>
                <w:szCs w:val="18"/>
                <w:rtl w:val="0"/>
              </w:rPr>
              <w:t xml:space="preserve">F</w:t>
            </w:r>
          </w:ins>
        </w:sdtContent>
      </w:sdt>
      <w:r w:rsidDel="00000000" w:rsidR="00000000" w:rsidRPr="00000000">
        <w:rPr>
          <w:rFonts w:ascii="Verdana" w:cs="Verdana" w:eastAsia="Verdana" w:hAnsi="Verdana"/>
          <w:sz w:val="18"/>
          <w:szCs w:val="18"/>
          <w:rtl w:val="0"/>
        </w:rPr>
        <w:t xml:space="preserve">.</w:t>
        <w:tab/>
        <w:t xml:space="preserve">Every school district employee shall be responsible for complying</w:t>
      </w:r>
      <w:sdt>
        <w:sdtPr>
          <w:tag w:val="goog_rdk_31"/>
        </w:sdtPr>
        <w:sdtContent>
          <w:ins w:author="Author" w:id="14" w:date="2022-11-14T17:12:48Z">
            <w:sdt>
              <w:sdtPr>
                <w:tag w:val="goog_rdk_32"/>
              </w:sdtPr>
              <w:sdtContent>
                <w:del w:author="Author" w:id="15" w:date="2022-11-14T17:12:48Z">
                  <w:r w:rsidDel="00000000" w:rsidR="00000000" w:rsidRPr="00000000">
                    <w:rPr>
                      <w:rFonts w:ascii="Verdana" w:cs="Verdana" w:eastAsia="Verdana" w:hAnsi="Verdana"/>
                      <w:sz w:val="18"/>
                      <w:szCs w:val="18"/>
                      <w:rtl w:val="0"/>
                    </w:rPr>
                    <w:delText xml:space="preserve"> </w:delText>
                  </w:r>
                </w:del>
              </w:sdtContent>
            </w:sdt>
            <w:r w:rsidDel="00000000" w:rsidR="00000000" w:rsidRPr="00000000">
              <w:rPr>
                <w:rFonts w:ascii="Verdana" w:cs="Verdana" w:eastAsia="Verdana" w:hAnsi="Verdana"/>
                <w:sz w:val="18"/>
                <w:szCs w:val="18"/>
                <w:rtl w:val="0"/>
              </w:rPr>
              <w:t xml:space="preserve"> </w:t>
            </w:r>
          </w:ins>
        </w:sdtContent>
      </w:sdt>
      <w:r w:rsidDel="00000000" w:rsidR="00000000" w:rsidRPr="00000000">
        <w:rPr>
          <w:rFonts w:ascii="Verdana" w:cs="Verdana" w:eastAsia="Verdana" w:hAnsi="Verdana"/>
          <w:sz w:val="18"/>
          <w:szCs w:val="18"/>
          <w:rtl w:val="0"/>
        </w:rPr>
        <w:t xml:space="preserve">with this policy</w:t>
      </w:r>
      <w:sdt>
        <w:sdtPr>
          <w:tag w:val="goog_rdk_33"/>
        </w:sdtPr>
        <w:sdtContent>
          <w:del w:author="Author" w:id="16" w:date="2022-11-14T17:12:48Z">
            <w:r w:rsidDel="00000000" w:rsidR="00000000" w:rsidRPr="00000000">
              <w:rPr>
                <w:rFonts w:ascii="Verdana" w:cs="Verdana" w:eastAsia="Verdana" w:hAnsi="Verdana"/>
                <w:sz w:val="18"/>
                <w:szCs w:val="18"/>
                <w:rtl w:val="0"/>
              </w:rPr>
              <w:delText xml:space="preserve"> </w:delText>
            </w:r>
          </w:del>
          <w:sdt>
            <w:sdtPr>
              <w:tag w:val="goog_rdk_34"/>
            </w:sdtPr>
            <w:sdtContent>
              <w:del w:author="Author" w:id="16" w:date="2022-11-14T17:12:48Z">
                <w:r w:rsidDel="00000000" w:rsidR="00000000" w:rsidRPr="00000000">
                  <w:rPr>
                    <w:rFonts w:ascii="Verdana" w:cs="Verdana" w:eastAsia="Verdana" w:hAnsi="Verdana"/>
                    <w:strike w:val="1"/>
                    <w:sz w:val="18"/>
                    <w:szCs w:val="18"/>
                    <w:rtl w:val="0"/>
                    <w:rPrChange w:author="Author" w:id="17" w:date="2022-11-14T17:12:48Z">
                      <w:rPr>
                        <w:rFonts w:ascii="Times New Roman" w:cs="Times New Roman" w:eastAsia="Times New Roman" w:hAnsi="Times New Roman"/>
                        <w:sz w:val="24"/>
                        <w:szCs w:val="24"/>
                      </w:rPr>
                    </w:rPrChange>
                  </w:rPr>
                  <w:delText xml:space="preserve">conscientiously</w:delText>
                </w:r>
              </w:del>
            </w:sdtContent>
          </w:sdt>
          <w:del w:author="Author" w:id="16" w:date="2022-11-14T17:12:48Z"/>
        </w:sdtContent>
      </w:sdt>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sdt>
      <w:sdtPr>
        <w:tag w:val="goog_rdk_40"/>
      </w:sdtPr>
      <w:sdtContent>
        <w:p w:rsidR="00000000" w:rsidDel="00000000" w:rsidP="00000000" w:rsidRDefault="00000000" w:rsidRPr="00000000" w14:paraId="00000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ins w:author="Author" w:id="19" w:date="2022-11-14T17:12:48Z"/>
              <w:del w:author="Author" w:id="20" w:date="2022-11-14T17:12:48Z"/>
              <w:rFonts w:ascii="Verdana" w:cs="Verdana" w:eastAsia="Verdana" w:hAnsi="Verdana"/>
              <w:sz w:val="18"/>
              <w:szCs w:val="18"/>
            </w:rPr>
          </w:pPr>
          <w:sdt>
            <w:sdtPr>
              <w:tag w:val="goog_rdk_36"/>
            </w:sdtPr>
            <w:sdtContent>
              <w:del w:author="Author" w:id="18" w:date="2022-11-14T17:12:48Z">
                <w:r w:rsidDel="00000000" w:rsidR="00000000" w:rsidRPr="00000000">
                  <w:rPr>
                    <w:rFonts w:ascii="Verdana" w:cs="Verdana" w:eastAsia="Verdana" w:hAnsi="Verdana"/>
                    <w:sz w:val="18"/>
                    <w:szCs w:val="18"/>
                    <w:rtl w:val="0"/>
                  </w:rPr>
                  <w:delText xml:space="preserve">E</w:delText>
                </w:r>
              </w:del>
            </w:sdtContent>
          </w:sdt>
          <w:sdt>
            <w:sdtPr>
              <w:tag w:val="goog_rdk_37"/>
            </w:sdtPr>
            <w:sdtContent>
              <w:ins w:author="Author" w:id="18" w:date="2022-11-14T17:12:48Z">
                <w:r w:rsidDel="00000000" w:rsidR="00000000" w:rsidRPr="00000000">
                  <w:rPr>
                    <w:rFonts w:ascii="Verdana" w:cs="Verdana" w:eastAsia="Verdana" w:hAnsi="Verdana"/>
                    <w:sz w:val="18"/>
                    <w:szCs w:val="18"/>
                    <w:rtl w:val="0"/>
                  </w:rPr>
                  <w:t xml:space="preserve">G</w:t>
                </w:r>
              </w:ins>
            </w:sdtContent>
          </w:sdt>
          <w:r w:rsidDel="00000000" w:rsidR="00000000" w:rsidRPr="00000000">
            <w:rPr>
              <w:rFonts w:ascii="Verdana" w:cs="Verdana" w:eastAsia="Verdana" w:hAnsi="Verdana"/>
              <w:sz w:val="18"/>
              <w:szCs w:val="18"/>
              <w:rtl w:val="0"/>
            </w:rPr>
            <w:t xml:space="preserve">.</w:t>
            <w:tab/>
            <w:t xml:space="preserve">Any student, parent, or guardian having a question regarding this policy should discuss it with the appropriate school district official as provided by policy.  In the absence of a specific designee, an inquiry or a complaint should be referred to the superintendent.</w:t>
          </w:r>
          <w:sdt>
            <w:sdtPr>
              <w:tag w:val="goog_rdk_38"/>
            </w:sdtPr>
            <w:sdtContent>
              <w:ins w:author="Author" w:id="19" w:date="2022-11-14T17:12:48Z">
                <w:sdt>
                  <w:sdtPr>
                    <w:tag w:val="goog_rdk_39"/>
                  </w:sdtPr>
                  <w:sdtContent>
                    <w:del w:author="Author" w:id="20" w:date="2022-11-14T17:12:48Z">
                      <w:r w:rsidDel="00000000" w:rsidR="00000000" w:rsidRPr="00000000">
                        <w:rPr>
                          <w:rtl w:val="0"/>
                        </w:rPr>
                      </w:r>
                    </w:del>
                  </w:sdtContent>
                </w:sdt>
              </w:ins>
            </w:sdtContent>
          </w:sdt>
        </w:p>
      </w:sdtContent>
    </w:sdt>
    <w:sdt>
      <w:sdtPr>
        <w:tag w:val="goog_rdk_43"/>
      </w:sdtPr>
      <w:sdtContent>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del w:author="Author" w:id="20" w:date="2022-11-14T17:12:48Z"/>
              <w:rFonts w:ascii="Verdana" w:cs="Verdana" w:eastAsia="Verdana" w:hAnsi="Verdana"/>
              <w:sz w:val="18"/>
              <w:szCs w:val="18"/>
            </w:rPr>
          </w:pPr>
          <w:sdt>
            <w:sdtPr>
              <w:tag w:val="goog_rdk_42"/>
            </w:sdtPr>
            <w:sdtContent>
              <w:del w:author="Author" w:id="20" w:date="2022-11-14T17:12:48Z">
                <w:r w:rsidDel="00000000" w:rsidR="00000000" w:rsidRPr="00000000">
                  <w:rPr>
                    <w:rtl w:val="0"/>
                  </w:rPr>
                </w:r>
              </w:del>
            </w:sdtContent>
          </w:sdt>
        </w:p>
      </w:sdtContent>
    </w:sdt>
    <w:p w:rsidR="00000000" w:rsidDel="00000000" w:rsidP="00000000" w:rsidRDefault="00000000" w:rsidRPr="00000000" w14:paraId="00000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Verdana" w:cs="Verdana" w:eastAsia="Verdana" w:hAnsi="Verdana"/>
          <w:sz w:val="18"/>
          <w:szCs w:val="18"/>
        </w:rPr>
      </w:pPr>
      <w:r w:rsidDel="00000000" w:rsidR="00000000" w:rsidRPr="00000000">
        <w:rPr>
          <w:rFonts w:ascii="Verdana" w:cs="Verdana" w:eastAsia="Verdana" w:hAnsi="Verdana"/>
          <w:b w:val="1"/>
          <w:i w:val="1"/>
          <w:sz w:val="18"/>
          <w:szCs w:val="18"/>
          <w:rtl w:val="0"/>
        </w:rPr>
        <w:t xml:space="preserve">Legal References:</w:t>
      </w:r>
      <w:r w:rsidDel="00000000" w:rsidR="00000000" w:rsidRPr="00000000">
        <w:rPr>
          <w:rFonts w:ascii="Verdana" w:cs="Verdana" w:eastAsia="Verdana" w:hAnsi="Verdana"/>
          <w:sz w:val="18"/>
          <w:szCs w:val="18"/>
          <w:rtl w:val="0"/>
        </w:rPr>
        <w:tab/>
        <w:t xml:space="preserve">Minn. Stat. § 121A.03, Subd. 2 (Sexual, Religious, and Racial Harassment and Violence Policy)</w:t>
      </w:r>
    </w:p>
    <w:p w:rsidR="00000000" w:rsidDel="00000000" w:rsidP="00000000" w:rsidRDefault="00000000" w:rsidRPr="00000000" w14:paraId="000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Minn. Stat. Ch. 363A (Minnesota Human Rights Act)</w:t>
      </w:r>
    </w:p>
    <w:sdt>
      <w:sdtPr>
        <w:tag w:val="goog_rdk_45"/>
      </w:sdtPr>
      <w:sdtContent>
        <w:p w:rsidR="00000000" w:rsidDel="00000000" w:rsidP="00000000" w:rsidRDefault="00000000" w:rsidRPr="00000000" w14:paraId="000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ins w:author="Author" w:id="21" w:date="2022-11-14T17:12:48Z"/>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 U.S.C. § 1681 </w:t>
          </w:r>
          <w:r w:rsidDel="00000000" w:rsidR="00000000" w:rsidRPr="00000000">
            <w:rPr>
              <w:rFonts w:ascii="Verdana" w:cs="Verdana" w:eastAsia="Verdana" w:hAnsi="Verdana"/>
              <w:i w:val="1"/>
              <w:sz w:val="18"/>
              <w:szCs w:val="18"/>
              <w:rtl w:val="0"/>
            </w:rPr>
            <w:t xml:space="preserve">et seq.</w:t>
          </w:r>
          <w:r w:rsidDel="00000000" w:rsidR="00000000" w:rsidRPr="00000000">
            <w:rPr>
              <w:rFonts w:ascii="Verdana" w:cs="Verdana" w:eastAsia="Verdana" w:hAnsi="Verdana"/>
              <w:sz w:val="18"/>
              <w:szCs w:val="18"/>
              <w:rtl w:val="0"/>
            </w:rPr>
            <w:t xml:space="preserve"> (Title IX of the Education Amendments of 1972)</w:t>
          </w:r>
          <w:sdt>
            <w:sdtPr>
              <w:tag w:val="goog_rdk_44"/>
            </w:sdtPr>
            <w:sdtContent>
              <w:ins w:author="Author" w:id="21" w:date="2022-11-14T17:12:48Z">
                <w:r w:rsidDel="00000000" w:rsidR="00000000" w:rsidRPr="00000000">
                  <w:rPr>
                    <w:rtl w:val="0"/>
                  </w:rPr>
                </w:r>
              </w:ins>
            </w:sdtContent>
          </w:sdt>
        </w:p>
      </w:sdtContent>
    </w:sdt>
    <w:p w:rsidR="00000000" w:rsidDel="00000000" w:rsidP="00000000" w:rsidRDefault="00000000" w:rsidRPr="00000000" w14:paraId="00000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Verdana" w:cs="Verdana" w:eastAsia="Verdana" w:hAnsi="Verdana"/>
          <w:sz w:val="18"/>
          <w:szCs w:val="18"/>
        </w:rPr>
      </w:pPr>
      <w:sdt>
        <w:sdtPr>
          <w:tag w:val="goog_rdk_46"/>
        </w:sdtPr>
        <w:sdtContent>
          <w:ins w:author="Author" w:id="21" w:date="2022-11-14T17:12:48Z">
            <w:r w:rsidDel="00000000" w:rsidR="00000000" w:rsidRPr="00000000">
              <w:rPr>
                <w:rFonts w:ascii="Verdana" w:cs="Verdana" w:eastAsia="Verdana" w:hAnsi="Verdana"/>
                <w:sz w:val="18"/>
                <w:szCs w:val="18"/>
                <w:rtl w:val="0"/>
              </w:rPr>
              <w:t xml:space="preserve">42 U.S.C. § 2000d </w:t>
            </w:r>
            <w:r w:rsidDel="00000000" w:rsidR="00000000" w:rsidRPr="00000000">
              <w:rPr>
                <w:rFonts w:ascii="Verdana" w:cs="Verdana" w:eastAsia="Verdana" w:hAnsi="Verdana"/>
                <w:i w:val="1"/>
                <w:sz w:val="18"/>
                <w:szCs w:val="18"/>
                <w:rtl w:val="0"/>
              </w:rPr>
              <w:t xml:space="preserve">et seq</w:t>
            </w:r>
            <w:r w:rsidDel="00000000" w:rsidR="00000000" w:rsidRPr="00000000">
              <w:rPr>
                <w:rFonts w:ascii="Verdana" w:cs="Verdana" w:eastAsia="Verdana" w:hAnsi="Verdana"/>
                <w:sz w:val="18"/>
                <w:szCs w:val="18"/>
                <w:rtl w:val="0"/>
              </w:rPr>
              <w:t xml:space="preserve">. (Title VI of the Civil Rights Act of 1964)</w:t>
            </w:r>
          </w:ins>
        </w:sdtContent>
      </w:sdt>
      <w:r w:rsidDel="00000000" w:rsidR="00000000" w:rsidRPr="00000000">
        <w:rPr>
          <w:rtl w:val="0"/>
        </w:rPr>
      </w:r>
    </w:p>
    <w:p w:rsidR="00000000" w:rsidDel="00000000" w:rsidP="00000000" w:rsidRDefault="00000000" w:rsidRPr="00000000" w14:paraId="00000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42 U.S.C. § 12101 </w:t>
      </w:r>
      <w:r w:rsidDel="00000000" w:rsidR="00000000" w:rsidRPr="00000000">
        <w:rPr>
          <w:rFonts w:ascii="Verdana" w:cs="Verdana" w:eastAsia="Verdana" w:hAnsi="Verdana"/>
          <w:i w:val="1"/>
          <w:sz w:val="18"/>
          <w:szCs w:val="18"/>
          <w:rtl w:val="0"/>
        </w:rPr>
        <w:t xml:space="preserve">et seq.</w:t>
      </w:r>
      <w:r w:rsidDel="00000000" w:rsidR="00000000" w:rsidRPr="00000000">
        <w:rPr>
          <w:rFonts w:ascii="Verdana" w:cs="Verdana" w:eastAsia="Verdana" w:hAnsi="Verdana"/>
          <w:sz w:val="18"/>
          <w:szCs w:val="18"/>
          <w:rtl w:val="0"/>
        </w:rPr>
        <w:t xml:space="preserve"> (Americans with Disabilities Act)</w:t>
      </w:r>
    </w:p>
    <w:p w:rsidR="00000000" w:rsidDel="00000000" w:rsidP="00000000" w:rsidRDefault="00000000" w:rsidRPr="00000000" w14:paraId="00000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Verdana" w:cs="Verdana" w:eastAsia="Verdana" w:hAnsi="Verdana"/>
          <w:b w:val="1"/>
          <w:i w:val="1"/>
          <w:sz w:val="18"/>
          <w:szCs w:val="18"/>
        </w:rPr>
      </w:pPr>
      <w:r w:rsidDel="00000000" w:rsidR="00000000" w:rsidRPr="00000000">
        <w:rPr>
          <w:rtl w:val="0"/>
        </w:rPr>
      </w:r>
    </w:p>
    <w:p w:rsidR="00000000" w:rsidDel="00000000" w:rsidP="00000000" w:rsidRDefault="00000000" w:rsidRPr="00000000" w14:paraId="00000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Verdana" w:cs="Verdana" w:eastAsia="Verdana" w:hAnsi="Verdana"/>
          <w:sz w:val="18"/>
          <w:szCs w:val="18"/>
        </w:rPr>
      </w:pPr>
      <w:r w:rsidDel="00000000" w:rsidR="00000000" w:rsidRPr="00000000">
        <w:rPr>
          <w:rFonts w:ascii="Verdana" w:cs="Verdana" w:eastAsia="Verdana" w:hAnsi="Verdana"/>
          <w:b w:val="1"/>
          <w:i w:val="1"/>
          <w:sz w:val="18"/>
          <w:szCs w:val="18"/>
          <w:rtl w:val="0"/>
        </w:rPr>
        <w:t xml:space="preserve">Cross References:</w:t>
      </w:r>
      <w:r w:rsidDel="00000000" w:rsidR="00000000" w:rsidRPr="00000000">
        <w:rPr>
          <w:rFonts w:ascii="Verdana" w:cs="Verdana" w:eastAsia="Verdana" w:hAnsi="Verdana"/>
          <w:sz w:val="18"/>
          <w:szCs w:val="18"/>
          <w:rtl w:val="0"/>
        </w:rPr>
        <w:tab/>
      </w:r>
      <w:sdt>
        <w:sdtPr>
          <w:tag w:val="goog_rdk_47"/>
        </w:sdtPr>
        <w:sdtContent>
          <w:del w:author="Author" w:id="22" w:date="2022-11-14T17:12:48Z">
            <w:r w:rsidDel="00000000" w:rsidR="00000000" w:rsidRPr="00000000">
              <w:rPr>
                <w:rFonts w:ascii="Verdana" w:cs="Verdana" w:eastAsia="Verdana" w:hAnsi="Verdana"/>
                <w:sz w:val="18"/>
                <w:szCs w:val="18"/>
                <w:rtl w:val="0"/>
              </w:rPr>
              <w:delText xml:space="preserve">MSBA/MASA Model Policy 402 (Disability Nondiscrimination)</w:delText>
            </w:r>
          </w:del>
        </w:sdtContent>
      </w:sdt>
      <w:r w:rsidDel="00000000" w:rsidR="00000000" w:rsidRPr="00000000">
        <w:rPr>
          <w:rtl w:val="0"/>
        </w:rPr>
      </w:r>
    </w:p>
    <w:p w:rsidR="00000000" w:rsidDel="00000000" w:rsidP="00000000" w:rsidRDefault="00000000" w:rsidRPr="00000000" w14:paraId="00000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MSBA/MASA Model Policy 413 (Harassment and Violence) </w:t>
      </w:r>
    </w:p>
    <w:p w:rsidR="00000000" w:rsidDel="00000000" w:rsidP="00000000" w:rsidRDefault="00000000" w:rsidRPr="00000000" w14:paraId="0000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MSBA/MASA Model Policy 521 (Student Disability Nondiscrimination) </w:t>
      </w:r>
    </w:p>
    <w:p w:rsidR="00000000" w:rsidDel="00000000" w:rsidP="00000000" w:rsidRDefault="00000000" w:rsidRPr="00000000" w14:paraId="0000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MSBA/MASA Model Policy 522 (</w:t>
      </w:r>
      <w:sdt>
        <w:sdtPr>
          <w:tag w:val="goog_rdk_48"/>
        </w:sdtPr>
        <w:sdtContent>
          <w:del w:author="Author" w:id="23" w:date="2022-11-14T17:12:48Z"/>
          <w:sdt>
            <w:sdtPr>
              <w:tag w:val="goog_rdk_49"/>
            </w:sdtPr>
            <w:sdtContent>
              <w:del w:author="Author" w:id="23" w:date="2022-11-14T17:12:48Z">
                <w:r w:rsidDel="00000000" w:rsidR="00000000" w:rsidRPr="00000000">
                  <w:rPr>
                    <w:rFonts w:ascii="Verdana" w:cs="Verdana" w:eastAsia="Verdana" w:hAnsi="Verdana"/>
                    <w:strike w:val="1"/>
                    <w:sz w:val="18"/>
                    <w:szCs w:val="18"/>
                    <w:rtl w:val="0"/>
                    <w:rPrChange w:author="Author" w:id="24" w:date="2022-11-14T17:12:48Z">
                      <w:rPr>
                        <w:rFonts w:ascii="Times New Roman" w:cs="Times New Roman" w:eastAsia="Times New Roman" w:hAnsi="Times New Roman"/>
                        <w:sz w:val="24"/>
                        <w:szCs w:val="24"/>
                      </w:rPr>
                    </w:rPrChange>
                  </w:rPr>
                  <w:delText xml:space="preserve">Student Sex Nondiscrimination</w:delText>
                </w:r>
              </w:del>
            </w:sdtContent>
          </w:sdt>
          <w:del w:author="Author" w:id="23" w:date="2022-11-14T17:12:48Z"/>
        </w:sdtContent>
      </w:sdt>
      <w:sdt>
        <w:sdtPr>
          <w:tag w:val="goog_rdk_50"/>
        </w:sdtPr>
        <w:sdtContent>
          <w:ins w:author="Author" w:id="23" w:date="2022-11-14T17:12:48Z">
            <w:r w:rsidDel="00000000" w:rsidR="00000000" w:rsidRPr="00000000">
              <w:rPr>
                <w:rFonts w:ascii="Verdana" w:cs="Verdana" w:eastAsia="Verdana" w:hAnsi="Verdana"/>
                <w:sz w:val="18"/>
                <w:szCs w:val="18"/>
                <w:rtl w:val="0"/>
              </w:rPr>
              <w:t xml:space="preserve">Title IX Sex Nondiscrimination Policy, Grievance Procedure and Process</w:t>
            </w:r>
          </w:ins>
        </w:sdtContent>
      </w:sdt>
      <w:r w:rsidDel="00000000" w:rsidR="00000000" w:rsidRPr="00000000">
        <w:rPr>
          <w:rFonts w:ascii="Verdana" w:cs="Verdana" w:eastAsia="Verdana" w:hAnsi="Verdana"/>
          <w:sz w:val="18"/>
          <w:szCs w:val="18"/>
          <w:rtl w:val="0"/>
        </w:rPr>
        <w:t xml:space="preserve">)</w:t>
      </w:r>
      <w:r w:rsidDel="00000000" w:rsidR="00000000" w:rsidRPr="00000000">
        <w:rPr>
          <w:rtl w:val="0"/>
        </w:rPr>
      </w:r>
    </w:p>
    <w:sectPr>
      <w:footerReference r:id="rId7" w:type="default"/>
      <w:pgSz w:h="15840" w:w="12240" w:orient="portrait"/>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Fixedsy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102-</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Fixedsys" w:cs="Fixedsys" w:eastAsia="Fixedsys" w:hAnsi="Fixedsys"/>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pPr>
    <w:rPr>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spacing w:after="0" w:line="240" w:lineRule="auto"/>
    </w:pPr>
    <w:rPr>
      <w:rFonts w:ascii="Fixedsys" w:cs="Fixedsys" w:hAnsi="Fixedsys"/>
      <w:sz w:val="20"/>
      <w:szCs w:val="20"/>
    </w:rPr>
  </w:style>
  <w:style w:type="paragraph" w:styleId="Heading1">
    <w:name w:val="heading 1"/>
    <w:basedOn w:val="Normal"/>
    <w:next w:val="Normal"/>
    <w:link w:val="Heading1Char"/>
    <w:uiPriority w:val="99"/>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Pr>
      <w:rFonts w:cs="Times New Roman" w:asciiTheme="majorHAnsi" w:eastAsiaTheme="majorEastAsia" w:hAnsiTheme="majorHAnsi"/>
      <w:b w:val="1"/>
      <w:bCs w:val="1"/>
      <w:kern w:val="32"/>
      <w:sz w:val="32"/>
      <w:szCs w:val="32"/>
    </w:rPr>
  </w:style>
  <w:style w:type="paragraph" w:styleId="WPDefaults" w:customStyle="1">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cs="Fixedsys" w:hAnsi="Fixedsys"/>
      <w:sz w:val="24"/>
      <w:szCs w:val="24"/>
    </w:rPr>
  </w:style>
  <w:style w:type="character" w:styleId="InitialStyle" w:customStyle="1">
    <w:name w:val="InitialStyle"/>
    <w:uiPriority w:val="99"/>
  </w:style>
  <w:style w:type="character" w:styleId="42" w:customStyle="1">
    <w:name w:val="42"/>
    <w:uiPriority w:val="99"/>
  </w:style>
  <w:style w:type="paragraph" w:styleId="Outline1" w:customStyle="1">
    <w:name w:val="Outline 1"/>
    <w:uiPriority w:val="99"/>
    <w:pPr>
      <w:widowControl w:val="0"/>
      <w:autoSpaceDE w:val="0"/>
      <w:autoSpaceDN w:val="0"/>
      <w:adjustRightInd w:val="0"/>
      <w:spacing w:after="0" w:line="240" w:lineRule="atLeast"/>
    </w:pPr>
    <w:rPr>
      <w:rFonts w:ascii="Fixedsys" w:cs="Fixedsys" w:hAnsi="Fixedsys"/>
      <w:b w:val="1"/>
      <w:bCs w:val="1"/>
      <w:sz w:val="24"/>
      <w:szCs w:val="24"/>
    </w:rPr>
  </w:style>
  <w:style w:type="paragraph" w:styleId="Outline2" w:customStyle="1">
    <w:name w:val="Outline 2"/>
    <w:uiPriority w:val="99"/>
    <w:pPr>
      <w:widowControl w:val="0"/>
      <w:autoSpaceDE w:val="0"/>
      <w:autoSpaceDN w:val="0"/>
      <w:adjustRightInd w:val="0"/>
      <w:spacing w:after="0" w:line="240" w:lineRule="atLeast"/>
      <w:ind w:left="1440"/>
    </w:pPr>
    <w:rPr>
      <w:rFonts w:ascii="Fixedsys" w:cs="Fixedsys" w:hAnsi="Fixedsys"/>
      <w:sz w:val="24"/>
      <w:szCs w:val="24"/>
    </w:rPr>
  </w:style>
  <w:style w:type="paragraph" w:styleId="Outline3" w:customStyle="1">
    <w:name w:val="Outline 3"/>
    <w:uiPriority w:val="99"/>
    <w:pPr>
      <w:widowControl w:val="0"/>
      <w:autoSpaceDE w:val="0"/>
      <w:autoSpaceDN w:val="0"/>
      <w:adjustRightInd w:val="0"/>
      <w:spacing w:after="0" w:line="240" w:lineRule="atLeast"/>
      <w:ind w:left="2880"/>
    </w:pPr>
    <w:rPr>
      <w:rFonts w:ascii="Fixedsys" w:cs="Fixedsys" w:hAnsi="Fixedsys"/>
      <w:sz w:val="24"/>
      <w:szCs w:val="24"/>
    </w:rPr>
  </w:style>
  <w:style w:type="paragraph" w:styleId="Outline4" w:customStyle="1">
    <w:name w:val="Outline 4"/>
    <w:uiPriority w:val="99"/>
    <w:pPr>
      <w:widowControl w:val="0"/>
      <w:autoSpaceDE w:val="0"/>
      <w:autoSpaceDN w:val="0"/>
      <w:adjustRightInd w:val="0"/>
      <w:spacing w:after="0" w:line="240" w:lineRule="atLeast"/>
      <w:ind w:left="3600"/>
    </w:pPr>
    <w:rPr>
      <w:rFonts w:ascii="Fixedsys" w:cs="Fixedsys" w:hAnsi="Fixedsys"/>
      <w:sz w:val="24"/>
      <w:szCs w:val="24"/>
    </w:rPr>
  </w:style>
  <w:style w:type="paragraph" w:styleId="Outline5" w:customStyle="1">
    <w:name w:val="Outline 5"/>
    <w:uiPriority w:val="99"/>
    <w:pPr>
      <w:widowControl w:val="0"/>
      <w:autoSpaceDE w:val="0"/>
      <w:autoSpaceDN w:val="0"/>
      <w:adjustRightInd w:val="0"/>
      <w:spacing w:after="0" w:line="240" w:lineRule="atLeast"/>
      <w:ind w:left="4320"/>
    </w:pPr>
    <w:rPr>
      <w:rFonts w:ascii="Fixedsys" w:cs="Fixedsys" w:hAnsi="Fixedsys"/>
      <w:sz w:val="24"/>
      <w:szCs w:val="24"/>
    </w:rPr>
  </w:style>
  <w:style w:type="paragraph" w:styleId="Outline6" w:customStyle="1">
    <w:name w:val="Outline 6"/>
    <w:uiPriority w:val="99"/>
    <w:pPr>
      <w:widowControl w:val="0"/>
      <w:autoSpaceDE w:val="0"/>
      <w:autoSpaceDN w:val="0"/>
      <w:adjustRightInd w:val="0"/>
      <w:spacing w:after="0" w:line="240" w:lineRule="atLeast"/>
      <w:ind w:left="4320"/>
    </w:pPr>
    <w:rPr>
      <w:rFonts w:ascii="Fixedsys" w:cs="Fixedsys" w:hAnsi="Fixedsys"/>
      <w:sz w:val="24"/>
      <w:szCs w:val="24"/>
    </w:rPr>
  </w:style>
  <w:style w:type="paragraph" w:styleId="Outline7" w:customStyle="1">
    <w:name w:val="Outline 7"/>
    <w:uiPriority w:val="99"/>
    <w:pPr>
      <w:widowControl w:val="0"/>
      <w:autoSpaceDE w:val="0"/>
      <w:autoSpaceDN w:val="0"/>
      <w:adjustRightInd w:val="0"/>
      <w:spacing w:after="0" w:line="240" w:lineRule="atLeast"/>
      <w:ind w:left="5040"/>
    </w:pPr>
    <w:rPr>
      <w:rFonts w:ascii="Fixedsys" w:cs="Fixedsys" w:hAnsi="Fixedsys"/>
      <w:sz w:val="24"/>
      <w:szCs w:val="24"/>
    </w:rPr>
  </w:style>
  <w:style w:type="paragraph" w:styleId="Outline8" w:customStyle="1">
    <w:name w:val="Outline 8"/>
    <w:uiPriority w:val="99"/>
    <w:pPr>
      <w:widowControl w:val="0"/>
      <w:autoSpaceDE w:val="0"/>
      <w:autoSpaceDN w:val="0"/>
      <w:adjustRightInd w:val="0"/>
      <w:spacing w:after="0" w:line="240" w:lineRule="atLeast"/>
      <w:ind w:left="5760"/>
    </w:pPr>
    <w:rPr>
      <w:rFonts w:ascii="Fixedsys" w:cs="Fixedsys" w:hAnsi="Fixedsys"/>
      <w:sz w:val="24"/>
      <w:szCs w:val="24"/>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semiHidden w:val="1"/>
    <w:locked w:val="1"/>
    <w:rPr>
      <w:rFonts w:ascii="Fixedsys" w:cs="Fixedsys" w:hAnsi="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val="1"/>
    <w:locked w:val="1"/>
    <w:rPr>
      <w:rFonts w:ascii="Fixedsys" w:cs="Fixedsys" w:hAnsi="Fixedsys"/>
      <w:sz w:val="20"/>
      <w:szCs w:val="20"/>
    </w:rPr>
  </w:style>
  <w:style w:type="paragraph" w:styleId="ListParagraph">
    <w:name w:val="List Paragraph"/>
    <w:basedOn w:val="Normal"/>
    <w:uiPriority w:val="34"/>
    <w:qFormat w:val="1"/>
    <w:rsid w:val="00A808FE"/>
    <w:pPr>
      <w:ind w:left="720"/>
      <w:contextualSpacing w:val="1"/>
    </w:pPr>
  </w:style>
  <w:style w:type="paragraph" w:styleId="Revision">
    <w:name w:val="Revision"/>
    <w:hidden w:val="1"/>
    <w:uiPriority w:val="99"/>
    <w:semiHidden w:val="1"/>
    <w:rsid w:val="00FA522E"/>
    <w:pPr>
      <w:spacing w:after="0" w:line="240" w:lineRule="auto"/>
    </w:pPr>
    <w:rPr>
      <w:rFonts w:ascii="Fixedsys" w:cs="Fixedsys" w:hAnsi="Fixedsys"/>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aFnaYeaPiqyB6wvplUTfHN4uw==">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2022-06-21T19:30:00Z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