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46188" w14:textId="77777777" w:rsidR="00E22FED" w:rsidRPr="00D95D69" w:rsidRDefault="00E22FED">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D95D69">
        <w:rPr>
          <w:rFonts w:ascii="Verdana" w:hAnsi="Verdana" w:cs="Times New Roman"/>
          <w:i/>
          <w:iCs/>
          <w:sz w:val="18"/>
          <w:szCs w:val="18"/>
        </w:rPr>
        <w:t>Adopted:</w:t>
      </w:r>
      <w:r w:rsidRPr="00D95D69">
        <w:rPr>
          <w:rFonts w:ascii="Verdana" w:hAnsi="Verdana" w:cs="Times New Roman"/>
          <w:i/>
          <w:iCs/>
          <w:sz w:val="18"/>
          <w:szCs w:val="18"/>
          <w:u w:val="single"/>
        </w:rPr>
        <w:t xml:space="preserve">                              </w:t>
      </w:r>
      <w:r w:rsidRPr="00D95D69">
        <w:rPr>
          <w:rFonts w:ascii="Verdana" w:hAnsi="Verdana"/>
          <w:i/>
          <w:iCs/>
          <w:sz w:val="18"/>
          <w:szCs w:val="18"/>
        </w:rPr>
        <w:tab/>
      </w:r>
      <w:r w:rsidRPr="00D95D69">
        <w:rPr>
          <w:rFonts w:ascii="Verdana" w:hAnsi="Verdana" w:cs="Times New Roman"/>
          <w:i/>
          <w:iCs/>
          <w:sz w:val="18"/>
          <w:szCs w:val="18"/>
        </w:rPr>
        <w:t>MSBA/MASA Model Policy 103</w:t>
      </w:r>
    </w:p>
    <w:p w14:paraId="02EE5149" w14:textId="77777777" w:rsidR="00E22FED" w:rsidRPr="00D95D69" w:rsidRDefault="00E22FED">
      <w:pPr>
        <w:pStyle w:val="Heading1"/>
        <w:rPr>
          <w:rFonts w:ascii="Verdana" w:hAnsi="Verdana" w:cs="Times New Roman"/>
          <w:sz w:val="18"/>
          <w:szCs w:val="18"/>
        </w:rPr>
      </w:pPr>
      <w:r w:rsidRPr="00D95D69">
        <w:rPr>
          <w:rFonts w:ascii="Verdana" w:hAnsi="Verdana" w:cs="Times New Roman"/>
          <w:sz w:val="18"/>
          <w:szCs w:val="18"/>
        </w:rPr>
        <w:t>Orig. 1995</w:t>
      </w:r>
    </w:p>
    <w:p w14:paraId="0BB11DD0" w14:textId="5CAF6E65" w:rsidR="00E22FED" w:rsidRPr="00D95D69" w:rsidRDefault="00E22FED">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D95D69">
        <w:rPr>
          <w:rFonts w:ascii="Verdana" w:hAnsi="Verdana" w:cs="Times New Roman"/>
          <w:i/>
          <w:iCs/>
          <w:sz w:val="18"/>
          <w:szCs w:val="18"/>
        </w:rPr>
        <w:t>Revised:</w:t>
      </w:r>
      <w:r w:rsidRPr="00D95D69">
        <w:rPr>
          <w:rFonts w:ascii="Verdana" w:hAnsi="Verdana" w:cs="Times New Roman"/>
          <w:i/>
          <w:iCs/>
          <w:sz w:val="18"/>
          <w:szCs w:val="18"/>
          <w:u w:val="single"/>
        </w:rPr>
        <w:t xml:space="preserve">                               </w:t>
      </w:r>
      <w:r w:rsidRPr="00D95D69">
        <w:rPr>
          <w:rFonts w:ascii="Verdana" w:hAnsi="Verdana"/>
          <w:i/>
          <w:iCs/>
          <w:sz w:val="18"/>
          <w:szCs w:val="18"/>
        </w:rPr>
        <w:tab/>
      </w:r>
      <w:r w:rsidRPr="00D95D69">
        <w:rPr>
          <w:rFonts w:ascii="Verdana" w:hAnsi="Verdana" w:cs="Times New Roman"/>
          <w:i/>
          <w:iCs/>
          <w:sz w:val="18"/>
          <w:szCs w:val="18"/>
        </w:rPr>
        <w:t>Rev. 20</w:t>
      </w:r>
      <w:r w:rsidR="003171D2" w:rsidRPr="00D95D69">
        <w:rPr>
          <w:rFonts w:ascii="Verdana" w:hAnsi="Verdana" w:cs="Times New Roman"/>
          <w:i/>
          <w:iCs/>
          <w:sz w:val="18"/>
          <w:szCs w:val="18"/>
        </w:rPr>
        <w:t>22</w:t>
      </w:r>
    </w:p>
    <w:p w14:paraId="24D16233" w14:textId="77777777" w:rsidR="00E22FED" w:rsidRPr="00D95D69"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B0FA64" w14:textId="77777777" w:rsidR="00E22FED" w:rsidRPr="00D95D69"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3827794" w14:textId="77777777" w:rsidR="00E22FED" w:rsidRPr="00D95D69"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D95D69">
        <w:rPr>
          <w:rFonts w:ascii="Verdana" w:hAnsi="Verdana" w:cs="Times New Roman"/>
          <w:b/>
          <w:bCs/>
          <w:sz w:val="18"/>
          <w:szCs w:val="18"/>
        </w:rPr>
        <w:t>103</w:t>
      </w:r>
      <w:r w:rsidRPr="00D95D69">
        <w:rPr>
          <w:rFonts w:ascii="Verdana" w:hAnsi="Verdana" w:cs="Times New Roman"/>
          <w:b/>
          <w:bCs/>
          <w:sz w:val="18"/>
          <w:szCs w:val="18"/>
        </w:rPr>
        <w:tab/>
        <w:t>COMPLAINTS – STUDENTS, EMPLOYEES, PARENTS, OTHER PERSONS</w:t>
      </w:r>
    </w:p>
    <w:p w14:paraId="0F322F2A" w14:textId="77777777" w:rsidR="00E22FED" w:rsidRPr="00D95D69"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348178B" w14:textId="77777777" w:rsidR="00E22FED" w:rsidRPr="00D95D69"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FBBF0F2" w14:textId="77777777" w:rsidR="00E22FED" w:rsidRPr="00D95D69"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D95D69">
        <w:rPr>
          <w:rFonts w:ascii="Verdana" w:hAnsi="Verdana" w:cs="Times New Roman"/>
          <w:b/>
          <w:bCs/>
          <w:sz w:val="18"/>
          <w:szCs w:val="18"/>
        </w:rPr>
        <w:t>I.</w:t>
      </w:r>
      <w:r w:rsidRPr="00D95D69">
        <w:rPr>
          <w:rFonts w:ascii="Verdana" w:hAnsi="Verdana" w:cs="Times New Roman"/>
          <w:b/>
          <w:bCs/>
          <w:sz w:val="18"/>
          <w:szCs w:val="18"/>
        </w:rPr>
        <w:tab/>
        <w:t>PURPOSE</w:t>
      </w:r>
    </w:p>
    <w:p w14:paraId="78175402" w14:textId="77777777" w:rsidR="00E22FED" w:rsidRPr="00D95D69"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1FEBC06" w14:textId="6F7DF3F0" w:rsidR="00E22FED" w:rsidRPr="00D95D69"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D95D69">
        <w:rPr>
          <w:rFonts w:ascii="Verdana" w:hAnsi="Verdana" w:cs="Times New Roman"/>
          <w:sz w:val="18"/>
          <w:szCs w:val="18"/>
        </w:rPr>
        <w:t xml:space="preserve">The </w:t>
      </w:r>
      <w:r w:rsidR="00762820" w:rsidRPr="00D95D69">
        <w:rPr>
          <w:rFonts w:ascii="Verdana" w:hAnsi="Verdana" w:cs="Times New Roman"/>
          <w:sz w:val="18"/>
          <w:szCs w:val="18"/>
        </w:rPr>
        <w:t>charter school</w:t>
      </w:r>
      <w:r w:rsidRPr="00D95D69">
        <w:rPr>
          <w:rFonts w:ascii="Verdana" w:hAnsi="Verdana" w:cs="Times New Roman"/>
          <w:sz w:val="18"/>
          <w:szCs w:val="18"/>
        </w:rPr>
        <w:t xml:space="preserve"> takes seriously all concerns or complaints by students, employees, parents</w:t>
      </w:r>
      <w:r w:rsidR="00762820" w:rsidRPr="00D95D69">
        <w:rPr>
          <w:rFonts w:ascii="Verdana" w:hAnsi="Verdana" w:cs="Times New Roman"/>
          <w:sz w:val="18"/>
          <w:szCs w:val="18"/>
        </w:rPr>
        <w:t>,</w:t>
      </w:r>
      <w:r w:rsidRPr="00D95D69">
        <w:rPr>
          <w:rFonts w:ascii="Verdana" w:hAnsi="Verdana" w:cs="Times New Roman"/>
          <w:sz w:val="18"/>
          <w:szCs w:val="18"/>
        </w:rPr>
        <w:t xml:space="preserve"> or other persons.  If a specific complaint procedure is provided within any other policy of the </w:t>
      </w:r>
      <w:r w:rsidR="00762820" w:rsidRPr="00D95D69">
        <w:rPr>
          <w:rFonts w:ascii="Verdana" w:hAnsi="Verdana" w:cs="Times New Roman"/>
          <w:sz w:val="18"/>
          <w:szCs w:val="18"/>
        </w:rPr>
        <w:t>charter school</w:t>
      </w:r>
      <w:r w:rsidRPr="00D95D69">
        <w:rPr>
          <w:rFonts w:ascii="Verdana" w:hAnsi="Verdana" w:cs="Times New Roman"/>
          <w:sz w:val="18"/>
          <w:szCs w:val="18"/>
        </w:rPr>
        <w:t>, the specific procedure shall be followed in reference to such a complaint.  If a specific complaint procedure is not provided, the purpose of this policy is to provide a procedure that may be used.</w:t>
      </w:r>
    </w:p>
    <w:p w14:paraId="14801038" w14:textId="77777777" w:rsidR="00E22FED" w:rsidRPr="00D95D69"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FFAE640" w14:textId="77777777" w:rsidR="00E22FED" w:rsidRPr="00D95D69"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D95D69">
        <w:rPr>
          <w:rFonts w:ascii="Verdana" w:hAnsi="Verdana" w:cs="Times New Roman"/>
          <w:b/>
          <w:bCs/>
          <w:sz w:val="18"/>
          <w:szCs w:val="18"/>
        </w:rPr>
        <w:t>II.</w:t>
      </w:r>
      <w:r w:rsidRPr="00D95D69">
        <w:rPr>
          <w:rFonts w:ascii="Verdana" w:hAnsi="Verdana" w:cs="Times New Roman"/>
          <w:b/>
          <w:bCs/>
          <w:sz w:val="18"/>
          <w:szCs w:val="18"/>
        </w:rPr>
        <w:tab/>
        <w:t>GENERAL STATEMENT OF POLICY</w:t>
      </w:r>
    </w:p>
    <w:p w14:paraId="275FD7AE" w14:textId="77777777" w:rsidR="00E22FED" w:rsidRPr="00D95D69"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2E1EB0E" w14:textId="6947EA80" w:rsidR="00E22FED" w:rsidRPr="00D95D69"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95D69">
        <w:rPr>
          <w:rFonts w:ascii="Verdana" w:hAnsi="Verdana" w:cs="Times New Roman"/>
          <w:sz w:val="18"/>
          <w:szCs w:val="18"/>
        </w:rPr>
        <w:t>A.</w:t>
      </w:r>
      <w:r w:rsidRPr="00D95D69">
        <w:rPr>
          <w:rFonts w:ascii="Verdana" w:hAnsi="Verdana" w:cs="Times New Roman"/>
          <w:sz w:val="18"/>
          <w:szCs w:val="18"/>
        </w:rPr>
        <w:tab/>
        <w:t>Students, parents, employees</w:t>
      </w:r>
      <w:r w:rsidR="005D34DA" w:rsidRPr="00D95D69">
        <w:rPr>
          <w:rFonts w:ascii="Verdana" w:hAnsi="Verdana" w:cs="Times New Roman"/>
          <w:sz w:val="18"/>
          <w:szCs w:val="18"/>
        </w:rPr>
        <w:t>,</w:t>
      </w:r>
      <w:r w:rsidRPr="00D95D69">
        <w:rPr>
          <w:rFonts w:ascii="Verdana" w:hAnsi="Verdana" w:cs="Times New Roman"/>
          <w:sz w:val="18"/>
          <w:szCs w:val="18"/>
        </w:rPr>
        <w:t xml:space="preserve"> or other persons may report concerns or complaints to the </w:t>
      </w:r>
      <w:r w:rsidR="00762820" w:rsidRPr="00D95D69">
        <w:rPr>
          <w:rFonts w:ascii="Verdana" w:hAnsi="Verdana" w:cs="Times New Roman"/>
          <w:sz w:val="18"/>
          <w:szCs w:val="18"/>
        </w:rPr>
        <w:t>charter school</w:t>
      </w:r>
      <w:r w:rsidRPr="00D95D69">
        <w:rPr>
          <w:rFonts w:ascii="Verdana" w:hAnsi="Verdana" w:cs="Times New Roman"/>
          <w:sz w:val="18"/>
          <w:szCs w:val="18"/>
        </w:rPr>
        <w:t xml:space="preserve">.  While written reports are encouraged, a complaint may be made orally.  Any employee receiving a complaint shall advise the </w:t>
      </w:r>
      <w:ins w:id="0" w:author="Terry Morrow" w:date="2022-09-09T13:07:00Z">
        <w:r w:rsidR="003C47E0">
          <w:rPr>
            <w:rFonts w:ascii="Verdana" w:hAnsi="Verdana" w:cs="Times New Roman"/>
            <w:sz w:val="18"/>
            <w:szCs w:val="18"/>
          </w:rPr>
          <w:t>e</w:t>
        </w:r>
      </w:ins>
      <w:ins w:id="1" w:author="Terry Morrow" w:date="2022-09-09T13:08:00Z">
        <w:r w:rsidR="003C47E0">
          <w:rPr>
            <w:rFonts w:ascii="Verdana" w:hAnsi="Verdana" w:cs="Times New Roman"/>
            <w:sz w:val="18"/>
            <w:szCs w:val="18"/>
          </w:rPr>
          <w:t>xecutive director</w:t>
        </w:r>
      </w:ins>
      <w:del w:id="2" w:author="Terry Morrow" w:date="2022-09-09T13:07:00Z">
        <w:r w:rsidRPr="00D95D69" w:rsidDel="003C47E0">
          <w:rPr>
            <w:rFonts w:ascii="Verdana" w:hAnsi="Verdana" w:cs="Times New Roman"/>
            <w:sz w:val="18"/>
            <w:szCs w:val="18"/>
          </w:rPr>
          <w:delText>principal</w:delText>
        </w:r>
      </w:del>
      <w:r w:rsidRPr="00D95D69">
        <w:rPr>
          <w:rFonts w:ascii="Verdana" w:hAnsi="Verdana" w:cs="Times New Roman"/>
          <w:sz w:val="18"/>
          <w:szCs w:val="18"/>
        </w:rPr>
        <w:t xml:space="preserve"> or immediate supervisor of the receipt of the complaint.  The supervisor shall make an initial determination as to the seriousness of the complaint and whether the matter should be referred to the </w:t>
      </w:r>
      <w:r w:rsidR="00762820" w:rsidRPr="00D95D69">
        <w:rPr>
          <w:rFonts w:ascii="Verdana" w:hAnsi="Verdana" w:cs="Times New Roman"/>
          <w:sz w:val="18"/>
          <w:szCs w:val="18"/>
        </w:rPr>
        <w:t>executive director</w:t>
      </w:r>
      <w:r w:rsidRPr="00D95D69">
        <w:rPr>
          <w:rFonts w:ascii="Verdana" w:hAnsi="Verdana" w:cs="Times New Roman"/>
          <w:sz w:val="18"/>
          <w:szCs w:val="18"/>
        </w:rPr>
        <w:t xml:space="preserve">.  A person may file a complaint at any level of the </w:t>
      </w:r>
      <w:r w:rsidR="00762820" w:rsidRPr="00D95D69">
        <w:rPr>
          <w:rFonts w:ascii="Verdana" w:hAnsi="Verdana" w:cs="Times New Roman"/>
          <w:sz w:val="18"/>
          <w:szCs w:val="18"/>
        </w:rPr>
        <w:t xml:space="preserve">charter </w:t>
      </w:r>
      <w:proofErr w:type="gramStart"/>
      <w:r w:rsidR="00762820" w:rsidRPr="00D95D69">
        <w:rPr>
          <w:rFonts w:ascii="Verdana" w:hAnsi="Verdana" w:cs="Times New Roman"/>
          <w:sz w:val="18"/>
          <w:szCs w:val="18"/>
        </w:rPr>
        <w:t>school</w:t>
      </w:r>
      <w:r w:rsidRPr="00D95D69">
        <w:rPr>
          <w:rFonts w:ascii="Verdana" w:hAnsi="Verdana" w:cs="Times New Roman"/>
          <w:sz w:val="18"/>
          <w:szCs w:val="18"/>
        </w:rPr>
        <w:t>;</w:t>
      </w:r>
      <w:proofErr w:type="gramEnd"/>
      <w:r w:rsidRPr="00D95D69">
        <w:rPr>
          <w:rFonts w:ascii="Verdana" w:hAnsi="Verdana" w:cs="Times New Roman"/>
          <w:sz w:val="18"/>
          <w:szCs w:val="18"/>
        </w:rPr>
        <w:t xml:space="preserve"> i.e., principal, </w:t>
      </w:r>
      <w:r w:rsidR="00762820" w:rsidRPr="00D95D69">
        <w:rPr>
          <w:rFonts w:ascii="Verdana" w:hAnsi="Verdana" w:cs="Times New Roman"/>
          <w:sz w:val="18"/>
          <w:szCs w:val="18"/>
        </w:rPr>
        <w:t>executive director</w:t>
      </w:r>
      <w:r w:rsidR="00D95D69">
        <w:rPr>
          <w:rFonts w:ascii="Verdana" w:hAnsi="Verdana" w:cs="Times New Roman"/>
          <w:sz w:val="18"/>
          <w:szCs w:val="18"/>
        </w:rPr>
        <w:t>,</w:t>
      </w:r>
      <w:r w:rsidRPr="00D95D69">
        <w:rPr>
          <w:rFonts w:ascii="Verdana" w:hAnsi="Verdana" w:cs="Times New Roman"/>
          <w:sz w:val="18"/>
          <w:szCs w:val="18"/>
        </w:rPr>
        <w:t xml:space="preserve"> or </w:t>
      </w:r>
      <w:r w:rsidR="00C96E32" w:rsidRPr="00D95D69">
        <w:rPr>
          <w:rFonts w:ascii="Verdana" w:hAnsi="Verdana" w:cs="Times New Roman"/>
          <w:sz w:val="18"/>
          <w:szCs w:val="18"/>
        </w:rPr>
        <w:t>board of directors</w:t>
      </w:r>
      <w:r w:rsidRPr="00D95D69">
        <w:rPr>
          <w:rFonts w:ascii="Verdana" w:hAnsi="Verdana" w:cs="Times New Roman"/>
          <w:sz w:val="18"/>
          <w:szCs w:val="18"/>
        </w:rPr>
        <w:t xml:space="preserve">.  </w:t>
      </w:r>
      <w:del w:id="3" w:author="Terry Morrow" w:date="2022-09-09T13:08:00Z">
        <w:r w:rsidRPr="00D95D69" w:rsidDel="00002DCE">
          <w:rPr>
            <w:rFonts w:ascii="Verdana" w:hAnsi="Verdana" w:cs="Times New Roman"/>
            <w:sz w:val="18"/>
            <w:szCs w:val="18"/>
          </w:rPr>
          <w:delText>However, persons are encouraged to file a complaint at the building level when appropriate.</w:delText>
        </w:r>
      </w:del>
    </w:p>
    <w:p w14:paraId="50033E71" w14:textId="77777777" w:rsidR="00E22FED" w:rsidRPr="00D95D69"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77F6465" w14:textId="791C013C" w:rsidR="00E22FED" w:rsidRPr="00D95D69"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95D69">
        <w:rPr>
          <w:rFonts w:ascii="Verdana" w:hAnsi="Verdana" w:cs="Times New Roman"/>
          <w:sz w:val="18"/>
          <w:szCs w:val="18"/>
        </w:rPr>
        <w:t>B.</w:t>
      </w:r>
      <w:r w:rsidRPr="00D95D69">
        <w:rPr>
          <w:rFonts w:ascii="Verdana" w:hAnsi="Verdana" w:cs="Times New Roman"/>
          <w:sz w:val="18"/>
          <w:szCs w:val="18"/>
        </w:rPr>
        <w:tab/>
        <w:t xml:space="preserve">Depending upon the nature and seriousness of the complaint, the </w:t>
      </w:r>
      <w:del w:id="4" w:author="Terry Morrow" w:date="2022-09-09T13:08:00Z">
        <w:r w:rsidRPr="00D95D69" w:rsidDel="00002DCE">
          <w:rPr>
            <w:rFonts w:ascii="Verdana" w:hAnsi="Verdana" w:cs="Times New Roman"/>
            <w:sz w:val="18"/>
            <w:szCs w:val="18"/>
          </w:rPr>
          <w:delText xml:space="preserve">supervisor </w:delText>
        </w:r>
      </w:del>
      <w:ins w:id="5" w:author="Terry Morrow" w:date="2022-09-09T13:08:00Z">
        <w:r w:rsidR="00002DCE">
          <w:rPr>
            <w:rFonts w:ascii="Verdana" w:hAnsi="Verdana" w:cs="Times New Roman"/>
            <w:sz w:val="18"/>
            <w:szCs w:val="18"/>
          </w:rPr>
          <w:t>executive director</w:t>
        </w:r>
        <w:r w:rsidR="00002DCE" w:rsidRPr="00D95D69">
          <w:rPr>
            <w:rFonts w:ascii="Verdana" w:hAnsi="Verdana" w:cs="Times New Roman"/>
            <w:sz w:val="18"/>
            <w:szCs w:val="18"/>
          </w:rPr>
          <w:t xml:space="preserve"> </w:t>
        </w:r>
      </w:ins>
      <w:r w:rsidRPr="00D95D69">
        <w:rPr>
          <w:rFonts w:ascii="Verdana" w:hAnsi="Verdana" w:cs="Times New Roman"/>
          <w:sz w:val="18"/>
          <w:szCs w:val="18"/>
        </w:rPr>
        <w:t>or other administrator receiving the complaint shall determine the nature and scope of the investigation or follow</w:t>
      </w:r>
      <w:r w:rsidR="005D34DA" w:rsidRPr="00D95D69">
        <w:rPr>
          <w:rFonts w:ascii="Verdana" w:hAnsi="Verdana" w:cs="Times New Roman"/>
          <w:sz w:val="18"/>
          <w:szCs w:val="18"/>
        </w:rPr>
        <w:t>-</w:t>
      </w:r>
      <w:r w:rsidRPr="00D95D69">
        <w:rPr>
          <w:rFonts w:ascii="Verdana" w:hAnsi="Verdana" w:cs="Times New Roman"/>
          <w:sz w:val="18"/>
          <w:szCs w:val="18"/>
        </w:rPr>
        <w:t xml:space="preserve">up procedures.  If the complaint involves serious allegations, the matter shall promptly be referred to the </w:t>
      </w:r>
      <w:r w:rsidR="00762820" w:rsidRPr="00D95D69">
        <w:rPr>
          <w:rFonts w:ascii="Verdana" w:hAnsi="Verdana" w:cs="Times New Roman"/>
          <w:sz w:val="18"/>
          <w:szCs w:val="18"/>
        </w:rPr>
        <w:t>executive director</w:t>
      </w:r>
      <w:r w:rsidR="005D34DA" w:rsidRPr="00D95D69">
        <w:rPr>
          <w:rFonts w:ascii="Verdana" w:hAnsi="Verdana" w:cs="Times New Roman"/>
          <w:sz w:val="18"/>
          <w:szCs w:val="18"/>
        </w:rPr>
        <w:t>,</w:t>
      </w:r>
      <w:r w:rsidRPr="00D95D69">
        <w:rPr>
          <w:rFonts w:ascii="Verdana" w:hAnsi="Verdana" w:cs="Times New Roman"/>
          <w:sz w:val="18"/>
          <w:szCs w:val="18"/>
        </w:rPr>
        <w:t xml:space="preserve"> who shall determine whether an internal or external investigation should be conducted.  In either case, the </w:t>
      </w:r>
      <w:r w:rsidR="00762820" w:rsidRPr="00D95D69">
        <w:rPr>
          <w:rFonts w:ascii="Verdana" w:hAnsi="Verdana" w:cs="Times New Roman"/>
          <w:sz w:val="18"/>
          <w:szCs w:val="18"/>
        </w:rPr>
        <w:t>executive director</w:t>
      </w:r>
      <w:r w:rsidRPr="00D95D69">
        <w:rPr>
          <w:rFonts w:ascii="Verdana" w:hAnsi="Verdana" w:cs="Times New Roman"/>
          <w:sz w:val="18"/>
          <w:szCs w:val="18"/>
        </w:rPr>
        <w:t xml:space="preserve"> shall determine the nature and scope of the investigation and designate the person responsible for investigation or follow</w:t>
      </w:r>
      <w:r w:rsidR="005D34DA" w:rsidRPr="00D95D69">
        <w:rPr>
          <w:rFonts w:ascii="Verdana" w:hAnsi="Verdana" w:cs="Times New Roman"/>
          <w:sz w:val="18"/>
          <w:szCs w:val="18"/>
        </w:rPr>
        <w:t>-</w:t>
      </w:r>
      <w:r w:rsidRPr="00D95D69">
        <w:rPr>
          <w:rFonts w:ascii="Verdana" w:hAnsi="Verdana" w:cs="Times New Roman"/>
          <w:sz w:val="18"/>
          <w:szCs w:val="18"/>
        </w:rPr>
        <w:t>up relating to the complaint.  The designated investigator shall ascertain details concerning the complaint and respond promptly to the appropriate administrator concerning the status or outcome of the matter.</w:t>
      </w:r>
    </w:p>
    <w:p w14:paraId="5D3B4D62" w14:textId="77777777" w:rsidR="00E22FED" w:rsidRPr="00D95D69"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7148882" w14:textId="49CFF292" w:rsidR="00E22FED"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6" w:author="Terry Morrow" w:date="2022-09-09T14:02:00Z"/>
          <w:rFonts w:ascii="Verdana" w:hAnsi="Verdana" w:cs="Times New Roman"/>
          <w:sz w:val="18"/>
          <w:szCs w:val="18"/>
        </w:rPr>
      </w:pPr>
      <w:r w:rsidRPr="00D95D69">
        <w:rPr>
          <w:rFonts w:ascii="Verdana" w:hAnsi="Verdana" w:cs="Times New Roman"/>
          <w:sz w:val="18"/>
          <w:szCs w:val="18"/>
        </w:rPr>
        <w:t>C.</w:t>
      </w:r>
      <w:r w:rsidRPr="00D95D69">
        <w:rPr>
          <w:rFonts w:ascii="Verdana" w:hAnsi="Verdana" w:cs="Times New Roman"/>
          <w:sz w:val="18"/>
          <w:szCs w:val="18"/>
        </w:rPr>
        <w:tab/>
        <w:t>The appropriate administrator shall respond in writing to the complaining party concerning the outcome of the investigation or follow</w:t>
      </w:r>
      <w:r w:rsidR="00D40F2F" w:rsidRPr="00D95D69">
        <w:rPr>
          <w:rFonts w:ascii="Verdana" w:hAnsi="Verdana" w:cs="Times New Roman"/>
          <w:sz w:val="18"/>
          <w:szCs w:val="18"/>
        </w:rPr>
        <w:t xml:space="preserve"> </w:t>
      </w:r>
      <w:r w:rsidRPr="00D95D69">
        <w:rPr>
          <w:rFonts w:ascii="Verdana" w:hAnsi="Verdana" w:cs="Times New Roman"/>
          <w:sz w:val="18"/>
          <w:szCs w:val="18"/>
        </w:rPr>
        <w:t xml:space="preserve">up, including any appropriate action or corrective measure that was taken.  The </w:t>
      </w:r>
      <w:r w:rsidR="00762820" w:rsidRPr="00D95D69">
        <w:rPr>
          <w:rFonts w:ascii="Verdana" w:hAnsi="Verdana" w:cs="Times New Roman"/>
          <w:sz w:val="18"/>
          <w:szCs w:val="18"/>
        </w:rPr>
        <w:t>executive director</w:t>
      </w:r>
      <w:r w:rsidRPr="00D95D69">
        <w:rPr>
          <w:rFonts w:ascii="Verdana" w:hAnsi="Verdana" w:cs="Times New Roman"/>
          <w:sz w:val="18"/>
          <w:szCs w:val="18"/>
        </w:rPr>
        <w:t xml:space="preserve"> shall be copied on the correspondence and consulted in advance of the written response when appropriate.  The response to the complaining party shall be consistent with the rights of others pursuant to the applicable provisions of </w:t>
      </w:r>
      <w:ins w:id="7" w:author="Terry Morrow" w:date="2022-09-05T15:38:00Z">
        <w:r w:rsidR="002905C8">
          <w:rPr>
            <w:rFonts w:ascii="Verdana" w:hAnsi="Verdana" w:cs="Times New Roman"/>
            <w:sz w:val="18"/>
            <w:szCs w:val="18"/>
          </w:rPr>
          <w:t>Minnesota Statutes chapter</w:t>
        </w:r>
      </w:ins>
      <w:del w:id="8" w:author="Terry Morrow" w:date="2022-09-05T15:38:00Z">
        <w:r w:rsidRPr="00D95D69" w:rsidDel="002905C8">
          <w:rPr>
            <w:rFonts w:ascii="Verdana" w:hAnsi="Verdana" w:cs="Times New Roman"/>
            <w:sz w:val="18"/>
            <w:szCs w:val="18"/>
          </w:rPr>
          <w:delText>Minn. Stat. Ch.</w:delText>
        </w:r>
      </w:del>
      <w:r w:rsidRPr="00D95D69">
        <w:rPr>
          <w:rFonts w:ascii="Verdana" w:hAnsi="Verdana" w:cs="Times New Roman"/>
          <w:sz w:val="18"/>
          <w:szCs w:val="18"/>
        </w:rPr>
        <w:t xml:space="preserve"> 13 (Minnesota Government Data Practices Act) or other law.</w:t>
      </w:r>
    </w:p>
    <w:p w14:paraId="49999930" w14:textId="260ADA20" w:rsidR="00CB0709" w:rsidRDefault="00CB0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9" w:author="Terry Morrow" w:date="2022-09-09T14:02:00Z"/>
          <w:rFonts w:ascii="Verdana" w:hAnsi="Verdana" w:cs="Times New Roman"/>
          <w:sz w:val="18"/>
          <w:szCs w:val="18"/>
        </w:rPr>
      </w:pPr>
    </w:p>
    <w:p w14:paraId="095EC2DD" w14:textId="40E2A68D" w:rsidR="00CB0709" w:rsidRPr="00D95D69" w:rsidRDefault="00CB07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ins w:id="10" w:author="Terry Morrow" w:date="2022-09-09T14:02:00Z">
        <w:r>
          <w:rPr>
            <w:rFonts w:ascii="Verdana" w:hAnsi="Verdana" w:cs="Times New Roman"/>
            <w:sz w:val="18"/>
            <w:szCs w:val="18"/>
          </w:rPr>
          <w:t>D.</w:t>
        </w:r>
        <w:r>
          <w:rPr>
            <w:rFonts w:ascii="Verdana" w:hAnsi="Verdana" w:cs="Times New Roman"/>
            <w:sz w:val="18"/>
            <w:szCs w:val="18"/>
          </w:rPr>
          <w:tab/>
          <w:t xml:space="preserve">The charter school </w:t>
        </w:r>
      </w:ins>
      <w:ins w:id="11" w:author="Terry Morrow" w:date="2022-09-09T14:03:00Z">
        <w:r>
          <w:rPr>
            <w:rFonts w:ascii="Verdana" w:hAnsi="Verdana" w:cs="Times New Roman"/>
            <w:sz w:val="18"/>
            <w:szCs w:val="18"/>
          </w:rPr>
          <w:t xml:space="preserve">must include identifying and contact information for the school’s authorizer </w:t>
        </w:r>
        <w:r w:rsidR="00361A1D">
          <w:rPr>
            <w:rFonts w:ascii="Verdana" w:hAnsi="Verdana" w:cs="Times New Roman"/>
            <w:sz w:val="18"/>
            <w:szCs w:val="18"/>
          </w:rPr>
          <w:t>on the school’s official website and in other school materials it makes available to the public.</w:t>
        </w:r>
      </w:ins>
    </w:p>
    <w:p w14:paraId="79C5D03E" w14:textId="77777777" w:rsidR="00E22FED" w:rsidRPr="00D95D69"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i/>
          <w:iCs/>
          <w:sz w:val="18"/>
          <w:szCs w:val="18"/>
        </w:rPr>
      </w:pPr>
    </w:p>
    <w:p w14:paraId="34D2E5BE" w14:textId="77777777" w:rsidR="00E22FED" w:rsidRPr="00D95D69"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i/>
          <w:iCs/>
          <w:sz w:val="18"/>
          <w:szCs w:val="18"/>
        </w:rPr>
      </w:pPr>
    </w:p>
    <w:p w14:paraId="19C47062" w14:textId="3117A9E7" w:rsidR="00E22FED"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ins w:id="12" w:author="Terry Morrow" w:date="2022-09-09T14:03:00Z"/>
          <w:rFonts w:ascii="Verdana" w:hAnsi="Verdana" w:cs="Times New Roman"/>
          <w:sz w:val="18"/>
          <w:szCs w:val="18"/>
        </w:rPr>
      </w:pPr>
      <w:r w:rsidRPr="00D95D69">
        <w:rPr>
          <w:rFonts w:ascii="Verdana" w:hAnsi="Verdana" w:cs="Times New Roman"/>
          <w:b/>
          <w:bCs/>
          <w:i/>
          <w:iCs/>
          <w:sz w:val="18"/>
          <w:szCs w:val="18"/>
        </w:rPr>
        <w:t>Legal References:</w:t>
      </w:r>
      <w:r w:rsidRPr="00D95D69">
        <w:rPr>
          <w:rFonts w:ascii="Verdana" w:hAnsi="Verdana" w:cs="Times New Roman"/>
          <w:sz w:val="18"/>
          <w:szCs w:val="18"/>
        </w:rPr>
        <w:tab/>
        <w:t>Minn. Stat. Ch. 13 (Minnesota Government Data Practices Act)</w:t>
      </w:r>
    </w:p>
    <w:p w14:paraId="73DDBF28" w14:textId="1CDF5894" w:rsidR="00361A1D" w:rsidRPr="00361A1D" w:rsidRDefault="00361A1D" w:rsidP="001D69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1440"/>
        <w:jc w:val="both"/>
        <w:rPr>
          <w:rFonts w:ascii="Verdana" w:hAnsi="Verdana" w:cs="Times New Roman"/>
          <w:sz w:val="18"/>
          <w:szCs w:val="18"/>
        </w:rPr>
      </w:pPr>
      <w:ins w:id="13" w:author="Terry Morrow" w:date="2022-09-09T14:03:00Z">
        <w:r>
          <w:rPr>
            <w:rFonts w:ascii="Verdana" w:hAnsi="Verdana" w:cs="Times New Roman"/>
            <w:sz w:val="18"/>
            <w:szCs w:val="18"/>
          </w:rPr>
          <w:t xml:space="preserve">Minn. Stat. </w:t>
        </w:r>
      </w:ins>
      <w:ins w:id="14" w:author="Terry Morrow" w:date="2022-09-09T14:04:00Z">
        <w:r w:rsidR="001D69F3">
          <w:rPr>
            <w:rFonts w:ascii="Verdana" w:hAnsi="Verdana" w:cs="Times New Roman"/>
            <w:sz w:val="18"/>
            <w:szCs w:val="18"/>
          </w:rPr>
          <w:t>§ 124E.07, Subd. 7 (Board of Directors)</w:t>
        </w:r>
      </w:ins>
    </w:p>
    <w:p w14:paraId="20182896" w14:textId="77777777" w:rsidR="00E22FED" w:rsidRPr="00D95D69"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D9B2D2" w14:textId="5980E271" w:rsidR="00E22FED" w:rsidRPr="00D95D69"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D95D69">
        <w:rPr>
          <w:rFonts w:ascii="Verdana" w:hAnsi="Verdana" w:cs="Times New Roman"/>
          <w:b/>
          <w:bCs/>
          <w:i/>
          <w:iCs/>
          <w:sz w:val="18"/>
          <w:szCs w:val="18"/>
        </w:rPr>
        <w:t>Cross References:</w:t>
      </w:r>
      <w:r w:rsidRPr="00D95D69">
        <w:rPr>
          <w:rFonts w:ascii="Verdana" w:hAnsi="Verdana" w:cs="Times New Roman"/>
          <w:sz w:val="18"/>
          <w:szCs w:val="18"/>
        </w:rPr>
        <w:tab/>
        <w:t xml:space="preserve">MSBA/MASA Model Policy 206 (Public Participation in </w:t>
      </w:r>
      <w:ins w:id="15" w:author="Terry Morrow" w:date="2022-09-06T14:20:00Z">
        <w:r w:rsidR="00747B09">
          <w:rPr>
            <w:rFonts w:ascii="Verdana" w:hAnsi="Verdana" w:cs="Times New Roman"/>
            <w:sz w:val="18"/>
            <w:szCs w:val="18"/>
          </w:rPr>
          <w:t xml:space="preserve">Charter </w:t>
        </w:r>
      </w:ins>
      <w:r w:rsidRPr="00D95D69">
        <w:rPr>
          <w:rFonts w:ascii="Verdana" w:hAnsi="Verdana" w:cs="Times New Roman"/>
          <w:sz w:val="18"/>
          <w:szCs w:val="18"/>
        </w:rPr>
        <w:t xml:space="preserve">School Board </w:t>
      </w:r>
      <w:r w:rsidRPr="00D95D69">
        <w:rPr>
          <w:rFonts w:ascii="Verdana" w:hAnsi="Verdana" w:cs="Times New Roman"/>
          <w:sz w:val="18"/>
          <w:szCs w:val="18"/>
        </w:rPr>
        <w:lastRenderedPageBreak/>
        <w:t>Meetings/Complaints about Persons at</w:t>
      </w:r>
      <w:ins w:id="16" w:author="Terry Morrow" w:date="2022-09-06T14:20:00Z">
        <w:r w:rsidR="00747B09">
          <w:rPr>
            <w:rFonts w:ascii="Verdana" w:hAnsi="Verdana" w:cs="Times New Roman"/>
            <w:sz w:val="18"/>
            <w:szCs w:val="18"/>
          </w:rPr>
          <w:t xml:space="preserve"> Charter</w:t>
        </w:r>
      </w:ins>
      <w:r w:rsidRPr="00D95D69">
        <w:rPr>
          <w:rFonts w:ascii="Verdana" w:hAnsi="Verdana" w:cs="Times New Roman"/>
          <w:sz w:val="18"/>
          <w:szCs w:val="18"/>
        </w:rPr>
        <w:t xml:space="preserve"> School Board Meetings and Data Privacy Considerations)</w:t>
      </w:r>
    </w:p>
    <w:p w14:paraId="0FAE0233" w14:textId="6ED6DF70" w:rsidR="00E22FED" w:rsidRPr="00D95D69"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D95D69">
        <w:rPr>
          <w:rFonts w:ascii="Verdana" w:hAnsi="Verdana" w:cs="Times New Roman"/>
          <w:sz w:val="18"/>
          <w:szCs w:val="18"/>
        </w:rPr>
        <w:t>MSBA/MASA Model Policy 403 (Discipline, Suspension, and Dismissal of</w:t>
      </w:r>
      <w:ins w:id="17" w:author="Terry Morrow" w:date="2022-09-06T14:20:00Z">
        <w:r w:rsidR="00747B09">
          <w:rPr>
            <w:rFonts w:ascii="Verdana" w:hAnsi="Verdana" w:cs="Times New Roman"/>
            <w:sz w:val="18"/>
            <w:szCs w:val="18"/>
          </w:rPr>
          <w:t xml:space="preserve"> Charter</w:t>
        </w:r>
      </w:ins>
      <w:r w:rsidRPr="00D95D69">
        <w:rPr>
          <w:rFonts w:ascii="Verdana" w:hAnsi="Verdana" w:cs="Times New Roman"/>
          <w:sz w:val="18"/>
          <w:szCs w:val="18"/>
        </w:rPr>
        <w:t xml:space="preserve"> School </w:t>
      </w:r>
      <w:del w:id="18" w:author="Terry Morrow" w:date="2022-09-07T12:49:00Z">
        <w:r w:rsidRPr="00D95D69" w:rsidDel="002511CE">
          <w:rPr>
            <w:rFonts w:ascii="Verdana" w:hAnsi="Verdana" w:cs="Times New Roman"/>
            <w:sz w:val="18"/>
            <w:szCs w:val="18"/>
          </w:rPr>
          <w:delText xml:space="preserve">District </w:delText>
        </w:r>
      </w:del>
      <w:r w:rsidRPr="00D95D69">
        <w:rPr>
          <w:rFonts w:ascii="Verdana" w:hAnsi="Verdana" w:cs="Times New Roman"/>
          <w:sz w:val="18"/>
          <w:szCs w:val="18"/>
        </w:rPr>
        <w:t>Employees)</w:t>
      </w:r>
    </w:p>
    <w:p w14:paraId="21972530" w14:textId="77777777" w:rsidR="00E22FED" w:rsidRPr="00D95D69"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D95D69">
        <w:rPr>
          <w:rFonts w:ascii="Verdana" w:hAnsi="Verdana" w:cs="Times New Roman"/>
          <w:sz w:val="18"/>
          <w:szCs w:val="18"/>
        </w:rPr>
        <w:t>MSBA/MASA Model Policy 413 (Harassment and Violence)</w:t>
      </w:r>
    </w:p>
    <w:p w14:paraId="3E7A60EE" w14:textId="77777777" w:rsidR="00E22FED" w:rsidRPr="00D95D69"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D95D69">
        <w:rPr>
          <w:rFonts w:ascii="Verdana" w:hAnsi="Verdana" w:cs="Times New Roman"/>
          <w:sz w:val="18"/>
          <w:szCs w:val="18"/>
        </w:rPr>
        <w:t>MSBA/MASA Model Policy 514 (Bullying Prohibition)</w:t>
      </w:r>
    </w:p>
    <w:p w14:paraId="77E550AA" w14:textId="66FEC219" w:rsidR="00E22FED" w:rsidRPr="00D95D69" w:rsidRDefault="00E22F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D95D69">
        <w:rPr>
          <w:rFonts w:ascii="Verdana" w:hAnsi="Verdana" w:cs="Times New Roman"/>
          <w:sz w:val="18"/>
          <w:szCs w:val="18"/>
        </w:rPr>
        <w:t>MSBA School Law Bulletin “I” (School Records – Privacy – Access to Data)</w:t>
      </w:r>
    </w:p>
    <w:sectPr w:rsidR="00E22FED" w:rsidRPr="00D95D6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E1CCF" w14:textId="77777777" w:rsidR="000410DD" w:rsidRDefault="000410DD">
      <w:r>
        <w:separator/>
      </w:r>
    </w:p>
  </w:endnote>
  <w:endnote w:type="continuationSeparator" w:id="0">
    <w:p w14:paraId="6FC03779" w14:textId="77777777" w:rsidR="000410DD" w:rsidRDefault="0004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6EA39" w14:textId="77777777" w:rsidR="00747B09" w:rsidRDefault="00747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5DBC" w14:textId="77777777" w:rsidR="00E22FED" w:rsidRPr="00747B09" w:rsidRDefault="00E22FED">
    <w:pPr>
      <w:pStyle w:val="Footer"/>
      <w:framePr w:wrap="auto" w:vAnchor="text" w:hAnchor="margin" w:xAlign="center" w:y="1"/>
      <w:rPr>
        <w:rStyle w:val="PageNumber"/>
        <w:rFonts w:ascii="Verdana" w:hAnsi="Verdana"/>
        <w:sz w:val="18"/>
        <w:szCs w:val="18"/>
      </w:rPr>
    </w:pPr>
    <w:r w:rsidRPr="00747B09">
      <w:rPr>
        <w:rStyle w:val="PageNumber"/>
        <w:rFonts w:ascii="Verdana" w:hAnsi="Verdana"/>
        <w:sz w:val="18"/>
        <w:szCs w:val="18"/>
      </w:rPr>
      <w:t>103-</w:t>
    </w:r>
    <w:r w:rsidRPr="00747B09">
      <w:rPr>
        <w:rStyle w:val="PageNumber"/>
        <w:rFonts w:ascii="Verdana" w:hAnsi="Verdana"/>
        <w:sz w:val="18"/>
        <w:szCs w:val="18"/>
      </w:rPr>
      <w:fldChar w:fldCharType="begin"/>
    </w:r>
    <w:r w:rsidRPr="00747B09">
      <w:rPr>
        <w:rStyle w:val="PageNumber"/>
        <w:rFonts w:ascii="Verdana" w:hAnsi="Verdana"/>
        <w:sz w:val="18"/>
        <w:szCs w:val="18"/>
      </w:rPr>
      <w:instrText xml:space="preserve">PAGE  </w:instrText>
    </w:r>
    <w:r w:rsidRPr="00747B09">
      <w:rPr>
        <w:rStyle w:val="PageNumber"/>
        <w:rFonts w:ascii="Verdana" w:hAnsi="Verdana"/>
        <w:sz w:val="18"/>
        <w:szCs w:val="18"/>
      </w:rPr>
      <w:fldChar w:fldCharType="separate"/>
    </w:r>
    <w:r w:rsidRPr="00747B09">
      <w:rPr>
        <w:rStyle w:val="PageNumber"/>
        <w:rFonts w:ascii="Verdana" w:hAnsi="Verdana"/>
        <w:noProof/>
        <w:sz w:val="18"/>
        <w:szCs w:val="18"/>
      </w:rPr>
      <w:t>2</w:t>
    </w:r>
    <w:r w:rsidRPr="00747B09">
      <w:rPr>
        <w:rStyle w:val="PageNumber"/>
        <w:rFonts w:ascii="Verdana" w:hAnsi="Verdana"/>
        <w:sz w:val="18"/>
        <w:szCs w:val="18"/>
      </w:rPr>
      <w:fldChar w:fldCharType="end"/>
    </w:r>
  </w:p>
  <w:p w14:paraId="76A9F319" w14:textId="77777777" w:rsidR="00E22FED" w:rsidRDefault="00E22F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CDEC" w14:textId="77777777" w:rsidR="00747B09" w:rsidRDefault="00747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9BEFC" w14:textId="77777777" w:rsidR="000410DD" w:rsidRDefault="000410DD">
      <w:r>
        <w:separator/>
      </w:r>
    </w:p>
  </w:footnote>
  <w:footnote w:type="continuationSeparator" w:id="0">
    <w:p w14:paraId="7E788DC4" w14:textId="77777777" w:rsidR="000410DD" w:rsidRDefault="00041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1E96" w14:textId="77777777" w:rsidR="00747B09" w:rsidRDefault="00747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D034" w14:textId="77777777" w:rsidR="00747B09" w:rsidRDefault="00747B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24045" w14:textId="77777777" w:rsidR="00747B09" w:rsidRDefault="00747B0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FED"/>
    <w:rsid w:val="00002DCE"/>
    <w:rsid w:val="000410DD"/>
    <w:rsid w:val="000B36C6"/>
    <w:rsid w:val="000B37E8"/>
    <w:rsid w:val="000F6CA0"/>
    <w:rsid w:val="001008E7"/>
    <w:rsid w:val="001D69F3"/>
    <w:rsid w:val="002511CE"/>
    <w:rsid w:val="002905C8"/>
    <w:rsid w:val="002C0A0E"/>
    <w:rsid w:val="00301158"/>
    <w:rsid w:val="003171D2"/>
    <w:rsid w:val="00361A1D"/>
    <w:rsid w:val="003C47E0"/>
    <w:rsid w:val="004D5C5F"/>
    <w:rsid w:val="005C22AE"/>
    <w:rsid w:val="005D34DA"/>
    <w:rsid w:val="00637126"/>
    <w:rsid w:val="006C4D72"/>
    <w:rsid w:val="00745AA1"/>
    <w:rsid w:val="00747B09"/>
    <w:rsid w:val="00762820"/>
    <w:rsid w:val="008C6FEA"/>
    <w:rsid w:val="00982DC3"/>
    <w:rsid w:val="009F65DF"/>
    <w:rsid w:val="00AC1449"/>
    <w:rsid w:val="00B24FD5"/>
    <w:rsid w:val="00C57ACE"/>
    <w:rsid w:val="00C96E32"/>
    <w:rsid w:val="00CB0709"/>
    <w:rsid w:val="00CD291C"/>
    <w:rsid w:val="00D40F2F"/>
    <w:rsid w:val="00D95D69"/>
    <w:rsid w:val="00E143CE"/>
    <w:rsid w:val="00E22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51040A"/>
  <w14:defaultImageDpi w14:val="0"/>
  <w15:docId w15:val="{F5EE4FA2-4F5C-4879-9911-6CE3C91B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paragraph" w:styleId="Heading2">
    <w:name w:val="heading 2"/>
    <w:basedOn w:val="Normal"/>
    <w:link w:val="Heading2Char"/>
    <w:uiPriority w:val="99"/>
    <w:qFormat/>
    <w:pPr>
      <w:spacing w:line="240" w:lineRule="atLeas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3171D2"/>
    <w:pPr>
      <w:spacing w:after="0" w:line="240" w:lineRule="auto"/>
    </w:pPr>
    <w:rPr>
      <w:rFonts w:ascii="Fixedsys" w:hAnsi="Fixedsys" w:cs="Fixedsys"/>
      <w:sz w:val="20"/>
      <w:szCs w:val="20"/>
    </w:rPr>
  </w:style>
  <w:style w:type="character" w:styleId="CommentReference">
    <w:name w:val="annotation reference"/>
    <w:basedOn w:val="DefaultParagraphFont"/>
    <w:uiPriority w:val="99"/>
    <w:semiHidden/>
    <w:unhideWhenUsed/>
    <w:rsid w:val="00762820"/>
    <w:rPr>
      <w:sz w:val="16"/>
      <w:szCs w:val="16"/>
    </w:rPr>
  </w:style>
  <w:style w:type="paragraph" w:styleId="CommentText">
    <w:name w:val="annotation text"/>
    <w:basedOn w:val="Normal"/>
    <w:link w:val="CommentTextChar"/>
    <w:uiPriority w:val="99"/>
    <w:semiHidden/>
    <w:unhideWhenUsed/>
    <w:rsid w:val="00762820"/>
  </w:style>
  <w:style w:type="character" w:customStyle="1" w:styleId="CommentTextChar">
    <w:name w:val="Comment Text Char"/>
    <w:basedOn w:val="DefaultParagraphFont"/>
    <w:link w:val="CommentText"/>
    <w:uiPriority w:val="99"/>
    <w:semiHidden/>
    <w:rsid w:val="00762820"/>
    <w:rPr>
      <w:rFonts w:ascii="Fixedsys" w:hAnsi="Fixedsys" w:cs="Fixedsys"/>
      <w:sz w:val="20"/>
      <w:szCs w:val="20"/>
    </w:rPr>
  </w:style>
  <w:style w:type="paragraph" w:styleId="CommentSubject">
    <w:name w:val="annotation subject"/>
    <w:basedOn w:val="CommentText"/>
    <w:next w:val="CommentText"/>
    <w:link w:val="CommentSubjectChar"/>
    <w:uiPriority w:val="99"/>
    <w:semiHidden/>
    <w:unhideWhenUsed/>
    <w:rsid w:val="00762820"/>
    <w:rPr>
      <w:b/>
      <w:bCs/>
    </w:rPr>
  </w:style>
  <w:style w:type="character" w:customStyle="1" w:styleId="CommentSubjectChar">
    <w:name w:val="Comment Subject Char"/>
    <w:basedOn w:val="CommentTextChar"/>
    <w:link w:val="CommentSubject"/>
    <w:uiPriority w:val="99"/>
    <w:semiHidden/>
    <w:rsid w:val="00762820"/>
    <w:rPr>
      <w:rFonts w:ascii="Fixedsys" w:hAnsi="Fixedsys" w:cs="Fixedsys"/>
      <w:b/>
      <w:bCs/>
      <w:sz w:val="20"/>
      <w:szCs w:val="20"/>
    </w:rPr>
  </w:style>
  <w:style w:type="character" w:customStyle="1" w:styleId="headnote">
    <w:name w:val="headnote"/>
    <w:basedOn w:val="DefaultParagraphFont"/>
    <w:rsid w:val="00762820"/>
  </w:style>
  <w:style w:type="paragraph" w:customStyle="1" w:styleId="in">
    <w:name w:val="in"/>
    <w:basedOn w:val="Normal"/>
    <w:rsid w:val="00762820"/>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60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2034CB-CFE7-454F-B55B-C10C9B4395A7}">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2.xml><?xml version="1.0" encoding="utf-8"?>
<ds:datastoreItem xmlns:ds="http://schemas.openxmlformats.org/officeDocument/2006/customXml" ds:itemID="{2657BAE0-6BF2-4389-A418-11C93E00BF66}">
  <ds:schemaRefs>
    <ds:schemaRef ds:uri="http://schemas.microsoft.com/sharepoint/v3/contenttype/forms"/>
  </ds:schemaRefs>
</ds:datastoreItem>
</file>

<file path=customXml/itemProps3.xml><?xml version="1.0" encoding="utf-8"?>
<ds:datastoreItem xmlns:ds="http://schemas.openxmlformats.org/officeDocument/2006/customXml" ds:itemID="{C9F0F0BF-B4E5-4156-A016-155AC264A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3027</Characters>
  <Application>Microsoft Office Word</Application>
  <DocSecurity>0</DocSecurity>
  <Lines>25</Lines>
  <Paragraphs>7</Paragraphs>
  <ScaleCrop>false</ScaleCrop>
  <Company>Minnesota School Boards Association</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shonetschlager</dc:creator>
  <cp:keywords/>
  <dc:description/>
  <cp:lastModifiedBy>Terry Morrow</cp:lastModifiedBy>
  <cp:revision>2</cp:revision>
  <cp:lastPrinted>2021-08-11T17:25:00Z</cp:lastPrinted>
  <dcterms:created xsi:type="dcterms:W3CDTF">2022-10-08T09:24:00Z</dcterms:created>
  <dcterms:modified xsi:type="dcterms:W3CDTF">2022-10-08T09:24:00Z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