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96AC4" w:rsidR="00D33868" w:rsidP="003707BC" w:rsidRDefault="00D33868" w14:paraId="2F3D6A3A" w14:textId="77777777">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A96AC4">
        <w:rPr>
          <w:rFonts w:ascii="Verdana" w:hAnsi="Verdana" w:cs="Times New Roman"/>
          <w:i/>
          <w:iCs/>
          <w:sz w:val="18"/>
          <w:szCs w:val="18"/>
        </w:rPr>
        <w:t>Adopted:</w:t>
      </w:r>
      <w:r w:rsidRPr="00A96AC4">
        <w:rPr>
          <w:rFonts w:ascii="Verdana" w:hAnsi="Verdana" w:cs="Times New Roman"/>
          <w:i/>
          <w:iCs/>
          <w:sz w:val="18"/>
          <w:szCs w:val="18"/>
          <w:u w:val="single"/>
        </w:rPr>
        <w:t xml:space="preserve">                              </w:t>
      </w:r>
      <w:r w:rsidRPr="00A96AC4">
        <w:rPr>
          <w:rFonts w:ascii="Verdana" w:hAnsi="Verdana"/>
          <w:i/>
          <w:iCs/>
          <w:sz w:val="18"/>
          <w:szCs w:val="18"/>
        </w:rPr>
        <w:tab/>
      </w:r>
      <w:r w:rsidRPr="00A96AC4">
        <w:rPr>
          <w:rFonts w:ascii="Verdana" w:hAnsi="Verdana" w:cs="Times New Roman"/>
          <w:i/>
          <w:iCs/>
          <w:sz w:val="18"/>
          <w:szCs w:val="18"/>
        </w:rPr>
        <w:t>MSBA/MASA Model Policy 104</w:t>
      </w:r>
    </w:p>
    <w:p w:rsidRPr="00A96AC4" w:rsidR="00D33868" w:rsidP="003707BC" w:rsidRDefault="00D33868" w14:paraId="62210198" w14:textId="77777777">
      <w:pPr>
        <w:pStyle w:val="Heading1"/>
        <w:rPr>
          <w:rFonts w:ascii="Verdana" w:hAnsi="Verdana" w:cs="Times New Roman"/>
          <w:sz w:val="18"/>
          <w:szCs w:val="18"/>
        </w:rPr>
      </w:pPr>
      <w:r w:rsidRPr="00A96AC4">
        <w:rPr>
          <w:rFonts w:ascii="Verdana" w:hAnsi="Verdana" w:cs="Times New Roman"/>
          <w:sz w:val="18"/>
          <w:szCs w:val="18"/>
        </w:rPr>
        <w:t>Orig. 1997</w:t>
      </w:r>
    </w:p>
    <w:p w:rsidRPr="00A96AC4" w:rsidR="00D33868" w:rsidP="4C64EA76" w:rsidRDefault="00D33868" w14:paraId="27470BD9" w14:textId="68F94721">
      <w:pPr>
        <w:suppressLineNumbers/>
        <w:tabs>
          <w:tab w:val="left" w:leader="none" w:pos="720"/>
          <w:tab w:val="left" w:leader="none" w:pos="1440"/>
          <w:tab w:val="left" w:leader="none" w:pos="2160"/>
          <w:tab w:val="right" w:leader="none" w:pos="9360"/>
        </w:tabs>
        <w:suppressAutoHyphens/>
        <w:spacing w:line="240" w:lineRule="atLeast"/>
        <w:jc w:val="both"/>
        <w:rPr>
          <w:rFonts w:ascii="Verdana" w:hAnsi="Verdana"/>
          <w:i w:val="1"/>
          <w:iCs w:val="1"/>
          <w:sz w:val="18"/>
          <w:szCs w:val="18"/>
        </w:rPr>
      </w:pPr>
      <w:r w:rsidRPr="4C64EA76" w:rsidR="00D33868">
        <w:rPr>
          <w:rFonts w:ascii="Verdana" w:hAnsi="Verdana" w:cs="Times New Roman"/>
          <w:i w:val="1"/>
          <w:iCs w:val="1"/>
          <w:sz w:val="18"/>
          <w:szCs w:val="18"/>
        </w:rPr>
        <w:t>Revised:</w:t>
      </w:r>
      <w:r w:rsidRPr="4C64EA76" w:rsidR="00D33868">
        <w:rPr>
          <w:rFonts w:ascii="Verdana" w:hAnsi="Verdana" w:cs="Times New Roman"/>
          <w:i w:val="1"/>
          <w:iCs w:val="1"/>
          <w:sz w:val="18"/>
          <w:szCs w:val="18"/>
          <w:u w:val="single"/>
        </w:rPr>
        <w:t xml:space="preserve">                               </w:t>
      </w:r>
      <w:r>
        <w:tab/>
      </w:r>
      <w:r w:rsidRPr="4C64EA76" w:rsidR="00503175">
        <w:rPr>
          <w:rFonts w:ascii="Verdana" w:hAnsi="Verdana" w:cs="Times New Roman"/>
          <w:i w:val="1"/>
          <w:iCs w:val="1"/>
          <w:sz w:val="18"/>
          <w:szCs w:val="18"/>
        </w:rPr>
        <w:t>Rev. 20</w:t>
      </w:r>
      <w:ins w:author="Terry Morrow" w:date="2022-10-06T00:33:14.623Z" w:id="1174775208">
        <w:r w:rsidRPr="4C64EA76" w:rsidR="4605A5A8">
          <w:rPr>
            <w:rFonts w:ascii="Verdana" w:hAnsi="Verdana" w:cs="Times New Roman"/>
            <w:i w:val="1"/>
            <w:iCs w:val="1"/>
            <w:sz w:val="18"/>
            <w:szCs w:val="18"/>
          </w:rPr>
          <w:t>22</w:t>
        </w:r>
      </w:ins>
      <w:del w:author="Terry Morrow" w:date="2022-10-06T00:33:13.854Z" w:id="1281682038">
        <w:r w:rsidRPr="4C64EA76" w:rsidDel="00503175">
          <w:rPr>
            <w:rFonts w:ascii="Verdana" w:hAnsi="Verdana" w:cs="Times New Roman"/>
            <w:i w:val="1"/>
            <w:iCs w:val="1"/>
            <w:sz w:val="18"/>
            <w:szCs w:val="18"/>
          </w:rPr>
          <w:delText>04</w:delText>
        </w:r>
      </w:del>
    </w:p>
    <w:p w:rsidRPr="00A96AC4" w:rsidR="00D33868" w:rsidP="003707BC" w:rsidRDefault="00D33868" w14:paraId="6B9E3F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A96AC4" w:rsidR="00D33868" w:rsidP="003707BC" w:rsidRDefault="00D33868" w14:paraId="30F035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A96AC4" w:rsidR="00D33868" w:rsidP="003707BC" w:rsidRDefault="00D33868" w14:paraId="0A428F48" w14:textId="59850D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448" w:hanging="2448"/>
        <w:jc w:val="both"/>
        <w:rPr>
          <w:rFonts w:ascii="Verdana" w:hAnsi="Verdana" w:cs="Times New Roman"/>
          <w:sz w:val="18"/>
          <w:szCs w:val="18"/>
        </w:rPr>
      </w:pPr>
      <w:r w:rsidRPr="00A96AC4">
        <w:rPr>
          <w:rFonts w:ascii="Verdana" w:hAnsi="Verdana" w:cs="Times New Roman"/>
          <w:b/>
          <w:bCs/>
          <w:sz w:val="18"/>
          <w:szCs w:val="18"/>
        </w:rPr>
        <w:t>104</w:t>
      </w:r>
      <w:r w:rsidRPr="00A96AC4">
        <w:rPr>
          <w:rFonts w:ascii="Verdana" w:hAnsi="Verdana" w:cs="Times New Roman"/>
          <w:b/>
          <w:bCs/>
          <w:sz w:val="18"/>
          <w:szCs w:val="18"/>
        </w:rPr>
        <w:tab/>
      </w:r>
      <w:r w:rsidR="003E3874">
        <w:rPr>
          <w:rFonts w:ascii="Verdana" w:hAnsi="Verdana" w:cs="Times New Roman"/>
          <w:b/>
          <w:bCs/>
          <w:sz w:val="18"/>
          <w:szCs w:val="18"/>
        </w:rPr>
        <w:t>CHARTER SCHOOL</w:t>
      </w:r>
      <w:r w:rsidRPr="00A96AC4">
        <w:rPr>
          <w:rFonts w:ascii="Verdana" w:hAnsi="Verdana" w:cs="Times New Roman"/>
          <w:b/>
          <w:bCs/>
          <w:sz w:val="18"/>
          <w:szCs w:val="18"/>
        </w:rPr>
        <w:t xml:space="preserve"> MISSION STATEMENT</w:t>
      </w:r>
    </w:p>
    <w:p w:rsidRPr="00A96AC4" w:rsidR="00D33868" w:rsidP="003707BC" w:rsidRDefault="00D33868" w14:paraId="367F6DB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A96AC4" w:rsidR="00D33868" w:rsidP="003707BC" w:rsidRDefault="00D33868" w14:paraId="51A0AD9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A96AC4" w:rsidR="00D33868" w:rsidP="003707BC" w:rsidRDefault="00D33868" w14:paraId="1C2F745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448" w:hanging="2448"/>
        <w:jc w:val="both"/>
        <w:rPr>
          <w:rFonts w:ascii="Verdana" w:hAnsi="Verdana" w:cs="Times New Roman"/>
          <w:sz w:val="18"/>
          <w:szCs w:val="18"/>
        </w:rPr>
      </w:pPr>
      <w:r w:rsidRPr="00A96AC4">
        <w:rPr>
          <w:rFonts w:ascii="Verdana" w:hAnsi="Verdana" w:cs="Times New Roman"/>
          <w:b/>
          <w:bCs/>
          <w:sz w:val="18"/>
          <w:szCs w:val="18"/>
        </w:rPr>
        <w:t>I.</w:t>
      </w:r>
      <w:r w:rsidRPr="00A96AC4">
        <w:rPr>
          <w:rFonts w:ascii="Verdana" w:hAnsi="Verdana" w:cs="Times New Roman"/>
          <w:b/>
          <w:bCs/>
          <w:sz w:val="18"/>
          <w:szCs w:val="18"/>
        </w:rPr>
        <w:tab/>
      </w:r>
      <w:r w:rsidRPr="00A96AC4">
        <w:rPr>
          <w:rFonts w:ascii="Verdana" w:hAnsi="Verdana" w:cs="Times New Roman"/>
          <w:b/>
          <w:bCs/>
          <w:sz w:val="18"/>
          <w:szCs w:val="18"/>
        </w:rPr>
        <w:t>PURPOSE</w:t>
      </w:r>
    </w:p>
    <w:p w:rsidRPr="00A96AC4" w:rsidR="00D33868" w:rsidP="003707BC" w:rsidRDefault="00D33868" w14:paraId="638EC6D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A96AC4" w:rsidR="00D33868" w:rsidP="003707BC" w:rsidRDefault="00D33868" w14:paraId="776FA190" w14:textId="605DF3F6">
      <w:pPr>
        <w:pStyle w:val="BodyText2"/>
        <w:rPr>
          <w:rFonts w:ascii="Verdana" w:hAnsi="Verdana" w:cs="Times New Roman"/>
          <w:sz w:val="18"/>
          <w:szCs w:val="18"/>
        </w:rPr>
      </w:pPr>
      <w:r w:rsidRPr="00A96AC4">
        <w:rPr>
          <w:rFonts w:ascii="Verdana" w:hAnsi="Verdana" w:cs="Times New Roman"/>
          <w:sz w:val="18"/>
          <w:szCs w:val="18"/>
        </w:rPr>
        <w:t xml:space="preserve">The purpose of this policy is to establish a clear statement of the purpose for which the </w:t>
      </w:r>
      <w:r w:rsidR="003E3874">
        <w:rPr>
          <w:rFonts w:ascii="Verdana" w:hAnsi="Verdana" w:cs="Times New Roman"/>
          <w:sz w:val="18"/>
          <w:szCs w:val="18"/>
        </w:rPr>
        <w:t>charter school</w:t>
      </w:r>
      <w:r w:rsidRPr="00A96AC4">
        <w:rPr>
          <w:rFonts w:ascii="Verdana" w:hAnsi="Verdana" w:cs="Times New Roman"/>
          <w:sz w:val="18"/>
          <w:szCs w:val="18"/>
        </w:rPr>
        <w:t xml:space="preserve"> exists.</w:t>
      </w:r>
    </w:p>
    <w:p w:rsidRPr="00A96AC4" w:rsidR="00D33868" w:rsidP="003707BC" w:rsidRDefault="00D33868" w14:paraId="109601A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A96AC4" w:rsidR="00D33868" w:rsidP="003707BC" w:rsidRDefault="00D33868" w14:paraId="65C9621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448" w:hanging="2448"/>
        <w:jc w:val="both"/>
        <w:rPr>
          <w:rFonts w:ascii="Verdana" w:hAnsi="Verdana" w:cs="Times New Roman"/>
          <w:sz w:val="18"/>
          <w:szCs w:val="18"/>
        </w:rPr>
      </w:pPr>
      <w:r w:rsidRPr="00A96AC4">
        <w:rPr>
          <w:rFonts w:ascii="Verdana" w:hAnsi="Verdana" w:cs="Times New Roman"/>
          <w:b/>
          <w:bCs/>
          <w:sz w:val="18"/>
          <w:szCs w:val="18"/>
        </w:rPr>
        <w:t>II.</w:t>
      </w:r>
      <w:r w:rsidRPr="00A96AC4">
        <w:rPr>
          <w:rFonts w:ascii="Verdana" w:hAnsi="Verdana" w:cs="Times New Roman"/>
          <w:b/>
          <w:bCs/>
          <w:sz w:val="18"/>
          <w:szCs w:val="18"/>
        </w:rPr>
        <w:tab/>
      </w:r>
      <w:r w:rsidRPr="00A96AC4">
        <w:rPr>
          <w:rFonts w:ascii="Verdana" w:hAnsi="Verdana" w:cs="Times New Roman"/>
          <w:b/>
          <w:bCs/>
          <w:sz w:val="18"/>
          <w:szCs w:val="18"/>
        </w:rPr>
        <w:t>GENERAL STATEMENT OF POLICY</w:t>
      </w:r>
    </w:p>
    <w:p w:rsidRPr="00A96AC4" w:rsidR="00D33868" w:rsidP="003707BC" w:rsidRDefault="00D33868" w14:paraId="79C5F09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A96AC4" w:rsidR="00D33868" w:rsidP="003707BC" w:rsidRDefault="00D33868" w14:paraId="39AAB215" w14:textId="2BC984C2">
      <w:pPr>
        <w:pStyle w:val="BodyText2"/>
        <w:rPr>
          <w:rFonts w:ascii="Verdana" w:hAnsi="Verdana" w:cs="Times New Roman"/>
          <w:sz w:val="18"/>
          <w:szCs w:val="18"/>
        </w:rPr>
      </w:pPr>
      <w:r w:rsidRPr="00A96AC4">
        <w:rPr>
          <w:rFonts w:ascii="Verdana" w:hAnsi="Verdana" w:cs="Times New Roman"/>
          <w:sz w:val="18"/>
          <w:szCs w:val="18"/>
        </w:rPr>
        <w:t xml:space="preserve">The </w:t>
      </w:r>
      <w:r w:rsidR="00BD07C4">
        <w:rPr>
          <w:rFonts w:ascii="Verdana" w:hAnsi="Verdana" w:cs="Times New Roman"/>
          <w:sz w:val="18"/>
          <w:szCs w:val="18"/>
        </w:rPr>
        <w:t>board of directors</w:t>
      </w:r>
      <w:r w:rsidRPr="00A96AC4">
        <w:rPr>
          <w:rFonts w:ascii="Verdana" w:hAnsi="Verdana" w:cs="Times New Roman"/>
          <w:sz w:val="18"/>
          <w:szCs w:val="18"/>
        </w:rPr>
        <w:t xml:space="preserve"> believes that a mission statement should be adopted.  The mission statement should be based on the beliefs and values of the community, should direct any change effort and should be the basis on which decisions are made.  The </w:t>
      </w:r>
      <w:r w:rsidR="00BD07C4">
        <w:rPr>
          <w:rFonts w:ascii="Verdana" w:hAnsi="Verdana" w:cs="Times New Roman"/>
          <w:sz w:val="18"/>
          <w:szCs w:val="18"/>
        </w:rPr>
        <w:t>board of directors</w:t>
      </w:r>
      <w:r w:rsidRPr="00A96AC4">
        <w:rPr>
          <w:rFonts w:ascii="Verdana" w:hAnsi="Verdana" w:cs="Times New Roman"/>
          <w:sz w:val="18"/>
          <w:szCs w:val="18"/>
        </w:rPr>
        <w:t xml:space="preserve">, on behalf of and with extensive participation by the community, should develop a consensus among its members regarding the nature of the enterprise the </w:t>
      </w:r>
      <w:r w:rsidR="00BD07C4">
        <w:rPr>
          <w:rFonts w:ascii="Verdana" w:hAnsi="Verdana" w:cs="Times New Roman"/>
          <w:sz w:val="18"/>
          <w:szCs w:val="18"/>
        </w:rPr>
        <w:t>board of directors</w:t>
      </w:r>
      <w:r w:rsidRPr="00A96AC4">
        <w:rPr>
          <w:rFonts w:ascii="Verdana" w:hAnsi="Verdana" w:cs="Times New Roman"/>
          <w:sz w:val="18"/>
          <w:szCs w:val="18"/>
        </w:rPr>
        <w:t xml:space="preserve"> governs, the purposes it serves, the constituencies it should consider, including student representation, and the results it intends to produce.</w:t>
      </w:r>
    </w:p>
    <w:p w:rsidRPr="00A96AC4" w:rsidR="00D33868" w:rsidP="003707BC" w:rsidRDefault="00D33868" w14:paraId="647EAD8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A96AC4" w:rsidR="00D33868" w:rsidP="003707BC" w:rsidRDefault="00D33868" w14:paraId="4BC78A30" w14:textId="733B4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448" w:hanging="2448"/>
        <w:jc w:val="both"/>
        <w:rPr>
          <w:rFonts w:ascii="Verdana" w:hAnsi="Verdana" w:cs="Times New Roman"/>
          <w:b/>
          <w:bCs/>
          <w:sz w:val="18"/>
          <w:szCs w:val="18"/>
        </w:rPr>
      </w:pPr>
      <w:r w:rsidRPr="00A96AC4">
        <w:rPr>
          <w:rFonts w:ascii="Verdana" w:hAnsi="Verdana" w:cs="Times New Roman"/>
          <w:b/>
          <w:bCs/>
          <w:sz w:val="18"/>
          <w:szCs w:val="18"/>
        </w:rPr>
        <w:t>III.</w:t>
      </w:r>
      <w:r w:rsidRPr="00A96AC4">
        <w:rPr>
          <w:rFonts w:ascii="Verdana" w:hAnsi="Verdana" w:cs="Times New Roman"/>
          <w:b/>
          <w:bCs/>
          <w:sz w:val="18"/>
          <w:szCs w:val="18"/>
        </w:rPr>
        <w:tab/>
      </w:r>
      <w:r w:rsidRPr="00A96AC4">
        <w:rPr>
          <w:rFonts w:ascii="Verdana" w:hAnsi="Verdana" w:cs="Times New Roman"/>
          <w:b/>
          <w:bCs/>
          <w:sz w:val="18"/>
          <w:szCs w:val="18"/>
        </w:rPr>
        <w:t>MISSION STATEMENT</w:t>
      </w:r>
    </w:p>
    <w:p w:rsidRPr="00045200" w:rsidR="00045200" w:rsidP="003707BC" w:rsidRDefault="00045200" w14:paraId="14BE0C87" w14:textId="2DAC79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p>
    <w:p w:rsidR="00503175" w:rsidP="003707BC" w:rsidRDefault="006B2047" w14:paraId="7E8F6D76" w14:textId="366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i/>
          <w:iCs/>
          <w:sz w:val="18"/>
          <w:szCs w:val="18"/>
        </w:rPr>
      </w:pPr>
      <w:r>
        <w:rPr>
          <w:rFonts w:ascii="Verdana" w:hAnsi="Verdana" w:cs="Times New Roman"/>
          <w:b/>
          <w:bCs/>
          <w:i/>
          <w:iCs/>
          <w:sz w:val="18"/>
          <w:szCs w:val="18"/>
        </w:rPr>
        <w:t>[</w:t>
      </w:r>
      <w:r w:rsidRPr="00D040F1" w:rsidR="00D33868">
        <w:rPr>
          <w:rFonts w:ascii="Verdana" w:hAnsi="Verdana" w:cs="Times New Roman"/>
          <w:b/>
          <w:bCs/>
          <w:i/>
          <w:iCs/>
          <w:sz w:val="18"/>
          <w:szCs w:val="18"/>
        </w:rPr>
        <w:t xml:space="preserve">Note:  </w:t>
      </w:r>
      <w:r w:rsidR="00C5783B">
        <w:rPr>
          <w:rFonts w:ascii="Verdana" w:hAnsi="Verdana" w:cs="Times New Roman"/>
          <w:b/>
          <w:bCs/>
          <w:i/>
          <w:iCs/>
          <w:sz w:val="18"/>
          <w:szCs w:val="18"/>
        </w:rPr>
        <w:t xml:space="preserve">The application </w:t>
      </w:r>
      <w:r w:rsidR="002F0772">
        <w:rPr>
          <w:rFonts w:ascii="Verdana" w:hAnsi="Verdana" w:cs="Times New Roman"/>
          <w:b/>
          <w:bCs/>
          <w:i/>
          <w:iCs/>
          <w:sz w:val="18"/>
          <w:szCs w:val="18"/>
        </w:rPr>
        <w:t>that the charter school business plan that a charter school developer submits to an authorizer for approval to establish a charter school must include a mission statement</w:t>
      </w:r>
      <w:r w:rsidR="00231229">
        <w:rPr>
          <w:rFonts w:ascii="Verdana" w:hAnsi="Verdana" w:cs="Times New Roman"/>
          <w:b/>
          <w:bCs/>
          <w:i/>
          <w:iCs/>
          <w:sz w:val="18"/>
          <w:szCs w:val="18"/>
        </w:rPr>
        <w:t>.</w:t>
      </w:r>
      <w:r>
        <w:rPr>
          <w:rFonts w:ascii="Verdana" w:hAnsi="Verdana" w:cs="Times New Roman"/>
          <w:b/>
          <w:bCs/>
          <w:i/>
          <w:iCs/>
          <w:sz w:val="18"/>
          <w:szCs w:val="18"/>
        </w:rPr>
        <w:t>]</w:t>
      </w:r>
    </w:p>
    <w:p w:rsidR="007E3EFA" w:rsidP="003707BC" w:rsidRDefault="007E3EFA" w14:paraId="7360C407" w14:textId="1BA83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i/>
          <w:iCs/>
          <w:sz w:val="18"/>
          <w:szCs w:val="18"/>
        </w:rPr>
      </w:pPr>
    </w:p>
    <w:p w:rsidR="007E3EFA" w:rsidP="003707BC" w:rsidRDefault="007E3EFA" w14:paraId="1E5E99E9" w14:textId="713489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i/>
          <w:iCs/>
          <w:sz w:val="18"/>
          <w:szCs w:val="18"/>
        </w:rPr>
      </w:pPr>
      <w:r>
        <w:rPr>
          <w:rFonts w:ascii="Verdana" w:hAnsi="Verdana" w:cs="Times New Roman"/>
          <w:b/>
          <w:bCs/>
          <w:i/>
          <w:iCs/>
          <w:sz w:val="18"/>
          <w:szCs w:val="18"/>
        </w:rPr>
        <w:tab/>
      </w:r>
      <w:r w:rsidR="006B2047">
        <w:rPr>
          <w:rFonts w:ascii="Verdana" w:hAnsi="Verdana" w:cs="Times New Roman"/>
          <w:b/>
          <w:bCs/>
          <w:i/>
          <w:iCs/>
          <w:sz w:val="18"/>
          <w:szCs w:val="18"/>
        </w:rPr>
        <w:t>[</w:t>
      </w:r>
      <w:r>
        <w:rPr>
          <w:rFonts w:ascii="Verdana" w:hAnsi="Verdana" w:cs="Times New Roman"/>
          <w:b/>
          <w:bCs/>
          <w:i/>
          <w:iCs/>
          <w:sz w:val="18"/>
          <w:szCs w:val="18"/>
        </w:rPr>
        <w:t>Insert Mission Statement Here</w:t>
      </w:r>
      <w:r w:rsidR="006B2047">
        <w:rPr>
          <w:rFonts w:ascii="Verdana" w:hAnsi="Verdana" w:cs="Times New Roman"/>
          <w:b/>
          <w:bCs/>
          <w:i/>
          <w:iCs/>
          <w:sz w:val="18"/>
          <w:szCs w:val="18"/>
        </w:rPr>
        <w:t>]</w:t>
      </w:r>
    </w:p>
    <w:p w:rsidRPr="00D040F1" w:rsidR="00BB3BD1" w:rsidP="003707BC" w:rsidRDefault="00BB3BD1" w14:paraId="529144E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sz w:val="18"/>
          <w:szCs w:val="18"/>
        </w:rPr>
      </w:pPr>
    </w:p>
    <w:p w:rsidRPr="00A96AC4" w:rsidR="00503175" w:rsidP="003707BC" w:rsidRDefault="00503175" w14:paraId="5F6754E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448" w:hanging="2448"/>
        <w:jc w:val="both"/>
        <w:rPr>
          <w:rFonts w:ascii="Verdana" w:hAnsi="Verdana" w:cs="Times New Roman"/>
          <w:sz w:val="18"/>
          <w:szCs w:val="18"/>
        </w:rPr>
      </w:pPr>
      <w:r w:rsidRPr="00A96AC4">
        <w:rPr>
          <w:rFonts w:ascii="Verdana" w:hAnsi="Verdana" w:cs="Times New Roman"/>
          <w:b/>
          <w:bCs/>
          <w:sz w:val="18"/>
          <w:szCs w:val="18"/>
        </w:rPr>
        <w:t>IV.</w:t>
      </w:r>
      <w:r w:rsidRPr="00A96AC4">
        <w:rPr>
          <w:rFonts w:ascii="Verdana" w:hAnsi="Verdana" w:cs="Times New Roman"/>
          <w:b/>
          <w:bCs/>
          <w:sz w:val="18"/>
          <w:szCs w:val="18"/>
        </w:rPr>
        <w:tab/>
      </w:r>
      <w:r w:rsidRPr="00A96AC4">
        <w:rPr>
          <w:rFonts w:ascii="Verdana" w:hAnsi="Verdana" w:cs="Times New Roman"/>
          <w:b/>
          <w:bCs/>
          <w:sz w:val="18"/>
          <w:szCs w:val="18"/>
        </w:rPr>
        <w:t>REVIEW</w:t>
      </w:r>
    </w:p>
    <w:p w:rsidRPr="00A96AC4" w:rsidR="00503175" w:rsidP="003707BC" w:rsidRDefault="00503175" w14:paraId="1A3036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A96AC4" w:rsidR="00503175" w:rsidP="003707BC" w:rsidRDefault="00503175" w14:paraId="469DE80D" w14:textId="5E67ABDA">
      <w:pPr>
        <w:pStyle w:val="BodyText2"/>
        <w:rPr>
          <w:rFonts w:ascii="Verdana" w:hAnsi="Verdana" w:cs="Times New Roman"/>
          <w:sz w:val="18"/>
          <w:szCs w:val="18"/>
        </w:rPr>
      </w:pPr>
      <w:r w:rsidRPr="00A96AC4">
        <w:rPr>
          <w:rFonts w:ascii="Verdana" w:hAnsi="Verdana" w:cs="Times New Roman"/>
          <w:sz w:val="18"/>
          <w:szCs w:val="18"/>
        </w:rPr>
        <w:t xml:space="preserve">The </w:t>
      </w:r>
      <w:r w:rsidR="00BD07C4">
        <w:rPr>
          <w:rFonts w:ascii="Verdana" w:hAnsi="Verdana" w:cs="Times New Roman"/>
          <w:sz w:val="18"/>
          <w:szCs w:val="18"/>
        </w:rPr>
        <w:t>board of directors</w:t>
      </w:r>
      <w:r w:rsidRPr="00A96AC4">
        <w:rPr>
          <w:rFonts w:ascii="Verdana" w:hAnsi="Verdana" w:cs="Times New Roman"/>
          <w:sz w:val="18"/>
          <w:szCs w:val="18"/>
        </w:rPr>
        <w:t xml:space="preserve"> will review the </w:t>
      </w:r>
      <w:r w:rsidR="003E3874">
        <w:rPr>
          <w:rFonts w:ascii="Verdana" w:hAnsi="Verdana" w:cs="Times New Roman"/>
          <w:sz w:val="18"/>
          <w:szCs w:val="18"/>
        </w:rPr>
        <w:t>charter school</w:t>
      </w:r>
      <w:r w:rsidRPr="00A96AC4">
        <w:rPr>
          <w:rFonts w:ascii="Verdana" w:hAnsi="Verdana" w:cs="Times New Roman"/>
          <w:sz w:val="18"/>
          <w:szCs w:val="18"/>
        </w:rPr>
        <w:t xml:space="preserve">’s mission every two years, especially when members of the board change.  The </w:t>
      </w:r>
      <w:r w:rsidR="00BD07C4">
        <w:rPr>
          <w:rFonts w:ascii="Verdana" w:hAnsi="Verdana" w:cs="Times New Roman"/>
          <w:sz w:val="18"/>
          <w:szCs w:val="18"/>
        </w:rPr>
        <w:t>board of directors</w:t>
      </w:r>
      <w:r w:rsidRPr="00A96AC4">
        <w:rPr>
          <w:rFonts w:ascii="Verdana" w:hAnsi="Verdana" w:cs="Times New Roman"/>
          <w:sz w:val="18"/>
          <w:szCs w:val="18"/>
        </w:rPr>
        <w:t xml:space="preserve"> will conduct a comprehensive review of the mission, including the beliefs and values of the community, every five to seven years.</w:t>
      </w:r>
    </w:p>
    <w:p w:rsidRPr="00A96AC4" w:rsidR="00503175" w:rsidP="003707BC" w:rsidRDefault="00503175" w14:paraId="32DC1A6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00D33868" w:rsidP="003707BC" w:rsidRDefault="00D33868" w14:paraId="40EDDFE6" w14:textId="55C4A8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448" w:hanging="2448"/>
        <w:jc w:val="both"/>
        <w:rPr>
          <w:rFonts w:ascii="Verdana" w:hAnsi="Verdana" w:cs="Times New Roman"/>
          <w:b/>
          <w:bCs/>
          <w:i/>
          <w:iCs/>
          <w:sz w:val="18"/>
          <w:szCs w:val="18"/>
        </w:rPr>
      </w:pPr>
    </w:p>
    <w:p w:rsidRPr="00A96AC4" w:rsidR="00A96AC4" w:rsidP="003707BC" w:rsidRDefault="00A96AC4" w14:paraId="748387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448" w:hanging="2448"/>
        <w:jc w:val="both"/>
        <w:rPr>
          <w:rFonts w:ascii="Verdana" w:hAnsi="Verdana" w:cs="Times New Roman"/>
          <w:b/>
          <w:bCs/>
          <w:i/>
          <w:iCs/>
          <w:sz w:val="18"/>
          <w:szCs w:val="18"/>
        </w:rPr>
      </w:pPr>
    </w:p>
    <w:p w:rsidRPr="00A96AC4" w:rsidR="00D33868" w:rsidP="003707BC" w:rsidRDefault="00D33868" w14:paraId="1148A70C" w14:textId="41078E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r w:rsidRPr="00A96AC4">
        <w:rPr>
          <w:rFonts w:ascii="Verdana" w:hAnsi="Verdana" w:cs="Times New Roman"/>
          <w:b/>
          <w:bCs/>
          <w:i/>
          <w:iCs/>
          <w:sz w:val="18"/>
          <w:szCs w:val="18"/>
        </w:rPr>
        <w:t>Legal References:</w:t>
      </w:r>
      <w:r w:rsidRPr="00A96AC4">
        <w:rPr>
          <w:rFonts w:ascii="Verdana" w:hAnsi="Verdana" w:cs="Times New Roman"/>
          <w:sz w:val="18"/>
          <w:szCs w:val="18"/>
        </w:rPr>
        <w:tab/>
      </w:r>
      <w:r w:rsidRPr="00A96AC4" w:rsidR="00375766">
        <w:rPr>
          <w:rFonts w:ascii="Verdana" w:hAnsi="Verdana" w:cs="Times New Roman"/>
          <w:sz w:val="18"/>
          <w:szCs w:val="18"/>
        </w:rPr>
        <w:t xml:space="preserve">Minn. Stat. </w:t>
      </w:r>
      <w:ins w:author="Terry Morrow" w:date="2022-09-09T13:09:00Z" w:id="0">
        <w:r w:rsidR="00EC3476">
          <w:rPr>
            <w:rFonts w:ascii="Verdana" w:hAnsi="Verdana" w:cs="Times New Roman"/>
            <w:sz w:val="18"/>
            <w:szCs w:val="18"/>
          </w:rPr>
          <w:t>Ch. 124E (Charter Schools</w:t>
        </w:r>
      </w:ins>
      <w:ins w:author="Terry Morrow" w:date="2022-09-09T13:10:00Z" w:id="1">
        <w:r w:rsidR="00EC3476">
          <w:rPr>
            <w:rFonts w:ascii="Verdana" w:hAnsi="Verdana" w:cs="Times New Roman"/>
            <w:sz w:val="18"/>
            <w:szCs w:val="18"/>
          </w:rPr>
          <w:t>)</w:t>
        </w:r>
      </w:ins>
    </w:p>
    <w:p w:rsidRPr="00A96AC4" w:rsidR="00D33868" w:rsidP="003707BC" w:rsidRDefault="00D33868" w14:paraId="2B3D2CA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A96AC4" w:rsidR="00D33868" w:rsidP="003707BC" w:rsidRDefault="00D33868" w14:paraId="64E6224F" w14:textId="3A3BAB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448" w:hanging="2448"/>
        <w:jc w:val="both"/>
        <w:rPr>
          <w:rFonts w:ascii="Verdana" w:hAnsi="Verdana" w:cs="Times New Roman"/>
          <w:sz w:val="18"/>
          <w:szCs w:val="18"/>
        </w:rPr>
      </w:pPr>
      <w:r w:rsidRPr="00A96AC4">
        <w:rPr>
          <w:rFonts w:ascii="Verdana" w:hAnsi="Verdana" w:cs="Times New Roman"/>
          <w:b/>
          <w:bCs/>
          <w:i/>
          <w:iCs/>
          <w:sz w:val="18"/>
          <w:szCs w:val="18"/>
        </w:rPr>
        <w:t>Cross References:</w:t>
      </w:r>
      <w:r w:rsidRPr="00A96AC4">
        <w:rPr>
          <w:rFonts w:ascii="Verdana" w:hAnsi="Verdana" w:cs="Times New Roman"/>
          <w:sz w:val="18"/>
          <w:szCs w:val="18"/>
        </w:rPr>
        <w:tab/>
      </w:r>
      <w:r w:rsidR="00D040F1">
        <w:rPr>
          <w:rFonts w:ascii="Verdana" w:hAnsi="Verdana" w:cs="Times New Roman"/>
          <w:sz w:val="18"/>
          <w:szCs w:val="18"/>
        </w:rPr>
        <w:t>None</w:t>
      </w:r>
    </w:p>
    <w:sectPr w:rsidRPr="00A96AC4" w:rsidR="00D33868">
      <w:footerReference w:type="default" r:id="rId9"/>
      <w:type w:val="continuous"/>
      <w:pgSz w:w="12240" w:h="15840" w:orient="portrait"/>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48DF" w:rsidRDefault="004948DF" w14:paraId="5C455D8E" w14:textId="77777777">
      <w:r>
        <w:separator/>
      </w:r>
    </w:p>
  </w:endnote>
  <w:endnote w:type="continuationSeparator" w:id="0">
    <w:p w:rsidR="004948DF" w:rsidRDefault="004948DF" w14:paraId="134020F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96AC4" w:rsidR="00D33868" w:rsidRDefault="00D33868" w14:paraId="4AE9E7DB" w14:textId="77777777">
    <w:pPr>
      <w:pStyle w:val="Footer"/>
      <w:framePr w:wrap="auto" w:hAnchor="margin" w:vAnchor="text" w:xAlign="center" w:y="1"/>
      <w:rPr>
        <w:rStyle w:val="PageNumber"/>
        <w:rFonts w:ascii="Verdana" w:hAnsi="Verdana"/>
        <w:sz w:val="18"/>
        <w:szCs w:val="18"/>
      </w:rPr>
    </w:pPr>
    <w:r w:rsidRPr="00A96AC4">
      <w:rPr>
        <w:rStyle w:val="PageNumber"/>
        <w:rFonts w:ascii="Verdana" w:hAnsi="Verdana"/>
        <w:sz w:val="18"/>
        <w:szCs w:val="18"/>
      </w:rPr>
      <w:t>104-</w:t>
    </w:r>
    <w:r w:rsidRPr="00A96AC4">
      <w:rPr>
        <w:rStyle w:val="PageNumber"/>
        <w:rFonts w:ascii="Verdana" w:hAnsi="Verdana"/>
        <w:sz w:val="18"/>
        <w:szCs w:val="18"/>
      </w:rPr>
      <w:fldChar w:fldCharType="begin"/>
    </w:r>
    <w:r w:rsidRPr="00A96AC4">
      <w:rPr>
        <w:rStyle w:val="PageNumber"/>
        <w:rFonts w:ascii="Verdana" w:hAnsi="Verdana"/>
        <w:sz w:val="18"/>
        <w:szCs w:val="18"/>
      </w:rPr>
      <w:instrText xml:space="preserve">PAGE  </w:instrText>
    </w:r>
    <w:r w:rsidRPr="00A96AC4">
      <w:rPr>
        <w:rStyle w:val="PageNumber"/>
        <w:rFonts w:ascii="Verdana" w:hAnsi="Verdana"/>
        <w:sz w:val="18"/>
        <w:szCs w:val="18"/>
      </w:rPr>
      <w:fldChar w:fldCharType="separate"/>
    </w:r>
    <w:r w:rsidRPr="00A96AC4" w:rsidR="007B4212">
      <w:rPr>
        <w:rStyle w:val="PageNumber"/>
        <w:rFonts w:ascii="Verdana" w:hAnsi="Verdana"/>
        <w:noProof/>
        <w:sz w:val="18"/>
        <w:szCs w:val="18"/>
      </w:rPr>
      <w:t>1</w:t>
    </w:r>
    <w:r w:rsidRPr="00A96AC4">
      <w:rPr>
        <w:rStyle w:val="PageNumber"/>
        <w:rFonts w:ascii="Verdana" w:hAnsi="Verdana"/>
        <w:sz w:val="18"/>
        <w:szCs w:val="18"/>
      </w:rPr>
      <w:fldChar w:fldCharType="end"/>
    </w:r>
  </w:p>
  <w:p w:rsidR="00D33868" w:rsidRDefault="00D33868" w14:paraId="0A709D3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48DF" w:rsidRDefault="004948DF" w14:paraId="62E5BE3E" w14:textId="77777777">
      <w:r>
        <w:separator/>
      </w:r>
    </w:p>
  </w:footnote>
  <w:footnote w:type="continuationSeparator" w:id="0">
    <w:p w:rsidR="004948DF" w:rsidRDefault="004948DF" w14:paraId="442580ED" w14:textId="7777777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5BF"/>
    <w:rsid w:val="000106A4"/>
    <w:rsid w:val="0003611A"/>
    <w:rsid w:val="00045200"/>
    <w:rsid w:val="000D15C1"/>
    <w:rsid w:val="00231229"/>
    <w:rsid w:val="002F0772"/>
    <w:rsid w:val="003707BC"/>
    <w:rsid w:val="00375766"/>
    <w:rsid w:val="003E3874"/>
    <w:rsid w:val="003F1CB0"/>
    <w:rsid w:val="003F7445"/>
    <w:rsid w:val="0045239B"/>
    <w:rsid w:val="004948DF"/>
    <w:rsid w:val="00503175"/>
    <w:rsid w:val="005034AE"/>
    <w:rsid w:val="00573113"/>
    <w:rsid w:val="00581EDF"/>
    <w:rsid w:val="005F6B16"/>
    <w:rsid w:val="006B2047"/>
    <w:rsid w:val="00701B73"/>
    <w:rsid w:val="00787344"/>
    <w:rsid w:val="007B4212"/>
    <w:rsid w:val="007C5DF2"/>
    <w:rsid w:val="007E3EFA"/>
    <w:rsid w:val="008015BF"/>
    <w:rsid w:val="00921446"/>
    <w:rsid w:val="009E6EBE"/>
    <w:rsid w:val="00A02285"/>
    <w:rsid w:val="00A96AC4"/>
    <w:rsid w:val="00AA175E"/>
    <w:rsid w:val="00AB10F0"/>
    <w:rsid w:val="00BB3BD1"/>
    <w:rsid w:val="00BD07C4"/>
    <w:rsid w:val="00C5783B"/>
    <w:rsid w:val="00D040F1"/>
    <w:rsid w:val="00D33868"/>
    <w:rsid w:val="00DE3B66"/>
    <w:rsid w:val="00E412DC"/>
    <w:rsid w:val="00E423F7"/>
    <w:rsid w:val="00EC3476"/>
    <w:rsid w:val="4605A5A8"/>
    <w:rsid w:val="4C64E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AEB08C"/>
  <w14:defaultImageDpi w14:val="0"/>
  <w15:docId w15:val="{2D076754-7CB3-41E8-BC4C-07FB62B3A0A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b/>
      <w:bCs/>
      <w:kern w:val="32"/>
      <w:sz w:val="32"/>
      <w:szCs w:val="32"/>
    </w:rPr>
  </w:style>
  <w:style w:type="paragraph" w:styleId="WPDefaults" w:customStyle="1">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styleId="InitialStyle" w:customStyle="1">
    <w:name w:val="InitialStyle"/>
    <w:uiPriority w:val="99"/>
  </w:style>
  <w:style w:type="paragraph" w:styleId="42" w:customStyle="1">
    <w:name w:val="42"/>
    <w:uiPriority w:val="99"/>
    <w:pPr>
      <w:widowControl w:val="0"/>
      <w:autoSpaceDE w:val="0"/>
      <w:autoSpaceDN w:val="0"/>
      <w:adjustRightInd w:val="0"/>
      <w:spacing w:after="0" w:line="240" w:lineRule="atLeast"/>
      <w:ind w:left="2448"/>
    </w:pPr>
    <w:rPr>
      <w:rFonts w:ascii="Fixedsys" w:hAnsi="Fixedsys" w:cs="Fixedsys"/>
      <w:sz w:val="24"/>
      <w:szCs w:val="24"/>
    </w:rPr>
  </w:style>
  <w:style w:type="paragraph" w:styleId="Outline1" w:customStyl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styleId="Outline2" w:customStyle="1">
    <w:name w:val="Outline 2"/>
    <w:uiPriority w:val="99"/>
    <w:pPr>
      <w:widowControl w:val="0"/>
      <w:autoSpaceDE w:val="0"/>
      <w:autoSpaceDN w:val="0"/>
      <w:adjustRightInd w:val="0"/>
      <w:spacing w:after="0" w:line="240" w:lineRule="atLeast"/>
      <w:ind w:left="3168"/>
    </w:pPr>
    <w:rPr>
      <w:rFonts w:ascii="Fixedsys" w:hAnsi="Fixedsys" w:cs="Fixedsys"/>
      <w:sz w:val="24"/>
      <w:szCs w:val="24"/>
    </w:rPr>
  </w:style>
  <w:style w:type="paragraph" w:styleId="Outline3" w:customStyle="1">
    <w:name w:val="Outline 3"/>
    <w:uiPriority w:val="99"/>
    <w:pPr>
      <w:widowControl w:val="0"/>
      <w:autoSpaceDE w:val="0"/>
      <w:autoSpaceDN w:val="0"/>
      <w:adjustRightInd w:val="0"/>
      <w:spacing w:after="0" w:line="240" w:lineRule="atLeast"/>
      <w:ind w:left="3888"/>
    </w:pPr>
    <w:rPr>
      <w:rFonts w:ascii="Fixedsys" w:hAnsi="Fixedsys" w:cs="Fixedsys"/>
      <w:sz w:val="24"/>
      <w:szCs w:val="24"/>
    </w:rPr>
  </w:style>
  <w:style w:type="paragraph" w:styleId="Outline4" w:customStyle="1">
    <w:name w:val="Outline 4"/>
    <w:uiPriority w:val="99"/>
    <w:pPr>
      <w:widowControl w:val="0"/>
      <w:autoSpaceDE w:val="0"/>
      <w:autoSpaceDN w:val="0"/>
      <w:adjustRightInd w:val="0"/>
      <w:spacing w:after="0" w:line="240" w:lineRule="atLeast"/>
      <w:ind w:left="4608"/>
    </w:pPr>
    <w:rPr>
      <w:rFonts w:ascii="Fixedsys" w:hAnsi="Fixedsys" w:cs="Fixedsys"/>
      <w:sz w:val="24"/>
      <w:szCs w:val="24"/>
    </w:rPr>
  </w:style>
  <w:style w:type="paragraph" w:styleId="Outline5" w:customStyle="1">
    <w:name w:val="Outline 5"/>
    <w:uiPriority w:val="99"/>
    <w:pPr>
      <w:widowControl w:val="0"/>
      <w:autoSpaceDE w:val="0"/>
      <w:autoSpaceDN w:val="0"/>
      <w:adjustRightInd w:val="0"/>
      <w:spacing w:after="0" w:line="240" w:lineRule="atLeast"/>
      <w:ind w:left="5328"/>
    </w:pPr>
    <w:rPr>
      <w:rFonts w:ascii="Fixedsys" w:hAnsi="Fixedsys" w:cs="Fixedsys"/>
      <w:sz w:val="24"/>
      <w:szCs w:val="24"/>
    </w:rPr>
  </w:style>
  <w:style w:type="paragraph" w:styleId="Outline6" w:customStyle="1">
    <w:name w:val="Outline 6"/>
    <w:uiPriority w:val="99"/>
    <w:pPr>
      <w:widowControl w:val="0"/>
      <w:autoSpaceDE w:val="0"/>
      <w:autoSpaceDN w:val="0"/>
      <w:adjustRightInd w:val="0"/>
      <w:spacing w:after="0" w:line="240" w:lineRule="atLeast"/>
      <w:ind w:left="6048"/>
    </w:pPr>
    <w:rPr>
      <w:rFonts w:ascii="Fixedsys" w:hAnsi="Fixedsys" w:cs="Fixedsys"/>
      <w:sz w:val="24"/>
      <w:szCs w:val="24"/>
    </w:rPr>
  </w:style>
  <w:style w:type="paragraph" w:styleId="Outline7" w:customStyle="1">
    <w:name w:val="Outline 7"/>
    <w:uiPriority w:val="99"/>
    <w:pPr>
      <w:widowControl w:val="0"/>
      <w:autoSpaceDE w:val="0"/>
      <w:autoSpaceDN w:val="0"/>
      <w:adjustRightInd w:val="0"/>
      <w:spacing w:after="0" w:line="240" w:lineRule="atLeast"/>
      <w:ind w:left="6768"/>
    </w:pPr>
    <w:rPr>
      <w:rFonts w:ascii="Fixedsys" w:hAnsi="Fixedsys" w:cs="Fixedsys"/>
      <w:sz w:val="24"/>
      <w:szCs w:val="24"/>
    </w:rPr>
  </w:style>
  <w:style w:type="paragraph" w:styleId="Outline8" w:customStyle="1">
    <w:name w:val="Outline 8"/>
    <w:uiPriority w:val="99"/>
    <w:pPr>
      <w:widowControl w:val="0"/>
      <w:autoSpaceDE w:val="0"/>
      <w:autoSpaceDN w:val="0"/>
      <w:adjustRightInd w:val="0"/>
      <w:spacing w:after="0" w:line="240" w:lineRule="atLeast"/>
      <w:ind w:left="7488"/>
    </w:pPr>
    <w:rPr>
      <w:rFonts w:ascii="Fixedsys" w:hAnsi="Fixedsys" w:cs="Fixedsys"/>
      <w:sz w:val="24"/>
      <w:szCs w:val="24"/>
    </w:rPr>
  </w:style>
  <w:style w:type="paragraph" w:styleId="BodyText2">
    <w:name w:val="Body Text 2"/>
    <w:basedOn w:val="Normal"/>
    <w:link w:val="BodyText2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pPr>
  </w:style>
  <w:style w:type="character" w:styleId="BodyText2Char" w:customStyle="1">
    <w:name w:val="Body Text 2 Char"/>
    <w:basedOn w:val="DefaultParagraphFont"/>
    <w:link w:val="BodyText2"/>
    <w:uiPriority w:val="99"/>
    <w:semiHidden/>
    <w:rPr>
      <w:rFonts w:ascii="Fixedsys" w:hAnsi="Fixedsys" w:cs="Fixedsys"/>
      <w:sz w:val="20"/>
      <w:szCs w:val="20"/>
    </w:rPr>
  </w:style>
  <w:style w:type="paragraph" w:styleId="Footer">
    <w:name w:val="footer"/>
    <w:basedOn w:val="Normal"/>
    <w:link w:val="FooterChar"/>
    <w:uiPriority w:val="99"/>
    <w:pPr>
      <w:tabs>
        <w:tab w:val="center" w:pos="4320"/>
        <w:tab w:val="right" w:pos="8640"/>
      </w:tabs>
    </w:pPr>
  </w:style>
  <w:style w:type="character" w:styleId="FooterChar" w:customStyle="1">
    <w:name w:val="Footer Char"/>
    <w:basedOn w:val="DefaultParagraphFont"/>
    <w:link w:val="Footer"/>
    <w:uiPriority w:val="99"/>
    <w:semiHidden/>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styleId="HeaderChar" w:customStyle="1">
    <w:name w:val="Header Char"/>
    <w:basedOn w:val="DefaultParagraphFont"/>
    <w:link w:val="Header"/>
    <w:uiPriority w:val="99"/>
    <w:semiHidden/>
    <w:rPr>
      <w:rFonts w:ascii="Fixedsys" w:hAnsi="Fixedsys" w:cs="Fixedsys"/>
      <w:sz w:val="20"/>
      <w:szCs w:val="20"/>
    </w:rPr>
  </w:style>
  <w:style w:type="paragraph" w:styleId="Revision">
    <w:name w:val="Revision"/>
    <w:hidden/>
    <w:uiPriority w:val="99"/>
    <w:semiHidden/>
    <w:rsid w:val="003E3874"/>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microsoft.com/office/2011/relationships/people" Target="people.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808EDC-C7E7-4F25-89F6-03C47B26E6F7}"/>
</file>

<file path=customXml/itemProps2.xml><?xml version="1.0" encoding="utf-8"?>
<ds:datastoreItem xmlns:ds="http://schemas.openxmlformats.org/officeDocument/2006/customXml" ds:itemID="{177F6553-F0BC-4331-8BF8-79FC980D3A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E16A08-0111-4871-A824-616CE5208EE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Minnesota School Boards Association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15</cp:revision>
  <cp:lastPrinted>2003-05-30T20:33:00Z</cp:lastPrinted>
  <dcterms:created xsi:type="dcterms:W3CDTF">2022-02-14T16:23:00Z</dcterms:created>
  <dcterms:modified xsi:type="dcterms:W3CDTF">2022-10-06T00:33:20Z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y fmtid="{D5CDD505-2E9C-101B-9397-08002B2CF9AE}" pid="3" name="MediaServiceImageTags">
    <vt:lpwstr/>
  </property>
</Properties>
</file>