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8F08" w14:textId="77777777" w:rsidR="00C250DC" w:rsidRPr="00697F91" w:rsidRDefault="00C250D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697F91">
        <w:rPr>
          <w:rFonts w:ascii="Verdana" w:hAnsi="Verdana" w:cs="Times New Roman"/>
          <w:i/>
          <w:iCs/>
          <w:sz w:val="18"/>
          <w:szCs w:val="18"/>
        </w:rPr>
        <w:t>Adopted:</w:t>
      </w:r>
      <w:r w:rsidRPr="00697F91">
        <w:rPr>
          <w:rFonts w:ascii="Verdana" w:hAnsi="Verdana" w:cs="Times New Roman"/>
          <w:i/>
          <w:iCs/>
          <w:sz w:val="18"/>
          <w:szCs w:val="18"/>
          <w:u w:val="single"/>
        </w:rPr>
        <w:t xml:space="preserve">                              </w:t>
      </w:r>
      <w:r w:rsidRPr="00697F91">
        <w:rPr>
          <w:rFonts w:ascii="Verdana" w:hAnsi="Verdana"/>
          <w:i/>
          <w:iCs/>
          <w:sz w:val="18"/>
          <w:szCs w:val="18"/>
        </w:rPr>
        <w:tab/>
      </w:r>
      <w:r w:rsidRPr="00697F91">
        <w:rPr>
          <w:rFonts w:ascii="Verdana" w:hAnsi="Verdana" w:cs="Times New Roman"/>
          <w:i/>
          <w:iCs/>
          <w:sz w:val="18"/>
          <w:szCs w:val="18"/>
        </w:rPr>
        <w:t>MSBA/MASA Model Policy 202</w:t>
      </w:r>
    </w:p>
    <w:p w14:paraId="7A161B2A" w14:textId="77777777" w:rsidR="00C250DC" w:rsidRPr="00697F91" w:rsidRDefault="00C250DC">
      <w:pPr>
        <w:pStyle w:val="Heading1"/>
        <w:rPr>
          <w:rFonts w:ascii="Verdana" w:hAnsi="Verdana" w:cs="Times New Roman"/>
          <w:sz w:val="18"/>
          <w:szCs w:val="18"/>
        </w:rPr>
      </w:pPr>
      <w:r w:rsidRPr="00697F91">
        <w:rPr>
          <w:rFonts w:ascii="Verdana" w:hAnsi="Verdana" w:cs="Times New Roman"/>
          <w:sz w:val="18"/>
          <w:szCs w:val="18"/>
        </w:rPr>
        <w:t>Orig. 1995</w:t>
      </w:r>
    </w:p>
    <w:p w14:paraId="3D1D24BA" w14:textId="5E30F3A9" w:rsidR="00C250DC" w:rsidRPr="00697F91" w:rsidRDefault="00C250D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697F91">
        <w:rPr>
          <w:rFonts w:ascii="Verdana" w:hAnsi="Verdana" w:cs="Times New Roman"/>
          <w:i/>
          <w:iCs/>
          <w:sz w:val="18"/>
          <w:szCs w:val="18"/>
        </w:rPr>
        <w:t>Revised:</w:t>
      </w:r>
      <w:r w:rsidRPr="00697F91">
        <w:rPr>
          <w:rFonts w:ascii="Verdana" w:hAnsi="Verdana" w:cs="Times New Roman"/>
          <w:i/>
          <w:iCs/>
          <w:sz w:val="18"/>
          <w:szCs w:val="18"/>
          <w:u w:val="single"/>
        </w:rPr>
        <w:t xml:space="preserve">                               </w:t>
      </w:r>
      <w:r w:rsidRPr="00697F91">
        <w:rPr>
          <w:rFonts w:ascii="Verdana" w:hAnsi="Verdana"/>
          <w:i/>
          <w:iCs/>
          <w:sz w:val="18"/>
          <w:szCs w:val="18"/>
        </w:rPr>
        <w:tab/>
      </w:r>
      <w:r w:rsidRPr="00697F91">
        <w:rPr>
          <w:rFonts w:ascii="Verdana" w:hAnsi="Verdana" w:cs="Times New Roman"/>
          <w:i/>
          <w:iCs/>
          <w:sz w:val="18"/>
          <w:szCs w:val="18"/>
        </w:rPr>
        <w:t>Rev.</w:t>
      </w:r>
      <w:r w:rsidR="002249DD" w:rsidRPr="00697F91">
        <w:rPr>
          <w:rFonts w:ascii="Verdana" w:hAnsi="Verdana" w:cs="Times New Roman"/>
          <w:i/>
          <w:iCs/>
          <w:sz w:val="18"/>
          <w:szCs w:val="18"/>
        </w:rPr>
        <w:t xml:space="preserve"> 20</w:t>
      </w:r>
      <w:ins w:id="0" w:author="Terry Morrow" w:date="2022-09-02T11:43:00Z">
        <w:r w:rsidR="009670EB">
          <w:rPr>
            <w:rFonts w:ascii="Verdana" w:hAnsi="Verdana" w:cs="Times New Roman"/>
            <w:i/>
            <w:iCs/>
            <w:sz w:val="18"/>
            <w:szCs w:val="18"/>
          </w:rPr>
          <w:t>22</w:t>
        </w:r>
      </w:ins>
      <w:del w:id="1" w:author="Terry Morrow" w:date="2022-09-02T11:43:00Z">
        <w:r w:rsidR="002249DD" w:rsidRPr="00697F91" w:rsidDel="009670EB">
          <w:rPr>
            <w:rFonts w:ascii="Verdana" w:hAnsi="Verdana" w:cs="Times New Roman"/>
            <w:i/>
            <w:iCs/>
            <w:sz w:val="18"/>
            <w:szCs w:val="18"/>
          </w:rPr>
          <w:delText>11</w:delText>
        </w:r>
      </w:del>
    </w:p>
    <w:p w14:paraId="2216C0D3"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F01C8B"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83DBAF" w14:textId="7F87277B"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97F91">
        <w:rPr>
          <w:rFonts w:ascii="Verdana" w:hAnsi="Verdana" w:cs="Times New Roman"/>
          <w:b/>
          <w:bCs/>
          <w:sz w:val="18"/>
          <w:szCs w:val="18"/>
        </w:rPr>
        <w:t>202</w:t>
      </w:r>
      <w:r w:rsidRPr="00697F91">
        <w:rPr>
          <w:rFonts w:ascii="Verdana" w:hAnsi="Verdana" w:cs="Times New Roman"/>
          <w:b/>
          <w:bCs/>
          <w:sz w:val="18"/>
          <w:szCs w:val="18"/>
        </w:rPr>
        <w:tab/>
      </w:r>
      <w:r w:rsidR="001B3A8D">
        <w:rPr>
          <w:rFonts w:ascii="Verdana" w:hAnsi="Verdana" w:cs="Times New Roman"/>
          <w:b/>
          <w:bCs/>
          <w:sz w:val="18"/>
          <w:szCs w:val="18"/>
        </w:rPr>
        <w:t>CHARTER SCHOOL BOARD</w:t>
      </w:r>
      <w:r w:rsidRPr="00697F91">
        <w:rPr>
          <w:rFonts w:ascii="Verdana" w:hAnsi="Verdana" w:cs="Times New Roman"/>
          <w:b/>
          <w:bCs/>
          <w:sz w:val="18"/>
          <w:szCs w:val="18"/>
        </w:rPr>
        <w:t xml:space="preserve"> OFFICERS</w:t>
      </w:r>
    </w:p>
    <w:p w14:paraId="608FA496"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A9EA6F" w14:textId="16BDCB6E" w:rsidR="00C250DC" w:rsidRPr="00697F91" w:rsidRDefault="00F64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97F91">
        <w:rPr>
          <w:rFonts w:ascii="Verdana" w:hAnsi="Verdana" w:cs="Times New Roman"/>
          <w:b/>
          <w:bCs/>
          <w:i/>
          <w:iCs/>
          <w:sz w:val="18"/>
          <w:szCs w:val="18"/>
        </w:rPr>
        <w:t>[N</w:t>
      </w:r>
      <w:r w:rsidR="00C250DC" w:rsidRPr="00697F91">
        <w:rPr>
          <w:rFonts w:ascii="Verdana" w:hAnsi="Verdana" w:cs="Times New Roman"/>
          <w:b/>
          <w:bCs/>
          <w:i/>
          <w:iCs/>
          <w:sz w:val="18"/>
          <w:szCs w:val="18"/>
        </w:rPr>
        <w:t xml:space="preserve">ote: </w:t>
      </w:r>
      <w:r w:rsidRPr="00697F91">
        <w:rPr>
          <w:rFonts w:ascii="Verdana" w:hAnsi="Verdana" w:cs="Times New Roman"/>
          <w:b/>
          <w:bCs/>
          <w:i/>
          <w:iCs/>
          <w:sz w:val="18"/>
          <w:szCs w:val="18"/>
        </w:rPr>
        <w:t xml:space="preserve"> </w:t>
      </w:r>
      <w:ins w:id="2" w:author="Terry Morrow" w:date="2022-09-09T11:23:00Z">
        <w:r w:rsidR="00A15DB6">
          <w:rPr>
            <w:rFonts w:ascii="Verdana" w:hAnsi="Verdana" w:cs="Times New Roman"/>
            <w:b/>
            <w:bCs/>
            <w:i/>
            <w:iCs/>
            <w:sz w:val="18"/>
            <w:szCs w:val="18"/>
          </w:rPr>
          <w:t xml:space="preserve">The charter school’s bylaws set forth the </w:t>
        </w:r>
        <w:r w:rsidR="00E27D56">
          <w:rPr>
            <w:rFonts w:ascii="Verdana" w:hAnsi="Verdana" w:cs="Times New Roman"/>
            <w:b/>
            <w:bCs/>
            <w:i/>
            <w:iCs/>
            <w:sz w:val="18"/>
            <w:szCs w:val="18"/>
          </w:rPr>
          <w:t>number of officers, the officer positions</w:t>
        </w:r>
      </w:ins>
      <w:ins w:id="3" w:author="Terry Morrow" w:date="2022-09-09T11:24:00Z">
        <w:r w:rsidR="00E27D56">
          <w:rPr>
            <w:rFonts w:ascii="Verdana" w:hAnsi="Verdana" w:cs="Times New Roman"/>
            <w:b/>
            <w:bCs/>
            <w:i/>
            <w:iCs/>
            <w:sz w:val="18"/>
            <w:szCs w:val="18"/>
          </w:rPr>
          <w:t xml:space="preserve">, and other provisions regarding charter school officers. This model policy offers </w:t>
        </w:r>
        <w:r w:rsidR="0015737A">
          <w:rPr>
            <w:rFonts w:ascii="Verdana" w:hAnsi="Verdana" w:cs="Times New Roman"/>
            <w:b/>
            <w:bCs/>
            <w:i/>
            <w:iCs/>
            <w:sz w:val="18"/>
            <w:szCs w:val="18"/>
          </w:rPr>
          <w:t>general provisions regarding board officers. Each charter school should revise this model policy to ensure that it is consistent with the cha</w:t>
        </w:r>
      </w:ins>
      <w:ins w:id="4" w:author="Terry Morrow" w:date="2022-09-09T11:25:00Z">
        <w:r w:rsidR="0015737A">
          <w:rPr>
            <w:rFonts w:ascii="Verdana" w:hAnsi="Verdana" w:cs="Times New Roman"/>
            <w:b/>
            <w:bCs/>
            <w:i/>
            <w:iCs/>
            <w:sz w:val="18"/>
            <w:szCs w:val="18"/>
          </w:rPr>
          <w:t>rter school’s Bylaws</w:t>
        </w:r>
        <w:r w:rsidR="00797058">
          <w:rPr>
            <w:rFonts w:ascii="Verdana" w:hAnsi="Verdana" w:cs="Times New Roman"/>
            <w:b/>
            <w:bCs/>
            <w:i/>
            <w:iCs/>
            <w:sz w:val="18"/>
            <w:szCs w:val="18"/>
          </w:rPr>
          <w:t>.]</w:t>
        </w:r>
      </w:ins>
    </w:p>
    <w:p w14:paraId="6E9352ED"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E14D8E"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97F91">
        <w:rPr>
          <w:rFonts w:ascii="Verdana" w:hAnsi="Verdana" w:cs="Times New Roman"/>
          <w:b/>
          <w:bCs/>
          <w:sz w:val="18"/>
          <w:szCs w:val="18"/>
        </w:rPr>
        <w:t>I.</w:t>
      </w:r>
      <w:r w:rsidRPr="00697F91">
        <w:rPr>
          <w:rFonts w:ascii="Verdana" w:hAnsi="Verdana" w:cs="Times New Roman"/>
          <w:b/>
          <w:bCs/>
          <w:sz w:val="18"/>
          <w:szCs w:val="18"/>
        </w:rPr>
        <w:tab/>
        <w:t>PURPOSE</w:t>
      </w:r>
    </w:p>
    <w:p w14:paraId="7268FE8D"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FA4961" w14:textId="7F028FD8" w:rsidR="00C250DC" w:rsidRPr="00697F91" w:rsidRDefault="001B3A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Pr>
          <w:rFonts w:ascii="Verdana" w:hAnsi="Verdana" w:cs="Times New Roman"/>
          <w:sz w:val="18"/>
          <w:szCs w:val="18"/>
        </w:rPr>
        <w:t>Charter school board</w:t>
      </w:r>
      <w:r w:rsidR="00C250DC" w:rsidRPr="00697F91">
        <w:rPr>
          <w:rFonts w:ascii="Verdana" w:hAnsi="Verdana" w:cs="Times New Roman"/>
          <w:sz w:val="18"/>
          <w:szCs w:val="18"/>
        </w:rPr>
        <w:t xml:space="preserve"> officers are charged with the duty of carrying out the responsibilities entrusted to them for the care, management, and control of the public schools of the </w:t>
      </w:r>
      <w:r w:rsidR="00161948">
        <w:rPr>
          <w:rFonts w:ascii="Verdana" w:hAnsi="Verdana" w:cs="Times New Roman"/>
          <w:sz w:val="18"/>
          <w:szCs w:val="18"/>
        </w:rPr>
        <w:t>charter school</w:t>
      </w:r>
      <w:r w:rsidR="00C250DC" w:rsidRPr="00697F91">
        <w:rPr>
          <w:rFonts w:ascii="Verdana" w:hAnsi="Verdana" w:cs="Times New Roman"/>
          <w:sz w:val="18"/>
          <w:szCs w:val="18"/>
        </w:rPr>
        <w:t>.  The purpose of this policy is to delineate those responsibilities.</w:t>
      </w:r>
    </w:p>
    <w:p w14:paraId="5CDDE647"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D81C0B"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97F91">
        <w:rPr>
          <w:rFonts w:ascii="Verdana" w:hAnsi="Verdana" w:cs="Times New Roman"/>
          <w:b/>
          <w:bCs/>
          <w:sz w:val="18"/>
          <w:szCs w:val="18"/>
        </w:rPr>
        <w:t>II.</w:t>
      </w:r>
      <w:r w:rsidRPr="00697F91">
        <w:rPr>
          <w:rFonts w:ascii="Verdana" w:hAnsi="Verdana" w:cs="Times New Roman"/>
          <w:b/>
          <w:bCs/>
          <w:sz w:val="18"/>
          <w:szCs w:val="18"/>
        </w:rPr>
        <w:tab/>
        <w:t>GENERAL STATEMENT OF POLICY</w:t>
      </w:r>
    </w:p>
    <w:p w14:paraId="29DE73E7" w14:textId="34ECB42A" w:rsidR="00996BE6" w:rsidRPr="00A15DB6" w:rsidRDefault="0099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6D26DF1F" w14:textId="07E3E3A1" w:rsidR="00C250DC" w:rsidRPr="00697F91" w:rsidRDefault="00C250DC" w:rsidP="25FB8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5" w:author="Terry Morrow" w:date="2022-10-06T00:48:00Z"/>
          <w:rFonts w:ascii="Verdana" w:hAnsi="Verdana" w:cs="Times New Roman"/>
          <w:sz w:val="18"/>
          <w:szCs w:val="18"/>
        </w:rPr>
      </w:pPr>
      <w:r w:rsidRPr="25FB89BF">
        <w:rPr>
          <w:rFonts w:ascii="Verdana" w:hAnsi="Verdana" w:cs="Times New Roman"/>
          <w:sz w:val="18"/>
          <w:szCs w:val="18"/>
        </w:rPr>
        <w:t>A.</w:t>
      </w:r>
      <w:r>
        <w:tab/>
      </w:r>
      <w:r w:rsidRPr="25FB89BF">
        <w:rPr>
          <w:rFonts w:ascii="Verdana" w:hAnsi="Verdana" w:cs="Times New Roman"/>
          <w:sz w:val="18"/>
          <w:szCs w:val="18"/>
        </w:rPr>
        <w:t xml:space="preserve">The </w:t>
      </w:r>
      <w:r w:rsidR="001B3A8D" w:rsidRPr="25FB89BF">
        <w:rPr>
          <w:rFonts w:ascii="Verdana" w:hAnsi="Verdana" w:cs="Times New Roman"/>
          <w:sz w:val="18"/>
          <w:szCs w:val="18"/>
        </w:rPr>
        <w:t>charter school board</w:t>
      </w:r>
      <w:r w:rsidRPr="25FB89BF">
        <w:rPr>
          <w:rFonts w:ascii="Verdana" w:hAnsi="Verdana" w:cs="Times New Roman"/>
          <w:sz w:val="18"/>
          <w:szCs w:val="18"/>
        </w:rPr>
        <w:t xml:space="preserve"> shall meet annually and organize by selecting a chair, a clerk, a treasurer</w:t>
      </w:r>
      <w:r w:rsidR="00F64EC1" w:rsidRPr="25FB89BF">
        <w:rPr>
          <w:rFonts w:ascii="Verdana" w:hAnsi="Verdana" w:cs="Times New Roman"/>
          <w:sz w:val="18"/>
          <w:szCs w:val="18"/>
        </w:rPr>
        <w:t>,</w:t>
      </w:r>
      <w:r w:rsidRPr="25FB89BF">
        <w:rPr>
          <w:rFonts w:ascii="Verdana" w:hAnsi="Verdana" w:cs="Times New Roman"/>
          <w:sz w:val="18"/>
          <w:szCs w:val="18"/>
        </w:rPr>
        <w:t xml:space="preserve"> and such other officers as determined by the </w:t>
      </w:r>
      <w:r w:rsidR="001B3A8D" w:rsidRPr="25FB89BF">
        <w:rPr>
          <w:rFonts w:ascii="Verdana" w:hAnsi="Verdana" w:cs="Times New Roman"/>
          <w:sz w:val="18"/>
          <w:szCs w:val="18"/>
        </w:rPr>
        <w:t>charter school board</w:t>
      </w:r>
      <w:r w:rsidRPr="25FB89BF">
        <w:rPr>
          <w:rFonts w:ascii="Verdana" w:hAnsi="Verdana" w:cs="Times New Roman"/>
          <w:sz w:val="18"/>
          <w:szCs w:val="18"/>
        </w:rPr>
        <w:t xml:space="preserve">.  At its option, the </w:t>
      </w:r>
      <w:r w:rsidR="001B3A8D" w:rsidRPr="25FB89BF">
        <w:rPr>
          <w:rFonts w:ascii="Verdana" w:hAnsi="Verdana" w:cs="Times New Roman"/>
          <w:sz w:val="18"/>
          <w:szCs w:val="18"/>
        </w:rPr>
        <w:t>charter school board</w:t>
      </w:r>
      <w:r w:rsidRPr="25FB89BF">
        <w:rPr>
          <w:rFonts w:ascii="Verdana" w:hAnsi="Verdana" w:cs="Times New Roman"/>
          <w:sz w:val="18"/>
          <w:szCs w:val="18"/>
        </w:rPr>
        <w:t xml:space="preserve"> may appoint a vice-chair to serve in the temporary absence of the chair.</w:t>
      </w:r>
    </w:p>
    <w:p w14:paraId="074AA22D"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4A30D7" w14:textId="796650C1" w:rsidR="00505EAC"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6" w:author="Terry Morrow" w:date="2022-09-06T14:56:00Z"/>
          <w:rFonts w:ascii="Verdana" w:hAnsi="Verdana" w:cs="Times New Roman"/>
          <w:sz w:val="18"/>
          <w:szCs w:val="18"/>
        </w:rPr>
      </w:pPr>
      <w:del w:id="7" w:author="Terry Morrow" w:date="2022-09-06T14:56:00Z">
        <w:r w:rsidRPr="00697F91" w:rsidDel="00B10E54">
          <w:rPr>
            <w:rFonts w:ascii="Verdana" w:hAnsi="Verdana" w:cs="Times New Roman"/>
            <w:sz w:val="18"/>
            <w:szCs w:val="18"/>
          </w:rPr>
          <w:delText>B.</w:delText>
        </w:r>
        <w:r w:rsidRPr="00697F91" w:rsidDel="00B10E54">
          <w:rPr>
            <w:rFonts w:ascii="Verdana" w:hAnsi="Verdana" w:cs="Times New Roman"/>
            <w:sz w:val="18"/>
            <w:szCs w:val="18"/>
          </w:rPr>
          <w:tab/>
          <w:delText xml:space="preserve">The </w:delText>
        </w:r>
        <w:r w:rsidR="001B3A8D" w:rsidDel="00B10E54">
          <w:rPr>
            <w:rFonts w:ascii="Verdana" w:hAnsi="Verdana" w:cs="Times New Roman"/>
            <w:sz w:val="18"/>
            <w:szCs w:val="18"/>
          </w:rPr>
          <w:delText>charter school board</w:delText>
        </w:r>
        <w:r w:rsidRPr="00697F91" w:rsidDel="00B10E54">
          <w:rPr>
            <w:rFonts w:ascii="Verdana" w:hAnsi="Verdana" w:cs="Times New Roman"/>
            <w:sz w:val="18"/>
            <w:szCs w:val="18"/>
          </w:rPr>
          <w:delText xml:space="preserve"> shall appoint a </w:delText>
        </w:r>
        <w:r w:rsidR="00161948" w:rsidDel="00B10E54">
          <w:rPr>
            <w:rFonts w:ascii="Verdana" w:hAnsi="Verdana" w:cs="Times New Roman"/>
            <w:sz w:val="18"/>
            <w:szCs w:val="18"/>
          </w:rPr>
          <w:delText>executive director</w:delText>
        </w:r>
        <w:r w:rsidRPr="00697F91" w:rsidDel="00B10E54">
          <w:rPr>
            <w:rFonts w:ascii="Verdana" w:hAnsi="Verdana" w:cs="Times New Roman"/>
            <w:sz w:val="18"/>
            <w:szCs w:val="18"/>
          </w:rPr>
          <w:delText xml:space="preserve"> who shall be an ex officio, nonvoting member of the </w:delText>
        </w:r>
        <w:r w:rsidR="001B3A8D" w:rsidDel="00B10E54">
          <w:rPr>
            <w:rFonts w:ascii="Verdana" w:hAnsi="Verdana" w:cs="Times New Roman"/>
            <w:sz w:val="18"/>
            <w:szCs w:val="18"/>
          </w:rPr>
          <w:delText>charter school board</w:delText>
        </w:r>
        <w:r w:rsidRPr="00697F91" w:rsidDel="00B10E54">
          <w:rPr>
            <w:rFonts w:ascii="Verdana" w:hAnsi="Verdana" w:cs="Times New Roman"/>
            <w:sz w:val="18"/>
            <w:szCs w:val="18"/>
          </w:rPr>
          <w:delText>.</w:delText>
        </w:r>
      </w:del>
    </w:p>
    <w:p w14:paraId="653506A7" w14:textId="77777777" w:rsidR="00B10E54" w:rsidRDefault="00B10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8" w:author="Terry Morrow" w:date="2022-09-06T14:55:00Z"/>
          <w:rFonts w:ascii="Verdana" w:hAnsi="Verdana" w:cs="Times New Roman"/>
          <w:sz w:val="18"/>
          <w:szCs w:val="18"/>
        </w:rPr>
      </w:pPr>
    </w:p>
    <w:p w14:paraId="5175CB98" w14:textId="37344035" w:rsidR="00505EAC" w:rsidRPr="00697F91" w:rsidRDefault="00B10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9" w:author="Terry Morrow" w:date="2022-09-06T14:56:00Z">
        <w:r>
          <w:rPr>
            <w:rFonts w:ascii="Verdana" w:hAnsi="Verdana" w:cs="Times New Roman"/>
            <w:sz w:val="18"/>
            <w:szCs w:val="18"/>
          </w:rPr>
          <w:t>B</w:t>
        </w:r>
      </w:ins>
      <w:ins w:id="10" w:author="Terry Morrow" w:date="2022-09-06T14:55:00Z">
        <w:r w:rsidR="00505EAC">
          <w:rPr>
            <w:rFonts w:ascii="Verdana" w:hAnsi="Verdana" w:cs="Times New Roman"/>
            <w:sz w:val="18"/>
            <w:szCs w:val="18"/>
          </w:rPr>
          <w:t>.</w:t>
        </w:r>
        <w:r w:rsidR="00505EAC">
          <w:rPr>
            <w:rFonts w:ascii="Verdana" w:hAnsi="Verdana" w:cs="Times New Roman"/>
            <w:sz w:val="18"/>
            <w:szCs w:val="18"/>
          </w:rPr>
          <w:tab/>
          <w:t>The chief financial officer and the chief administrator</w:t>
        </w:r>
      </w:ins>
      <w:ins w:id="11" w:author="Terry Morrow" w:date="2022-09-06T14:56:00Z">
        <w:r>
          <w:rPr>
            <w:rFonts w:ascii="Verdana" w:hAnsi="Verdana" w:cs="Times New Roman"/>
            <w:sz w:val="18"/>
            <w:szCs w:val="18"/>
          </w:rPr>
          <w:t xml:space="preserve"> may only serve as ex-officio nonvoting board members.</w:t>
        </w:r>
      </w:ins>
    </w:p>
    <w:p w14:paraId="0283CE5E"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9096C9"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97F91">
        <w:rPr>
          <w:rFonts w:ascii="Verdana" w:hAnsi="Verdana" w:cs="Times New Roman"/>
          <w:b/>
          <w:bCs/>
          <w:sz w:val="18"/>
          <w:szCs w:val="18"/>
        </w:rPr>
        <w:t>III.</w:t>
      </w:r>
      <w:r w:rsidRPr="00697F91">
        <w:rPr>
          <w:rFonts w:ascii="Verdana" w:hAnsi="Verdana" w:cs="Times New Roman"/>
          <w:b/>
          <w:bCs/>
          <w:sz w:val="18"/>
          <w:szCs w:val="18"/>
        </w:rPr>
        <w:tab/>
        <w:t>ORGANIZATION</w:t>
      </w:r>
    </w:p>
    <w:p w14:paraId="66F55E0F"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264967" w14:textId="77A167AC"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97F91">
        <w:rPr>
          <w:rFonts w:ascii="Verdana" w:hAnsi="Verdana" w:cs="Times New Roman"/>
          <w:sz w:val="18"/>
          <w:szCs w:val="18"/>
        </w:rPr>
        <w:t xml:space="preserve">The </w:t>
      </w:r>
      <w:r w:rsidR="001B3A8D">
        <w:rPr>
          <w:rFonts w:ascii="Verdana" w:hAnsi="Verdana" w:cs="Times New Roman"/>
          <w:sz w:val="18"/>
          <w:szCs w:val="18"/>
        </w:rPr>
        <w:t>charter school board</w:t>
      </w:r>
      <w:r w:rsidRPr="00697F91">
        <w:rPr>
          <w:rFonts w:ascii="Verdana" w:hAnsi="Verdana" w:cs="Times New Roman"/>
          <w:sz w:val="18"/>
          <w:szCs w:val="18"/>
        </w:rPr>
        <w:t xml:space="preserve"> shall meet annually on the first Monday in January, or as soon thereafter as practicable, and organize by selecting a chair, a clerk, a treasurer, and such other officers as determined by the </w:t>
      </w:r>
      <w:r w:rsidR="001B3A8D">
        <w:rPr>
          <w:rFonts w:ascii="Verdana" w:hAnsi="Verdana" w:cs="Times New Roman"/>
          <w:sz w:val="18"/>
          <w:szCs w:val="18"/>
        </w:rPr>
        <w:t>charter school board</w:t>
      </w:r>
      <w:r w:rsidRPr="00697F91">
        <w:rPr>
          <w:rFonts w:ascii="Verdana" w:hAnsi="Verdana" w:cs="Times New Roman"/>
          <w:sz w:val="18"/>
          <w:szCs w:val="18"/>
        </w:rPr>
        <w:t>.  These officers shall hold office for one year and until their successors are elected and qualify.</w:t>
      </w:r>
    </w:p>
    <w:p w14:paraId="4DDADA18"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EDB74A" w14:textId="06131A9D"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97F91">
        <w:rPr>
          <w:rFonts w:ascii="Verdana" w:hAnsi="Verdana" w:cs="Times New Roman"/>
          <w:sz w:val="18"/>
          <w:szCs w:val="18"/>
        </w:rPr>
        <w:t>A.</w:t>
      </w:r>
      <w:r w:rsidRPr="00697F91">
        <w:rPr>
          <w:rFonts w:ascii="Verdana" w:hAnsi="Verdana" w:cs="Times New Roman"/>
          <w:sz w:val="18"/>
          <w:szCs w:val="18"/>
        </w:rPr>
        <w:tab/>
        <w:t xml:space="preserve">The persons who perform the duties of clerk and treasurer need not be members of the </w:t>
      </w:r>
      <w:r w:rsidR="001B3A8D">
        <w:rPr>
          <w:rFonts w:ascii="Verdana" w:hAnsi="Verdana" w:cs="Times New Roman"/>
          <w:sz w:val="18"/>
          <w:szCs w:val="18"/>
        </w:rPr>
        <w:t>charter school board</w:t>
      </w:r>
      <w:r w:rsidRPr="00697F91">
        <w:rPr>
          <w:rFonts w:ascii="Verdana" w:hAnsi="Verdana" w:cs="Times New Roman"/>
          <w:sz w:val="18"/>
          <w:szCs w:val="18"/>
        </w:rPr>
        <w:t>.</w:t>
      </w:r>
    </w:p>
    <w:p w14:paraId="3D9D734A"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5CBCD1" w14:textId="25F0A685"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97F91">
        <w:rPr>
          <w:rFonts w:ascii="Verdana" w:hAnsi="Verdana" w:cs="Times New Roman"/>
          <w:sz w:val="18"/>
          <w:szCs w:val="18"/>
        </w:rPr>
        <w:t>B.</w:t>
      </w:r>
      <w:r w:rsidRPr="00697F91">
        <w:rPr>
          <w:rFonts w:ascii="Verdana" w:hAnsi="Verdana" w:cs="Times New Roman"/>
          <w:sz w:val="18"/>
          <w:szCs w:val="18"/>
        </w:rPr>
        <w:tab/>
        <w:t xml:space="preserve">The </w:t>
      </w:r>
      <w:r w:rsidR="001B3A8D">
        <w:rPr>
          <w:rFonts w:ascii="Verdana" w:hAnsi="Verdana" w:cs="Times New Roman"/>
          <w:sz w:val="18"/>
          <w:szCs w:val="18"/>
        </w:rPr>
        <w:t>charter school board</w:t>
      </w:r>
      <w:r w:rsidRPr="00697F91">
        <w:rPr>
          <w:rFonts w:ascii="Verdana" w:hAnsi="Verdana" w:cs="Times New Roman"/>
          <w:sz w:val="18"/>
          <w:szCs w:val="18"/>
        </w:rPr>
        <w:t xml:space="preserve"> by resolution may combine the duties of the offices of clerk and treasurer in a single person in the office of business affairs.</w:t>
      </w:r>
    </w:p>
    <w:p w14:paraId="6CC47D15" w14:textId="264D92DB" w:rsidR="00746CC7" w:rsidRPr="00697F91" w:rsidRDefault="00746CC7" w:rsidP="00746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48FF82B1" w14:textId="66C6E1EF" w:rsidR="0018219D" w:rsidRPr="00697F91" w:rsidRDefault="00746CC7" w:rsidP="00746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i/>
          <w:iCs/>
          <w:sz w:val="18"/>
          <w:szCs w:val="18"/>
        </w:rPr>
      </w:pPr>
      <w:r w:rsidRPr="00697F91">
        <w:rPr>
          <w:rFonts w:ascii="Verdana" w:hAnsi="Verdana" w:cs="Times New Roman"/>
          <w:b/>
          <w:bCs/>
          <w:i/>
          <w:iCs/>
          <w:sz w:val="18"/>
          <w:szCs w:val="18"/>
        </w:rPr>
        <w:t>[Note:</w:t>
      </w:r>
      <w:r w:rsidR="0018219D" w:rsidRPr="00697F91">
        <w:rPr>
          <w:rFonts w:ascii="Verdana" w:hAnsi="Verdana" w:cs="Times New Roman"/>
          <w:b/>
          <w:bCs/>
          <w:i/>
          <w:iCs/>
          <w:sz w:val="18"/>
          <w:szCs w:val="18"/>
        </w:rPr>
        <w:t xml:space="preserve">  The organizational meeting is a good time for the </w:t>
      </w:r>
      <w:r w:rsidR="001B3A8D">
        <w:rPr>
          <w:rFonts w:ascii="Verdana" w:hAnsi="Verdana" w:cs="Times New Roman"/>
          <w:b/>
          <w:bCs/>
          <w:i/>
          <w:iCs/>
          <w:sz w:val="18"/>
          <w:szCs w:val="18"/>
        </w:rPr>
        <w:t>charter school board</w:t>
      </w:r>
      <w:r w:rsidR="0018219D" w:rsidRPr="00697F91">
        <w:rPr>
          <w:rFonts w:ascii="Verdana" w:hAnsi="Verdana" w:cs="Times New Roman"/>
          <w:b/>
          <w:bCs/>
          <w:i/>
          <w:iCs/>
          <w:sz w:val="18"/>
          <w:szCs w:val="18"/>
        </w:rPr>
        <w:t xml:space="preserve"> to plan for how to cancel and reschedule a board meeting.  For example, the </w:t>
      </w:r>
      <w:r w:rsidR="001B3A8D">
        <w:rPr>
          <w:rFonts w:ascii="Verdana" w:hAnsi="Verdana" w:cs="Times New Roman"/>
          <w:b/>
          <w:bCs/>
          <w:i/>
          <w:iCs/>
          <w:sz w:val="18"/>
          <w:szCs w:val="18"/>
        </w:rPr>
        <w:t>charter school board</w:t>
      </w:r>
      <w:r w:rsidR="0018219D" w:rsidRPr="00697F91">
        <w:rPr>
          <w:rFonts w:ascii="Verdana" w:hAnsi="Verdana" w:cs="Times New Roman"/>
          <w:b/>
          <w:bCs/>
          <w:i/>
          <w:iCs/>
          <w:sz w:val="18"/>
          <w:szCs w:val="18"/>
        </w:rPr>
        <w:t xml:space="preserve"> could decide and include in the regular meeting schedule a provision that if the </w:t>
      </w:r>
      <w:r w:rsidR="00161948">
        <w:rPr>
          <w:rFonts w:ascii="Verdana" w:hAnsi="Verdana" w:cs="Times New Roman"/>
          <w:b/>
          <w:bCs/>
          <w:i/>
          <w:iCs/>
          <w:sz w:val="18"/>
          <w:szCs w:val="18"/>
        </w:rPr>
        <w:t>charter school</w:t>
      </w:r>
      <w:r w:rsidR="0018219D" w:rsidRPr="00697F91">
        <w:rPr>
          <w:rFonts w:ascii="Verdana" w:hAnsi="Verdana" w:cs="Times New Roman"/>
          <w:b/>
          <w:bCs/>
          <w:i/>
          <w:iCs/>
          <w:sz w:val="18"/>
          <w:szCs w:val="18"/>
        </w:rPr>
        <w:t xml:space="preserve"> closes early due to bad weather and calls off evening activities, any </w:t>
      </w:r>
      <w:r w:rsidR="001B3A8D">
        <w:rPr>
          <w:rFonts w:ascii="Verdana" w:hAnsi="Verdana" w:cs="Times New Roman"/>
          <w:b/>
          <w:bCs/>
          <w:i/>
          <w:iCs/>
          <w:sz w:val="18"/>
          <w:szCs w:val="18"/>
        </w:rPr>
        <w:t>charter school board</w:t>
      </w:r>
      <w:r w:rsidR="0018219D" w:rsidRPr="00697F91">
        <w:rPr>
          <w:rFonts w:ascii="Verdana" w:hAnsi="Verdana" w:cs="Times New Roman"/>
          <w:b/>
          <w:bCs/>
          <w:i/>
          <w:iCs/>
          <w:sz w:val="18"/>
          <w:szCs w:val="18"/>
        </w:rPr>
        <w:t xml:space="preserve"> meeting scheduled for that evening will also be postponed and held at the same time and place the following evening.</w:t>
      </w:r>
    </w:p>
    <w:p w14:paraId="0D45A814" w14:textId="77777777" w:rsidR="0018219D" w:rsidRPr="00697F91" w:rsidRDefault="0018219D" w:rsidP="00746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i/>
          <w:iCs/>
          <w:sz w:val="18"/>
          <w:szCs w:val="18"/>
        </w:rPr>
      </w:pPr>
    </w:p>
    <w:p w14:paraId="1D6B4A5C" w14:textId="71CE375F" w:rsidR="00697F91" w:rsidRPr="004A61F9" w:rsidRDefault="00746CC7" w:rsidP="004A61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97F91">
        <w:rPr>
          <w:rFonts w:ascii="Verdana" w:hAnsi="Verdana" w:cs="Times New Roman"/>
          <w:b/>
          <w:bCs/>
          <w:i/>
          <w:iCs/>
          <w:sz w:val="18"/>
          <w:szCs w:val="18"/>
        </w:rPr>
        <w:t xml:space="preserve">The organizational meeting is also a good time for the </w:t>
      </w:r>
      <w:r w:rsidR="001B3A8D">
        <w:rPr>
          <w:rFonts w:ascii="Verdana" w:hAnsi="Verdana" w:cs="Times New Roman"/>
          <w:b/>
          <w:bCs/>
          <w:i/>
          <w:iCs/>
          <w:sz w:val="18"/>
          <w:szCs w:val="18"/>
        </w:rPr>
        <w:t>charter school board</w:t>
      </w:r>
      <w:r w:rsidRPr="00697F91">
        <w:rPr>
          <w:rFonts w:ascii="Verdana" w:hAnsi="Verdana" w:cs="Times New Roman"/>
          <w:b/>
          <w:bCs/>
          <w:i/>
          <w:iCs/>
          <w:sz w:val="18"/>
          <w:szCs w:val="18"/>
        </w:rPr>
        <w:t xml:space="preserve"> to select the </w:t>
      </w:r>
      <w:r w:rsidR="00161948">
        <w:rPr>
          <w:rFonts w:ascii="Verdana" w:hAnsi="Verdana" w:cs="Times New Roman"/>
          <w:b/>
          <w:bCs/>
          <w:i/>
          <w:iCs/>
          <w:sz w:val="18"/>
          <w:szCs w:val="18"/>
        </w:rPr>
        <w:t>charter school</w:t>
      </w:r>
      <w:r w:rsidRPr="00697F91">
        <w:rPr>
          <w:rFonts w:ascii="Verdana" w:hAnsi="Verdana" w:cs="Times New Roman"/>
          <w:b/>
          <w:bCs/>
          <w:i/>
          <w:iCs/>
          <w:sz w:val="18"/>
          <w:szCs w:val="18"/>
        </w:rPr>
        <w:t>’s legal counsel and the individuals authorized to contact legal counsel.</w:t>
      </w:r>
      <w:r w:rsidR="0018219D" w:rsidRPr="00697F91">
        <w:rPr>
          <w:rFonts w:ascii="Verdana" w:hAnsi="Verdana" w:cs="Times New Roman"/>
          <w:b/>
          <w:bCs/>
          <w:i/>
          <w:iCs/>
          <w:sz w:val="18"/>
          <w:szCs w:val="18"/>
        </w:rPr>
        <w:t xml:space="preserve"> </w:t>
      </w:r>
      <w:r w:rsidRPr="00697F91">
        <w:rPr>
          <w:rFonts w:ascii="Verdana" w:hAnsi="Verdana" w:cs="Times New Roman"/>
          <w:b/>
          <w:bCs/>
          <w:i/>
          <w:iCs/>
          <w:sz w:val="18"/>
          <w:szCs w:val="18"/>
        </w:rPr>
        <w:t xml:space="preserve"> Usually, the authorized contacts are the board chair</w:t>
      </w:r>
      <w:r w:rsidR="00762591" w:rsidRPr="00697F91">
        <w:rPr>
          <w:rFonts w:ascii="Verdana" w:hAnsi="Verdana" w:cs="Times New Roman"/>
          <w:b/>
          <w:bCs/>
          <w:i/>
          <w:iCs/>
          <w:sz w:val="18"/>
          <w:szCs w:val="18"/>
        </w:rPr>
        <w:t>,</w:t>
      </w:r>
      <w:r w:rsidRPr="00697F91">
        <w:rPr>
          <w:rFonts w:ascii="Verdana" w:hAnsi="Verdana" w:cs="Times New Roman"/>
          <w:b/>
          <w:bCs/>
          <w:i/>
          <w:iCs/>
          <w:sz w:val="18"/>
          <w:szCs w:val="18"/>
        </w:rPr>
        <w:t xml:space="preserve"> the </w:t>
      </w:r>
      <w:r w:rsidR="00161948">
        <w:rPr>
          <w:rFonts w:ascii="Verdana" w:hAnsi="Verdana" w:cs="Times New Roman"/>
          <w:b/>
          <w:bCs/>
          <w:i/>
          <w:iCs/>
          <w:sz w:val="18"/>
          <w:szCs w:val="18"/>
        </w:rPr>
        <w:t>executive director</w:t>
      </w:r>
      <w:r w:rsidR="00762591" w:rsidRPr="00697F91">
        <w:rPr>
          <w:rFonts w:ascii="Verdana" w:hAnsi="Verdana" w:cs="Times New Roman"/>
          <w:b/>
          <w:bCs/>
          <w:i/>
          <w:iCs/>
          <w:sz w:val="18"/>
          <w:szCs w:val="18"/>
        </w:rPr>
        <w:t xml:space="preserve">, and the chief business official of the </w:t>
      </w:r>
      <w:r w:rsidR="00161948">
        <w:rPr>
          <w:rFonts w:ascii="Verdana" w:hAnsi="Verdana" w:cs="Times New Roman"/>
          <w:b/>
          <w:bCs/>
          <w:i/>
          <w:iCs/>
          <w:sz w:val="18"/>
          <w:szCs w:val="18"/>
        </w:rPr>
        <w:t>charter school</w:t>
      </w:r>
      <w:r w:rsidR="00762591" w:rsidRPr="00697F91">
        <w:rPr>
          <w:rFonts w:ascii="Verdana" w:hAnsi="Verdana" w:cs="Times New Roman"/>
          <w:b/>
          <w:bCs/>
          <w:i/>
          <w:iCs/>
          <w:sz w:val="18"/>
          <w:szCs w:val="18"/>
        </w:rPr>
        <w:t xml:space="preserve">.  In addition, many </w:t>
      </w:r>
      <w:r w:rsidR="00161948">
        <w:rPr>
          <w:rFonts w:ascii="Verdana" w:hAnsi="Verdana" w:cs="Times New Roman"/>
          <w:b/>
          <w:bCs/>
          <w:i/>
          <w:iCs/>
          <w:sz w:val="18"/>
          <w:szCs w:val="18"/>
        </w:rPr>
        <w:t>charter school</w:t>
      </w:r>
      <w:r w:rsidR="00762591" w:rsidRPr="00697F91">
        <w:rPr>
          <w:rFonts w:ascii="Verdana" w:hAnsi="Verdana" w:cs="Times New Roman"/>
          <w:b/>
          <w:bCs/>
          <w:i/>
          <w:iCs/>
          <w:sz w:val="18"/>
          <w:szCs w:val="18"/>
        </w:rPr>
        <w:t xml:space="preserve">s </w:t>
      </w:r>
      <w:r w:rsidR="00762591" w:rsidRPr="00697F91">
        <w:rPr>
          <w:rFonts w:ascii="Verdana" w:hAnsi="Verdana" w:cs="Times New Roman"/>
          <w:b/>
          <w:bCs/>
          <w:i/>
          <w:iCs/>
          <w:sz w:val="18"/>
          <w:szCs w:val="18"/>
        </w:rPr>
        <w:lastRenderedPageBreak/>
        <w:t>authorize their human resources director, or a person exercising similar duties, to contact legal counsel</w:t>
      </w:r>
      <w:r w:rsidRPr="00697F91">
        <w:rPr>
          <w:rFonts w:ascii="Verdana" w:hAnsi="Verdana" w:cs="Times New Roman"/>
          <w:b/>
          <w:bCs/>
          <w:i/>
          <w:iCs/>
          <w:sz w:val="18"/>
          <w:szCs w:val="18"/>
        </w:rPr>
        <w:t>.]</w:t>
      </w:r>
    </w:p>
    <w:p w14:paraId="6782AA4F" w14:textId="77777777" w:rsidR="00697F91" w:rsidRDefault="00697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1A13A405" w14:textId="381061BF"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97F91">
        <w:rPr>
          <w:rFonts w:ascii="Verdana" w:hAnsi="Verdana" w:cs="Times New Roman"/>
          <w:b/>
          <w:bCs/>
          <w:sz w:val="18"/>
          <w:szCs w:val="18"/>
        </w:rPr>
        <w:t>IV.</w:t>
      </w:r>
      <w:r w:rsidRPr="00697F91">
        <w:rPr>
          <w:rFonts w:ascii="Verdana" w:hAnsi="Verdana" w:cs="Times New Roman"/>
          <w:b/>
          <w:bCs/>
          <w:sz w:val="18"/>
          <w:szCs w:val="18"/>
        </w:rPr>
        <w:tab/>
        <w:t>OFFICER’S RESPONSIBILITIES</w:t>
      </w:r>
    </w:p>
    <w:p w14:paraId="7E881CDE"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70ED00" w14:textId="08857AED" w:rsidR="000E3E39"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2" w:author="Terry Morrow" w:date="2022-09-09T11:34:00Z"/>
          <w:rFonts w:ascii="Verdana" w:hAnsi="Verdana" w:cs="Times New Roman"/>
          <w:sz w:val="18"/>
          <w:szCs w:val="18"/>
        </w:rPr>
      </w:pPr>
      <w:r w:rsidRPr="00697F91">
        <w:rPr>
          <w:rFonts w:ascii="Verdana" w:hAnsi="Verdana" w:cs="Times New Roman"/>
          <w:sz w:val="18"/>
          <w:szCs w:val="18"/>
        </w:rPr>
        <w:t>A.</w:t>
      </w:r>
      <w:r w:rsidRPr="00697F91">
        <w:rPr>
          <w:rFonts w:ascii="Verdana" w:hAnsi="Verdana" w:cs="Times New Roman"/>
          <w:sz w:val="18"/>
          <w:szCs w:val="18"/>
        </w:rPr>
        <w:tab/>
      </w:r>
      <w:ins w:id="13" w:author="Terry Morrow" w:date="2022-09-09T11:34:00Z">
        <w:r w:rsidR="000E3E39">
          <w:rPr>
            <w:rFonts w:ascii="Verdana" w:hAnsi="Verdana" w:cs="Times New Roman"/>
            <w:sz w:val="18"/>
            <w:szCs w:val="18"/>
          </w:rPr>
          <w:t xml:space="preserve">The charter school officers shall have the </w:t>
        </w:r>
        <w:r w:rsidR="009148E0">
          <w:rPr>
            <w:rFonts w:ascii="Verdana" w:hAnsi="Verdana" w:cs="Times New Roman"/>
            <w:sz w:val="18"/>
            <w:szCs w:val="18"/>
          </w:rPr>
          <w:t>responsibilities</w:t>
        </w:r>
      </w:ins>
      <w:ins w:id="14" w:author="Terry Morrow" w:date="2022-09-09T12:03:00Z">
        <w:r w:rsidR="003364C8">
          <w:rPr>
            <w:rFonts w:ascii="Verdana" w:hAnsi="Verdana" w:cs="Times New Roman"/>
            <w:sz w:val="18"/>
            <w:szCs w:val="18"/>
          </w:rPr>
          <w:t xml:space="preserve"> and exercise the functions</w:t>
        </w:r>
      </w:ins>
      <w:ins w:id="15" w:author="Terry Morrow" w:date="2022-09-09T11:34:00Z">
        <w:r w:rsidR="009148E0">
          <w:rPr>
            <w:rFonts w:ascii="Verdana" w:hAnsi="Verdana" w:cs="Times New Roman"/>
            <w:sz w:val="18"/>
            <w:szCs w:val="18"/>
          </w:rPr>
          <w:t xml:space="preserve"> set forth in </w:t>
        </w:r>
      </w:ins>
      <w:ins w:id="16" w:author="Terry Morrow" w:date="2022-09-09T11:37:00Z">
        <w:r w:rsidR="00B94C8E">
          <w:rPr>
            <w:rFonts w:ascii="Verdana" w:hAnsi="Verdana" w:cs="Times New Roman"/>
            <w:sz w:val="18"/>
            <w:szCs w:val="18"/>
          </w:rPr>
          <w:t xml:space="preserve">Minnesota Statutes section </w:t>
        </w:r>
      </w:ins>
      <w:ins w:id="17" w:author="Terry Morrow" w:date="2022-09-09T11:38:00Z">
        <w:r w:rsidR="00BB3C6D">
          <w:rPr>
            <w:rFonts w:ascii="Verdana" w:hAnsi="Verdana" w:cs="Times New Roman"/>
            <w:sz w:val="18"/>
            <w:szCs w:val="18"/>
          </w:rPr>
          <w:t xml:space="preserve">317A.305, </w:t>
        </w:r>
      </w:ins>
      <w:ins w:id="18" w:author="Terry Morrow" w:date="2022-09-09T11:34:00Z">
        <w:r w:rsidR="009148E0">
          <w:rPr>
            <w:rFonts w:ascii="Verdana" w:hAnsi="Verdana" w:cs="Times New Roman"/>
            <w:sz w:val="18"/>
            <w:szCs w:val="18"/>
          </w:rPr>
          <w:t>the charter school Bylaws</w:t>
        </w:r>
      </w:ins>
      <w:ins w:id="19" w:author="Terry Morrow" w:date="2022-09-09T11:38:00Z">
        <w:r w:rsidR="00BB3C6D">
          <w:rPr>
            <w:rFonts w:ascii="Verdana" w:hAnsi="Verdana" w:cs="Times New Roman"/>
            <w:sz w:val="18"/>
            <w:szCs w:val="18"/>
          </w:rPr>
          <w:t>,</w:t>
        </w:r>
      </w:ins>
      <w:ins w:id="20" w:author="Terry Morrow" w:date="2022-09-09T11:34:00Z">
        <w:r w:rsidR="009148E0">
          <w:rPr>
            <w:rFonts w:ascii="Verdana" w:hAnsi="Verdana" w:cs="Times New Roman"/>
            <w:sz w:val="18"/>
            <w:szCs w:val="18"/>
          </w:rPr>
          <w:t xml:space="preserve"> and this policy.</w:t>
        </w:r>
      </w:ins>
    </w:p>
    <w:p w14:paraId="7744D3F4" w14:textId="77777777" w:rsidR="000E3E39" w:rsidRDefault="000E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1" w:author="Terry Morrow" w:date="2022-09-09T11:34:00Z"/>
          <w:rFonts w:ascii="Verdana" w:hAnsi="Verdana" w:cs="Times New Roman"/>
          <w:sz w:val="18"/>
          <w:szCs w:val="18"/>
        </w:rPr>
      </w:pPr>
    </w:p>
    <w:p w14:paraId="46C874AC" w14:textId="751084FC" w:rsidR="00C250DC" w:rsidRPr="00697F91" w:rsidRDefault="000E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22" w:author="Terry Morrow" w:date="2022-09-09T11:34:00Z">
        <w:r>
          <w:rPr>
            <w:rFonts w:ascii="Verdana" w:hAnsi="Verdana" w:cs="Times New Roman"/>
            <w:sz w:val="18"/>
            <w:szCs w:val="18"/>
          </w:rPr>
          <w:t>B.</w:t>
        </w:r>
        <w:r>
          <w:rPr>
            <w:rFonts w:ascii="Verdana" w:hAnsi="Verdana" w:cs="Times New Roman"/>
            <w:sz w:val="18"/>
            <w:szCs w:val="18"/>
          </w:rPr>
          <w:tab/>
        </w:r>
      </w:ins>
      <w:r w:rsidR="00C250DC" w:rsidRPr="00697F91">
        <w:rPr>
          <w:rFonts w:ascii="Verdana" w:hAnsi="Verdana" w:cs="Times New Roman"/>
          <w:sz w:val="18"/>
          <w:szCs w:val="18"/>
          <w:u w:val="single"/>
        </w:rPr>
        <w:t>Chair</w:t>
      </w:r>
    </w:p>
    <w:p w14:paraId="1330C66D"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14ED51" w14:textId="0AF39111" w:rsidR="000E576B"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23" w:author="Terry Morrow" w:date="2022-09-09T11:39:00Z"/>
          <w:rFonts w:ascii="Verdana" w:hAnsi="Verdana" w:cs="Times New Roman"/>
          <w:sz w:val="18"/>
          <w:szCs w:val="18"/>
        </w:rPr>
      </w:pPr>
      <w:r w:rsidRPr="00697F91">
        <w:rPr>
          <w:rFonts w:ascii="Verdana" w:hAnsi="Verdana" w:cs="Times New Roman"/>
          <w:sz w:val="18"/>
          <w:szCs w:val="18"/>
        </w:rPr>
        <w:t>1.</w:t>
      </w:r>
      <w:r w:rsidRPr="00697F91">
        <w:rPr>
          <w:rFonts w:ascii="Verdana" w:hAnsi="Verdana" w:cs="Times New Roman"/>
          <w:sz w:val="18"/>
          <w:szCs w:val="18"/>
        </w:rPr>
        <w:tab/>
      </w:r>
      <w:ins w:id="24" w:author="Terry Morrow" w:date="2022-09-09T12:01:00Z">
        <w:r w:rsidR="007702EE">
          <w:rPr>
            <w:rFonts w:ascii="Verdana" w:hAnsi="Verdana" w:cs="Times New Roman"/>
            <w:sz w:val="18"/>
            <w:szCs w:val="18"/>
          </w:rPr>
          <w:t xml:space="preserve">The </w:t>
        </w:r>
        <w:r w:rsidR="00E559DF">
          <w:rPr>
            <w:rFonts w:ascii="Verdana" w:hAnsi="Verdana" w:cs="Times New Roman"/>
            <w:sz w:val="18"/>
            <w:szCs w:val="18"/>
          </w:rPr>
          <w:t xml:space="preserve">chair shall </w:t>
        </w:r>
      </w:ins>
      <w:ins w:id="25" w:author="Terry Morrow" w:date="2022-09-09T12:02:00Z">
        <w:r w:rsidR="00F14ED3">
          <w:rPr>
            <w:rFonts w:ascii="Verdana" w:hAnsi="Verdana" w:cs="Times New Roman"/>
            <w:sz w:val="18"/>
            <w:szCs w:val="18"/>
          </w:rPr>
          <w:t>exercise the functions of the office of president of the charter school corporation as set forth in Minnesota Statutes section 317A.305.</w:t>
        </w:r>
      </w:ins>
    </w:p>
    <w:p w14:paraId="4AF4E522" w14:textId="77777777" w:rsidR="000E576B" w:rsidRDefault="000E5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26" w:author="Terry Morrow" w:date="2022-09-09T11:39:00Z"/>
          <w:rFonts w:ascii="Verdana" w:hAnsi="Verdana" w:cs="Times New Roman"/>
          <w:sz w:val="18"/>
          <w:szCs w:val="18"/>
        </w:rPr>
      </w:pPr>
    </w:p>
    <w:p w14:paraId="5138F234" w14:textId="08B37846" w:rsidR="00C250DC" w:rsidRPr="00697F91" w:rsidRDefault="000E5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ins w:id="27" w:author="Terry Morrow" w:date="2022-09-09T11:39:00Z">
        <w:r>
          <w:rPr>
            <w:rFonts w:ascii="Verdana" w:hAnsi="Verdana" w:cs="Times New Roman"/>
            <w:sz w:val="18"/>
            <w:szCs w:val="18"/>
          </w:rPr>
          <w:t>2.</w:t>
        </w:r>
        <w:r>
          <w:rPr>
            <w:rFonts w:ascii="Verdana" w:hAnsi="Verdana" w:cs="Times New Roman"/>
            <w:sz w:val="18"/>
            <w:szCs w:val="18"/>
          </w:rPr>
          <w:tab/>
        </w:r>
      </w:ins>
      <w:r w:rsidR="00C250DC" w:rsidRPr="00697F91">
        <w:rPr>
          <w:rFonts w:ascii="Verdana" w:hAnsi="Verdana" w:cs="Times New Roman"/>
          <w:sz w:val="18"/>
          <w:szCs w:val="18"/>
        </w:rPr>
        <w:t xml:space="preserve">The chair when present shall preside at all meetings of the </w:t>
      </w:r>
      <w:r w:rsidR="001B3A8D">
        <w:rPr>
          <w:rFonts w:ascii="Verdana" w:hAnsi="Verdana" w:cs="Times New Roman"/>
          <w:sz w:val="18"/>
          <w:szCs w:val="18"/>
        </w:rPr>
        <w:t>charter school board</w:t>
      </w:r>
      <w:r w:rsidR="00C250DC" w:rsidRPr="00697F91">
        <w:rPr>
          <w:rFonts w:ascii="Verdana" w:hAnsi="Verdana" w:cs="Times New Roman"/>
          <w:sz w:val="18"/>
          <w:szCs w:val="18"/>
        </w:rPr>
        <w:t xml:space="preserve">, countersign all orders upon the treasurer for claims allowed by the </w:t>
      </w:r>
      <w:r w:rsidR="001B3A8D">
        <w:rPr>
          <w:rFonts w:ascii="Verdana" w:hAnsi="Verdana" w:cs="Times New Roman"/>
          <w:sz w:val="18"/>
          <w:szCs w:val="18"/>
        </w:rPr>
        <w:t>charter school board</w:t>
      </w:r>
      <w:r w:rsidR="00C250DC" w:rsidRPr="00697F91">
        <w:rPr>
          <w:rFonts w:ascii="Verdana" w:hAnsi="Verdana" w:cs="Times New Roman"/>
          <w:sz w:val="18"/>
          <w:szCs w:val="18"/>
        </w:rPr>
        <w:t xml:space="preserve">, represent the </w:t>
      </w:r>
      <w:r w:rsidR="00161948">
        <w:rPr>
          <w:rFonts w:ascii="Verdana" w:hAnsi="Verdana" w:cs="Times New Roman"/>
          <w:sz w:val="18"/>
          <w:szCs w:val="18"/>
        </w:rPr>
        <w:t>charter school</w:t>
      </w:r>
      <w:r w:rsidR="00C250DC" w:rsidRPr="00697F91">
        <w:rPr>
          <w:rFonts w:ascii="Verdana" w:hAnsi="Verdana" w:cs="Times New Roman"/>
          <w:sz w:val="18"/>
          <w:szCs w:val="18"/>
        </w:rPr>
        <w:t xml:space="preserve"> in all actions</w:t>
      </w:r>
      <w:r w:rsidR="0018219D" w:rsidRPr="00697F91">
        <w:rPr>
          <w:rFonts w:ascii="Verdana" w:hAnsi="Verdana" w:cs="Times New Roman"/>
          <w:sz w:val="18"/>
          <w:szCs w:val="18"/>
        </w:rPr>
        <w:t>,</w:t>
      </w:r>
      <w:r w:rsidR="00C250DC" w:rsidRPr="00697F91">
        <w:rPr>
          <w:rFonts w:ascii="Verdana" w:hAnsi="Verdana" w:cs="Times New Roman"/>
          <w:sz w:val="18"/>
          <w:szCs w:val="18"/>
        </w:rPr>
        <w:t xml:space="preserve"> and perform all duties a chair usually performs.</w:t>
      </w:r>
    </w:p>
    <w:p w14:paraId="10B08DFC"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43AEE6" w14:textId="63DFD2C1"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97F91">
        <w:rPr>
          <w:rFonts w:ascii="Verdana" w:hAnsi="Verdana" w:cs="Times New Roman"/>
          <w:sz w:val="18"/>
          <w:szCs w:val="18"/>
        </w:rPr>
        <w:t>2.</w:t>
      </w:r>
      <w:r w:rsidRPr="00697F91">
        <w:rPr>
          <w:rFonts w:ascii="Verdana" w:hAnsi="Verdana" w:cs="Times New Roman"/>
          <w:sz w:val="18"/>
          <w:szCs w:val="18"/>
        </w:rPr>
        <w:tab/>
        <w:t xml:space="preserve">In case of absence, inability, or refusal of the clerk to draw orders for the payment of money authorized by a vote of </w:t>
      </w:r>
      <w:proofErr w:type="gramStart"/>
      <w:r w:rsidRPr="00697F91">
        <w:rPr>
          <w:rFonts w:ascii="Verdana" w:hAnsi="Verdana" w:cs="Times New Roman"/>
          <w:sz w:val="18"/>
          <w:szCs w:val="18"/>
        </w:rPr>
        <w:t>the majority of</w:t>
      </w:r>
      <w:proofErr w:type="gramEnd"/>
      <w:r w:rsidRPr="00697F91">
        <w:rPr>
          <w:rFonts w:ascii="Verdana" w:hAnsi="Verdana" w:cs="Times New Roman"/>
          <w:sz w:val="18"/>
          <w:szCs w:val="18"/>
        </w:rPr>
        <w:t xml:space="preserve"> the </w:t>
      </w:r>
      <w:r w:rsidR="001B3A8D">
        <w:rPr>
          <w:rFonts w:ascii="Verdana" w:hAnsi="Verdana" w:cs="Times New Roman"/>
          <w:sz w:val="18"/>
          <w:szCs w:val="18"/>
        </w:rPr>
        <w:t>charter school board</w:t>
      </w:r>
      <w:r w:rsidRPr="00697F91">
        <w:rPr>
          <w:rFonts w:ascii="Verdana" w:hAnsi="Verdana" w:cs="Times New Roman"/>
          <w:sz w:val="18"/>
          <w:szCs w:val="18"/>
        </w:rPr>
        <w:t xml:space="preserve"> to be paid, the chair may draw the orders, or the office of the clerk may be declared vacant by the chair and treasurer and filled by appointment.</w:t>
      </w:r>
    </w:p>
    <w:p w14:paraId="1F9989CB"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47FB39" w14:textId="4A760A3A" w:rsidR="00C250DC" w:rsidRPr="00697F91" w:rsidRDefault="00914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28" w:author="Terry Morrow" w:date="2022-09-09T11:35:00Z">
        <w:r>
          <w:rPr>
            <w:rFonts w:ascii="Verdana" w:hAnsi="Verdana" w:cs="Times New Roman"/>
            <w:sz w:val="18"/>
            <w:szCs w:val="18"/>
          </w:rPr>
          <w:t>C</w:t>
        </w:r>
      </w:ins>
      <w:del w:id="29" w:author="Terry Morrow" w:date="2022-09-09T11:35:00Z">
        <w:r w:rsidR="00C250DC" w:rsidRPr="00697F91" w:rsidDel="009148E0">
          <w:rPr>
            <w:rFonts w:ascii="Verdana" w:hAnsi="Verdana" w:cs="Times New Roman"/>
            <w:sz w:val="18"/>
            <w:szCs w:val="18"/>
          </w:rPr>
          <w:delText>B</w:delText>
        </w:r>
      </w:del>
      <w:r w:rsidR="00C250DC" w:rsidRPr="00697F91">
        <w:rPr>
          <w:rFonts w:ascii="Verdana" w:hAnsi="Verdana" w:cs="Times New Roman"/>
          <w:sz w:val="18"/>
          <w:szCs w:val="18"/>
        </w:rPr>
        <w:t>.</w:t>
      </w:r>
      <w:r w:rsidR="00C250DC" w:rsidRPr="00697F91">
        <w:rPr>
          <w:rFonts w:ascii="Verdana" w:hAnsi="Verdana" w:cs="Times New Roman"/>
          <w:sz w:val="18"/>
          <w:szCs w:val="18"/>
        </w:rPr>
        <w:tab/>
      </w:r>
      <w:r w:rsidR="00C250DC" w:rsidRPr="00697F91">
        <w:rPr>
          <w:rFonts w:ascii="Verdana" w:hAnsi="Verdana" w:cs="Times New Roman"/>
          <w:sz w:val="18"/>
          <w:szCs w:val="18"/>
          <w:u w:val="single"/>
        </w:rPr>
        <w:t>Treasurer</w:t>
      </w:r>
    </w:p>
    <w:p w14:paraId="447DA8AD"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BCCF10" w14:textId="4D91C48A"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97F91">
        <w:rPr>
          <w:rFonts w:ascii="Verdana" w:hAnsi="Verdana" w:cs="Times New Roman"/>
          <w:sz w:val="18"/>
          <w:szCs w:val="18"/>
        </w:rPr>
        <w:t>1.</w:t>
      </w:r>
      <w:r w:rsidRPr="00697F91">
        <w:rPr>
          <w:rFonts w:ascii="Verdana" w:hAnsi="Verdana" w:cs="Times New Roman"/>
          <w:sz w:val="18"/>
          <w:szCs w:val="18"/>
        </w:rPr>
        <w:tab/>
        <w:t xml:space="preserve">The treasurer shall deposit the funds of the </w:t>
      </w:r>
      <w:r w:rsidR="00161948">
        <w:rPr>
          <w:rFonts w:ascii="Verdana" w:hAnsi="Verdana" w:cs="Times New Roman"/>
          <w:sz w:val="18"/>
          <w:szCs w:val="18"/>
        </w:rPr>
        <w:t>charter school</w:t>
      </w:r>
      <w:r w:rsidRPr="00697F91">
        <w:rPr>
          <w:rFonts w:ascii="Verdana" w:hAnsi="Verdana" w:cs="Times New Roman"/>
          <w:sz w:val="18"/>
          <w:szCs w:val="18"/>
        </w:rPr>
        <w:t xml:space="preserve"> in the official depository.</w:t>
      </w:r>
    </w:p>
    <w:p w14:paraId="1D6066F7"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5AD684" w14:textId="1CA517BF"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97F91">
        <w:rPr>
          <w:rFonts w:ascii="Verdana" w:hAnsi="Verdana" w:cs="Times New Roman"/>
          <w:sz w:val="18"/>
          <w:szCs w:val="18"/>
        </w:rPr>
        <w:t>2.</w:t>
      </w:r>
      <w:r w:rsidRPr="00697F91">
        <w:rPr>
          <w:rFonts w:ascii="Verdana" w:hAnsi="Verdana" w:cs="Times New Roman"/>
          <w:sz w:val="18"/>
          <w:szCs w:val="18"/>
        </w:rPr>
        <w:tab/>
        <w:t xml:space="preserve">The treasurer shall make all reports which may be called for by the </w:t>
      </w:r>
      <w:r w:rsidR="001B3A8D">
        <w:rPr>
          <w:rFonts w:ascii="Verdana" w:hAnsi="Verdana" w:cs="Times New Roman"/>
          <w:sz w:val="18"/>
          <w:szCs w:val="18"/>
        </w:rPr>
        <w:t>charter school board</w:t>
      </w:r>
      <w:r w:rsidRPr="00697F91">
        <w:rPr>
          <w:rFonts w:ascii="Verdana" w:hAnsi="Verdana" w:cs="Times New Roman"/>
          <w:sz w:val="18"/>
          <w:szCs w:val="18"/>
        </w:rPr>
        <w:t xml:space="preserve"> and perform all duties a treasurer usually performs.</w:t>
      </w:r>
    </w:p>
    <w:p w14:paraId="35E4560D"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C6113C" w14:textId="2FC1F67B"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97F91">
        <w:rPr>
          <w:rFonts w:ascii="Verdana" w:hAnsi="Verdana" w:cs="Times New Roman"/>
          <w:sz w:val="18"/>
          <w:szCs w:val="18"/>
        </w:rPr>
        <w:t>3.</w:t>
      </w:r>
      <w:r w:rsidRPr="00697F91">
        <w:rPr>
          <w:rFonts w:ascii="Verdana" w:hAnsi="Verdana" w:cs="Times New Roman"/>
          <w:sz w:val="18"/>
          <w:szCs w:val="18"/>
        </w:rPr>
        <w:tab/>
        <w:t>In the event there are insufficient funds on hand to pay valid orders presented to the treasurer, the treasurer shall receive, endorse, and process the orders</w:t>
      </w:r>
      <w:ins w:id="30" w:author="Terry Morrow" w:date="2022-09-06T14:54:00Z">
        <w:r w:rsidR="000C3B6F">
          <w:rPr>
            <w:rFonts w:ascii="Verdana" w:hAnsi="Verdana" w:cs="Times New Roman"/>
            <w:sz w:val="18"/>
            <w:szCs w:val="18"/>
          </w:rPr>
          <w:t>.</w:t>
        </w:r>
      </w:ins>
      <w:r w:rsidRPr="00697F91">
        <w:rPr>
          <w:rFonts w:ascii="Verdana" w:hAnsi="Verdana" w:cs="Times New Roman"/>
          <w:sz w:val="18"/>
          <w:szCs w:val="18"/>
        </w:rPr>
        <w:t xml:space="preserve"> </w:t>
      </w:r>
      <w:del w:id="31" w:author="Terry Morrow" w:date="2022-09-06T14:54:00Z">
        <w:r w:rsidRPr="00697F91" w:rsidDel="000C3B6F">
          <w:rPr>
            <w:rFonts w:ascii="Verdana" w:hAnsi="Verdana" w:cs="Times New Roman"/>
            <w:sz w:val="18"/>
            <w:szCs w:val="18"/>
          </w:rPr>
          <w:delText xml:space="preserve">in accordance with </w:delText>
        </w:r>
      </w:del>
      <w:del w:id="32" w:author="Terry Morrow" w:date="2022-09-02T11:43:00Z">
        <w:r w:rsidRPr="00697F91" w:rsidDel="00463D74">
          <w:rPr>
            <w:rFonts w:ascii="Verdana" w:hAnsi="Verdana" w:cs="Times New Roman"/>
            <w:sz w:val="18"/>
            <w:szCs w:val="18"/>
          </w:rPr>
          <w:delText xml:space="preserve">Minn. Stat. § </w:delText>
        </w:r>
      </w:del>
      <w:del w:id="33" w:author="Terry Morrow" w:date="2022-09-06T14:54:00Z">
        <w:r w:rsidRPr="00697F91" w:rsidDel="000C3B6F">
          <w:rPr>
            <w:rFonts w:ascii="Verdana" w:hAnsi="Verdana" w:cs="Times New Roman"/>
            <w:sz w:val="18"/>
            <w:szCs w:val="18"/>
          </w:rPr>
          <w:delText>123B.12.</w:delText>
        </w:r>
      </w:del>
    </w:p>
    <w:p w14:paraId="308FDC7A"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09F835" w14:textId="70248610" w:rsidR="00C250DC" w:rsidRPr="00697F91" w:rsidRDefault="00914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34" w:author="Terry Morrow" w:date="2022-09-09T11:35:00Z">
        <w:r>
          <w:rPr>
            <w:rFonts w:ascii="Verdana" w:hAnsi="Verdana" w:cs="Times New Roman"/>
            <w:sz w:val="18"/>
            <w:szCs w:val="18"/>
          </w:rPr>
          <w:t>D</w:t>
        </w:r>
      </w:ins>
      <w:del w:id="35" w:author="Terry Morrow" w:date="2022-09-09T11:35:00Z">
        <w:r w:rsidR="00C250DC" w:rsidRPr="00697F91" w:rsidDel="009148E0">
          <w:rPr>
            <w:rFonts w:ascii="Verdana" w:hAnsi="Verdana" w:cs="Times New Roman"/>
            <w:sz w:val="18"/>
            <w:szCs w:val="18"/>
          </w:rPr>
          <w:delText>C</w:delText>
        </w:r>
      </w:del>
      <w:r w:rsidR="00C250DC" w:rsidRPr="00697F91">
        <w:rPr>
          <w:rFonts w:ascii="Verdana" w:hAnsi="Verdana" w:cs="Times New Roman"/>
          <w:sz w:val="18"/>
          <w:szCs w:val="18"/>
        </w:rPr>
        <w:t>.</w:t>
      </w:r>
      <w:r w:rsidR="00C250DC" w:rsidRPr="00697F91">
        <w:rPr>
          <w:rFonts w:ascii="Verdana" w:hAnsi="Verdana" w:cs="Times New Roman"/>
          <w:sz w:val="18"/>
          <w:szCs w:val="18"/>
        </w:rPr>
        <w:tab/>
      </w:r>
      <w:r w:rsidR="00C250DC" w:rsidRPr="00697F91">
        <w:rPr>
          <w:rFonts w:ascii="Verdana" w:hAnsi="Verdana" w:cs="Times New Roman"/>
          <w:sz w:val="18"/>
          <w:szCs w:val="18"/>
          <w:u w:val="single"/>
        </w:rPr>
        <w:t>Clerk</w:t>
      </w:r>
    </w:p>
    <w:p w14:paraId="0B83D276"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2DBE19"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97F91">
        <w:rPr>
          <w:rFonts w:ascii="Verdana" w:hAnsi="Verdana" w:cs="Times New Roman"/>
          <w:sz w:val="18"/>
          <w:szCs w:val="18"/>
        </w:rPr>
        <w:t>1.</w:t>
      </w:r>
      <w:r w:rsidRPr="00697F91">
        <w:rPr>
          <w:rFonts w:ascii="Verdana" w:hAnsi="Verdana" w:cs="Times New Roman"/>
          <w:sz w:val="18"/>
          <w:szCs w:val="18"/>
        </w:rPr>
        <w:tab/>
        <w:t>The clerk shall keep a record of all meetings in the books provided.</w:t>
      </w:r>
    </w:p>
    <w:p w14:paraId="04E2BEFF"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C5DE0F"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97F91">
        <w:rPr>
          <w:rFonts w:ascii="Verdana" w:hAnsi="Verdana" w:cs="Times New Roman"/>
          <w:sz w:val="18"/>
          <w:szCs w:val="18"/>
        </w:rPr>
        <w:t>2.</w:t>
      </w:r>
      <w:r w:rsidRPr="00697F91">
        <w:rPr>
          <w:rFonts w:ascii="Verdana" w:hAnsi="Verdana" w:cs="Times New Roman"/>
          <w:sz w:val="18"/>
          <w:szCs w:val="18"/>
        </w:rPr>
        <w:tab/>
        <w:t>Within three days after an election, the clerk shall notify all persons elected of their election.</w:t>
      </w:r>
    </w:p>
    <w:p w14:paraId="06E49961"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DCCCFF"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97F91">
        <w:rPr>
          <w:rFonts w:ascii="Verdana" w:hAnsi="Verdana" w:cs="Times New Roman"/>
          <w:sz w:val="18"/>
          <w:szCs w:val="18"/>
        </w:rPr>
        <w:t>3.</w:t>
      </w:r>
      <w:r w:rsidRPr="00697F91">
        <w:rPr>
          <w:rFonts w:ascii="Verdana" w:hAnsi="Verdana" w:cs="Times New Roman"/>
          <w:sz w:val="18"/>
          <w:szCs w:val="18"/>
        </w:rPr>
        <w:tab/>
        <w:t xml:space="preserve">On or before </w:t>
      </w:r>
      <w:r w:rsidR="0018219D" w:rsidRPr="00697F91">
        <w:rPr>
          <w:rFonts w:ascii="Verdana" w:hAnsi="Verdana" w:cs="Times New Roman"/>
          <w:sz w:val="18"/>
          <w:szCs w:val="18"/>
        </w:rPr>
        <w:t xml:space="preserve">September </w:t>
      </w:r>
      <w:r w:rsidRPr="00697F91">
        <w:rPr>
          <w:rFonts w:ascii="Verdana" w:hAnsi="Verdana" w:cs="Times New Roman"/>
          <w:sz w:val="18"/>
          <w:szCs w:val="18"/>
        </w:rPr>
        <w:t>15 of each year, the clerk shall:</w:t>
      </w:r>
    </w:p>
    <w:p w14:paraId="53B1134D"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3E4172" w14:textId="048CC7DE"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97F91">
        <w:rPr>
          <w:rFonts w:ascii="Verdana" w:hAnsi="Verdana" w:cs="Times New Roman"/>
          <w:sz w:val="18"/>
          <w:szCs w:val="18"/>
        </w:rPr>
        <w:t>a.</w:t>
      </w:r>
      <w:r w:rsidRPr="00697F91">
        <w:rPr>
          <w:rFonts w:ascii="Verdana" w:hAnsi="Verdana" w:cs="Times New Roman"/>
          <w:sz w:val="18"/>
          <w:szCs w:val="18"/>
        </w:rPr>
        <w:tab/>
        <w:t xml:space="preserve">file with the </w:t>
      </w:r>
      <w:r w:rsidR="001B3A8D">
        <w:rPr>
          <w:rFonts w:ascii="Verdana" w:hAnsi="Verdana" w:cs="Times New Roman"/>
          <w:sz w:val="18"/>
          <w:szCs w:val="18"/>
        </w:rPr>
        <w:t>charter school board</w:t>
      </w:r>
      <w:r w:rsidRPr="00697F91">
        <w:rPr>
          <w:rFonts w:ascii="Verdana" w:hAnsi="Verdana" w:cs="Times New Roman"/>
          <w:sz w:val="18"/>
          <w:szCs w:val="18"/>
        </w:rPr>
        <w:t xml:space="preserve"> a report of the revenues, expenditures</w:t>
      </w:r>
      <w:r w:rsidR="0018219D" w:rsidRPr="00697F91">
        <w:rPr>
          <w:rFonts w:ascii="Verdana" w:hAnsi="Verdana" w:cs="Times New Roman"/>
          <w:sz w:val="18"/>
          <w:szCs w:val="18"/>
        </w:rPr>
        <w:t>,</w:t>
      </w:r>
      <w:r w:rsidRPr="00697F91">
        <w:rPr>
          <w:rFonts w:ascii="Verdana" w:hAnsi="Verdana" w:cs="Times New Roman"/>
          <w:sz w:val="18"/>
          <w:szCs w:val="18"/>
        </w:rPr>
        <w:t xml:space="preserve"> and balances in each fund for the preceding fiscal year.</w:t>
      </w:r>
    </w:p>
    <w:p w14:paraId="2E618F67"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C725DA"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97F91">
        <w:rPr>
          <w:rFonts w:ascii="Verdana" w:hAnsi="Verdana" w:cs="Times New Roman"/>
          <w:sz w:val="18"/>
          <w:szCs w:val="18"/>
        </w:rPr>
        <w:t>b.</w:t>
      </w:r>
      <w:r w:rsidRPr="00697F91">
        <w:rPr>
          <w:rFonts w:ascii="Verdana" w:hAnsi="Verdana" w:cs="Times New Roman"/>
          <w:sz w:val="18"/>
          <w:szCs w:val="18"/>
        </w:rPr>
        <w:tab/>
      </w:r>
      <w:proofErr w:type="gramStart"/>
      <w:r w:rsidRPr="00697F91">
        <w:rPr>
          <w:rFonts w:ascii="Verdana" w:hAnsi="Verdana" w:cs="Times New Roman"/>
          <w:sz w:val="18"/>
          <w:szCs w:val="18"/>
        </w:rPr>
        <w:t>make</w:t>
      </w:r>
      <w:proofErr w:type="gramEnd"/>
      <w:r w:rsidRPr="00697F91">
        <w:rPr>
          <w:rFonts w:ascii="Verdana" w:hAnsi="Verdana" w:cs="Times New Roman"/>
          <w:sz w:val="18"/>
          <w:szCs w:val="18"/>
        </w:rPr>
        <w:t xml:space="preserve"> and transmit to the commissioner certified reports, showing:</w:t>
      </w:r>
    </w:p>
    <w:p w14:paraId="46040851"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BFE976"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697F91">
        <w:rPr>
          <w:rFonts w:ascii="Verdana" w:hAnsi="Verdana" w:cs="Times New Roman"/>
          <w:sz w:val="18"/>
          <w:szCs w:val="18"/>
        </w:rPr>
        <w:t>(</w:t>
      </w:r>
      <w:r w:rsidR="0018219D" w:rsidRPr="00697F91">
        <w:rPr>
          <w:rFonts w:ascii="Verdana" w:hAnsi="Verdana" w:cs="Times New Roman"/>
          <w:sz w:val="18"/>
          <w:szCs w:val="18"/>
        </w:rPr>
        <w:t>1</w:t>
      </w:r>
      <w:r w:rsidRPr="00697F91">
        <w:rPr>
          <w:rFonts w:ascii="Verdana" w:hAnsi="Verdana" w:cs="Times New Roman"/>
          <w:sz w:val="18"/>
          <w:szCs w:val="18"/>
        </w:rPr>
        <w:t>)</w:t>
      </w:r>
      <w:r w:rsidRPr="00697F91">
        <w:rPr>
          <w:rFonts w:ascii="Verdana" w:hAnsi="Verdana" w:cs="Times New Roman"/>
          <w:sz w:val="18"/>
          <w:szCs w:val="18"/>
        </w:rPr>
        <w:tab/>
        <w:t xml:space="preserve">revenues and expenditures in detail, and such other financial information required by law, rule, or as may be called for by the </w:t>
      </w:r>
      <w:proofErr w:type="gramStart"/>
      <w:r w:rsidRPr="00697F91">
        <w:rPr>
          <w:rFonts w:ascii="Verdana" w:hAnsi="Verdana" w:cs="Times New Roman"/>
          <w:sz w:val="18"/>
          <w:szCs w:val="18"/>
        </w:rPr>
        <w:t>commissioner;</w:t>
      </w:r>
      <w:proofErr w:type="gramEnd"/>
    </w:p>
    <w:p w14:paraId="146C2C23"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E5ED25"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697F91">
        <w:rPr>
          <w:rFonts w:ascii="Verdana" w:hAnsi="Verdana" w:cs="Times New Roman"/>
          <w:sz w:val="18"/>
          <w:szCs w:val="18"/>
        </w:rPr>
        <w:t>(</w:t>
      </w:r>
      <w:r w:rsidR="0018219D" w:rsidRPr="00697F91">
        <w:rPr>
          <w:rFonts w:ascii="Verdana" w:hAnsi="Verdana" w:cs="Times New Roman"/>
          <w:sz w:val="18"/>
          <w:szCs w:val="18"/>
        </w:rPr>
        <w:t>2</w:t>
      </w:r>
      <w:r w:rsidRPr="00697F91">
        <w:rPr>
          <w:rFonts w:ascii="Verdana" w:hAnsi="Verdana" w:cs="Times New Roman"/>
          <w:sz w:val="18"/>
          <w:szCs w:val="18"/>
        </w:rPr>
        <w:t>)</w:t>
      </w:r>
      <w:r w:rsidRPr="00697F91">
        <w:rPr>
          <w:rFonts w:ascii="Verdana" w:hAnsi="Verdana" w:cs="Times New Roman"/>
          <w:sz w:val="18"/>
          <w:szCs w:val="18"/>
        </w:rPr>
        <w:tab/>
        <w:t>length of school term and enrollment and attendance by grades; and</w:t>
      </w:r>
    </w:p>
    <w:p w14:paraId="53C76148"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EBF3E1"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697F91">
        <w:rPr>
          <w:rFonts w:ascii="Verdana" w:hAnsi="Verdana" w:cs="Times New Roman"/>
          <w:sz w:val="18"/>
          <w:szCs w:val="18"/>
        </w:rPr>
        <w:t>(</w:t>
      </w:r>
      <w:r w:rsidR="0018219D" w:rsidRPr="00697F91">
        <w:rPr>
          <w:rFonts w:ascii="Verdana" w:hAnsi="Verdana" w:cs="Times New Roman"/>
          <w:sz w:val="18"/>
          <w:szCs w:val="18"/>
        </w:rPr>
        <w:t>3</w:t>
      </w:r>
      <w:r w:rsidRPr="00697F91">
        <w:rPr>
          <w:rFonts w:ascii="Verdana" w:hAnsi="Verdana" w:cs="Times New Roman"/>
          <w:sz w:val="18"/>
          <w:szCs w:val="18"/>
        </w:rPr>
        <w:t>)</w:t>
      </w:r>
      <w:r w:rsidRPr="00697F91">
        <w:rPr>
          <w:rFonts w:ascii="Verdana" w:hAnsi="Verdana" w:cs="Times New Roman"/>
          <w:sz w:val="18"/>
          <w:szCs w:val="18"/>
        </w:rPr>
        <w:tab/>
        <w:t>other items of information as called for by the commissioner.</w:t>
      </w:r>
    </w:p>
    <w:p w14:paraId="50F7C7B8"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B5B489" w14:textId="6C2DB2D4" w:rsidR="00C250DC" w:rsidRPr="00697F91" w:rsidDel="007A4328"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36" w:author="Terry Morrow" w:date="2022-09-06T14:25:00Z"/>
          <w:rFonts w:ascii="Verdana" w:hAnsi="Verdana" w:cs="Times New Roman"/>
          <w:sz w:val="18"/>
          <w:szCs w:val="18"/>
        </w:rPr>
      </w:pPr>
      <w:r w:rsidRPr="00697F91">
        <w:rPr>
          <w:rFonts w:ascii="Verdana" w:hAnsi="Verdana" w:cs="Times New Roman"/>
          <w:sz w:val="18"/>
          <w:szCs w:val="18"/>
        </w:rPr>
        <w:t>4.</w:t>
      </w:r>
      <w:r w:rsidRPr="00697F91">
        <w:rPr>
          <w:rFonts w:ascii="Verdana" w:hAnsi="Verdana" w:cs="Times New Roman"/>
          <w:sz w:val="18"/>
          <w:szCs w:val="18"/>
        </w:rPr>
        <w:tab/>
        <w:t xml:space="preserve">The clerk shall enter into the clerk’s record book copies of all reports and of the teachers’ term reports, and of the proceedings of any meeting, and keep an itemized account of all expenses of the </w:t>
      </w:r>
      <w:r w:rsidR="00161948">
        <w:rPr>
          <w:rFonts w:ascii="Verdana" w:hAnsi="Verdana" w:cs="Times New Roman"/>
          <w:sz w:val="18"/>
          <w:szCs w:val="18"/>
        </w:rPr>
        <w:t>charter school</w:t>
      </w:r>
      <w:r w:rsidRPr="00697F91">
        <w:rPr>
          <w:rFonts w:ascii="Verdana" w:hAnsi="Verdana" w:cs="Times New Roman"/>
          <w:sz w:val="18"/>
          <w:szCs w:val="18"/>
        </w:rPr>
        <w:t>.</w:t>
      </w:r>
    </w:p>
    <w:p w14:paraId="6FB6A660" w14:textId="77777777" w:rsidR="00697F91" w:rsidRPr="00697F91" w:rsidRDefault="00697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2198DF" w14:textId="27DC3C15"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97F91">
        <w:rPr>
          <w:rFonts w:ascii="Verdana" w:hAnsi="Verdana" w:cs="Times New Roman"/>
          <w:sz w:val="18"/>
          <w:szCs w:val="18"/>
        </w:rPr>
        <w:t>5.</w:t>
      </w:r>
      <w:r w:rsidRPr="00697F91">
        <w:rPr>
          <w:rFonts w:ascii="Verdana" w:hAnsi="Verdana" w:cs="Times New Roman"/>
          <w:sz w:val="18"/>
          <w:szCs w:val="18"/>
        </w:rPr>
        <w:tab/>
        <w:t xml:space="preserve">The clerk shall furnish to the county auditor, on or before </w:t>
      </w:r>
      <w:r w:rsidR="0018219D" w:rsidRPr="00697F91">
        <w:rPr>
          <w:rFonts w:ascii="Verdana" w:hAnsi="Verdana" w:cs="Times New Roman"/>
          <w:sz w:val="18"/>
          <w:szCs w:val="18"/>
        </w:rPr>
        <w:t>September 30 of each year</w:t>
      </w:r>
      <w:r w:rsidRPr="00697F91">
        <w:rPr>
          <w:rFonts w:ascii="Verdana" w:hAnsi="Verdana" w:cs="Times New Roman"/>
          <w:sz w:val="18"/>
          <w:szCs w:val="18"/>
        </w:rPr>
        <w:t xml:space="preserve">, an attested copy of the clerk’s record, showing the amount of </w:t>
      </w:r>
      <w:r w:rsidR="0018219D" w:rsidRPr="00697F91">
        <w:rPr>
          <w:rFonts w:ascii="Verdana" w:hAnsi="Verdana" w:cs="Times New Roman"/>
          <w:sz w:val="18"/>
          <w:szCs w:val="18"/>
        </w:rPr>
        <w:t xml:space="preserve">proposed property tax </w:t>
      </w:r>
      <w:r w:rsidRPr="00697F91">
        <w:rPr>
          <w:rFonts w:ascii="Verdana" w:hAnsi="Verdana" w:cs="Times New Roman"/>
          <w:sz w:val="18"/>
          <w:szCs w:val="18"/>
        </w:rPr>
        <w:t xml:space="preserve">voted by the </w:t>
      </w:r>
      <w:r w:rsidR="00161948">
        <w:rPr>
          <w:rFonts w:ascii="Verdana" w:hAnsi="Verdana" w:cs="Times New Roman"/>
          <w:sz w:val="18"/>
          <w:szCs w:val="18"/>
        </w:rPr>
        <w:t>charter school</w:t>
      </w:r>
      <w:r w:rsidRPr="00697F91">
        <w:rPr>
          <w:rFonts w:ascii="Verdana" w:hAnsi="Verdana" w:cs="Times New Roman"/>
          <w:sz w:val="18"/>
          <w:szCs w:val="18"/>
        </w:rPr>
        <w:t xml:space="preserve"> or the </w:t>
      </w:r>
      <w:r w:rsidR="001B3A8D">
        <w:rPr>
          <w:rFonts w:ascii="Verdana" w:hAnsi="Verdana" w:cs="Times New Roman"/>
          <w:sz w:val="18"/>
          <w:szCs w:val="18"/>
        </w:rPr>
        <w:t>charter school board</w:t>
      </w:r>
      <w:r w:rsidRPr="00697F91">
        <w:rPr>
          <w:rFonts w:ascii="Verdana" w:hAnsi="Verdana" w:cs="Times New Roman"/>
          <w:sz w:val="18"/>
          <w:szCs w:val="18"/>
        </w:rPr>
        <w:t xml:space="preserve"> for school purposes.</w:t>
      </w:r>
    </w:p>
    <w:p w14:paraId="5BF26193"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9637F0" w14:textId="46F9C074"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97F91">
        <w:rPr>
          <w:rFonts w:ascii="Verdana" w:hAnsi="Verdana" w:cs="Times New Roman"/>
          <w:sz w:val="18"/>
          <w:szCs w:val="18"/>
        </w:rPr>
        <w:t>6.</w:t>
      </w:r>
      <w:r w:rsidRPr="00697F91">
        <w:rPr>
          <w:rFonts w:ascii="Verdana" w:hAnsi="Verdana" w:cs="Times New Roman"/>
          <w:sz w:val="18"/>
          <w:szCs w:val="18"/>
        </w:rPr>
        <w:tab/>
        <w:t xml:space="preserve">The clerk shall draw and sign all orders upon the treasurer for the payment of money for bills allowed by the </w:t>
      </w:r>
      <w:r w:rsidR="001B3A8D">
        <w:rPr>
          <w:rFonts w:ascii="Verdana" w:hAnsi="Verdana" w:cs="Times New Roman"/>
          <w:sz w:val="18"/>
          <w:szCs w:val="18"/>
        </w:rPr>
        <w:t>charter school board</w:t>
      </w:r>
      <w:r w:rsidRPr="00697F91">
        <w:rPr>
          <w:rFonts w:ascii="Verdana" w:hAnsi="Verdana" w:cs="Times New Roman"/>
          <w:sz w:val="18"/>
          <w:szCs w:val="18"/>
        </w:rPr>
        <w:t xml:space="preserve"> for salaries of officers and for teachers’ wages and all claims, to be countersigned by the chair.</w:t>
      </w:r>
    </w:p>
    <w:p w14:paraId="4EDB94B4" w14:textId="77777777" w:rsidR="00C749D8" w:rsidRPr="00697F91" w:rsidRDefault="00C749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29FF221"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97F91">
        <w:rPr>
          <w:rFonts w:ascii="Verdana" w:hAnsi="Verdana" w:cs="Times New Roman"/>
          <w:sz w:val="18"/>
          <w:szCs w:val="18"/>
        </w:rPr>
        <w:t>7.</w:t>
      </w:r>
      <w:r w:rsidRPr="00697F91">
        <w:rPr>
          <w:rFonts w:ascii="Verdana" w:hAnsi="Verdana" w:cs="Times New Roman"/>
          <w:sz w:val="18"/>
          <w:szCs w:val="18"/>
        </w:rPr>
        <w:tab/>
        <w:t>The clerk shall perform such duties as required by the Minnesota Election Law or other applicable laws relating to the conduct of elections.</w:t>
      </w:r>
    </w:p>
    <w:p w14:paraId="4D18983B"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94EAC6" w14:textId="77777777" w:rsidR="00247880" w:rsidRPr="00697F91" w:rsidRDefault="00247880" w:rsidP="00247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97F91">
        <w:rPr>
          <w:rFonts w:ascii="Verdana" w:hAnsi="Verdana" w:cs="Times New Roman"/>
          <w:sz w:val="18"/>
          <w:szCs w:val="18"/>
        </w:rPr>
        <w:t>8.</w:t>
      </w:r>
      <w:r w:rsidRPr="00697F91">
        <w:rPr>
          <w:rFonts w:ascii="Verdana" w:hAnsi="Verdana" w:cs="Times New Roman"/>
          <w:sz w:val="18"/>
          <w:szCs w:val="18"/>
        </w:rPr>
        <w:tab/>
        <w:t xml:space="preserve">The clerk shall perform the duties of the chair in the event of the </w:t>
      </w:r>
      <w:proofErr w:type="gramStart"/>
      <w:r w:rsidRPr="00697F91">
        <w:rPr>
          <w:rFonts w:ascii="Verdana" w:hAnsi="Verdana" w:cs="Times New Roman"/>
          <w:sz w:val="18"/>
          <w:szCs w:val="18"/>
        </w:rPr>
        <w:t>chair’s</w:t>
      </w:r>
      <w:proofErr w:type="gramEnd"/>
      <w:r w:rsidRPr="00697F91">
        <w:rPr>
          <w:rFonts w:ascii="Verdana" w:hAnsi="Verdana" w:cs="Times New Roman"/>
          <w:sz w:val="18"/>
          <w:szCs w:val="18"/>
        </w:rPr>
        <w:t xml:space="preserve"> and the vice-chair’s temporary absences.</w:t>
      </w:r>
    </w:p>
    <w:p w14:paraId="42FF8885" w14:textId="77777777" w:rsidR="00247880" w:rsidRPr="00697F91" w:rsidRDefault="00247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602520F1" w14:textId="074FE0D9" w:rsidR="00C250DC" w:rsidRPr="00697F91" w:rsidRDefault="00914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37" w:author="Terry Morrow" w:date="2022-09-09T11:35:00Z">
        <w:r>
          <w:rPr>
            <w:rFonts w:ascii="Verdana" w:hAnsi="Verdana" w:cs="Times New Roman"/>
            <w:sz w:val="18"/>
            <w:szCs w:val="18"/>
          </w:rPr>
          <w:t>E</w:t>
        </w:r>
      </w:ins>
      <w:del w:id="38" w:author="Terry Morrow" w:date="2022-09-09T11:35:00Z">
        <w:r w:rsidR="00C250DC" w:rsidRPr="00697F91" w:rsidDel="009148E0">
          <w:rPr>
            <w:rFonts w:ascii="Verdana" w:hAnsi="Verdana" w:cs="Times New Roman"/>
            <w:sz w:val="18"/>
            <w:szCs w:val="18"/>
          </w:rPr>
          <w:delText>D</w:delText>
        </w:r>
      </w:del>
      <w:r w:rsidR="00C250DC" w:rsidRPr="00697F91">
        <w:rPr>
          <w:rFonts w:ascii="Verdana" w:hAnsi="Verdana" w:cs="Times New Roman"/>
          <w:sz w:val="18"/>
          <w:szCs w:val="18"/>
        </w:rPr>
        <w:t>.</w:t>
      </w:r>
      <w:r w:rsidR="00C250DC" w:rsidRPr="00697F91">
        <w:rPr>
          <w:rFonts w:ascii="Verdana" w:hAnsi="Verdana" w:cs="Times New Roman"/>
          <w:sz w:val="18"/>
          <w:szCs w:val="18"/>
        </w:rPr>
        <w:tab/>
      </w:r>
      <w:r w:rsidR="00C250DC" w:rsidRPr="00697F91">
        <w:rPr>
          <w:rFonts w:ascii="Verdana" w:hAnsi="Verdana" w:cs="Times New Roman"/>
          <w:sz w:val="18"/>
          <w:szCs w:val="18"/>
          <w:u w:val="single"/>
        </w:rPr>
        <w:t>Vice-Chair [Optional]</w:t>
      </w:r>
    </w:p>
    <w:p w14:paraId="0B6DBA76"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96EC7B" w14:textId="12C64ABD"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697F91">
        <w:rPr>
          <w:rFonts w:ascii="Verdana" w:hAnsi="Verdana" w:cs="Times New Roman"/>
          <w:sz w:val="18"/>
          <w:szCs w:val="18"/>
        </w:rPr>
        <w:t xml:space="preserve">The vice-chair shall perform the </w:t>
      </w:r>
      <w:r w:rsidR="008C2097">
        <w:rPr>
          <w:rFonts w:ascii="Verdana" w:hAnsi="Verdana" w:cs="Times New Roman"/>
          <w:sz w:val="18"/>
          <w:szCs w:val="18"/>
        </w:rPr>
        <w:t xml:space="preserve">chair </w:t>
      </w:r>
      <w:r w:rsidRPr="00697F91">
        <w:rPr>
          <w:rFonts w:ascii="Verdana" w:hAnsi="Verdana" w:cs="Times New Roman"/>
          <w:sz w:val="18"/>
          <w:szCs w:val="18"/>
        </w:rPr>
        <w:t>duties in the event of the chair’s temporary absence.</w:t>
      </w:r>
    </w:p>
    <w:p w14:paraId="37FAD338"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85EF73" w14:textId="6D9D4E56" w:rsidR="00C250DC" w:rsidRPr="00697F91" w:rsidRDefault="009148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39" w:author="Terry Morrow" w:date="2022-09-09T11:35:00Z">
        <w:r>
          <w:rPr>
            <w:rFonts w:ascii="Verdana" w:hAnsi="Verdana" w:cs="Times New Roman"/>
            <w:sz w:val="18"/>
            <w:szCs w:val="18"/>
          </w:rPr>
          <w:t>F</w:t>
        </w:r>
      </w:ins>
      <w:del w:id="40" w:author="Terry Morrow" w:date="2022-09-09T11:35:00Z">
        <w:r w:rsidR="00C250DC" w:rsidRPr="00697F91" w:rsidDel="009148E0">
          <w:rPr>
            <w:rFonts w:ascii="Verdana" w:hAnsi="Verdana" w:cs="Times New Roman"/>
            <w:sz w:val="18"/>
            <w:szCs w:val="18"/>
          </w:rPr>
          <w:delText>E</w:delText>
        </w:r>
      </w:del>
      <w:r w:rsidR="00C250DC" w:rsidRPr="00697F91">
        <w:rPr>
          <w:rFonts w:ascii="Verdana" w:hAnsi="Verdana" w:cs="Times New Roman"/>
          <w:sz w:val="18"/>
          <w:szCs w:val="18"/>
        </w:rPr>
        <w:t>.</w:t>
      </w:r>
      <w:r w:rsidR="00C250DC" w:rsidRPr="00697F91">
        <w:rPr>
          <w:rFonts w:ascii="Verdana" w:hAnsi="Verdana" w:cs="Times New Roman"/>
          <w:sz w:val="18"/>
          <w:szCs w:val="18"/>
        </w:rPr>
        <w:tab/>
      </w:r>
      <w:r w:rsidR="00161948">
        <w:rPr>
          <w:rFonts w:ascii="Verdana" w:hAnsi="Verdana" w:cs="Times New Roman"/>
          <w:sz w:val="18"/>
          <w:szCs w:val="18"/>
          <w:u w:val="single"/>
        </w:rPr>
        <w:t xml:space="preserve">Executive </w:t>
      </w:r>
      <w:r w:rsidR="0078348C">
        <w:rPr>
          <w:rFonts w:ascii="Verdana" w:hAnsi="Verdana" w:cs="Times New Roman"/>
          <w:sz w:val="18"/>
          <w:szCs w:val="18"/>
          <w:u w:val="single"/>
        </w:rPr>
        <w:t>D</w:t>
      </w:r>
      <w:r w:rsidR="00161948">
        <w:rPr>
          <w:rFonts w:ascii="Verdana" w:hAnsi="Verdana" w:cs="Times New Roman"/>
          <w:sz w:val="18"/>
          <w:szCs w:val="18"/>
          <w:u w:val="single"/>
        </w:rPr>
        <w:t>irector</w:t>
      </w:r>
    </w:p>
    <w:p w14:paraId="293FDC08"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E8DCCD" w14:textId="7571DDB0"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97F91">
        <w:rPr>
          <w:rFonts w:ascii="Verdana" w:hAnsi="Verdana" w:cs="Times New Roman"/>
          <w:sz w:val="18"/>
          <w:szCs w:val="18"/>
        </w:rPr>
        <w:t>1.</w:t>
      </w:r>
      <w:r w:rsidRPr="00697F91">
        <w:rPr>
          <w:rFonts w:ascii="Verdana" w:hAnsi="Verdana" w:cs="Times New Roman"/>
          <w:sz w:val="18"/>
          <w:szCs w:val="18"/>
        </w:rPr>
        <w:tab/>
        <w:t xml:space="preserve">The </w:t>
      </w:r>
      <w:r w:rsidR="006F2BE4">
        <w:rPr>
          <w:rFonts w:ascii="Verdana" w:hAnsi="Verdana" w:cs="Times New Roman"/>
          <w:sz w:val="18"/>
          <w:szCs w:val="18"/>
        </w:rPr>
        <w:t>E</w:t>
      </w:r>
      <w:r w:rsidR="00161948">
        <w:rPr>
          <w:rFonts w:ascii="Verdana" w:hAnsi="Verdana" w:cs="Times New Roman"/>
          <w:sz w:val="18"/>
          <w:szCs w:val="18"/>
        </w:rPr>
        <w:t xml:space="preserve">xecutive </w:t>
      </w:r>
      <w:r w:rsidR="006F2BE4">
        <w:rPr>
          <w:rFonts w:ascii="Verdana" w:hAnsi="Verdana" w:cs="Times New Roman"/>
          <w:sz w:val="18"/>
          <w:szCs w:val="18"/>
        </w:rPr>
        <w:t>D</w:t>
      </w:r>
      <w:r w:rsidR="00161948">
        <w:rPr>
          <w:rFonts w:ascii="Verdana" w:hAnsi="Verdana" w:cs="Times New Roman"/>
          <w:sz w:val="18"/>
          <w:szCs w:val="18"/>
        </w:rPr>
        <w:t>irector</w:t>
      </w:r>
      <w:r w:rsidRPr="00697F91">
        <w:rPr>
          <w:rFonts w:ascii="Verdana" w:hAnsi="Verdana" w:cs="Times New Roman"/>
          <w:sz w:val="18"/>
          <w:szCs w:val="18"/>
        </w:rPr>
        <w:t xml:space="preserve"> shall be an ex officio, nonvoting member of the </w:t>
      </w:r>
      <w:r w:rsidR="001B3A8D">
        <w:rPr>
          <w:rFonts w:ascii="Verdana" w:hAnsi="Verdana" w:cs="Times New Roman"/>
          <w:sz w:val="18"/>
          <w:szCs w:val="18"/>
        </w:rPr>
        <w:t>charter school board</w:t>
      </w:r>
      <w:r w:rsidRPr="00697F91">
        <w:rPr>
          <w:rFonts w:ascii="Verdana" w:hAnsi="Verdana" w:cs="Times New Roman"/>
          <w:sz w:val="18"/>
          <w:szCs w:val="18"/>
        </w:rPr>
        <w:t>.</w:t>
      </w:r>
    </w:p>
    <w:p w14:paraId="2D6B594C"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4D94A0" w14:textId="1EE35BDF"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97F91">
        <w:rPr>
          <w:rFonts w:ascii="Verdana" w:hAnsi="Verdana" w:cs="Times New Roman"/>
          <w:sz w:val="18"/>
          <w:szCs w:val="18"/>
        </w:rPr>
        <w:t>2.</w:t>
      </w:r>
      <w:r w:rsidRPr="00697F91">
        <w:rPr>
          <w:rFonts w:ascii="Verdana" w:hAnsi="Verdana" w:cs="Times New Roman"/>
          <w:sz w:val="18"/>
          <w:szCs w:val="18"/>
        </w:rPr>
        <w:tab/>
        <w:t xml:space="preserve">The </w:t>
      </w:r>
      <w:r w:rsidR="006F2BE4">
        <w:rPr>
          <w:rFonts w:ascii="Verdana" w:hAnsi="Verdana" w:cs="Times New Roman"/>
          <w:sz w:val="18"/>
          <w:szCs w:val="18"/>
        </w:rPr>
        <w:t>E</w:t>
      </w:r>
      <w:r w:rsidR="00161948">
        <w:rPr>
          <w:rFonts w:ascii="Verdana" w:hAnsi="Verdana" w:cs="Times New Roman"/>
          <w:sz w:val="18"/>
          <w:szCs w:val="18"/>
        </w:rPr>
        <w:t xml:space="preserve">xecutive </w:t>
      </w:r>
      <w:r w:rsidR="006F2BE4">
        <w:rPr>
          <w:rFonts w:ascii="Verdana" w:hAnsi="Verdana" w:cs="Times New Roman"/>
          <w:sz w:val="18"/>
          <w:szCs w:val="18"/>
        </w:rPr>
        <w:t>D</w:t>
      </w:r>
      <w:r w:rsidR="00161948">
        <w:rPr>
          <w:rFonts w:ascii="Verdana" w:hAnsi="Verdana" w:cs="Times New Roman"/>
          <w:sz w:val="18"/>
          <w:szCs w:val="18"/>
        </w:rPr>
        <w:t>irector</w:t>
      </w:r>
      <w:r w:rsidRPr="00697F91">
        <w:rPr>
          <w:rFonts w:ascii="Verdana" w:hAnsi="Verdana" w:cs="Times New Roman"/>
          <w:sz w:val="18"/>
          <w:szCs w:val="18"/>
        </w:rPr>
        <w:t xml:space="preserve"> shall perform the following:</w:t>
      </w:r>
    </w:p>
    <w:p w14:paraId="5D4B73B3"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A26EFF" w14:textId="0B4BB84F"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97F91">
        <w:rPr>
          <w:rFonts w:ascii="Verdana" w:hAnsi="Verdana" w:cs="Times New Roman"/>
          <w:sz w:val="18"/>
          <w:szCs w:val="18"/>
        </w:rPr>
        <w:t>a.</w:t>
      </w:r>
      <w:r w:rsidRPr="00697F91">
        <w:rPr>
          <w:rFonts w:ascii="Verdana" w:hAnsi="Verdana" w:cs="Times New Roman"/>
          <w:sz w:val="18"/>
          <w:szCs w:val="18"/>
        </w:rPr>
        <w:tab/>
      </w:r>
      <w:proofErr w:type="gramStart"/>
      <w:r w:rsidRPr="00697F91">
        <w:rPr>
          <w:rFonts w:ascii="Verdana" w:hAnsi="Verdana" w:cs="Times New Roman"/>
          <w:sz w:val="18"/>
          <w:szCs w:val="18"/>
        </w:rPr>
        <w:t>supervise</w:t>
      </w:r>
      <w:proofErr w:type="gramEnd"/>
      <w:r w:rsidRPr="00697F91">
        <w:rPr>
          <w:rFonts w:ascii="Verdana" w:hAnsi="Verdana" w:cs="Times New Roman"/>
          <w:sz w:val="18"/>
          <w:szCs w:val="18"/>
        </w:rPr>
        <w:t xml:space="preserve"> the </w:t>
      </w:r>
      <w:r w:rsidR="00161948">
        <w:rPr>
          <w:rFonts w:ascii="Verdana" w:hAnsi="Verdana" w:cs="Times New Roman"/>
          <w:sz w:val="18"/>
          <w:szCs w:val="18"/>
        </w:rPr>
        <w:t>charter school</w:t>
      </w:r>
      <w:r w:rsidRPr="00697F91">
        <w:rPr>
          <w:rFonts w:ascii="Verdana" w:hAnsi="Verdana" w:cs="Times New Roman"/>
          <w:sz w:val="18"/>
          <w:szCs w:val="18"/>
        </w:rPr>
        <w:t xml:space="preserve">, report and make recommendations about their condition when advisable or on request by the </w:t>
      </w:r>
      <w:r w:rsidR="001B3A8D">
        <w:rPr>
          <w:rFonts w:ascii="Verdana" w:hAnsi="Verdana" w:cs="Times New Roman"/>
          <w:sz w:val="18"/>
          <w:szCs w:val="18"/>
        </w:rPr>
        <w:t>charter school board</w:t>
      </w:r>
      <w:r w:rsidRPr="00697F91">
        <w:rPr>
          <w:rFonts w:ascii="Verdana" w:hAnsi="Verdana" w:cs="Times New Roman"/>
          <w:sz w:val="18"/>
          <w:szCs w:val="18"/>
        </w:rPr>
        <w:t>;</w:t>
      </w:r>
    </w:p>
    <w:p w14:paraId="1C8905BB"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AD8949" w14:textId="4F19E749"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97F91">
        <w:rPr>
          <w:rFonts w:ascii="Verdana" w:hAnsi="Verdana" w:cs="Times New Roman"/>
          <w:sz w:val="18"/>
          <w:szCs w:val="18"/>
        </w:rPr>
        <w:t>b.</w:t>
      </w:r>
      <w:r w:rsidRPr="00697F91">
        <w:rPr>
          <w:rFonts w:ascii="Verdana" w:hAnsi="Verdana" w:cs="Times New Roman"/>
          <w:sz w:val="18"/>
          <w:szCs w:val="18"/>
        </w:rPr>
        <w:tab/>
      </w:r>
      <w:proofErr w:type="gramStart"/>
      <w:r w:rsidRPr="00697F91">
        <w:rPr>
          <w:rFonts w:ascii="Verdana" w:hAnsi="Verdana" w:cs="Times New Roman"/>
          <w:sz w:val="18"/>
          <w:szCs w:val="18"/>
        </w:rPr>
        <w:t>recommend</w:t>
      </w:r>
      <w:proofErr w:type="gramEnd"/>
      <w:r w:rsidRPr="00697F91">
        <w:rPr>
          <w:rFonts w:ascii="Verdana" w:hAnsi="Verdana" w:cs="Times New Roman"/>
          <w:sz w:val="18"/>
          <w:szCs w:val="18"/>
        </w:rPr>
        <w:t xml:space="preserve"> to the </w:t>
      </w:r>
      <w:r w:rsidR="001B3A8D">
        <w:rPr>
          <w:rFonts w:ascii="Verdana" w:hAnsi="Verdana" w:cs="Times New Roman"/>
          <w:sz w:val="18"/>
          <w:szCs w:val="18"/>
        </w:rPr>
        <w:t>charter school board</w:t>
      </w:r>
      <w:r w:rsidRPr="00697F91">
        <w:rPr>
          <w:rFonts w:ascii="Verdana" w:hAnsi="Verdana" w:cs="Times New Roman"/>
          <w:sz w:val="18"/>
          <w:szCs w:val="18"/>
        </w:rPr>
        <w:t xml:space="preserve"> employment and dismissal of teachers;</w:t>
      </w:r>
    </w:p>
    <w:p w14:paraId="4F7891C1" w14:textId="77777777" w:rsidR="007F5DE0" w:rsidRPr="00697F91" w:rsidRDefault="007F5DE0" w:rsidP="007F5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7C89F4" w14:textId="0F3CEEC7" w:rsidR="007F5DE0" w:rsidRPr="00697F91" w:rsidRDefault="007F5DE0" w:rsidP="007F5D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97F91">
        <w:rPr>
          <w:rFonts w:ascii="Verdana" w:hAnsi="Verdana" w:cs="Times New Roman"/>
          <w:sz w:val="18"/>
          <w:szCs w:val="18"/>
        </w:rPr>
        <w:t>c.</w:t>
      </w:r>
      <w:r w:rsidRPr="00697F91">
        <w:rPr>
          <w:rFonts w:ascii="Verdana" w:hAnsi="Verdana" w:cs="Times New Roman"/>
          <w:sz w:val="18"/>
          <w:szCs w:val="18"/>
        </w:rPr>
        <w:tab/>
      </w:r>
      <w:r w:rsidRPr="00697F91">
        <w:rPr>
          <w:rFonts w:ascii="Verdana" w:hAnsi="Verdana" w:cs="Times New Roman"/>
          <w:color w:val="000000" w:themeColor="text1"/>
          <w:sz w:val="18"/>
          <w:szCs w:val="18"/>
        </w:rPr>
        <w:t xml:space="preserve">annually </w:t>
      </w:r>
      <w:proofErr w:type="gramStart"/>
      <w:r w:rsidRPr="00697F91">
        <w:rPr>
          <w:rFonts w:ascii="Verdana" w:hAnsi="Verdana" w:cs="Times New Roman"/>
          <w:color w:val="000000" w:themeColor="text1"/>
          <w:sz w:val="18"/>
          <w:szCs w:val="18"/>
        </w:rPr>
        <w:t>evaluate</w:t>
      </w:r>
      <w:proofErr w:type="gramEnd"/>
      <w:r w:rsidRPr="00697F91">
        <w:rPr>
          <w:rFonts w:ascii="Verdana" w:hAnsi="Verdana" w:cs="Times New Roman"/>
          <w:color w:val="000000" w:themeColor="text1"/>
          <w:sz w:val="18"/>
          <w:szCs w:val="18"/>
        </w:rPr>
        <w:t xml:space="preserve"> each </w:t>
      </w:r>
      <w:r w:rsidR="005F147E">
        <w:rPr>
          <w:rFonts w:ascii="Verdana" w:hAnsi="Verdana" w:cs="Times New Roman"/>
          <w:color w:val="000000" w:themeColor="text1"/>
          <w:sz w:val="18"/>
          <w:szCs w:val="18"/>
        </w:rPr>
        <w:t xml:space="preserve">employee </w:t>
      </w:r>
      <w:r w:rsidRPr="00697F91">
        <w:rPr>
          <w:rFonts w:ascii="Verdana" w:hAnsi="Verdana" w:cs="Times New Roman"/>
          <w:color w:val="000000" w:themeColor="text1"/>
          <w:sz w:val="18"/>
          <w:szCs w:val="18"/>
        </w:rPr>
        <w:t xml:space="preserve"> assigned responsibility for supervising</w:t>
      </w:r>
      <w:r w:rsidR="005F147E">
        <w:rPr>
          <w:rFonts w:ascii="Verdana" w:hAnsi="Verdana" w:cs="Times New Roman"/>
          <w:color w:val="000000" w:themeColor="text1"/>
          <w:sz w:val="18"/>
          <w:szCs w:val="18"/>
        </w:rPr>
        <w:t xml:space="preserve"> the school</w:t>
      </w:r>
      <w:del w:id="41" w:author="Terry Morrow" w:date="2022-09-09T12:05:00Z">
        <w:r w:rsidRPr="00697F91" w:rsidDel="005F147E">
          <w:rPr>
            <w:rFonts w:ascii="Verdana" w:hAnsi="Verdana" w:cs="Times New Roman"/>
            <w:color w:val="000000" w:themeColor="text1"/>
            <w:sz w:val="18"/>
            <w:szCs w:val="18"/>
          </w:rPr>
          <w:delText>t</w:delText>
        </w:r>
      </w:del>
      <w:r w:rsidRPr="00697F91">
        <w:rPr>
          <w:rFonts w:ascii="Verdana" w:hAnsi="Verdana" w:cs="Times New Roman"/>
          <w:color w:val="000000" w:themeColor="text1"/>
          <w:sz w:val="18"/>
          <w:szCs w:val="18"/>
        </w:rPr>
        <w:t>;</w:t>
      </w:r>
    </w:p>
    <w:p w14:paraId="47C5449C"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E5EEE2" w14:textId="77777777" w:rsidR="00C250DC" w:rsidRPr="00697F91" w:rsidRDefault="000B1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97F91">
        <w:rPr>
          <w:rFonts w:ascii="Verdana" w:hAnsi="Verdana" w:cs="Times New Roman"/>
          <w:sz w:val="18"/>
          <w:szCs w:val="18"/>
        </w:rPr>
        <w:t>d</w:t>
      </w:r>
      <w:r w:rsidR="00C250DC" w:rsidRPr="00697F91">
        <w:rPr>
          <w:rFonts w:ascii="Verdana" w:hAnsi="Verdana" w:cs="Times New Roman"/>
          <w:sz w:val="18"/>
          <w:szCs w:val="18"/>
        </w:rPr>
        <w:t>.</w:t>
      </w:r>
      <w:r w:rsidR="00C250DC" w:rsidRPr="00697F91">
        <w:rPr>
          <w:rFonts w:ascii="Verdana" w:hAnsi="Verdana" w:cs="Times New Roman"/>
          <w:sz w:val="18"/>
          <w:szCs w:val="18"/>
        </w:rPr>
        <w:tab/>
      </w:r>
      <w:proofErr w:type="gramStart"/>
      <w:r w:rsidR="00C250DC" w:rsidRPr="00697F91">
        <w:rPr>
          <w:rFonts w:ascii="Verdana" w:hAnsi="Verdana" w:cs="Times New Roman"/>
          <w:sz w:val="18"/>
          <w:szCs w:val="18"/>
        </w:rPr>
        <w:t>superintend</w:t>
      </w:r>
      <w:proofErr w:type="gramEnd"/>
      <w:r w:rsidR="00C250DC" w:rsidRPr="00697F91">
        <w:rPr>
          <w:rFonts w:ascii="Verdana" w:hAnsi="Verdana" w:cs="Times New Roman"/>
          <w:sz w:val="18"/>
          <w:szCs w:val="18"/>
        </w:rPr>
        <w:t xml:space="preserve"> school grading practices and examinations for promotions;</w:t>
      </w:r>
    </w:p>
    <w:p w14:paraId="110A489E"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909A42" w14:textId="06ADA95B" w:rsidR="00C250DC" w:rsidRPr="00697F91" w:rsidRDefault="000B1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97F91">
        <w:rPr>
          <w:rFonts w:ascii="Verdana" w:hAnsi="Verdana" w:cs="Times New Roman"/>
          <w:sz w:val="18"/>
          <w:szCs w:val="18"/>
        </w:rPr>
        <w:t>e</w:t>
      </w:r>
      <w:r w:rsidR="00C250DC" w:rsidRPr="00697F91">
        <w:rPr>
          <w:rFonts w:ascii="Verdana" w:hAnsi="Verdana" w:cs="Times New Roman"/>
          <w:sz w:val="18"/>
          <w:szCs w:val="18"/>
        </w:rPr>
        <w:t>.</w:t>
      </w:r>
      <w:r w:rsidR="00C250DC" w:rsidRPr="00697F91">
        <w:rPr>
          <w:rFonts w:ascii="Verdana" w:hAnsi="Verdana" w:cs="Times New Roman"/>
          <w:sz w:val="18"/>
          <w:szCs w:val="18"/>
        </w:rPr>
        <w:tab/>
      </w:r>
      <w:proofErr w:type="gramStart"/>
      <w:r w:rsidR="00C250DC" w:rsidRPr="00697F91">
        <w:rPr>
          <w:rFonts w:ascii="Verdana" w:hAnsi="Verdana" w:cs="Times New Roman"/>
          <w:sz w:val="18"/>
          <w:szCs w:val="18"/>
        </w:rPr>
        <w:t>make</w:t>
      </w:r>
      <w:proofErr w:type="gramEnd"/>
      <w:r w:rsidR="00C250DC" w:rsidRPr="00697F91">
        <w:rPr>
          <w:rFonts w:ascii="Verdana" w:hAnsi="Verdana" w:cs="Times New Roman"/>
          <w:sz w:val="18"/>
          <w:szCs w:val="18"/>
        </w:rPr>
        <w:t xml:space="preserve"> reports required by the </w:t>
      </w:r>
      <w:ins w:id="42" w:author="Terry Morrow" w:date="2022-09-09T12:05:00Z">
        <w:r w:rsidR="005F147E">
          <w:rPr>
            <w:rFonts w:ascii="Verdana" w:hAnsi="Verdana" w:cs="Times New Roman"/>
            <w:sz w:val="18"/>
            <w:szCs w:val="18"/>
          </w:rPr>
          <w:t>Minne</w:t>
        </w:r>
      </w:ins>
      <w:ins w:id="43" w:author="Terry Morrow" w:date="2022-09-09T12:06:00Z">
        <w:r w:rsidR="005F147E">
          <w:rPr>
            <w:rFonts w:ascii="Verdana" w:hAnsi="Verdana" w:cs="Times New Roman"/>
            <w:sz w:val="18"/>
            <w:szCs w:val="18"/>
          </w:rPr>
          <w:t xml:space="preserve">sota </w:t>
        </w:r>
      </w:ins>
      <w:del w:id="44" w:author="Terry Morrow" w:date="2022-09-09T12:05:00Z">
        <w:r w:rsidR="00C250DC" w:rsidRPr="00697F91" w:rsidDel="005F147E">
          <w:rPr>
            <w:rFonts w:ascii="Verdana" w:hAnsi="Verdana" w:cs="Times New Roman"/>
            <w:sz w:val="18"/>
            <w:szCs w:val="18"/>
          </w:rPr>
          <w:delText>c</w:delText>
        </w:r>
      </w:del>
      <w:ins w:id="45" w:author="Terry Morrow" w:date="2022-09-09T12:06:00Z">
        <w:r w:rsidR="005F147E">
          <w:rPr>
            <w:rFonts w:ascii="Verdana" w:hAnsi="Verdana" w:cs="Times New Roman"/>
            <w:sz w:val="18"/>
            <w:szCs w:val="18"/>
          </w:rPr>
          <w:t>C</w:t>
        </w:r>
      </w:ins>
      <w:r w:rsidR="00C250DC" w:rsidRPr="00697F91">
        <w:rPr>
          <w:rFonts w:ascii="Verdana" w:hAnsi="Verdana" w:cs="Times New Roman"/>
          <w:sz w:val="18"/>
          <w:szCs w:val="18"/>
        </w:rPr>
        <w:t>ommissioner</w:t>
      </w:r>
      <w:ins w:id="46" w:author="Terry Morrow" w:date="2022-09-09T12:06:00Z">
        <w:r w:rsidR="005F147E">
          <w:rPr>
            <w:rFonts w:ascii="Verdana" w:hAnsi="Verdana" w:cs="Times New Roman"/>
            <w:sz w:val="18"/>
            <w:szCs w:val="18"/>
          </w:rPr>
          <w:t xml:space="preserve"> of Education</w:t>
        </w:r>
      </w:ins>
      <w:r w:rsidR="00C250DC" w:rsidRPr="00697F91">
        <w:rPr>
          <w:rFonts w:ascii="Verdana" w:hAnsi="Verdana" w:cs="Times New Roman"/>
          <w:sz w:val="18"/>
          <w:szCs w:val="18"/>
        </w:rPr>
        <w:t>; and</w:t>
      </w:r>
    </w:p>
    <w:p w14:paraId="107AAD0C"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4D5B62" w14:textId="2FCAC82B" w:rsidR="00C250DC" w:rsidRPr="00697F91" w:rsidRDefault="000B1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97F91">
        <w:rPr>
          <w:rFonts w:ascii="Verdana" w:hAnsi="Verdana" w:cs="Times New Roman"/>
          <w:sz w:val="18"/>
          <w:szCs w:val="18"/>
        </w:rPr>
        <w:t>f</w:t>
      </w:r>
      <w:r w:rsidR="00C250DC" w:rsidRPr="00697F91">
        <w:rPr>
          <w:rFonts w:ascii="Verdana" w:hAnsi="Verdana" w:cs="Times New Roman"/>
          <w:sz w:val="18"/>
          <w:szCs w:val="18"/>
        </w:rPr>
        <w:t>.</w:t>
      </w:r>
      <w:r w:rsidR="00C250DC" w:rsidRPr="00697F91">
        <w:rPr>
          <w:rFonts w:ascii="Verdana" w:hAnsi="Verdana" w:cs="Times New Roman"/>
          <w:sz w:val="18"/>
          <w:szCs w:val="18"/>
        </w:rPr>
        <w:tab/>
      </w:r>
      <w:proofErr w:type="gramStart"/>
      <w:r w:rsidR="00C250DC" w:rsidRPr="00697F91">
        <w:rPr>
          <w:rFonts w:ascii="Verdana" w:hAnsi="Verdana" w:cs="Times New Roman"/>
          <w:sz w:val="18"/>
          <w:szCs w:val="18"/>
        </w:rPr>
        <w:t>perform</w:t>
      </w:r>
      <w:proofErr w:type="gramEnd"/>
      <w:r w:rsidR="00C250DC" w:rsidRPr="00697F91">
        <w:rPr>
          <w:rFonts w:ascii="Verdana" w:hAnsi="Verdana" w:cs="Times New Roman"/>
          <w:sz w:val="18"/>
          <w:szCs w:val="18"/>
        </w:rPr>
        <w:t xml:space="preserve"> other duties prescribed by the </w:t>
      </w:r>
      <w:r w:rsidR="001B3A8D">
        <w:rPr>
          <w:rFonts w:ascii="Verdana" w:hAnsi="Verdana" w:cs="Times New Roman"/>
          <w:sz w:val="18"/>
          <w:szCs w:val="18"/>
        </w:rPr>
        <w:t>charter school board</w:t>
      </w:r>
      <w:r w:rsidR="00C250DC" w:rsidRPr="00697F91">
        <w:rPr>
          <w:rFonts w:ascii="Verdana" w:hAnsi="Verdana" w:cs="Times New Roman"/>
          <w:sz w:val="18"/>
          <w:szCs w:val="18"/>
        </w:rPr>
        <w:t>.</w:t>
      </w:r>
    </w:p>
    <w:p w14:paraId="2BB79705" w14:textId="7777777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295B2E" w14:textId="58E48CF7" w:rsidR="00C250DC" w:rsidRPr="00697F91"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AD0856" w14:textId="5F2C3007" w:rsidR="00C250DC" w:rsidRDefault="00C25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47" w:author="Terry Morrow" w:date="2022-09-09T11:38:00Z"/>
          <w:rFonts w:ascii="Verdana" w:hAnsi="Verdana" w:cs="Times New Roman"/>
          <w:sz w:val="18"/>
          <w:szCs w:val="18"/>
        </w:rPr>
      </w:pPr>
      <w:r w:rsidRPr="00697F91">
        <w:rPr>
          <w:rFonts w:ascii="Verdana" w:hAnsi="Verdana" w:cs="Times New Roman"/>
          <w:b/>
          <w:bCs/>
          <w:i/>
          <w:iCs/>
          <w:sz w:val="18"/>
          <w:szCs w:val="18"/>
        </w:rPr>
        <w:t>Legal References:</w:t>
      </w:r>
      <w:r w:rsidRPr="00697F91">
        <w:rPr>
          <w:rFonts w:ascii="Verdana" w:hAnsi="Verdana" w:cs="Times New Roman"/>
          <w:sz w:val="18"/>
          <w:szCs w:val="18"/>
        </w:rPr>
        <w:tab/>
      </w:r>
      <w:ins w:id="48" w:author="Terry Morrow" w:date="2022-09-08T19:44:00Z">
        <w:r w:rsidR="00475B00">
          <w:rPr>
            <w:rFonts w:ascii="Verdana" w:hAnsi="Verdana" w:cs="Times New Roman"/>
            <w:sz w:val="18"/>
            <w:szCs w:val="18"/>
          </w:rPr>
          <w:t>Minn. Stat. Ch. 124E (Charter Schools)</w:t>
        </w:r>
      </w:ins>
    </w:p>
    <w:p w14:paraId="3D3B540F" w14:textId="1DFC6AE5" w:rsidR="00BB3C6D" w:rsidRDefault="00BB3C6D" w:rsidP="00BB3C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ins w:id="49" w:author="Terry Morrow" w:date="2022-09-08T19:44:00Z"/>
          <w:rFonts w:ascii="Verdana" w:hAnsi="Verdana" w:cs="Times New Roman"/>
          <w:sz w:val="18"/>
          <w:szCs w:val="18"/>
        </w:rPr>
      </w:pPr>
      <w:ins w:id="50" w:author="Terry Morrow" w:date="2022-09-09T11:38:00Z">
        <w:r>
          <w:rPr>
            <w:rFonts w:ascii="Verdana" w:hAnsi="Verdana" w:cs="Times New Roman"/>
            <w:sz w:val="18"/>
            <w:szCs w:val="18"/>
          </w:rPr>
          <w:t>Minn. Stat. § 317A.305 (Duties of Required Officers)</w:t>
        </w:r>
      </w:ins>
    </w:p>
    <w:p w14:paraId="46467E43" w14:textId="77777777" w:rsidR="00475B00" w:rsidRPr="00697F91" w:rsidRDefault="0047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96B06C" w14:textId="6E3D234D" w:rsidR="00655555" w:rsidRDefault="00C250DC" w:rsidP="00994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51" w:author="Terry Morrow" w:date="2022-10-06T00:49:00Z"/>
          <w:rFonts w:ascii="Verdana" w:hAnsi="Verdana" w:cs="Times New Roman"/>
          <w:sz w:val="18"/>
          <w:szCs w:val="18"/>
        </w:rPr>
      </w:pPr>
      <w:r w:rsidRPr="25FB89BF">
        <w:rPr>
          <w:rFonts w:ascii="Verdana" w:hAnsi="Verdana" w:cs="Times New Roman"/>
          <w:b/>
          <w:bCs/>
          <w:i/>
          <w:iCs/>
          <w:sz w:val="18"/>
          <w:szCs w:val="18"/>
        </w:rPr>
        <w:lastRenderedPageBreak/>
        <w:t>Cross References:</w:t>
      </w:r>
      <w:r>
        <w:tab/>
      </w:r>
      <w:ins w:id="52" w:author="Terry Morrow" w:date="2022-10-06T00:49:00Z">
        <w:r w:rsidR="083D599D" w:rsidRPr="25FB89BF">
          <w:rPr>
            <w:rFonts w:ascii="Verdana" w:hAnsi="Verdana" w:cs="Times New Roman"/>
            <w:sz w:val="18"/>
            <w:szCs w:val="18"/>
          </w:rPr>
          <w:t>MSBA/MASA Model Policy 101 (Legal Status of the Charter School)</w:t>
        </w:r>
      </w:ins>
    </w:p>
    <w:p w14:paraId="294D2A31" w14:textId="22B82C5D" w:rsidR="00655555" w:rsidRDefault="083D599D" w:rsidP="25FB8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53" w:author="Terry Morrow" w:date="2022-10-06T00:49:00Z"/>
          <w:rFonts w:ascii="Verdana" w:hAnsi="Verdana" w:cs="Times New Roman"/>
          <w:sz w:val="18"/>
          <w:szCs w:val="18"/>
        </w:rPr>
      </w:pPr>
      <w:ins w:id="54" w:author="Terry Morrow" w:date="2022-10-06T00:49:00Z">
        <w:r w:rsidRPr="25FB89BF">
          <w:rPr>
            <w:rFonts w:ascii="Verdana" w:hAnsi="Verdana" w:cs="Times New Roman"/>
            <w:sz w:val="18"/>
            <w:szCs w:val="18"/>
          </w:rPr>
          <w:t>MSBA/MASA Model Policy 201 (Legal Status of the Charter School Board of Directors)</w:t>
        </w:r>
      </w:ins>
    </w:p>
    <w:p w14:paraId="0C133DB9" w14:textId="0F2F3180" w:rsidR="00655555" w:rsidRDefault="083D599D" w:rsidP="25FB8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55" w:author="Terry Morrow" w:date="2022-10-06T00:49:00Z"/>
          <w:rFonts w:ascii="Verdana" w:hAnsi="Verdana" w:cs="Times New Roman"/>
          <w:sz w:val="18"/>
          <w:szCs w:val="18"/>
        </w:rPr>
      </w:pPr>
      <w:ins w:id="56" w:author="Terry Morrow" w:date="2022-10-06T00:49:00Z">
        <w:r w:rsidRPr="25FB89BF">
          <w:rPr>
            <w:rFonts w:ascii="Verdana" w:hAnsi="Verdana" w:cs="Times New Roman"/>
            <w:sz w:val="18"/>
            <w:szCs w:val="18"/>
          </w:rPr>
          <w:t>MSBA/MASA Model Policy 203 (Operation of the Charter School Board – Governing Rules)</w:t>
        </w:r>
      </w:ins>
    </w:p>
    <w:p w14:paraId="73326CE3" w14:textId="0340FBF7" w:rsidR="00655555" w:rsidRDefault="00655555" w:rsidP="25FB8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ns w:id="57" w:author="Terry Morrow" w:date="2022-09-09T11:35:00Z"/>
          <w:b/>
          <w:bCs/>
          <w:i/>
          <w:iCs/>
        </w:rPr>
      </w:pPr>
    </w:p>
    <w:p w14:paraId="094C9011" w14:textId="7259D395" w:rsidR="00C749D8" w:rsidRPr="00697F91" w:rsidRDefault="00C250DC" w:rsidP="25FB8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del w:id="58" w:author="Terry Morrow" w:date="2022-10-06T00:49:00Z"/>
          <w:rFonts w:ascii="Verdana" w:hAnsi="Verdana" w:cs="Times New Roman"/>
          <w:sz w:val="18"/>
          <w:szCs w:val="18"/>
        </w:rPr>
      </w:pPr>
      <w:del w:id="59" w:author="Terry Morrow" w:date="2022-10-06T00:49:00Z">
        <w:r w:rsidRPr="25FB89BF" w:rsidDel="00C250DC">
          <w:rPr>
            <w:rFonts w:ascii="Verdana" w:hAnsi="Verdana" w:cs="Times New Roman"/>
            <w:sz w:val="18"/>
            <w:szCs w:val="18"/>
          </w:rPr>
          <w:delText xml:space="preserve">MSBA/MASA Model Policy 101 (Legal Status of the </w:delText>
        </w:r>
      </w:del>
    </w:p>
    <w:p w14:paraId="32F7F1BA" w14:textId="4FBCE370" w:rsidR="00C250DC" w:rsidRPr="00697F91" w:rsidRDefault="00C250DC" w:rsidP="25FB8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60" w:author="Terry Morrow" w:date="2022-10-06T00:49:00Z"/>
          <w:rFonts w:ascii="Verdana" w:hAnsi="Verdana" w:cs="Times New Roman"/>
          <w:sz w:val="18"/>
          <w:szCs w:val="18"/>
        </w:rPr>
      </w:pPr>
      <w:del w:id="61" w:author="Terry Morrow" w:date="2022-10-06T00:49:00Z">
        <w:r w:rsidRPr="25FB89BF" w:rsidDel="00C250DC">
          <w:rPr>
            <w:rFonts w:ascii="Verdana" w:hAnsi="Verdana" w:cs="Times New Roman"/>
            <w:sz w:val="18"/>
            <w:szCs w:val="18"/>
          </w:rPr>
          <w:delText>MSBA/MASA Model Policy 201 (Legal Status of the )</w:delText>
        </w:r>
      </w:del>
    </w:p>
    <w:p w14:paraId="6D013938" w14:textId="65E55FA3" w:rsidR="00C250DC" w:rsidRPr="00697F91" w:rsidRDefault="00C250DC" w:rsidP="25FB8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62" w:author="Terry Morrow" w:date="2022-10-06T00:49:00Z"/>
          <w:rFonts w:ascii="Verdana" w:hAnsi="Verdana" w:cs="Times New Roman"/>
          <w:sz w:val="18"/>
          <w:szCs w:val="18"/>
        </w:rPr>
      </w:pPr>
      <w:del w:id="63" w:author="Terry Morrow" w:date="2022-10-06T00:49:00Z">
        <w:r w:rsidRPr="25FB89BF" w:rsidDel="00C250DC">
          <w:rPr>
            <w:rFonts w:ascii="Verdana" w:hAnsi="Verdana" w:cs="Times New Roman"/>
            <w:sz w:val="18"/>
            <w:szCs w:val="18"/>
          </w:rPr>
          <w:delText>MSBA/MASA Model Policy 203 (Operation of the – Governing Rules)</w:delText>
        </w:r>
      </w:del>
    </w:p>
    <w:p w14:paraId="62FD1293" w14:textId="752608FB" w:rsidR="00C250DC" w:rsidRPr="00697F91" w:rsidRDefault="00C250DC" w:rsidP="00697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sectPr w:rsidR="00C250DC" w:rsidRPr="00697F91" w:rsidSect="004A61F9">
      <w:footerReference w:type="default" r:id="rId9"/>
      <w:type w:val="continuous"/>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023D" w14:textId="77777777" w:rsidR="0005785B" w:rsidRDefault="0005785B">
      <w:r>
        <w:separator/>
      </w:r>
    </w:p>
  </w:endnote>
  <w:endnote w:type="continuationSeparator" w:id="0">
    <w:p w14:paraId="179019A3" w14:textId="77777777" w:rsidR="0005785B" w:rsidRDefault="0005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C1B2" w14:textId="77777777" w:rsidR="00C250DC" w:rsidRPr="00697F91" w:rsidRDefault="00C250DC">
    <w:pPr>
      <w:pStyle w:val="Footer"/>
      <w:framePr w:wrap="auto" w:vAnchor="text" w:hAnchor="margin" w:xAlign="center" w:y="1"/>
      <w:rPr>
        <w:rStyle w:val="PageNumber"/>
        <w:rFonts w:ascii="Verdana" w:hAnsi="Verdana"/>
        <w:sz w:val="18"/>
        <w:szCs w:val="18"/>
      </w:rPr>
    </w:pPr>
    <w:r w:rsidRPr="00697F91">
      <w:rPr>
        <w:rStyle w:val="PageNumber"/>
        <w:rFonts w:ascii="Verdana" w:hAnsi="Verdana"/>
        <w:sz w:val="18"/>
        <w:szCs w:val="18"/>
      </w:rPr>
      <w:t>202-</w:t>
    </w:r>
    <w:r w:rsidRPr="00697F91">
      <w:rPr>
        <w:rStyle w:val="PageNumber"/>
        <w:rFonts w:ascii="Verdana" w:hAnsi="Verdana"/>
        <w:sz w:val="18"/>
        <w:szCs w:val="18"/>
      </w:rPr>
      <w:fldChar w:fldCharType="begin"/>
    </w:r>
    <w:r w:rsidRPr="00697F91">
      <w:rPr>
        <w:rStyle w:val="PageNumber"/>
        <w:rFonts w:ascii="Verdana" w:hAnsi="Verdana"/>
        <w:sz w:val="18"/>
        <w:szCs w:val="18"/>
      </w:rPr>
      <w:instrText xml:space="preserve">PAGE  </w:instrText>
    </w:r>
    <w:r w:rsidRPr="00697F91">
      <w:rPr>
        <w:rStyle w:val="PageNumber"/>
        <w:rFonts w:ascii="Verdana" w:hAnsi="Verdana"/>
        <w:sz w:val="18"/>
        <w:szCs w:val="18"/>
      </w:rPr>
      <w:fldChar w:fldCharType="separate"/>
    </w:r>
    <w:r w:rsidR="00615AFE" w:rsidRPr="00697F91">
      <w:rPr>
        <w:rStyle w:val="PageNumber"/>
        <w:rFonts w:ascii="Verdana" w:hAnsi="Verdana"/>
        <w:noProof/>
        <w:sz w:val="18"/>
        <w:szCs w:val="18"/>
      </w:rPr>
      <w:t>4</w:t>
    </w:r>
    <w:r w:rsidRPr="00697F91">
      <w:rPr>
        <w:rStyle w:val="PageNumber"/>
        <w:rFonts w:ascii="Verdana" w:hAnsi="Verdana"/>
        <w:sz w:val="18"/>
        <w:szCs w:val="18"/>
      </w:rPr>
      <w:fldChar w:fldCharType="end"/>
    </w:r>
  </w:p>
  <w:p w14:paraId="0586A3E2" w14:textId="77777777" w:rsidR="00C250DC" w:rsidRDefault="00C25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87EA" w14:textId="77777777" w:rsidR="0005785B" w:rsidRDefault="0005785B">
      <w:r>
        <w:separator/>
      </w:r>
    </w:p>
  </w:footnote>
  <w:footnote w:type="continuationSeparator" w:id="0">
    <w:p w14:paraId="69FF60D0" w14:textId="77777777" w:rsidR="0005785B" w:rsidRDefault="0005785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DC"/>
    <w:rsid w:val="00015ACD"/>
    <w:rsid w:val="0005785B"/>
    <w:rsid w:val="000A0AA5"/>
    <w:rsid w:val="000B13FB"/>
    <w:rsid w:val="000C3B6F"/>
    <w:rsid w:val="000E3E39"/>
    <w:rsid w:val="000E576B"/>
    <w:rsid w:val="0015737A"/>
    <w:rsid w:val="00161948"/>
    <w:rsid w:val="0018219D"/>
    <w:rsid w:val="001B39F1"/>
    <w:rsid w:val="001B3A8D"/>
    <w:rsid w:val="002249DD"/>
    <w:rsid w:val="00247880"/>
    <w:rsid w:val="002D59C3"/>
    <w:rsid w:val="003047B0"/>
    <w:rsid w:val="003364C8"/>
    <w:rsid w:val="0036603E"/>
    <w:rsid w:val="0039036A"/>
    <w:rsid w:val="00453E2A"/>
    <w:rsid w:val="00463D74"/>
    <w:rsid w:val="00475B00"/>
    <w:rsid w:val="004A61F9"/>
    <w:rsid w:val="00505EAC"/>
    <w:rsid w:val="005976DD"/>
    <w:rsid w:val="005F0794"/>
    <w:rsid w:val="005F147E"/>
    <w:rsid w:val="00615AFE"/>
    <w:rsid w:val="00651B3E"/>
    <w:rsid w:val="00655555"/>
    <w:rsid w:val="00697F91"/>
    <w:rsid w:val="006F2BE4"/>
    <w:rsid w:val="00712591"/>
    <w:rsid w:val="00746CC7"/>
    <w:rsid w:val="00762591"/>
    <w:rsid w:val="007702EE"/>
    <w:rsid w:val="00772110"/>
    <w:rsid w:val="0078348C"/>
    <w:rsid w:val="00797058"/>
    <w:rsid w:val="007A2A10"/>
    <w:rsid w:val="007A4328"/>
    <w:rsid w:val="007B5749"/>
    <w:rsid w:val="007D2B32"/>
    <w:rsid w:val="007F5DE0"/>
    <w:rsid w:val="00804277"/>
    <w:rsid w:val="0085083C"/>
    <w:rsid w:val="008C2097"/>
    <w:rsid w:val="008C2697"/>
    <w:rsid w:val="009148E0"/>
    <w:rsid w:val="00966166"/>
    <w:rsid w:val="009670EB"/>
    <w:rsid w:val="0099412D"/>
    <w:rsid w:val="00996BE6"/>
    <w:rsid w:val="009E6DC1"/>
    <w:rsid w:val="009E6E31"/>
    <w:rsid w:val="00A15DB6"/>
    <w:rsid w:val="00A373A5"/>
    <w:rsid w:val="00A502A5"/>
    <w:rsid w:val="00B10E54"/>
    <w:rsid w:val="00B94C8E"/>
    <w:rsid w:val="00BB3C6D"/>
    <w:rsid w:val="00C039B2"/>
    <w:rsid w:val="00C250DC"/>
    <w:rsid w:val="00C33864"/>
    <w:rsid w:val="00C71CA7"/>
    <w:rsid w:val="00C749D8"/>
    <w:rsid w:val="00CC3246"/>
    <w:rsid w:val="00D03C4C"/>
    <w:rsid w:val="00E20846"/>
    <w:rsid w:val="00E27D56"/>
    <w:rsid w:val="00E559DF"/>
    <w:rsid w:val="00E92E8E"/>
    <w:rsid w:val="00F14ED3"/>
    <w:rsid w:val="00F64EC1"/>
    <w:rsid w:val="083D599D"/>
    <w:rsid w:val="25FB89BF"/>
    <w:rsid w:val="4EF5B732"/>
    <w:rsid w:val="5B2C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CE6DC"/>
  <w14:defaultImageDpi w14:val="0"/>
  <w15:docId w15:val="{E2D3B473-E9D6-4336-A6A0-7B63860F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42">
    <w:name w:val="42"/>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3047B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161948"/>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659B4-ADEA-4A55-ABD1-0234A2B0A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8D80D-C5EE-4EB4-893B-F61944D07408}">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3A9F85F4-EFAC-45C2-8140-0E1E5DA9E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6276</Characters>
  <Application>Microsoft Office Word</Application>
  <DocSecurity>0</DocSecurity>
  <Lines>52</Lines>
  <Paragraphs>14</Paragraphs>
  <ScaleCrop>false</ScaleCrop>
  <Company>Minnesota School Boards Association</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2012-01-26T20:33:00Z</cp:lastPrinted>
  <dcterms:created xsi:type="dcterms:W3CDTF">2022-10-08T09:27:00Z</dcterms:created>
  <dcterms:modified xsi:type="dcterms:W3CDTF">2022-10-08T09:27:00Z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