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2868" w14:textId="77777777" w:rsidR="009228D1" w:rsidRPr="001637F7" w:rsidRDefault="009228D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637F7">
        <w:rPr>
          <w:rFonts w:ascii="Verdana" w:hAnsi="Verdana" w:cs="Times New Roman"/>
          <w:i/>
          <w:iCs/>
          <w:sz w:val="18"/>
          <w:szCs w:val="18"/>
        </w:rPr>
        <w:t>Adopted:</w:t>
      </w:r>
      <w:r w:rsidRPr="001637F7">
        <w:rPr>
          <w:rFonts w:ascii="Verdana" w:hAnsi="Verdana" w:cs="Times New Roman"/>
          <w:i/>
          <w:iCs/>
          <w:sz w:val="18"/>
          <w:szCs w:val="18"/>
          <w:u w:val="single"/>
        </w:rPr>
        <w:t xml:space="preserve">                              </w:t>
      </w:r>
      <w:r w:rsidRPr="001637F7">
        <w:rPr>
          <w:rFonts w:ascii="Verdana" w:hAnsi="Verdana"/>
          <w:i/>
          <w:iCs/>
          <w:sz w:val="18"/>
          <w:szCs w:val="18"/>
        </w:rPr>
        <w:tab/>
      </w:r>
      <w:r w:rsidRPr="001637F7">
        <w:rPr>
          <w:rFonts w:ascii="Verdana" w:hAnsi="Verdana" w:cs="Times New Roman"/>
          <w:i/>
          <w:iCs/>
          <w:sz w:val="18"/>
          <w:szCs w:val="18"/>
        </w:rPr>
        <w:t>MSBA/MASA Model Policy 205</w:t>
      </w:r>
    </w:p>
    <w:p w14:paraId="1FA2BC94" w14:textId="77777777" w:rsidR="009228D1" w:rsidRPr="001637F7" w:rsidRDefault="009228D1">
      <w:pPr>
        <w:pStyle w:val="Heading1"/>
        <w:rPr>
          <w:rFonts w:ascii="Verdana" w:hAnsi="Verdana" w:cs="Times New Roman"/>
          <w:sz w:val="18"/>
          <w:szCs w:val="18"/>
        </w:rPr>
      </w:pPr>
      <w:r w:rsidRPr="001637F7">
        <w:rPr>
          <w:rFonts w:ascii="Verdana" w:hAnsi="Verdana" w:cs="Times New Roman"/>
          <w:sz w:val="18"/>
          <w:szCs w:val="18"/>
        </w:rPr>
        <w:t>Orig. 1995</w:t>
      </w:r>
    </w:p>
    <w:p w14:paraId="41294658" w14:textId="77777777" w:rsidR="009228D1" w:rsidRPr="001637F7" w:rsidRDefault="009228D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1637F7">
        <w:rPr>
          <w:rFonts w:ascii="Verdana" w:hAnsi="Verdana" w:cs="Times New Roman"/>
          <w:i/>
          <w:iCs/>
          <w:sz w:val="18"/>
          <w:szCs w:val="18"/>
        </w:rPr>
        <w:t>Revised:</w:t>
      </w:r>
      <w:r w:rsidRPr="001637F7">
        <w:rPr>
          <w:rFonts w:ascii="Verdana" w:hAnsi="Verdana" w:cs="Times New Roman"/>
          <w:i/>
          <w:iCs/>
          <w:sz w:val="18"/>
          <w:szCs w:val="18"/>
          <w:u w:val="single"/>
        </w:rPr>
        <w:t xml:space="preserve">                               </w:t>
      </w:r>
      <w:r w:rsidRPr="001637F7">
        <w:rPr>
          <w:rFonts w:ascii="Verdana" w:hAnsi="Verdana"/>
          <w:i/>
          <w:iCs/>
          <w:sz w:val="18"/>
          <w:szCs w:val="18"/>
        </w:rPr>
        <w:tab/>
      </w:r>
      <w:r w:rsidRPr="001637F7">
        <w:rPr>
          <w:rFonts w:ascii="Verdana" w:hAnsi="Verdana" w:cs="Times New Roman"/>
          <w:i/>
          <w:iCs/>
          <w:sz w:val="18"/>
          <w:szCs w:val="18"/>
        </w:rPr>
        <w:t>Rev.</w:t>
      </w:r>
      <w:r w:rsidR="00D8014E" w:rsidRPr="001637F7">
        <w:rPr>
          <w:rFonts w:ascii="Verdana" w:hAnsi="Verdana" w:cs="Times New Roman"/>
          <w:i/>
          <w:iCs/>
          <w:sz w:val="18"/>
          <w:szCs w:val="18"/>
        </w:rPr>
        <w:t xml:space="preserve"> </w:t>
      </w:r>
      <w:r w:rsidR="00E53E56" w:rsidRPr="001637F7">
        <w:rPr>
          <w:rFonts w:ascii="Verdana" w:hAnsi="Verdana" w:cs="Times New Roman"/>
          <w:i/>
          <w:iCs/>
          <w:sz w:val="18"/>
          <w:szCs w:val="18"/>
        </w:rPr>
        <w:t>20</w:t>
      </w:r>
      <w:ins w:id="0" w:author="Terry Morrow" w:date="2022-01-19T17:02:00Z">
        <w:r w:rsidR="00820B52" w:rsidRPr="001637F7">
          <w:rPr>
            <w:rFonts w:ascii="Verdana" w:hAnsi="Verdana" w:cs="Times New Roman"/>
            <w:i/>
            <w:iCs/>
            <w:sz w:val="18"/>
            <w:szCs w:val="18"/>
          </w:rPr>
          <w:t>22</w:t>
        </w:r>
      </w:ins>
      <w:del w:id="1" w:author="Terry Morrow" w:date="2022-01-19T17:02:00Z">
        <w:r w:rsidR="00E53E56" w:rsidRPr="001637F7" w:rsidDel="00820B52">
          <w:rPr>
            <w:rFonts w:ascii="Verdana" w:hAnsi="Verdana" w:cs="Times New Roman"/>
            <w:i/>
            <w:iCs/>
            <w:sz w:val="18"/>
            <w:szCs w:val="18"/>
          </w:rPr>
          <w:delText>17</w:delText>
        </w:r>
      </w:del>
    </w:p>
    <w:p w14:paraId="677C784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1E5119"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19ECB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637F7">
        <w:rPr>
          <w:rFonts w:ascii="Verdana" w:hAnsi="Verdana" w:cs="Times New Roman"/>
          <w:b/>
          <w:bCs/>
          <w:sz w:val="18"/>
          <w:szCs w:val="18"/>
        </w:rPr>
        <w:t>205</w:t>
      </w:r>
      <w:r w:rsidRPr="001637F7">
        <w:rPr>
          <w:rFonts w:ascii="Verdana" w:hAnsi="Verdana" w:cs="Times New Roman"/>
          <w:b/>
          <w:bCs/>
          <w:sz w:val="18"/>
          <w:szCs w:val="18"/>
        </w:rPr>
        <w:tab/>
        <w:t>OPEN MEETINGS AND CLOSED MEETINGS</w:t>
      </w:r>
    </w:p>
    <w:p w14:paraId="209C2BD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4B740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Change w:id="2" w:author="Terry Morrow" w:date="2022-06-21T17:52:00Z">
            <w:rPr>
              <w:rFonts w:ascii="Times New Roman" w:hAnsi="Times New Roman" w:cs="Times New Roman"/>
              <w:sz w:val="24"/>
              <w:szCs w:val="24"/>
            </w:rPr>
          </w:rPrChange>
        </w:rPr>
      </w:pPr>
      <w:r w:rsidRPr="001637F7">
        <w:rPr>
          <w:rFonts w:ascii="Verdana" w:hAnsi="Verdana" w:cs="Times New Roman"/>
          <w:b/>
          <w:bCs/>
          <w:i/>
          <w:iCs/>
          <w:sz w:val="18"/>
          <w:szCs w:val="18"/>
        </w:rPr>
        <w:t xml:space="preserve">[Note: The provisions of this policy accurately reflect </w:t>
      </w:r>
      <w:del w:id="3" w:author="Terry Morrow" w:date="2021-08-11T12:30:00Z">
        <w:r w:rsidRPr="001637F7" w:rsidDel="00D21515">
          <w:rPr>
            <w:rFonts w:ascii="Verdana" w:hAnsi="Verdana" w:cs="Times New Roman"/>
            <w:b/>
            <w:bCs/>
            <w:i/>
            <w:iCs/>
            <w:strike/>
            <w:sz w:val="18"/>
            <w:szCs w:val="18"/>
            <w:rPrChange w:id="4" w:author="Terry Morrow" w:date="2022-06-21T17:52:00Z">
              <w:rPr>
                <w:rFonts w:ascii="Times New Roman" w:hAnsi="Times New Roman" w:cs="Times New Roman"/>
                <w:b/>
                <w:bCs/>
                <w:i/>
                <w:iCs/>
                <w:sz w:val="24"/>
                <w:szCs w:val="24"/>
              </w:rPr>
            </w:rPrChange>
          </w:rPr>
          <w:delText>the</w:delText>
        </w:r>
        <w:r w:rsidRPr="001637F7" w:rsidDel="00D21515">
          <w:rPr>
            <w:rFonts w:ascii="Verdana" w:hAnsi="Verdana" w:cs="Times New Roman"/>
            <w:b/>
            <w:bCs/>
            <w:i/>
            <w:iCs/>
            <w:sz w:val="18"/>
            <w:szCs w:val="18"/>
            <w:rPrChange w:id="5" w:author="Terry Morrow" w:date="2022-06-21T17:52:00Z">
              <w:rPr>
                <w:rFonts w:ascii="Times New Roman" w:hAnsi="Times New Roman" w:cs="Times New Roman"/>
                <w:b/>
                <w:bCs/>
                <w:i/>
                <w:iCs/>
                <w:sz w:val="24"/>
                <w:szCs w:val="24"/>
              </w:rPr>
            </w:rPrChange>
          </w:rPr>
          <w:delText xml:space="preserve"> </w:delText>
        </w:r>
      </w:del>
      <w:ins w:id="6" w:author="Terry Morrow" w:date="2021-06-15T15:25:00Z">
        <w:r w:rsidR="00311EA0" w:rsidRPr="001637F7">
          <w:rPr>
            <w:rFonts w:ascii="Verdana" w:hAnsi="Verdana" w:cs="Times New Roman"/>
            <w:b/>
            <w:bCs/>
            <w:i/>
            <w:iCs/>
            <w:sz w:val="18"/>
            <w:szCs w:val="18"/>
            <w:rPrChange w:id="7" w:author="Terry Morrow" w:date="2022-06-21T17:52:00Z">
              <w:rPr>
                <w:rFonts w:ascii="Times New Roman" w:hAnsi="Times New Roman" w:cs="Times New Roman"/>
                <w:b/>
                <w:bCs/>
                <w:i/>
                <w:iCs/>
                <w:sz w:val="24"/>
                <w:szCs w:val="24"/>
              </w:rPr>
            </w:rPrChange>
          </w:rPr>
          <w:t xml:space="preserve">Minnesota’s </w:t>
        </w:r>
      </w:ins>
      <w:r w:rsidRPr="001637F7">
        <w:rPr>
          <w:rFonts w:ascii="Verdana" w:hAnsi="Verdana" w:cs="Times New Roman"/>
          <w:b/>
          <w:bCs/>
          <w:i/>
          <w:iCs/>
          <w:sz w:val="18"/>
          <w:szCs w:val="18"/>
          <w:rPrChange w:id="8" w:author="Terry Morrow" w:date="2022-06-21T17:52:00Z">
            <w:rPr>
              <w:rFonts w:ascii="Times New Roman" w:hAnsi="Times New Roman" w:cs="Times New Roman"/>
              <w:b/>
              <w:bCs/>
              <w:i/>
              <w:iCs/>
              <w:sz w:val="24"/>
              <w:szCs w:val="24"/>
            </w:rPr>
          </w:rPrChange>
        </w:rPr>
        <w:t>Open Meeting Law statute</w:t>
      </w:r>
      <w:ins w:id="9" w:author="Terry Morrow" w:date="2021-06-15T15:26:00Z">
        <w:r w:rsidR="00311EA0" w:rsidRPr="001637F7">
          <w:rPr>
            <w:rFonts w:ascii="Verdana" w:hAnsi="Verdana" w:cs="Times New Roman"/>
            <w:b/>
            <w:bCs/>
            <w:i/>
            <w:iCs/>
            <w:sz w:val="18"/>
            <w:szCs w:val="18"/>
            <w:rPrChange w:id="10" w:author="Terry Morrow" w:date="2022-06-21T17:52:00Z">
              <w:rPr>
                <w:rFonts w:ascii="Times New Roman" w:hAnsi="Times New Roman" w:cs="Times New Roman"/>
                <w:b/>
                <w:bCs/>
                <w:i/>
                <w:iCs/>
                <w:sz w:val="24"/>
                <w:szCs w:val="24"/>
              </w:rPr>
            </w:rPrChange>
          </w:rPr>
          <w:t>s</w:t>
        </w:r>
      </w:ins>
      <w:r w:rsidRPr="001637F7">
        <w:rPr>
          <w:rFonts w:ascii="Verdana" w:hAnsi="Verdana" w:cs="Times New Roman"/>
          <w:b/>
          <w:bCs/>
          <w:i/>
          <w:iCs/>
          <w:sz w:val="18"/>
          <w:szCs w:val="18"/>
          <w:rPrChange w:id="11" w:author="Terry Morrow" w:date="2022-06-21T17:52:00Z">
            <w:rPr>
              <w:rFonts w:ascii="Times New Roman" w:hAnsi="Times New Roman" w:cs="Times New Roman"/>
              <w:b/>
              <w:bCs/>
              <w:i/>
              <w:iCs/>
              <w:sz w:val="24"/>
              <w:szCs w:val="24"/>
            </w:rPr>
          </w:rPrChange>
        </w:rPr>
        <w:t xml:space="preserve"> and are not discretionary in nature.]</w:t>
      </w:r>
    </w:p>
    <w:p w14:paraId="43B034D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12" w:author="Terry Morrow" w:date="2022-06-21T17:52:00Z">
            <w:rPr>
              <w:rFonts w:ascii="Times New Roman" w:hAnsi="Times New Roman" w:cs="Times New Roman"/>
              <w:sz w:val="24"/>
              <w:szCs w:val="24"/>
            </w:rPr>
          </w:rPrChange>
        </w:rPr>
      </w:pPr>
    </w:p>
    <w:p w14:paraId="59E7402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Change w:id="13" w:author="Terry Morrow" w:date="2022-06-21T17:52:00Z">
            <w:rPr>
              <w:rFonts w:ascii="Times New Roman" w:hAnsi="Times New Roman" w:cs="Times New Roman"/>
              <w:sz w:val="24"/>
              <w:szCs w:val="24"/>
            </w:rPr>
          </w:rPrChange>
        </w:rPr>
      </w:pPr>
      <w:r w:rsidRPr="001637F7">
        <w:rPr>
          <w:rFonts w:ascii="Verdana" w:hAnsi="Verdana" w:cs="Times New Roman"/>
          <w:b/>
          <w:bCs/>
          <w:sz w:val="18"/>
          <w:szCs w:val="18"/>
          <w:rPrChange w:id="14" w:author="Terry Morrow" w:date="2022-06-21T17:52:00Z">
            <w:rPr>
              <w:rFonts w:ascii="Times New Roman" w:hAnsi="Times New Roman" w:cs="Times New Roman"/>
              <w:b/>
              <w:bCs/>
              <w:sz w:val="24"/>
              <w:szCs w:val="24"/>
            </w:rPr>
          </w:rPrChange>
        </w:rPr>
        <w:t>I.</w:t>
      </w:r>
      <w:r w:rsidRPr="001637F7">
        <w:rPr>
          <w:rFonts w:ascii="Verdana" w:hAnsi="Verdana" w:cs="Times New Roman"/>
          <w:b/>
          <w:bCs/>
          <w:sz w:val="18"/>
          <w:szCs w:val="18"/>
          <w:rPrChange w:id="15" w:author="Terry Morrow" w:date="2022-06-21T17:52:00Z">
            <w:rPr>
              <w:rFonts w:ascii="Times New Roman" w:hAnsi="Times New Roman" w:cs="Times New Roman"/>
              <w:b/>
              <w:bCs/>
              <w:sz w:val="24"/>
              <w:szCs w:val="24"/>
            </w:rPr>
          </w:rPrChange>
        </w:rPr>
        <w:tab/>
        <w:t>PURPOSE</w:t>
      </w:r>
    </w:p>
    <w:p w14:paraId="1795905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16" w:author="Terry Morrow" w:date="2022-06-21T17:52:00Z">
            <w:rPr>
              <w:rFonts w:ascii="Times New Roman" w:hAnsi="Times New Roman" w:cs="Times New Roman"/>
              <w:sz w:val="24"/>
              <w:szCs w:val="24"/>
            </w:rPr>
          </w:rPrChange>
        </w:rPr>
      </w:pPr>
    </w:p>
    <w:p w14:paraId="5FCED72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Change w:id="17" w:author="Terry Morrow" w:date="2022-06-21T17:52:00Z">
            <w:rPr>
              <w:rFonts w:ascii="Times New Roman" w:hAnsi="Times New Roman" w:cs="Times New Roman"/>
              <w:sz w:val="24"/>
              <w:szCs w:val="24"/>
            </w:rPr>
          </w:rPrChange>
        </w:rPr>
        <w:t>A.</w:t>
      </w:r>
      <w:r w:rsidRPr="001637F7">
        <w:rPr>
          <w:rFonts w:ascii="Verdana" w:hAnsi="Verdana" w:cs="Times New Roman"/>
          <w:sz w:val="18"/>
          <w:szCs w:val="18"/>
          <w:rPrChange w:id="18" w:author="Terry Morrow" w:date="2022-06-21T17:52:00Z">
            <w:rPr>
              <w:rFonts w:ascii="Times New Roman" w:hAnsi="Times New Roman" w:cs="Times New Roman"/>
              <w:sz w:val="24"/>
              <w:szCs w:val="24"/>
            </w:rPr>
          </w:rPrChange>
        </w:rPr>
        <w:tab/>
        <w:t xml:space="preserve">The school board embraces </w:t>
      </w:r>
      <w:del w:id="19" w:author="Terry Morrow" w:date="2021-08-11T12:30:00Z">
        <w:r w:rsidRPr="001637F7" w:rsidDel="00D21515">
          <w:rPr>
            <w:rFonts w:ascii="Verdana" w:hAnsi="Verdana" w:cs="Times New Roman"/>
            <w:strike/>
            <w:sz w:val="18"/>
            <w:szCs w:val="18"/>
            <w:rPrChange w:id="20" w:author="Terry Morrow" w:date="2022-06-21T17:52:00Z">
              <w:rPr>
                <w:rFonts w:ascii="Times New Roman" w:hAnsi="Times New Roman" w:cs="Times New Roman"/>
                <w:sz w:val="24"/>
                <w:szCs w:val="24"/>
              </w:rPr>
            </w:rPrChange>
          </w:rPr>
          <w:delText>the philosophy of openness</w:delText>
        </w:r>
        <w:r w:rsidRPr="001637F7" w:rsidDel="00D21515">
          <w:rPr>
            <w:rFonts w:ascii="Verdana" w:hAnsi="Verdana" w:cs="Times New Roman"/>
            <w:sz w:val="18"/>
            <w:szCs w:val="18"/>
            <w:rPrChange w:id="21" w:author="Terry Morrow" w:date="2022-06-21T17:52:00Z">
              <w:rPr>
                <w:rFonts w:ascii="Times New Roman" w:hAnsi="Times New Roman" w:cs="Times New Roman"/>
                <w:sz w:val="24"/>
                <w:szCs w:val="24"/>
              </w:rPr>
            </w:rPrChange>
          </w:rPr>
          <w:delText xml:space="preserve"> </w:delText>
        </w:r>
      </w:del>
      <w:ins w:id="22" w:author="Terry Morrow" w:date="2021-06-15T15:26:00Z">
        <w:r w:rsidR="00311EA0" w:rsidRPr="001637F7">
          <w:rPr>
            <w:rFonts w:ascii="Verdana" w:hAnsi="Verdana" w:cs="Times New Roman"/>
            <w:sz w:val="18"/>
            <w:szCs w:val="18"/>
            <w:rPrChange w:id="23" w:author="Terry Morrow" w:date="2022-06-21T17:52:00Z">
              <w:rPr>
                <w:rFonts w:ascii="Times New Roman" w:hAnsi="Times New Roman" w:cs="Times New Roman"/>
                <w:sz w:val="24"/>
                <w:szCs w:val="24"/>
              </w:rPr>
            </w:rPrChange>
          </w:rPr>
          <w:t xml:space="preserve">accountability and transparency </w:t>
        </w:r>
      </w:ins>
      <w:r w:rsidRPr="001637F7">
        <w:rPr>
          <w:rFonts w:ascii="Verdana" w:hAnsi="Verdana" w:cs="Times New Roman"/>
          <w:sz w:val="18"/>
          <w:szCs w:val="18"/>
          <w:rPrChange w:id="24" w:author="Terry Morrow" w:date="2022-06-21T17:52:00Z">
            <w:rPr>
              <w:rFonts w:ascii="Times New Roman" w:hAnsi="Times New Roman" w:cs="Times New Roman"/>
              <w:sz w:val="24"/>
              <w:szCs w:val="24"/>
            </w:rPr>
          </w:rPrChange>
        </w:rPr>
        <w:t>in the conduct of its business, in the belief that openness produces better programs, more efficien</w:t>
      </w:r>
      <w:ins w:id="25" w:author="Terry Morrow" w:date="2021-06-15T15:27:00Z">
        <w:r w:rsidR="00311EA0" w:rsidRPr="001637F7">
          <w:rPr>
            <w:rFonts w:ascii="Verdana" w:hAnsi="Verdana" w:cs="Times New Roman"/>
            <w:sz w:val="18"/>
            <w:szCs w:val="18"/>
            <w:rPrChange w:id="26" w:author="Terry Morrow" w:date="2022-06-21T17:52:00Z">
              <w:rPr>
                <w:rFonts w:ascii="Times New Roman" w:hAnsi="Times New Roman" w:cs="Times New Roman"/>
                <w:sz w:val="24"/>
                <w:szCs w:val="24"/>
              </w:rPr>
            </w:rPrChange>
          </w:rPr>
          <w:t>t</w:t>
        </w:r>
      </w:ins>
      <w:del w:id="27" w:author="Terry Morrow" w:date="2021-06-15T15:27:00Z">
        <w:r w:rsidRPr="001637F7" w:rsidDel="00311EA0">
          <w:rPr>
            <w:rFonts w:ascii="Verdana" w:hAnsi="Verdana" w:cs="Times New Roman"/>
            <w:sz w:val="18"/>
            <w:szCs w:val="18"/>
            <w:rPrChange w:id="28" w:author="Terry Morrow" w:date="2022-06-21T17:52:00Z">
              <w:rPr>
                <w:rFonts w:ascii="Times New Roman" w:hAnsi="Times New Roman" w:cs="Times New Roman"/>
                <w:sz w:val="24"/>
                <w:szCs w:val="24"/>
              </w:rPr>
            </w:rPrChange>
          </w:rPr>
          <w:delText>c</w:delText>
        </w:r>
      </w:del>
      <w:del w:id="29" w:author="Terry Morrow" w:date="2021-08-11T12:31:00Z">
        <w:r w:rsidRPr="001637F7" w:rsidDel="00D21515">
          <w:rPr>
            <w:rFonts w:ascii="Verdana" w:hAnsi="Verdana" w:cs="Times New Roman"/>
            <w:strike/>
            <w:sz w:val="18"/>
            <w:szCs w:val="18"/>
            <w:rPrChange w:id="30" w:author="Terry Morrow" w:date="2022-06-21T17:52:00Z">
              <w:rPr>
                <w:rFonts w:ascii="Times New Roman" w:hAnsi="Times New Roman" w:cs="Times New Roman"/>
                <w:sz w:val="24"/>
                <w:szCs w:val="24"/>
              </w:rPr>
            </w:rPrChange>
          </w:rPr>
          <w:delText>y</w:delText>
        </w:r>
      </w:del>
      <w:r w:rsidRPr="001637F7">
        <w:rPr>
          <w:rFonts w:ascii="Verdana" w:hAnsi="Verdana" w:cs="Times New Roman"/>
          <w:strike/>
          <w:sz w:val="18"/>
          <w:szCs w:val="18"/>
          <w:rPrChange w:id="31" w:author="Terry Morrow" w:date="2022-06-21T17:52:00Z">
            <w:rPr>
              <w:rFonts w:ascii="Times New Roman" w:hAnsi="Times New Roman" w:cs="Times New Roman"/>
              <w:sz w:val="24"/>
              <w:szCs w:val="24"/>
            </w:rPr>
          </w:rPrChange>
        </w:rPr>
        <w:t xml:space="preserve"> </w:t>
      </w:r>
      <w:del w:id="32" w:author="Terry Morrow" w:date="2021-08-11T12:31:00Z">
        <w:r w:rsidRPr="001637F7" w:rsidDel="00D21515">
          <w:rPr>
            <w:rFonts w:ascii="Verdana" w:hAnsi="Verdana" w:cs="Times New Roman"/>
            <w:strike/>
            <w:sz w:val="18"/>
            <w:szCs w:val="18"/>
            <w:rPrChange w:id="33" w:author="Terry Morrow" w:date="2022-06-21T17:52:00Z">
              <w:rPr>
                <w:rFonts w:ascii="Times New Roman" w:hAnsi="Times New Roman" w:cs="Times New Roman"/>
                <w:sz w:val="24"/>
                <w:szCs w:val="24"/>
              </w:rPr>
            </w:rPrChange>
          </w:rPr>
          <w:delText xml:space="preserve">in </w:delText>
        </w:r>
      </w:del>
      <w:r w:rsidRPr="001637F7">
        <w:rPr>
          <w:rFonts w:ascii="Verdana" w:hAnsi="Verdana" w:cs="Times New Roman"/>
          <w:sz w:val="18"/>
          <w:szCs w:val="18"/>
        </w:rPr>
        <w:t>administration of programs, and an organization more responsive to public interest and less susceptible to private interest.  The school board shall conduct its business under a presumption of openness.  At the same time, the school board recognizes and respects the privacy rights of individuals as provided by law.  The school board also recognizes that there are certain exceptions to the Minnesota Open Meeting Law as recognized in statute where it has been determined that, in limited circumstances, the public interest is best served by closing a meeting of the school board.</w:t>
      </w:r>
    </w:p>
    <w:p w14:paraId="1D200D6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AF821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 xml:space="preserve">The purpose of this policy is to provide guidelines to assure the rights of the public to be present at school board meetings, while also protecting </w:t>
      </w:r>
      <w:del w:id="34" w:author="Terry Morrow" w:date="2021-06-15T15:27:00Z">
        <w:r w:rsidRPr="001637F7" w:rsidDel="00311EA0">
          <w:rPr>
            <w:rFonts w:ascii="Verdana" w:hAnsi="Verdana" w:cs="Times New Roman"/>
            <w:sz w:val="18"/>
            <w:szCs w:val="18"/>
          </w:rPr>
          <w:delText xml:space="preserve">the </w:delText>
        </w:r>
      </w:del>
      <w:ins w:id="35" w:author="Terry Morrow" w:date="2021-06-15T15:27:00Z">
        <w:r w:rsidR="00311EA0" w:rsidRPr="001637F7">
          <w:rPr>
            <w:rFonts w:ascii="Verdana" w:hAnsi="Verdana" w:cs="Times New Roman"/>
            <w:sz w:val="18"/>
            <w:szCs w:val="18"/>
          </w:rPr>
          <w:t xml:space="preserve">an </w:t>
        </w:r>
      </w:ins>
      <w:r w:rsidRPr="001637F7">
        <w:rPr>
          <w:rFonts w:ascii="Verdana" w:hAnsi="Verdana" w:cs="Times New Roman"/>
          <w:sz w:val="18"/>
          <w:szCs w:val="18"/>
        </w:rPr>
        <w:t>individual’s rights to privacy under law, and to close meetings when the public interest so requires as recognized by law.</w:t>
      </w:r>
    </w:p>
    <w:p w14:paraId="751E530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63B62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637F7">
        <w:rPr>
          <w:rFonts w:ascii="Verdana" w:hAnsi="Verdana" w:cs="Times New Roman"/>
          <w:b/>
          <w:bCs/>
          <w:sz w:val="18"/>
          <w:szCs w:val="18"/>
        </w:rPr>
        <w:t>II.</w:t>
      </w:r>
      <w:r w:rsidRPr="001637F7">
        <w:rPr>
          <w:rFonts w:ascii="Verdana" w:hAnsi="Verdana" w:cs="Times New Roman"/>
          <w:b/>
          <w:bCs/>
          <w:sz w:val="18"/>
          <w:szCs w:val="18"/>
        </w:rPr>
        <w:tab/>
        <w:t>GENERAL STATEMENT OF POLICY</w:t>
      </w:r>
    </w:p>
    <w:p w14:paraId="375050E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BCFF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Except as otherwise expressly provided by statute, all meetings of the school board, including executive sessions, shall be open to the public.</w:t>
      </w:r>
    </w:p>
    <w:p w14:paraId="54A5CC6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9EB86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Meetings shall be closed only when expressly authorized by law.</w:t>
      </w:r>
    </w:p>
    <w:p w14:paraId="1F14F10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6E8603"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637F7">
        <w:rPr>
          <w:rFonts w:ascii="Verdana" w:hAnsi="Verdana" w:cs="Times New Roman"/>
          <w:b/>
          <w:bCs/>
          <w:sz w:val="18"/>
          <w:szCs w:val="18"/>
        </w:rPr>
        <w:t>III.</w:t>
      </w:r>
      <w:r w:rsidRPr="001637F7">
        <w:rPr>
          <w:rFonts w:ascii="Verdana" w:hAnsi="Verdana" w:cs="Times New Roman"/>
          <w:b/>
          <w:bCs/>
          <w:sz w:val="18"/>
          <w:szCs w:val="18"/>
        </w:rPr>
        <w:tab/>
        <w:t>DEFINITION</w:t>
      </w:r>
    </w:p>
    <w:p w14:paraId="0817E1F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0333DE" w14:textId="19760460" w:rsidR="00FE1B5B" w:rsidRPr="001637F7" w:rsidRDefault="009228D1" w:rsidP="00FE1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637F7">
        <w:rPr>
          <w:rFonts w:ascii="Verdana" w:hAnsi="Verdana" w:cs="Times New Roman"/>
          <w:sz w:val="18"/>
          <w:szCs w:val="18"/>
        </w:rPr>
        <w:t xml:space="preserve">“Meeting” means a gathering of at least a quorum </w:t>
      </w:r>
      <w:del w:id="36" w:author="Terry Morrow" w:date="2021-06-15T15:27:00Z">
        <w:r w:rsidRPr="001637F7" w:rsidDel="00311EA0">
          <w:rPr>
            <w:rFonts w:ascii="Verdana" w:hAnsi="Verdana" w:cs="Times New Roman"/>
            <w:sz w:val="18"/>
            <w:szCs w:val="18"/>
          </w:rPr>
          <w:delText>or more</w:delText>
        </w:r>
      </w:del>
      <w:ins w:id="37" w:author="Terry Morrow" w:date="2021-08-11T12:31:00Z">
        <w:r w:rsidR="00D21515" w:rsidRPr="001637F7">
          <w:rPr>
            <w:rFonts w:ascii="Verdana" w:hAnsi="Verdana" w:cs="Times New Roman"/>
            <w:sz w:val="18"/>
            <w:szCs w:val="18"/>
          </w:rPr>
          <w:t xml:space="preserve"> </w:t>
        </w:r>
      </w:ins>
      <w:ins w:id="38" w:author="Terry Morrow" w:date="2021-06-15T15:27:00Z">
        <w:r w:rsidR="00311EA0" w:rsidRPr="001637F7">
          <w:rPr>
            <w:rFonts w:ascii="Verdana" w:hAnsi="Verdana" w:cs="Times New Roman"/>
            <w:sz w:val="18"/>
            <w:szCs w:val="18"/>
          </w:rPr>
          <w:t>of school board</w:t>
        </w:r>
      </w:ins>
      <w:r w:rsidRPr="001637F7">
        <w:rPr>
          <w:rFonts w:ascii="Verdana" w:hAnsi="Verdana" w:cs="Times New Roman"/>
          <w:sz w:val="18"/>
          <w:szCs w:val="18"/>
        </w:rPr>
        <w:t xml:space="preserve"> members</w:t>
      </w:r>
      <w:ins w:id="39" w:author="Terry Morrow" w:date="2021-08-11T12:31:00Z">
        <w:r w:rsidR="00D21515" w:rsidRPr="001637F7">
          <w:rPr>
            <w:rFonts w:ascii="Verdana" w:hAnsi="Verdana" w:cs="Times New Roman"/>
            <w:strike/>
            <w:sz w:val="18"/>
            <w:szCs w:val="18"/>
          </w:rPr>
          <w:t xml:space="preserve"> </w:t>
        </w:r>
      </w:ins>
      <w:del w:id="40" w:author="Terry Morrow" w:date="2021-08-11T12:31:00Z">
        <w:r w:rsidRPr="001637F7" w:rsidDel="00D21515">
          <w:rPr>
            <w:rFonts w:ascii="Verdana" w:hAnsi="Verdana" w:cs="Times New Roman"/>
            <w:strike/>
            <w:sz w:val="18"/>
            <w:szCs w:val="18"/>
            <w:rPrChange w:id="41" w:author="Terry Morrow" w:date="2022-06-21T17:52:00Z">
              <w:rPr>
                <w:rFonts w:ascii="Times New Roman" w:hAnsi="Times New Roman" w:cs="Times New Roman"/>
                <w:sz w:val="24"/>
                <w:szCs w:val="24"/>
              </w:rPr>
            </w:rPrChange>
          </w:rPr>
          <w:delText xml:space="preserve"> of the school board, </w:delText>
        </w:r>
      </w:del>
      <w:r w:rsidRPr="001637F7">
        <w:rPr>
          <w:rFonts w:ascii="Verdana" w:hAnsi="Verdana" w:cs="Times New Roman"/>
          <w:sz w:val="18"/>
          <w:szCs w:val="18"/>
        </w:rPr>
        <w:t>or quorum of a committee or subcommittee of school board members, at which members discuss, decide, or receive information as a group on issues relating to the official business of the school board.  The term does not include a chance or social gathering</w:t>
      </w:r>
      <w:r w:rsidR="007F470B" w:rsidRPr="001637F7">
        <w:rPr>
          <w:rFonts w:ascii="Verdana" w:hAnsi="Verdana" w:cs="Times New Roman"/>
          <w:sz w:val="18"/>
          <w:szCs w:val="18"/>
        </w:rPr>
        <w:t xml:space="preserve"> or the use of social media by members of a public body so long as the social media use is limited to exchanges with all members of the </w:t>
      </w:r>
      <w:proofErr w:type="gramStart"/>
      <w:r w:rsidR="007F470B" w:rsidRPr="001637F7">
        <w:rPr>
          <w:rFonts w:ascii="Verdana" w:hAnsi="Verdana" w:cs="Times New Roman"/>
          <w:sz w:val="18"/>
          <w:szCs w:val="18"/>
        </w:rPr>
        <w:t>general public</w:t>
      </w:r>
      <w:proofErr w:type="gramEnd"/>
      <w:r w:rsidR="007F470B" w:rsidRPr="001637F7">
        <w:rPr>
          <w:rFonts w:ascii="Verdana" w:hAnsi="Verdana" w:cs="Times New Roman"/>
          <w:sz w:val="18"/>
          <w:szCs w:val="18"/>
        </w:rPr>
        <w:t>.  For purposes of the Open Meeting Law, social media does not include e-mail</w:t>
      </w:r>
      <w:r w:rsidRPr="001637F7">
        <w:rPr>
          <w:rFonts w:ascii="Verdana" w:hAnsi="Verdana" w:cs="Times New Roman"/>
          <w:sz w:val="18"/>
          <w:szCs w:val="18"/>
        </w:rPr>
        <w:t>.</w:t>
      </w:r>
    </w:p>
    <w:p w14:paraId="00D88A8F" w14:textId="77777777" w:rsidR="00311EA0" w:rsidRPr="001637F7" w:rsidRDefault="00311EA0" w:rsidP="00FE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0E484E2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637F7">
        <w:rPr>
          <w:rFonts w:ascii="Verdana" w:hAnsi="Verdana" w:cs="Times New Roman"/>
          <w:b/>
          <w:bCs/>
          <w:sz w:val="18"/>
          <w:szCs w:val="18"/>
        </w:rPr>
        <w:t>IV.</w:t>
      </w:r>
      <w:r w:rsidRPr="001637F7">
        <w:rPr>
          <w:rFonts w:ascii="Verdana" w:hAnsi="Verdana" w:cs="Times New Roman"/>
          <w:b/>
          <w:bCs/>
          <w:sz w:val="18"/>
          <w:szCs w:val="18"/>
        </w:rPr>
        <w:tab/>
        <w:t>PROCEDURES</w:t>
      </w:r>
    </w:p>
    <w:p w14:paraId="06EA8BC8"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01285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r>
      <w:r w:rsidRPr="001637F7">
        <w:rPr>
          <w:rFonts w:ascii="Verdana" w:hAnsi="Verdana" w:cs="Times New Roman"/>
          <w:sz w:val="18"/>
          <w:szCs w:val="18"/>
          <w:u w:val="single"/>
        </w:rPr>
        <w:t>Meetings</w:t>
      </w:r>
    </w:p>
    <w:p w14:paraId="1A74BDE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A501C9"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1.</w:t>
      </w:r>
      <w:r w:rsidRPr="001637F7">
        <w:rPr>
          <w:rFonts w:ascii="Verdana" w:hAnsi="Verdana" w:cs="Times New Roman"/>
          <w:sz w:val="18"/>
          <w:szCs w:val="18"/>
        </w:rPr>
        <w:tab/>
      </w:r>
      <w:r w:rsidRPr="001637F7">
        <w:rPr>
          <w:rFonts w:ascii="Verdana" w:hAnsi="Verdana" w:cs="Times New Roman"/>
          <w:sz w:val="18"/>
          <w:szCs w:val="18"/>
          <w:u w:val="single"/>
        </w:rPr>
        <w:t>Regular Meetings</w:t>
      </w:r>
    </w:p>
    <w:p w14:paraId="5442337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BD45F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 xml:space="preserve">A schedule of the regular meetings of the school board shall be kept on file at </w:t>
      </w:r>
      <w:del w:id="42" w:author="Terry Morrow" w:date="2021-06-15T15:29:00Z">
        <w:r w:rsidRPr="001637F7" w:rsidDel="00311EA0">
          <w:rPr>
            <w:rFonts w:ascii="Verdana" w:hAnsi="Verdana" w:cs="Times New Roman"/>
            <w:sz w:val="18"/>
            <w:szCs w:val="18"/>
          </w:rPr>
          <w:delText>its primary</w:delText>
        </w:r>
      </w:del>
      <w:r w:rsidRPr="001637F7">
        <w:rPr>
          <w:rFonts w:ascii="Verdana" w:hAnsi="Verdana" w:cs="Times New Roman"/>
          <w:sz w:val="18"/>
          <w:szCs w:val="18"/>
        </w:rPr>
        <w:t xml:space="preserve"> </w:t>
      </w:r>
      <w:ins w:id="43" w:author="Terry Morrow" w:date="2021-06-15T15:29:00Z">
        <w:r w:rsidR="00311EA0" w:rsidRPr="001637F7">
          <w:rPr>
            <w:rFonts w:ascii="Verdana" w:hAnsi="Verdana" w:cs="Times New Roman"/>
            <w:sz w:val="18"/>
            <w:szCs w:val="18"/>
          </w:rPr>
          <w:t xml:space="preserve">the school district </w:t>
        </w:r>
      </w:ins>
      <w:r w:rsidRPr="001637F7">
        <w:rPr>
          <w:rFonts w:ascii="Verdana" w:hAnsi="Verdana" w:cs="Times New Roman"/>
          <w:sz w:val="18"/>
          <w:szCs w:val="18"/>
        </w:rPr>
        <w:t>office</w:t>
      </w:r>
      <w:del w:id="44" w:author="Terry Morrow" w:date="2021-06-15T15:29:00Z">
        <w:r w:rsidRPr="001637F7" w:rsidDel="00311EA0">
          <w:rPr>
            <w:rFonts w:ascii="Verdana" w:hAnsi="Verdana" w:cs="Times New Roman"/>
            <w:sz w:val="18"/>
            <w:szCs w:val="18"/>
          </w:rPr>
          <w:delText>s</w:delText>
        </w:r>
      </w:del>
      <w:r w:rsidRPr="001637F7">
        <w:rPr>
          <w:rFonts w:ascii="Verdana" w:hAnsi="Verdana" w:cs="Times New Roman"/>
          <w:sz w:val="18"/>
          <w:szCs w:val="18"/>
        </w:rPr>
        <w:t xml:space="preserve">.  If the school board decides to hold a regular meeting at a time or place different from the time or place stated in its </w:t>
      </w:r>
      <w:ins w:id="45" w:author="Terry Morrow" w:date="2021-06-15T15:29:00Z">
        <w:r w:rsidR="00311EA0" w:rsidRPr="001637F7">
          <w:rPr>
            <w:rFonts w:ascii="Verdana" w:hAnsi="Verdana" w:cs="Times New Roman"/>
            <w:sz w:val="18"/>
            <w:szCs w:val="18"/>
          </w:rPr>
          <w:t xml:space="preserve">regular meeting </w:t>
        </w:r>
      </w:ins>
      <w:r w:rsidRPr="001637F7">
        <w:rPr>
          <w:rFonts w:ascii="Verdana" w:hAnsi="Verdana" w:cs="Times New Roman"/>
          <w:sz w:val="18"/>
          <w:szCs w:val="18"/>
        </w:rPr>
        <w:t xml:space="preserve">schedule, it shall give the same notice of the meeting as for a </w:t>
      </w:r>
      <w:r w:rsidRPr="001637F7">
        <w:rPr>
          <w:rFonts w:ascii="Verdana" w:hAnsi="Verdana" w:cs="Times New Roman"/>
          <w:sz w:val="18"/>
          <w:szCs w:val="18"/>
        </w:rPr>
        <w:lastRenderedPageBreak/>
        <w:t>special meeting.</w:t>
      </w:r>
    </w:p>
    <w:p w14:paraId="1A3186C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CFBD3"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2.</w:t>
      </w:r>
      <w:r w:rsidRPr="001637F7">
        <w:rPr>
          <w:rFonts w:ascii="Verdana" w:hAnsi="Verdana" w:cs="Times New Roman"/>
          <w:sz w:val="18"/>
          <w:szCs w:val="18"/>
        </w:rPr>
        <w:tab/>
      </w:r>
      <w:r w:rsidRPr="001637F7">
        <w:rPr>
          <w:rFonts w:ascii="Verdana" w:hAnsi="Verdana" w:cs="Times New Roman"/>
          <w:sz w:val="18"/>
          <w:szCs w:val="18"/>
          <w:u w:val="single"/>
        </w:rPr>
        <w:t>Special Meetings</w:t>
      </w:r>
    </w:p>
    <w:p w14:paraId="0225C4F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010B9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For a special meeting, the school board shall post written notice of the date, time, place, and purpose of the meeting on the principal bulletin board of the school district or on the door of the school board’s usual meeting room if there is no principal bulletin board.</w:t>
      </w:r>
      <w:r w:rsidR="006B11D2" w:rsidRPr="001637F7">
        <w:rPr>
          <w:rFonts w:ascii="Verdana" w:hAnsi="Verdana" w:cs="Times New Roman"/>
          <w:sz w:val="18"/>
          <w:szCs w:val="18"/>
        </w:rPr>
        <w:t xml:space="preserve">  The school board’s actions at the special meeting are limited to those topics included in the notice.</w:t>
      </w:r>
    </w:p>
    <w:p w14:paraId="0927A3D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C527D3"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The notice shall also be mailed or otherwise delivered to each person who has filed a written request for notice of special meetings.</w:t>
      </w:r>
      <w:ins w:id="46" w:author="Terry Morrow" w:date="2021-06-15T15:32:00Z">
        <w:r w:rsidR="00311EA0" w:rsidRPr="001637F7">
          <w:rPr>
            <w:rFonts w:ascii="Verdana" w:hAnsi="Verdana" w:cs="Times New Roman"/>
            <w:sz w:val="18"/>
            <w:szCs w:val="18"/>
          </w:rPr>
          <w:t xml:space="preserve"> This notice shall be posted and mailed or delivered at least three days before the date of the meeting.  </w:t>
        </w:r>
      </w:ins>
    </w:p>
    <w:p w14:paraId="3695B6C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90A93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c.</w:t>
      </w:r>
      <w:r w:rsidRPr="001637F7">
        <w:rPr>
          <w:rFonts w:ascii="Verdana" w:hAnsi="Verdana" w:cs="Times New Roman"/>
          <w:sz w:val="18"/>
          <w:szCs w:val="18"/>
        </w:rPr>
        <w:tab/>
      </w:r>
      <w:del w:id="47" w:author="Terry Morrow" w:date="2021-06-15T15:32:00Z">
        <w:r w:rsidRPr="001637F7" w:rsidDel="00311EA0">
          <w:rPr>
            <w:rFonts w:ascii="Verdana" w:hAnsi="Verdana" w:cs="Times New Roman"/>
            <w:sz w:val="18"/>
            <w:szCs w:val="18"/>
          </w:rPr>
          <w:delText xml:space="preserve">This notice shall be posted and mailed or delivered at least three days before the date of the meeting.  </w:delText>
        </w:r>
      </w:del>
      <w:r w:rsidRPr="001637F7">
        <w:rPr>
          <w:rFonts w:ascii="Verdana" w:hAnsi="Verdana" w:cs="Times New Roman"/>
          <w:sz w:val="18"/>
          <w:szCs w:val="18"/>
        </w:rPr>
        <w:t>As an alternative to mailing or otherwise delivering notice to persons who have filed a written request, the school board may publish the notice once, at least three days before the meeting, in the official newspaper of the school district or, if none, in a qualified newspaper of general circulation within the area of the school district.</w:t>
      </w:r>
    </w:p>
    <w:p w14:paraId="50B83EB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4A612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d.</w:t>
      </w:r>
      <w:r w:rsidRPr="001637F7">
        <w:rPr>
          <w:rFonts w:ascii="Verdana" w:hAnsi="Verdana" w:cs="Times New Roman"/>
          <w:sz w:val="18"/>
          <w:szCs w:val="18"/>
        </w:rPr>
        <w:tab/>
        <w:t xml:space="preserve">A person filing a request for notice of special meetings may limit the request to </w:t>
      </w:r>
      <w:proofErr w:type="gramStart"/>
      <w:r w:rsidRPr="001637F7">
        <w:rPr>
          <w:rFonts w:ascii="Verdana" w:hAnsi="Verdana" w:cs="Times New Roman"/>
          <w:sz w:val="18"/>
          <w:szCs w:val="18"/>
        </w:rPr>
        <w:t>particular subjects</w:t>
      </w:r>
      <w:proofErr w:type="gramEnd"/>
      <w:r w:rsidRPr="001637F7">
        <w:rPr>
          <w:rFonts w:ascii="Verdana" w:hAnsi="Verdana" w:cs="Times New Roman"/>
          <w:sz w:val="18"/>
          <w:szCs w:val="18"/>
        </w:rPr>
        <w:t>, in which case the school board is required to send notice to that person only concerning those particular subjects.</w:t>
      </w:r>
    </w:p>
    <w:p w14:paraId="0B7EB06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42039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e.</w:t>
      </w:r>
      <w:r w:rsidRPr="001637F7">
        <w:rPr>
          <w:rFonts w:ascii="Verdana" w:hAnsi="Verdana" w:cs="Times New Roman"/>
          <w:sz w:val="18"/>
          <w:szCs w:val="18"/>
        </w:rPr>
        <w:tab/>
        <w:t xml:space="preserve">The school board will establish an expiration date on requests for notice of special meetings and require refiling once each year.  Not more than </w:t>
      </w:r>
      <w:ins w:id="48" w:author="Terry Morrow" w:date="2021-06-15T15:33:00Z">
        <w:r w:rsidR="00311EA0" w:rsidRPr="001637F7">
          <w:rPr>
            <w:rFonts w:ascii="Verdana" w:hAnsi="Verdana" w:cs="Times New Roman"/>
            <w:sz w:val="18"/>
            <w:szCs w:val="18"/>
          </w:rPr>
          <w:t>sixty (</w:t>
        </w:r>
      </w:ins>
      <w:r w:rsidRPr="001637F7">
        <w:rPr>
          <w:rFonts w:ascii="Verdana" w:hAnsi="Verdana" w:cs="Times New Roman"/>
          <w:sz w:val="18"/>
          <w:szCs w:val="18"/>
        </w:rPr>
        <w:t>60</w:t>
      </w:r>
      <w:ins w:id="49" w:author="Terry Morrow" w:date="2021-06-15T15:33:00Z">
        <w:r w:rsidR="00311EA0" w:rsidRPr="001637F7">
          <w:rPr>
            <w:rFonts w:ascii="Verdana" w:hAnsi="Verdana" w:cs="Times New Roman"/>
            <w:sz w:val="18"/>
            <w:szCs w:val="18"/>
          </w:rPr>
          <w:t>)</w:t>
        </w:r>
      </w:ins>
      <w:r w:rsidRPr="001637F7">
        <w:rPr>
          <w:rFonts w:ascii="Verdana" w:hAnsi="Verdana" w:cs="Times New Roman"/>
          <w:sz w:val="18"/>
          <w:szCs w:val="18"/>
        </w:rPr>
        <w:t xml:space="preserve"> days before the expiration date of request for notice, the school board shall send notice of the refiling requirement to each person who filed during the preceding year.</w:t>
      </w:r>
    </w:p>
    <w:p w14:paraId="60D71F40" w14:textId="77777777" w:rsidR="00311EA0" w:rsidRPr="001637F7" w:rsidRDefault="00311E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D6B7F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3.</w:t>
      </w:r>
      <w:r w:rsidRPr="001637F7">
        <w:rPr>
          <w:rFonts w:ascii="Verdana" w:hAnsi="Verdana" w:cs="Times New Roman"/>
          <w:sz w:val="18"/>
          <w:szCs w:val="18"/>
        </w:rPr>
        <w:tab/>
      </w:r>
      <w:r w:rsidRPr="001637F7">
        <w:rPr>
          <w:rFonts w:ascii="Verdana" w:hAnsi="Verdana" w:cs="Times New Roman"/>
          <w:sz w:val="18"/>
          <w:szCs w:val="18"/>
          <w:u w:val="single"/>
        </w:rPr>
        <w:t>Emergency Meetings</w:t>
      </w:r>
    </w:p>
    <w:p w14:paraId="435D214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D3703F" w14:textId="77777777" w:rsidR="009228D1" w:rsidRPr="001637F7" w:rsidRDefault="009228D1" w:rsidP="009D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An emergency meeting is a special meeting called because of circumstances that, in the</w:t>
      </w:r>
      <w:ins w:id="50" w:author="Terry Morrow" w:date="2021-06-15T15:34:00Z">
        <w:r w:rsidR="00311EA0" w:rsidRPr="001637F7">
          <w:rPr>
            <w:rFonts w:ascii="Verdana" w:hAnsi="Verdana" w:cs="Times New Roman"/>
            <w:sz w:val="18"/>
            <w:szCs w:val="18"/>
          </w:rPr>
          <w:t xml:space="preserve"> school board’s</w:t>
        </w:r>
      </w:ins>
      <w:r w:rsidRPr="001637F7">
        <w:rPr>
          <w:rFonts w:ascii="Verdana" w:hAnsi="Verdana" w:cs="Times New Roman"/>
          <w:sz w:val="18"/>
          <w:szCs w:val="18"/>
        </w:rPr>
        <w:t xml:space="preserve"> judgment</w:t>
      </w:r>
      <w:del w:id="51" w:author="Terry Morrow" w:date="2021-06-15T15:34:00Z">
        <w:r w:rsidRPr="001637F7" w:rsidDel="00311EA0">
          <w:rPr>
            <w:rFonts w:ascii="Verdana" w:hAnsi="Verdana" w:cs="Times New Roman"/>
            <w:sz w:val="18"/>
            <w:szCs w:val="18"/>
          </w:rPr>
          <w:delText xml:space="preserve"> of the school board</w:delText>
        </w:r>
      </w:del>
      <w:r w:rsidRPr="001637F7">
        <w:rPr>
          <w:rFonts w:ascii="Verdana" w:hAnsi="Verdana" w:cs="Times New Roman"/>
          <w:sz w:val="18"/>
          <w:szCs w:val="18"/>
        </w:rPr>
        <w:t>, require immediate consideration.</w:t>
      </w:r>
    </w:p>
    <w:p w14:paraId="58860298" w14:textId="77777777" w:rsidR="009D7940" w:rsidRPr="001637F7" w:rsidRDefault="009D7940" w:rsidP="009D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281E55AA" w14:textId="77777777" w:rsidR="009D7940" w:rsidRPr="001637F7" w:rsidRDefault="009D7940" w:rsidP="009D7940">
      <w:pPr>
        <w:ind w:left="2160"/>
        <w:jc w:val="both"/>
        <w:rPr>
          <w:rFonts w:ascii="Verdana" w:hAnsi="Verdana" w:cs="Times New Roman"/>
          <w:sz w:val="18"/>
          <w:szCs w:val="18"/>
        </w:rPr>
      </w:pPr>
      <w:r w:rsidRPr="001637F7">
        <w:rPr>
          <w:rFonts w:ascii="Verdana" w:hAnsi="Verdana" w:cs="Times New Roman"/>
          <w:sz w:val="18"/>
          <w:szCs w:val="18"/>
          <w:lang w:val="en-CA"/>
        </w:rPr>
        <w:fldChar w:fldCharType="begin"/>
      </w:r>
      <w:r w:rsidRPr="001637F7">
        <w:rPr>
          <w:rFonts w:ascii="Verdana" w:hAnsi="Verdana" w:cs="Times New Roman"/>
          <w:sz w:val="18"/>
          <w:szCs w:val="18"/>
          <w:lang w:val="en-CA"/>
        </w:rPr>
        <w:instrText xml:space="preserve"> SEQ CHAPTER \h \r 1</w:instrText>
      </w:r>
      <w:r w:rsidRPr="001637F7">
        <w:rPr>
          <w:rFonts w:ascii="Verdana" w:hAnsi="Verdana" w:cs="Times New Roman"/>
          <w:sz w:val="18"/>
          <w:szCs w:val="18"/>
          <w:lang w:val="en-CA"/>
        </w:rPr>
        <w:fldChar w:fldCharType="end"/>
      </w:r>
      <w:r w:rsidRPr="001637F7">
        <w:rPr>
          <w:rFonts w:ascii="Verdana" w:hAnsi="Verdana" w:cs="Times New Roman"/>
          <w:b/>
          <w:bCs/>
          <w:i/>
          <w:iCs/>
          <w:sz w:val="18"/>
          <w:szCs w:val="18"/>
        </w:rPr>
        <w:t xml:space="preserve">[Note: While the statute leaves the question to the board of whether the circumstances require immediate consideration at an emergency meeting, </w:t>
      </w:r>
      <w:del w:id="52" w:author="Terry Morrow" w:date="2021-06-15T15:34:00Z">
        <w:r w:rsidRPr="001637F7" w:rsidDel="00311EA0">
          <w:rPr>
            <w:rFonts w:ascii="Verdana" w:hAnsi="Verdana" w:cs="Times New Roman"/>
            <w:b/>
            <w:bCs/>
            <w:i/>
            <w:iCs/>
            <w:sz w:val="18"/>
            <w:szCs w:val="18"/>
          </w:rPr>
          <w:delText xml:space="preserve">the </w:delText>
        </w:r>
      </w:del>
      <w:r w:rsidRPr="001637F7">
        <w:rPr>
          <w:rFonts w:ascii="Verdana" w:hAnsi="Verdana" w:cs="Times New Roman"/>
          <w:b/>
          <w:bCs/>
          <w:i/>
          <w:iCs/>
          <w:sz w:val="18"/>
          <w:szCs w:val="18"/>
        </w:rPr>
        <w:t>advisory opinions of the</w:t>
      </w:r>
      <w:ins w:id="53" w:author="Terry Morrow" w:date="2021-06-15T15:34:00Z">
        <w:r w:rsidR="00311EA0" w:rsidRPr="001637F7">
          <w:rPr>
            <w:rFonts w:ascii="Verdana" w:hAnsi="Verdana" w:cs="Times New Roman"/>
            <w:b/>
            <w:bCs/>
            <w:i/>
            <w:iCs/>
            <w:sz w:val="18"/>
            <w:szCs w:val="18"/>
          </w:rPr>
          <w:t xml:space="preserve"> Minnesota</w:t>
        </w:r>
      </w:ins>
      <w:r w:rsidRPr="001637F7">
        <w:rPr>
          <w:rFonts w:ascii="Verdana" w:hAnsi="Verdana" w:cs="Times New Roman"/>
          <w:b/>
          <w:bCs/>
          <w:i/>
          <w:iCs/>
          <w:sz w:val="18"/>
          <w:szCs w:val="18"/>
        </w:rPr>
        <w:t xml:space="preserve"> Commissioner of Administration would limit such meetings to responding to natural disasters or health epidemics caused by an event such as an accident or terrorist attack.]</w:t>
      </w:r>
    </w:p>
    <w:p w14:paraId="2EC9296F" w14:textId="77777777" w:rsidR="009228D1" w:rsidRPr="001637F7" w:rsidRDefault="009228D1" w:rsidP="009D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47568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If matters not directly related to the emergency are discussed or acted upon, the minutes of the meeting shall include a specific description of those matters.</w:t>
      </w:r>
    </w:p>
    <w:p w14:paraId="29CF2C4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E31C6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c.</w:t>
      </w:r>
      <w:r w:rsidRPr="001637F7">
        <w:rPr>
          <w:rFonts w:ascii="Verdana" w:hAnsi="Verdana" w:cs="Times New Roman"/>
          <w:sz w:val="18"/>
          <w:szCs w:val="18"/>
        </w:rPr>
        <w:tab/>
        <w:t>The school board shall make good faith efforts to provide notice of the emergency meeting to each news medium that has filed a written request for notice if the request includes the news medium’s telephone number.</w:t>
      </w:r>
    </w:p>
    <w:p w14:paraId="22C474A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BB119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lastRenderedPageBreak/>
        <w:t>d.</w:t>
      </w:r>
      <w:r w:rsidRPr="001637F7">
        <w:rPr>
          <w:rFonts w:ascii="Verdana" w:hAnsi="Verdana" w:cs="Times New Roman"/>
          <w:sz w:val="18"/>
          <w:szCs w:val="18"/>
        </w:rPr>
        <w:tab/>
        <w:t>Notice of the emergency meeting shall be given by telephone or any other method used to notify the members of the school board.</w:t>
      </w:r>
    </w:p>
    <w:p w14:paraId="549EA42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0D0F6A"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e.</w:t>
      </w:r>
      <w:r w:rsidRPr="001637F7">
        <w:rPr>
          <w:rFonts w:ascii="Verdana" w:hAnsi="Verdana" w:cs="Times New Roman"/>
          <w:sz w:val="18"/>
          <w:szCs w:val="18"/>
        </w:rPr>
        <w:tab/>
        <w:t>Notice shall be provided to each news medium which has filed a written request for notice as soon as reasonably practicable after notice has been given to the school board members.</w:t>
      </w:r>
    </w:p>
    <w:p w14:paraId="411530C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FCD88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f.</w:t>
      </w:r>
      <w:r w:rsidRPr="001637F7">
        <w:rPr>
          <w:rFonts w:ascii="Verdana" w:hAnsi="Verdana" w:cs="Times New Roman"/>
          <w:sz w:val="18"/>
          <w:szCs w:val="18"/>
        </w:rPr>
        <w:tab/>
        <w:t>Notice shall include the subject of the meeting.</w:t>
      </w:r>
    </w:p>
    <w:p w14:paraId="530C4AA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99A43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g.</w:t>
      </w:r>
      <w:r w:rsidRPr="001637F7">
        <w:rPr>
          <w:rFonts w:ascii="Verdana" w:hAnsi="Verdana" w:cs="Times New Roman"/>
          <w:sz w:val="18"/>
          <w:szCs w:val="18"/>
        </w:rPr>
        <w:tab/>
        <w:t>Posted or published notice of an emergency meeting shall not be required.</w:t>
      </w:r>
    </w:p>
    <w:p w14:paraId="363CC15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D31D9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h.</w:t>
      </w:r>
      <w:r w:rsidRPr="001637F7">
        <w:rPr>
          <w:rFonts w:ascii="Verdana" w:hAnsi="Verdana" w:cs="Times New Roman"/>
          <w:sz w:val="18"/>
          <w:szCs w:val="18"/>
        </w:rPr>
        <w:tab/>
        <w:t>The notice requirements for an emergency meeting as set forth in this policy shall supersede any other statutory notice requirement for a special meeting that is an emergency meeting.</w:t>
      </w:r>
    </w:p>
    <w:p w14:paraId="65243AD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F35C3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4.</w:t>
      </w:r>
      <w:r w:rsidRPr="001637F7">
        <w:rPr>
          <w:rFonts w:ascii="Verdana" w:hAnsi="Verdana" w:cs="Times New Roman"/>
          <w:sz w:val="18"/>
          <w:szCs w:val="18"/>
        </w:rPr>
        <w:tab/>
      </w:r>
      <w:r w:rsidRPr="001637F7">
        <w:rPr>
          <w:rFonts w:ascii="Verdana" w:hAnsi="Verdana" w:cs="Times New Roman"/>
          <w:sz w:val="18"/>
          <w:szCs w:val="18"/>
          <w:u w:val="single"/>
        </w:rPr>
        <w:t>Recessed or Continued Meetings</w:t>
      </w:r>
    </w:p>
    <w:p w14:paraId="4826B18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76782B" w14:textId="77777777" w:rsidR="009228D1" w:rsidRPr="001637F7" w:rsidDel="00FE1B5B"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54" w:author="Terry Morrow" w:date="2022-10-03T09:21:00Z"/>
          <w:rFonts w:ascii="Verdana" w:hAnsi="Verdana" w:cs="Times New Roman"/>
          <w:sz w:val="18"/>
          <w:szCs w:val="18"/>
        </w:rPr>
      </w:pPr>
      <w:r w:rsidRPr="001637F7">
        <w:rPr>
          <w:rFonts w:ascii="Verdana" w:hAnsi="Verdana" w:cs="Times New Roman"/>
          <w:sz w:val="18"/>
          <w:szCs w:val="18"/>
        </w:rPr>
        <w:t>If a meeting is a recessed or continued session of a previous meeting, and the time and place of the meeting was established during the previous meeting and recorded in the minutes of that meeting, then no further published or mailed notice is necessary.</w:t>
      </w:r>
    </w:p>
    <w:p w14:paraId="003FAECF" w14:textId="77777777" w:rsidR="00112B9C" w:rsidRPr="001637F7" w:rsidRDefault="0011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21F59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5.</w:t>
      </w:r>
      <w:r w:rsidRPr="001637F7">
        <w:rPr>
          <w:rFonts w:ascii="Verdana" w:hAnsi="Verdana" w:cs="Times New Roman"/>
          <w:sz w:val="18"/>
          <w:szCs w:val="18"/>
        </w:rPr>
        <w:tab/>
      </w:r>
      <w:r w:rsidRPr="001637F7">
        <w:rPr>
          <w:rFonts w:ascii="Verdana" w:hAnsi="Verdana" w:cs="Times New Roman"/>
          <w:sz w:val="18"/>
          <w:szCs w:val="18"/>
          <w:u w:val="single"/>
        </w:rPr>
        <w:t>Closed Meetings</w:t>
      </w:r>
    </w:p>
    <w:p w14:paraId="7FD6A89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0FC808"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The notice requirements of the Minnesota Open Meeting Law apply to closed meetings.</w:t>
      </w:r>
    </w:p>
    <w:p w14:paraId="1D79C6E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CF75C3"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6.</w:t>
      </w:r>
      <w:r w:rsidRPr="001637F7">
        <w:rPr>
          <w:rFonts w:ascii="Verdana" w:hAnsi="Verdana" w:cs="Times New Roman"/>
          <w:sz w:val="18"/>
          <w:szCs w:val="18"/>
        </w:rPr>
        <w:tab/>
      </w:r>
      <w:r w:rsidRPr="001637F7">
        <w:rPr>
          <w:rFonts w:ascii="Verdana" w:hAnsi="Verdana" w:cs="Times New Roman"/>
          <w:sz w:val="18"/>
          <w:szCs w:val="18"/>
          <w:u w:val="single"/>
        </w:rPr>
        <w:t>Actual Notice</w:t>
      </w:r>
    </w:p>
    <w:p w14:paraId="28E5936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53CC6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 xml:space="preserve">If a person receives actual notice of a meeting of the school board at least </w:t>
      </w:r>
      <w:ins w:id="55" w:author="Terry Morrow" w:date="2021-06-15T15:38:00Z">
        <w:r w:rsidR="00112B9C" w:rsidRPr="001637F7">
          <w:rPr>
            <w:rFonts w:ascii="Verdana" w:hAnsi="Verdana" w:cs="Times New Roman"/>
            <w:sz w:val="18"/>
            <w:szCs w:val="18"/>
          </w:rPr>
          <w:t>twenty</w:t>
        </w:r>
      </w:ins>
      <w:ins w:id="56" w:author="Terry Morrow" w:date="2021-06-15T15:39:00Z">
        <w:r w:rsidR="00112B9C" w:rsidRPr="001637F7">
          <w:rPr>
            <w:rFonts w:ascii="Verdana" w:hAnsi="Verdana" w:cs="Times New Roman"/>
            <w:sz w:val="18"/>
            <w:szCs w:val="18"/>
          </w:rPr>
          <w:t>-</w:t>
        </w:r>
      </w:ins>
      <w:ins w:id="57" w:author="Terry Morrow" w:date="2021-06-15T15:38:00Z">
        <w:r w:rsidR="00112B9C" w:rsidRPr="001637F7">
          <w:rPr>
            <w:rFonts w:ascii="Verdana" w:hAnsi="Verdana" w:cs="Times New Roman"/>
            <w:sz w:val="18"/>
            <w:szCs w:val="18"/>
          </w:rPr>
          <w:t>four (</w:t>
        </w:r>
      </w:ins>
      <w:r w:rsidRPr="001637F7">
        <w:rPr>
          <w:rFonts w:ascii="Verdana" w:hAnsi="Verdana" w:cs="Times New Roman"/>
          <w:sz w:val="18"/>
          <w:szCs w:val="18"/>
        </w:rPr>
        <w:t>24</w:t>
      </w:r>
      <w:ins w:id="58" w:author="Terry Morrow" w:date="2021-06-15T15:38:00Z">
        <w:r w:rsidR="00112B9C" w:rsidRPr="001637F7">
          <w:rPr>
            <w:rFonts w:ascii="Verdana" w:hAnsi="Verdana" w:cs="Times New Roman"/>
            <w:sz w:val="18"/>
            <w:szCs w:val="18"/>
          </w:rPr>
          <w:t>)</w:t>
        </w:r>
      </w:ins>
      <w:r w:rsidRPr="001637F7">
        <w:rPr>
          <w:rFonts w:ascii="Verdana" w:hAnsi="Verdana" w:cs="Times New Roman"/>
          <w:sz w:val="18"/>
          <w:szCs w:val="18"/>
        </w:rPr>
        <w:t xml:space="preserve"> hours before the meeting, all notice requirements are satisfied with respect to that person, regardless of the method of receipt of notice.</w:t>
      </w:r>
    </w:p>
    <w:p w14:paraId="4BD54EEE" w14:textId="77777777" w:rsidR="00D448FD" w:rsidRPr="001637F7"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41CD30" w14:textId="77777777" w:rsidR="00D448FD" w:rsidRPr="001637F7"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7.</w:t>
      </w:r>
      <w:r w:rsidRPr="001637F7">
        <w:rPr>
          <w:rFonts w:ascii="Verdana" w:hAnsi="Verdana" w:cs="Times New Roman"/>
          <w:sz w:val="18"/>
          <w:szCs w:val="18"/>
        </w:rPr>
        <w:tab/>
      </w:r>
      <w:del w:id="59" w:author="Terry Morrow" w:date="2021-06-15T15:39:00Z">
        <w:r w:rsidR="009C5A9D" w:rsidRPr="001637F7" w:rsidDel="00112B9C">
          <w:rPr>
            <w:rFonts w:ascii="Verdana" w:hAnsi="Verdana" w:cs="Times New Roman"/>
            <w:sz w:val="18"/>
            <w:szCs w:val="18"/>
            <w:u w:val="single"/>
          </w:rPr>
          <w:delText>Health</w:delText>
        </w:r>
      </w:del>
      <w:r w:rsidR="009C5A9D" w:rsidRPr="001637F7">
        <w:rPr>
          <w:rFonts w:ascii="Verdana" w:hAnsi="Verdana" w:cs="Times New Roman"/>
          <w:sz w:val="18"/>
          <w:szCs w:val="18"/>
          <w:u w:val="single"/>
        </w:rPr>
        <w:t xml:space="preserve"> </w:t>
      </w:r>
      <w:ins w:id="60" w:author="Terry Morrow" w:date="2021-06-15T15:39:00Z">
        <w:r w:rsidR="00112B9C" w:rsidRPr="001637F7">
          <w:rPr>
            <w:rFonts w:ascii="Verdana" w:hAnsi="Verdana" w:cs="Times New Roman"/>
            <w:sz w:val="18"/>
            <w:szCs w:val="18"/>
            <w:u w:val="single"/>
          </w:rPr>
          <w:t xml:space="preserve">Meetings during </w:t>
        </w:r>
      </w:ins>
      <w:r w:rsidR="009C5A9D" w:rsidRPr="001637F7">
        <w:rPr>
          <w:rFonts w:ascii="Verdana" w:hAnsi="Verdana" w:cs="Times New Roman"/>
          <w:sz w:val="18"/>
          <w:szCs w:val="18"/>
          <w:u w:val="single"/>
        </w:rPr>
        <w:t xml:space="preserve">Pandemic or </w:t>
      </w:r>
      <w:del w:id="61" w:author="Terry Morrow" w:date="2021-06-15T15:39:00Z">
        <w:r w:rsidR="009C5A9D" w:rsidRPr="001637F7" w:rsidDel="00112B9C">
          <w:rPr>
            <w:rFonts w:ascii="Verdana" w:hAnsi="Verdana" w:cs="Times New Roman"/>
            <w:sz w:val="18"/>
            <w:szCs w:val="18"/>
            <w:u w:val="single"/>
          </w:rPr>
          <w:delText xml:space="preserve">Declared </w:delText>
        </w:r>
      </w:del>
      <w:ins w:id="62" w:author="Terry Morrow" w:date="2021-06-15T15:39:00Z">
        <w:r w:rsidR="00112B9C" w:rsidRPr="001637F7">
          <w:rPr>
            <w:rFonts w:ascii="Verdana" w:hAnsi="Verdana" w:cs="Times New Roman"/>
            <w:sz w:val="18"/>
            <w:szCs w:val="18"/>
            <w:u w:val="single"/>
          </w:rPr>
          <w:t xml:space="preserve">Chapter 12 </w:t>
        </w:r>
      </w:ins>
      <w:r w:rsidR="009C5A9D" w:rsidRPr="001637F7">
        <w:rPr>
          <w:rFonts w:ascii="Verdana" w:hAnsi="Verdana" w:cs="Times New Roman"/>
          <w:sz w:val="18"/>
          <w:szCs w:val="18"/>
          <w:u w:val="single"/>
        </w:rPr>
        <w:t>Emergency</w:t>
      </w:r>
    </w:p>
    <w:p w14:paraId="64698446" w14:textId="77777777" w:rsidR="00D448FD" w:rsidRPr="001637F7"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046977" w14:textId="39D7118E" w:rsidR="00D448FD" w:rsidRPr="001637F7"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In the event of a health pandemic or an emergency declared under</w:t>
      </w:r>
      <w:del w:id="63" w:author="Terry Morrow" w:date="2022-06-21T17:54:00Z">
        <w:r w:rsidRPr="001637F7" w:rsidDel="006F3159">
          <w:rPr>
            <w:rFonts w:ascii="Verdana" w:hAnsi="Verdana" w:cs="Times New Roman"/>
            <w:sz w:val="18"/>
            <w:szCs w:val="18"/>
          </w:rPr>
          <w:delText xml:space="preserve"> Minn</w:delText>
        </w:r>
        <w:r w:rsidR="001F5074" w:rsidRPr="001637F7" w:rsidDel="006F3159">
          <w:rPr>
            <w:rFonts w:ascii="Verdana" w:hAnsi="Verdana" w:cs="Times New Roman"/>
            <w:sz w:val="18"/>
            <w:szCs w:val="18"/>
          </w:rPr>
          <w:delText>.</w:delText>
        </w:r>
        <w:r w:rsidRPr="001637F7" w:rsidDel="006F3159">
          <w:rPr>
            <w:rFonts w:ascii="Verdana" w:hAnsi="Verdana" w:cs="Times New Roman"/>
            <w:sz w:val="18"/>
            <w:szCs w:val="18"/>
          </w:rPr>
          <w:delText xml:space="preserve"> Stat</w:delText>
        </w:r>
        <w:r w:rsidR="001F5074" w:rsidRPr="001637F7" w:rsidDel="006F3159">
          <w:rPr>
            <w:rFonts w:ascii="Verdana" w:hAnsi="Verdana" w:cs="Times New Roman"/>
            <w:sz w:val="18"/>
            <w:szCs w:val="18"/>
          </w:rPr>
          <w:delText>.</w:delText>
        </w:r>
        <w:r w:rsidRPr="001637F7" w:rsidDel="006F3159">
          <w:rPr>
            <w:rFonts w:ascii="Verdana" w:hAnsi="Verdana" w:cs="Times New Roman"/>
            <w:sz w:val="18"/>
            <w:szCs w:val="18"/>
          </w:rPr>
          <w:delText xml:space="preserve"> Ch</w:delText>
        </w:r>
      </w:del>
      <w:r w:rsidR="001F5074" w:rsidRPr="001637F7">
        <w:rPr>
          <w:rFonts w:ascii="Verdana" w:hAnsi="Verdana" w:cs="Times New Roman"/>
          <w:sz w:val="18"/>
          <w:szCs w:val="18"/>
        </w:rPr>
        <w:t>.</w:t>
      </w:r>
      <w:r w:rsidRPr="001637F7">
        <w:rPr>
          <w:rFonts w:ascii="Verdana" w:hAnsi="Verdana" w:cs="Times New Roman"/>
          <w:sz w:val="18"/>
          <w:szCs w:val="18"/>
        </w:rPr>
        <w:t xml:space="preserve"> </w:t>
      </w:r>
      <w:ins w:id="64" w:author="Terry Morrow" w:date="2022-06-21T17:54:00Z">
        <w:r w:rsidR="006F3159">
          <w:rPr>
            <w:rFonts w:ascii="Verdana" w:hAnsi="Verdana" w:cs="Times New Roman"/>
            <w:sz w:val="18"/>
            <w:szCs w:val="18"/>
          </w:rPr>
          <w:t xml:space="preserve">Minnesota Statutes </w:t>
        </w:r>
      </w:ins>
      <w:ins w:id="65" w:author="Terry Morrow" w:date="2022-06-22T09:17:00Z">
        <w:r w:rsidR="00F85507">
          <w:rPr>
            <w:rFonts w:ascii="Verdana" w:hAnsi="Verdana" w:cs="Times New Roman"/>
            <w:sz w:val="18"/>
            <w:szCs w:val="18"/>
          </w:rPr>
          <w:t>c</w:t>
        </w:r>
      </w:ins>
      <w:ins w:id="66" w:author="Terry Morrow" w:date="2022-06-21T17:54:00Z">
        <w:r w:rsidR="006F3159">
          <w:rPr>
            <w:rFonts w:ascii="Verdana" w:hAnsi="Verdana" w:cs="Times New Roman"/>
            <w:sz w:val="18"/>
            <w:szCs w:val="18"/>
          </w:rPr>
          <w:t xml:space="preserve">hapter </w:t>
        </w:r>
      </w:ins>
      <w:r w:rsidRPr="001637F7">
        <w:rPr>
          <w:rFonts w:ascii="Verdana" w:hAnsi="Verdana" w:cs="Times New Roman"/>
          <w:sz w:val="18"/>
          <w:szCs w:val="18"/>
        </w:rPr>
        <w:t xml:space="preserve">12, a meeting may be conducted by telephone or </w:t>
      </w:r>
      <w:del w:id="67" w:author="Terry Morrow" w:date="2021-06-15T15:40:00Z">
        <w:r w:rsidRPr="001637F7" w:rsidDel="00112B9C">
          <w:rPr>
            <w:rFonts w:ascii="Verdana" w:hAnsi="Verdana" w:cs="Times New Roman"/>
            <w:sz w:val="18"/>
            <w:szCs w:val="18"/>
          </w:rPr>
          <w:delText>other electronic</w:delText>
        </w:r>
      </w:del>
      <w:ins w:id="68" w:author="Terry Morrow" w:date="2021-06-15T15:40:00Z">
        <w:r w:rsidR="00112B9C" w:rsidRPr="001637F7">
          <w:rPr>
            <w:rFonts w:ascii="Verdana" w:hAnsi="Verdana" w:cs="Times New Roman"/>
            <w:sz w:val="18"/>
            <w:szCs w:val="18"/>
          </w:rPr>
          <w:t>interactive technology</w:t>
        </w:r>
      </w:ins>
      <w:r w:rsidRPr="001637F7">
        <w:rPr>
          <w:rFonts w:ascii="Verdana" w:hAnsi="Verdana" w:cs="Times New Roman"/>
          <w:sz w:val="18"/>
          <w:szCs w:val="18"/>
        </w:rPr>
        <w:t xml:space="preserve"> </w:t>
      </w:r>
      <w:del w:id="69" w:author="Terry Morrow" w:date="2021-06-15T15:40:00Z">
        <w:r w:rsidRPr="001637F7" w:rsidDel="00112B9C">
          <w:rPr>
            <w:rFonts w:ascii="Verdana" w:hAnsi="Verdana" w:cs="Times New Roman"/>
            <w:sz w:val="18"/>
            <w:szCs w:val="18"/>
          </w:rPr>
          <w:delText xml:space="preserve">means </w:delText>
        </w:r>
      </w:del>
      <w:r w:rsidRPr="001637F7">
        <w:rPr>
          <w:rFonts w:ascii="Verdana" w:hAnsi="Verdana" w:cs="Times New Roman"/>
          <w:sz w:val="18"/>
          <w:szCs w:val="18"/>
        </w:rPr>
        <w:t xml:space="preserve">in compliance with </w:t>
      </w:r>
      <w:del w:id="70" w:author="Terry Morrow" w:date="2022-06-21T17:54:00Z">
        <w:r w:rsidRPr="001637F7" w:rsidDel="006F3159">
          <w:rPr>
            <w:rFonts w:ascii="Verdana" w:hAnsi="Verdana" w:cs="Times New Roman"/>
            <w:sz w:val="18"/>
            <w:szCs w:val="18"/>
          </w:rPr>
          <w:delText>Minn</w:delText>
        </w:r>
        <w:r w:rsidR="001F5074" w:rsidRPr="001637F7" w:rsidDel="006F3159">
          <w:rPr>
            <w:rFonts w:ascii="Verdana" w:hAnsi="Verdana" w:cs="Times New Roman"/>
            <w:sz w:val="18"/>
            <w:szCs w:val="18"/>
          </w:rPr>
          <w:delText>.</w:delText>
        </w:r>
        <w:r w:rsidRPr="001637F7" w:rsidDel="006F3159">
          <w:rPr>
            <w:rFonts w:ascii="Verdana" w:hAnsi="Verdana" w:cs="Times New Roman"/>
            <w:sz w:val="18"/>
            <w:szCs w:val="18"/>
          </w:rPr>
          <w:delText xml:space="preserve"> Stat</w:delText>
        </w:r>
        <w:r w:rsidR="001F5074" w:rsidRPr="001637F7" w:rsidDel="006F3159">
          <w:rPr>
            <w:rFonts w:ascii="Verdana" w:hAnsi="Verdana" w:cs="Times New Roman"/>
            <w:sz w:val="18"/>
            <w:szCs w:val="18"/>
          </w:rPr>
          <w:delText>.</w:delText>
        </w:r>
        <w:r w:rsidRPr="001637F7" w:rsidDel="006F3159">
          <w:rPr>
            <w:rFonts w:ascii="Verdana" w:hAnsi="Verdana" w:cs="Times New Roman"/>
            <w:sz w:val="18"/>
            <w:szCs w:val="18"/>
          </w:rPr>
          <w:delText xml:space="preserve"> §</w:delText>
        </w:r>
      </w:del>
      <w:r w:rsidRPr="001637F7">
        <w:rPr>
          <w:rFonts w:ascii="Verdana" w:hAnsi="Verdana" w:cs="Times New Roman"/>
          <w:sz w:val="18"/>
          <w:szCs w:val="18"/>
        </w:rPr>
        <w:t xml:space="preserve"> </w:t>
      </w:r>
      <w:ins w:id="71" w:author="Terry Morrow" w:date="2022-06-21T17:54:00Z">
        <w:r w:rsidR="006F3159">
          <w:rPr>
            <w:rFonts w:ascii="Verdana" w:hAnsi="Verdana" w:cs="Times New Roman"/>
            <w:sz w:val="18"/>
            <w:szCs w:val="18"/>
          </w:rPr>
          <w:t xml:space="preserve">Minnesota Statutes </w:t>
        </w:r>
      </w:ins>
      <w:ins w:id="72" w:author="Terry Morrow" w:date="2022-06-22T09:17:00Z">
        <w:r w:rsidR="00F85507">
          <w:rPr>
            <w:rFonts w:ascii="Verdana" w:hAnsi="Verdana" w:cs="Times New Roman"/>
            <w:sz w:val="18"/>
            <w:szCs w:val="18"/>
          </w:rPr>
          <w:t>s</w:t>
        </w:r>
      </w:ins>
      <w:ins w:id="73" w:author="Terry Morrow" w:date="2022-06-21T17:54:00Z">
        <w:r w:rsidR="006F3159">
          <w:rPr>
            <w:rFonts w:ascii="Verdana" w:hAnsi="Verdana" w:cs="Times New Roman"/>
            <w:sz w:val="18"/>
            <w:szCs w:val="18"/>
          </w:rPr>
          <w:t xml:space="preserve">ection </w:t>
        </w:r>
      </w:ins>
      <w:r w:rsidRPr="001637F7">
        <w:rPr>
          <w:rFonts w:ascii="Verdana" w:hAnsi="Verdana" w:cs="Times New Roman"/>
          <w:sz w:val="18"/>
          <w:szCs w:val="18"/>
        </w:rPr>
        <w:t>13D.021.</w:t>
      </w:r>
    </w:p>
    <w:p w14:paraId="274ED39F" w14:textId="77777777" w:rsidR="000A5C80" w:rsidRPr="001637F7"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1948FD" w14:textId="77777777" w:rsidR="000A5C80" w:rsidRPr="001637F7"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8.</w:t>
      </w:r>
      <w:r w:rsidRPr="001637F7">
        <w:rPr>
          <w:rFonts w:ascii="Verdana" w:hAnsi="Verdana" w:cs="Times New Roman"/>
          <w:sz w:val="18"/>
          <w:szCs w:val="18"/>
        </w:rPr>
        <w:tab/>
      </w:r>
      <w:r w:rsidRPr="001637F7">
        <w:rPr>
          <w:rFonts w:ascii="Verdana" w:hAnsi="Verdana" w:cs="Times New Roman"/>
          <w:sz w:val="18"/>
          <w:szCs w:val="18"/>
          <w:u w:val="single"/>
        </w:rPr>
        <w:t xml:space="preserve">Meetings </w:t>
      </w:r>
      <w:del w:id="74" w:author="Terry Morrow" w:date="2021-06-15T15:40:00Z">
        <w:r w:rsidRPr="001637F7" w:rsidDel="00112B9C">
          <w:rPr>
            <w:rFonts w:ascii="Verdana" w:hAnsi="Verdana" w:cs="Times New Roman"/>
            <w:sz w:val="18"/>
            <w:szCs w:val="18"/>
            <w:u w:val="single"/>
          </w:rPr>
          <w:delText xml:space="preserve">Conducted </w:delText>
        </w:r>
      </w:del>
      <w:r w:rsidRPr="001637F7">
        <w:rPr>
          <w:rFonts w:ascii="Verdana" w:hAnsi="Verdana" w:cs="Times New Roman"/>
          <w:sz w:val="18"/>
          <w:szCs w:val="18"/>
          <w:u w:val="single"/>
        </w:rPr>
        <w:t>by Interactive Te</w:t>
      </w:r>
      <w:r w:rsidR="004A6C39" w:rsidRPr="001637F7">
        <w:rPr>
          <w:rFonts w:ascii="Verdana" w:hAnsi="Verdana" w:cs="Times New Roman"/>
          <w:sz w:val="18"/>
          <w:szCs w:val="18"/>
          <w:u w:val="single"/>
        </w:rPr>
        <w:t>chnology</w:t>
      </w:r>
    </w:p>
    <w:p w14:paraId="6311DDA9" w14:textId="77777777" w:rsidR="000A5C80" w:rsidRPr="001637F7"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718EBC" w14:textId="3F25A35D" w:rsidR="000A5C80" w:rsidRPr="001637F7"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A meeting may be conducted by interactive te</w:t>
      </w:r>
      <w:r w:rsidR="004A6C39" w:rsidRPr="001637F7">
        <w:rPr>
          <w:rFonts w:ascii="Verdana" w:hAnsi="Verdana" w:cs="Times New Roman"/>
          <w:sz w:val="18"/>
          <w:szCs w:val="18"/>
        </w:rPr>
        <w:t>chnology</w:t>
      </w:r>
      <w:r w:rsidRPr="001637F7">
        <w:rPr>
          <w:rFonts w:ascii="Verdana" w:hAnsi="Verdana" w:cs="Times New Roman"/>
          <w:sz w:val="18"/>
          <w:szCs w:val="18"/>
        </w:rPr>
        <w:t xml:space="preserve">, </w:t>
      </w:r>
      <w:ins w:id="75" w:author="Terry Morrow" w:date="2021-06-11T08:27:00Z">
        <w:r w:rsidR="00E526DE" w:rsidRPr="001637F7">
          <w:rPr>
            <w:rFonts w:ascii="Verdana" w:hAnsi="Verdana" w:cs="Times New Roman"/>
            <w:sz w:val="18"/>
            <w:szCs w:val="18"/>
          </w:rPr>
          <w:t xml:space="preserve">Zoom, </w:t>
        </w:r>
      </w:ins>
      <w:r w:rsidRPr="001637F7">
        <w:rPr>
          <w:rFonts w:ascii="Verdana" w:hAnsi="Verdana" w:cs="Times New Roman"/>
          <w:sz w:val="18"/>
          <w:szCs w:val="18"/>
        </w:rPr>
        <w:t xml:space="preserve">Skype, or other similar electronic means in compliance with </w:t>
      </w:r>
      <w:ins w:id="76" w:author="Terry Morrow" w:date="2022-06-21T17:55:00Z">
        <w:r w:rsidR="006F3159">
          <w:rPr>
            <w:rFonts w:ascii="Verdana" w:hAnsi="Verdana" w:cs="Times New Roman"/>
            <w:sz w:val="18"/>
            <w:szCs w:val="18"/>
          </w:rPr>
          <w:t xml:space="preserve">Minnesota Statutes </w:t>
        </w:r>
      </w:ins>
      <w:ins w:id="77" w:author="Terry Morrow" w:date="2022-06-29T13:06:00Z">
        <w:r w:rsidR="000F0764">
          <w:rPr>
            <w:rFonts w:ascii="Verdana" w:hAnsi="Verdana" w:cs="Times New Roman"/>
            <w:sz w:val="18"/>
            <w:szCs w:val="18"/>
          </w:rPr>
          <w:t>s</w:t>
        </w:r>
      </w:ins>
      <w:ins w:id="78" w:author="Terry Morrow" w:date="2022-06-21T17:55:00Z">
        <w:r w:rsidR="006F3159">
          <w:rPr>
            <w:rFonts w:ascii="Verdana" w:hAnsi="Verdana" w:cs="Times New Roman"/>
            <w:sz w:val="18"/>
            <w:szCs w:val="18"/>
          </w:rPr>
          <w:t>ection</w:t>
        </w:r>
      </w:ins>
      <w:del w:id="79" w:author="Terry Morrow" w:date="2022-06-21T17:55:00Z">
        <w:r w:rsidRPr="001637F7" w:rsidDel="006F3159">
          <w:rPr>
            <w:rFonts w:ascii="Verdana" w:hAnsi="Verdana" w:cs="Times New Roman"/>
            <w:sz w:val="18"/>
            <w:szCs w:val="18"/>
          </w:rPr>
          <w:delText xml:space="preserve">Minn. Stat. </w:delText>
        </w:r>
      </w:del>
      <w:del w:id="80" w:author="Terry Morrow" w:date="2022-06-21T17:54:00Z">
        <w:r w:rsidRPr="001637F7" w:rsidDel="006F3159">
          <w:rPr>
            <w:rFonts w:ascii="Verdana" w:hAnsi="Verdana" w:cs="Times New Roman"/>
            <w:sz w:val="18"/>
            <w:szCs w:val="18"/>
          </w:rPr>
          <w:delText>§</w:delText>
        </w:r>
      </w:del>
      <w:r w:rsidRPr="001637F7">
        <w:rPr>
          <w:rFonts w:ascii="Verdana" w:hAnsi="Verdana" w:cs="Times New Roman"/>
          <w:sz w:val="18"/>
          <w:szCs w:val="18"/>
        </w:rPr>
        <w:t xml:space="preserve"> 13D.02.</w:t>
      </w:r>
    </w:p>
    <w:p w14:paraId="027DA32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E9F03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r>
      <w:r w:rsidRPr="001637F7">
        <w:rPr>
          <w:rFonts w:ascii="Verdana" w:hAnsi="Verdana" w:cs="Times New Roman"/>
          <w:sz w:val="18"/>
          <w:szCs w:val="18"/>
          <w:u w:val="single"/>
        </w:rPr>
        <w:t>Votes</w:t>
      </w:r>
    </w:p>
    <w:p w14:paraId="31B1DD1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7B2A5A"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637F7">
        <w:rPr>
          <w:rFonts w:ascii="Verdana" w:hAnsi="Verdana" w:cs="Times New Roman"/>
          <w:sz w:val="18"/>
          <w:szCs w:val="18"/>
        </w:rPr>
        <w:t xml:space="preserve">The votes of school board members shall be recorded in a journal </w:t>
      </w:r>
      <w:ins w:id="81" w:author="Terry Morrow" w:date="2021-06-15T15:47:00Z">
        <w:r w:rsidR="00FA7059" w:rsidRPr="001637F7">
          <w:rPr>
            <w:rFonts w:ascii="Verdana" w:hAnsi="Verdana" w:cs="Times New Roman"/>
            <w:sz w:val="18"/>
            <w:szCs w:val="18"/>
          </w:rPr>
          <w:t xml:space="preserve">or minutes </w:t>
        </w:r>
      </w:ins>
      <w:r w:rsidRPr="001637F7">
        <w:rPr>
          <w:rFonts w:ascii="Verdana" w:hAnsi="Verdana" w:cs="Times New Roman"/>
          <w:sz w:val="18"/>
          <w:szCs w:val="18"/>
        </w:rPr>
        <w:t>kept for that purpose</w:t>
      </w:r>
      <w:ins w:id="82" w:author="Terry Morrow" w:date="2021-06-15T15:49:00Z">
        <w:r w:rsidR="00FA7059" w:rsidRPr="001637F7">
          <w:rPr>
            <w:rFonts w:ascii="Verdana" w:hAnsi="Verdana" w:cs="Times New Roman"/>
            <w:sz w:val="18"/>
            <w:szCs w:val="18"/>
          </w:rPr>
          <w:t>.</w:t>
        </w:r>
      </w:ins>
      <w:del w:id="83" w:author="Terry Morrow" w:date="2021-06-15T15:49:00Z">
        <w:r w:rsidRPr="001637F7" w:rsidDel="00FA7059">
          <w:rPr>
            <w:rFonts w:ascii="Verdana" w:hAnsi="Verdana" w:cs="Times New Roman"/>
            <w:sz w:val="18"/>
            <w:szCs w:val="18"/>
          </w:rPr>
          <w:delText>, and</w:delText>
        </w:r>
      </w:del>
      <w:r w:rsidRPr="001637F7">
        <w:rPr>
          <w:rFonts w:ascii="Verdana" w:hAnsi="Verdana" w:cs="Times New Roman"/>
          <w:sz w:val="18"/>
          <w:szCs w:val="18"/>
        </w:rPr>
        <w:t xml:space="preserve"> </w:t>
      </w:r>
      <w:del w:id="84" w:author="Terry Morrow" w:date="2021-06-15T15:49:00Z">
        <w:r w:rsidRPr="001637F7" w:rsidDel="00FA7059">
          <w:rPr>
            <w:rFonts w:ascii="Verdana" w:hAnsi="Verdana" w:cs="Times New Roman"/>
            <w:sz w:val="18"/>
            <w:szCs w:val="18"/>
          </w:rPr>
          <w:delText>t</w:delText>
        </w:r>
      </w:del>
      <w:ins w:id="85" w:author="Terry Morrow" w:date="2021-06-15T15:49:00Z">
        <w:r w:rsidR="00FA7059" w:rsidRPr="001637F7">
          <w:rPr>
            <w:rFonts w:ascii="Verdana" w:hAnsi="Verdana" w:cs="Times New Roman"/>
            <w:sz w:val="18"/>
            <w:szCs w:val="18"/>
          </w:rPr>
          <w:t>T</w:t>
        </w:r>
      </w:ins>
      <w:r w:rsidRPr="001637F7">
        <w:rPr>
          <w:rFonts w:ascii="Verdana" w:hAnsi="Verdana" w:cs="Times New Roman"/>
          <w:sz w:val="18"/>
          <w:szCs w:val="18"/>
        </w:rPr>
        <w:t>he journal</w:t>
      </w:r>
      <w:ins w:id="86" w:author="Terry Morrow" w:date="2021-06-15T15:48:00Z">
        <w:r w:rsidR="00FA7059" w:rsidRPr="001637F7">
          <w:rPr>
            <w:rFonts w:ascii="Verdana" w:hAnsi="Verdana" w:cs="Times New Roman"/>
            <w:sz w:val="18"/>
            <w:szCs w:val="18"/>
          </w:rPr>
          <w:t xml:space="preserve"> or any minutes used to record votes of a meeting</w:t>
        </w:r>
      </w:ins>
      <w:r w:rsidRPr="001637F7">
        <w:rPr>
          <w:rFonts w:ascii="Verdana" w:hAnsi="Verdana" w:cs="Times New Roman"/>
          <w:sz w:val="18"/>
          <w:szCs w:val="18"/>
        </w:rPr>
        <w:t xml:space="preserve"> </w:t>
      </w:r>
      <w:del w:id="87" w:author="Terry Morrow" w:date="2021-06-15T15:48:00Z">
        <w:r w:rsidRPr="001637F7" w:rsidDel="00FA7059">
          <w:rPr>
            <w:rFonts w:ascii="Verdana" w:hAnsi="Verdana" w:cs="Times New Roman"/>
            <w:sz w:val="18"/>
            <w:szCs w:val="18"/>
          </w:rPr>
          <w:delText>shall be available</w:delText>
        </w:r>
      </w:del>
      <w:ins w:id="88" w:author="Terry Morrow" w:date="2021-06-15T15:48:00Z">
        <w:r w:rsidR="00FA7059" w:rsidRPr="001637F7">
          <w:rPr>
            <w:rFonts w:ascii="Verdana" w:hAnsi="Verdana" w:cs="Times New Roman"/>
            <w:sz w:val="18"/>
            <w:szCs w:val="18"/>
          </w:rPr>
          <w:t xml:space="preserve"> must be open</w:t>
        </w:r>
      </w:ins>
      <w:r w:rsidRPr="001637F7">
        <w:rPr>
          <w:rFonts w:ascii="Verdana" w:hAnsi="Verdana" w:cs="Times New Roman"/>
          <w:sz w:val="18"/>
          <w:szCs w:val="18"/>
        </w:rPr>
        <w:t xml:space="preserve"> to the public during all normal business hours at the </w:t>
      </w:r>
      <w:ins w:id="89" w:author="Terry Morrow" w:date="2021-06-15T15:48:00Z">
        <w:r w:rsidR="00FA7059" w:rsidRPr="001637F7">
          <w:rPr>
            <w:rFonts w:ascii="Verdana" w:hAnsi="Verdana" w:cs="Times New Roman"/>
            <w:sz w:val="18"/>
            <w:szCs w:val="18"/>
          </w:rPr>
          <w:t xml:space="preserve">school district’s </w:t>
        </w:r>
      </w:ins>
      <w:r w:rsidRPr="001637F7">
        <w:rPr>
          <w:rFonts w:ascii="Verdana" w:hAnsi="Verdana" w:cs="Times New Roman"/>
          <w:sz w:val="18"/>
          <w:szCs w:val="18"/>
        </w:rPr>
        <w:t>administrative offices</w:t>
      </w:r>
      <w:del w:id="90" w:author="Terry Morrow" w:date="2021-06-15T15:49:00Z">
        <w:r w:rsidRPr="001637F7" w:rsidDel="00FA7059">
          <w:rPr>
            <w:rFonts w:ascii="Verdana" w:hAnsi="Verdana" w:cs="Times New Roman"/>
            <w:sz w:val="18"/>
            <w:szCs w:val="18"/>
          </w:rPr>
          <w:delText xml:space="preserve"> of the school district</w:delText>
        </w:r>
      </w:del>
      <w:r w:rsidRPr="001637F7">
        <w:rPr>
          <w:rFonts w:ascii="Verdana" w:hAnsi="Verdana" w:cs="Times New Roman"/>
          <w:sz w:val="18"/>
          <w:szCs w:val="18"/>
        </w:rPr>
        <w:t>.</w:t>
      </w:r>
    </w:p>
    <w:p w14:paraId="0314694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16C30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C.</w:t>
      </w:r>
      <w:r w:rsidRPr="001637F7">
        <w:rPr>
          <w:rFonts w:ascii="Verdana" w:hAnsi="Verdana" w:cs="Times New Roman"/>
          <w:sz w:val="18"/>
          <w:szCs w:val="18"/>
        </w:rPr>
        <w:tab/>
      </w:r>
      <w:r w:rsidRPr="001637F7">
        <w:rPr>
          <w:rFonts w:ascii="Verdana" w:hAnsi="Verdana" w:cs="Times New Roman"/>
          <w:sz w:val="18"/>
          <w:szCs w:val="18"/>
          <w:u w:val="single"/>
        </w:rPr>
        <w:t>Written Materials</w:t>
      </w:r>
    </w:p>
    <w:p w14:paraId="2145747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90A55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1.</w:t>
      </w:r>
      <w:r w:rsidRPr="001637F7">
        <w:rPr>
          <w:rFonts w:ascii="Verdana" w:hAnsi="Verdana" w:cs="Times New Roman"/>
          <w:sz w:val="18"/>
          <w:szCs w:val="18"/>
        </w:rPr>
        <w:tab/>
        <w:t>In any open meeting, a copy of any printed materials</w:t>
      </w:r>
      <w:r w:rsidR="00BD4A29" w:rsidRPr="001637F7">
        <w:rPr>
          <w:rFonts w:ascii="Verdana" w:hAnsi="Verdana" w:cs="Times New Roman"/>
          <w:sz w:val="18"/>
          <w:szCs w:val="18"/>
        </w:rPr>
        <w:t>, including electronic communications,</w:t>
      </w:r>
      <w:r w:rsidRPr="001637F7">
        <w:rPr>
          <w:rFonts w:ascii="Verdana" w:hAnsi="Verdana" w:cs="Times New Roman"/>
          <w:sz w:val="18"/>
          <w:szCs w:val="18"/>
        </w:rPr>
        <w:t xml:space="preserve"> relating to the agenda items </w:t>
      </w:r>
      <w:ins w:id="91" w:author="Terry Morrow" w:date="2021-06-15T15:51:00Z">
        <w:r w:rsidR="00FA7059" w:rsidRPr="001637F7">
          <w:rPr>
            <w:rFonts w:ascii="Verdana" w:hAnsi="Verdana" w:cs="Times New Roman"/>
            <w:sz w:val="18"/>
            <w:szCs w:val="18"/>
          </w:rPr>
          <w:t xml:space="preserve">of the meeting </w:t>
        </w:r>
      </w:ins>
      <w:r w:rsidRPr="001637F7">
        <w:rPr>
          <w:rFonts w:ascii="Verdana" w:hAnsi="Verdana" w:cs="Times New Roman"/>
          <w:sz w:val="18"/>
          <w:szCs w:val="18"/>
        </w:rPr>
        <w:t>prepared or distributed by</w:t>
      </w:r>
      <w:ins w:id="92" w:author="Terry Morrow" w:date="2021-06-15T15:51:00Z">
        <w:r w:rsidR="00FA7059" w:rsidRPr="001637F7">
          <w:rPr>
            <w:rFonts w:ascii="Verdana" w:hAnsi="Verdana" w:cs="Times New Roman"/>
            <w:sz w:val="18"/>
            <w:szCs w:val="18"/>
          </w:rPr>
          <w:t xml:space="preserve"> or at the direction of</w:t>
        </w:r>
      </w:ins>
      <w:r w:rsidRPr="001637F7">
        <w:rPr>
          <w:rFonts w:ascii="Verdana" w:hAnsi="Verdana" w:cs="Times New Roman"/>
          <w:sz w:val="18"/>
          <w:szCs w:val="18"/>
        </w:rPr>
        <w:t xml:space="preserve"> the school board or its employees and distributed to or available to all school board members shall be available in the meeting room for inspection by the public while the school board considers their subject matter.</w:t>
      </w:r>
    </w:p>
    <w:p w14:paraId="4823940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F1DA4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2.</w:t>
      </w:r>
      <w:r w:rsidRPr="001637F7">
        <w:rPr>
          <w:rFonts w:ascii="Verdana" w:hAnsi="Verdana" w:cs="Times New Roman"/>
          <w:sz w:val="18"/>
          <w:szCs w:val="18"/>
        </w:rPr>
        <w:tab/>
        <w:t>This provision does not apply to materials not classified by law as public, or to materials relating to the agenda items of a closed meeting.</w:t>
      </w:r>
    </w:p>
    <w:p w14:paraId="3450D5E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29CFAA"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D.</w:t>
      </w:r>
      <w:r w:rsidRPr="001637F7">
        <w:rPr>
          <w:rFonts w:ascii="Verdana" w:hAnsi="Verdana" w:cs="Times New Roman"/>
          <w:sz w:val="18"/>
          <w:szCs w:val="18"/>
        </w:rPr>
        <w:tab/>
      </w:r>
      <w:ins w:id="93" w:author="Terry Morrow" w:date="2021-06-15T15:55:00Z">
        <w:r w:rsidR="00FA7059" w:rsidRPr="001637F7">
          <w:rPr>
            <w:rFonts w:ascii="Verdana" w:hAnsi="Verdana" w:cs="Times New Roman"/>
            <w:sz w:val="18"/>
            <w:szCs w:val="18"/>
            <w:u w:val="single"/>
          </w:rPr>
          <w:t xml:space="preserve">Open Meetings and Data </w:t>
        </w:r>
      </w:ins>
      <w:del w:id="94" w:author="Terry Morrow" w:date="2021-06-15T15:55:00Z">
        <w:r w:rsidRPr="001637F7" w:rsidDel="00FA7059">
          <w:rPr>
            <w:rFonts w:ascii="Verdana" w:hAnsi="Verdana" w:cs="Times New Roman"/>
            <w:sz w:val="18"/>
            <w:szCs w:val="18"/>
            <w:u w:val="single"/>
          </w:rPr>
          <w:delText>Data</w:delText>
        </w:r>
      </w:del>
    </w:p>
    <w:p w14:paraId="0B1065B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A8608"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1.</w:t>
      </w:r>
      <w:r w:rsidRPr="001637F7">
        <w:rPr>
          <w:rFonts w:ascii="Verdana" w:hAnsi="Verdana" w:cs="Times New Roman"/>
          <w:sz w:val="18"/>
          <w:szCs w:val="18"/>
        </w:rPr>
        <w:tab/>
        <w:t xml:space="preserve">Meetings may not be closed </w:t>
      </w:r>
      <w:del w:id="95" w:author="Terry Morrow" w:date="2021-06-15T15:53:00Z">
        <w:r w:rsidRPr="001637F7" w:rsidDel="00FA7059">
          <w:rPr>
            <w:rFonts w:ascii="Verdana" w:hAnsi="Verdana" w:cs="Times New Roman"/>
            <w:sz w:val="18"/>
            <w:szCs w:val="18"/>
          </w:rPr>
          <w:delText>merely because the</w:delText>
        </w:r>
      </w:del>
      <w:ins w:id="96" w:author="Terry Morrow" w:date="2021-06-15T15:53:00Z">
        <w:r w:rsidR="00FA7059" w:rsidRPr="001637F7">
          <w:rPr>
            <w:rFonts w:ascii="Verdana" w:hAnsi="Verdana" w:cs="Times New Roman"/>
            <w:sz w:val="18"/>
            <w:szCs w:val="18"/>
          </w:rPr>
          <w:t xml:space="preserve"> to discuss</w:t>
        </w:r>
      </w:ins>
      <w:r w:rsidRPr="001637F7">
        <w:rPr>
          <w:rFonts w:ascii="Verdana" w:hAnsi="Verdana" w:cs="Times New Roman"/>
          <w:sz w:val="18"/>
          <w:szCs w:val="18"/>
        </w:rPr>
        <w:t xml:space="preserve"> data </w:t>
      </w:r>
      <w:del w:id="97" w:author="Terry Morrow" w:date="2021-06-15T15:53:00Z">
        <w:r w:rsidRPr="001637F7" w:rsidDel="00FA7059">
          <w:rPr>
            <w:rFonts w:ascii="Verdana" w:hAnsi="Verdana" w:cs="Times New Roman"/>
            <w:sz w:val="18"/>
            <w:szCs w:val="18"/>
          </w:rPr>
          <w:delText>to be</w:delText>
        </w:r>
      </w:del>
      <w:ins w:id="98" w:author="Terry Morrow" w:date="2021-06-15T15:53:00Z">
        <w:r w:rsidR="00FA7059" w:rsidRPr="001637F7">
          <w:rPr>
            <w:rFonts w:ascii="Verdana" w:hAnsi="Verdana" w:cs="Times New Roman"/>
            <w:sz w:val="18"/>
            <w:szCs w:val="18"/>
          </w:rPr>
          <w:t xml:space="preserve"> that</w:t>
        </w:r>
      </w:ins>
      <w:r w:rsidRPr="001637F7">
        <w:rPr>
          <w:rFonts w:ascii="Verdana" w:hAnsi="Verdana" w:cs="Times New Roman"/>
          <w:sz w:val="18"/>
          <w:szCs w:val="18"/>
        </w:rPr>
        <w:t xml:space="preserve"> </w:t>
      </w:r>
      <w:del w:id="99" w:author="Terry Morrow" w:date="2021-06-15T15:53:00Z">
        <w:r w:rsidRPr="001637F7" w:rsidDel="00FA7059">
          <w:rPr>
            <w:rFonts w:ascii="Verdana" w:hAnsi="Verdana" w:cs="Times New Roman"/>
            <w:sz w:val="18"/>
            <w:szCs w:val="18"/>
          </w:rPr>
          <w:delText xml:space="preserve">discussed </w:delText>
        </w:r>
      </w:del>
      <w:r w:rsidRPr="001637F7">
        <w:rPr>
          <w:rFonts w:ascii="Verdana" w:hAnsi="Verdana" w:cs="Times New Roman"/>
          <w:sz w:val="18"/>
          <w:szCs w:val="18"/>
        </w:rPr>
        <w:t>are not public data</w:t>
      </w:r>
      <w:ins w:id="100" w:author="Terry Morrow" w:date="2021-06-15T15:53:00Z">
        <w:r w:rsidR="00FA7059" w:rsidRPr="001637F7">
          <w:rPr>
            <w:rFonts w:ascii="Verdana" w:hAnsi="Verdana" w:cs="Times New Roman"/>
            <w:sz w:val="18"/>
            <w:szCs w:val="18"/>
          </w:rPr>
          <w:t>, except as provided under Minnesota la</w:t>
        </w:r>
      </w:ins>
      <w:ins w:id="101" w:author="Terry Morrow" w:date="2021-06-15T15:54:00Z">
        <w:r w:rsidR="00FA7059" w:rsidRPr="001637F7">
          <w:rPr>
            <w:rFonts w:ascii="Verdana" w:hAnsi="Verdana" w:cs="Times New Roman"/>
            <w:sz w:val="18"/>
            <w:szCs w:val="18"/>
          </w:rPr>
          <w:t>w.</w:t>
        </w:r>
      </w:ins>
      <w:del w:id="102" w:author="Terry Morrow" w:date="2021-06-15T15:53:00Z">
        <w:r w:rsidRPr="001637F7" w:rsidDel="00FA7059">
          <w:rPr>
            <w:rFonts w:ascii="Verdana" w:hAnsi="Verdana" w:cs="Times New Roman"/>
            <w:sz w:val="18"/>
            <w:szCs w:val="18"/>
          </w:rPr>
          <w:delText>.</w:delText>
        </w:r>
      </w:del>
    </w:p>
    <w:p w14:paraId="07949A0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E4DB9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2.</w:t>
      </w:r>
      <w:r w:rsidRPr="001637F7">
        <w:rPr>
          <w:rFonts w:ascii="Verdana" w:hAnsi="Verdana" w:cs="Times New Roman"/>
          <w:sz w:val="18"/>
          <w:szCs w:val="18"/>
        </w:rPr>
        <w:tab/>
        <w:t>Data that are not public data may be discussed at an open meeting if the disclosure relates to a matter within the scope of the school board’s authority and is reasonably necessary to conduct the business or agenda item before the school board.</w:t>
      </w:r>
    </w:p>
    <w:p w14:paraId="68C86D9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2230B8"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3.</w:t>
      </w:r>
      <w:r w:rsidRPr="001637F7">
        <w:rPr>
          <w:rFonts w:ascii="Verdana" w:hAnsi="Verdana" w:cs="Times New Roman"/>
          <w:sz w:val="18"/>
          <w:szCs w:val="18"/>
        </w:rPr>
        <w:tab/>
        <w:t>Data discussed at an open meeting retain the data’s original classification; however, a record of the meeting, regardless of form, shall be public.</w:t>
      </w:r>
    </w:p>
    <w:p w14:paraId="76B3F96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72E5D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E.</w:t>
      </w:r>
      <w:r w:rsidRPr="001637F7">
        <w:rPr>
          <w:rFonts w:ascii="Verdana" w:hAnsi="Verdana" w:cs="Times New Roman"/>
          <w:sz w:val="18"/>
          <w:szCs w:val="18"/>
        </w:rPr>
        <w:tab/>
      </w:r>
      <w:r w:rsidRPr="001637F7">
        <w:rPr>
          <w:rFonts w:ascii="Verdana" w:hAnsi="Verdana" w:cs="Times New Roman"/>
          <w:sz w:val="18"/>
          <w:szCs w:val="18"/>
          <w:u w:val="single"/>
        </w:rPr>
        <w:t>Closed Meetings</w:t>
      </w:r>
    </w:p>
    <w:p w14:paraId="5FE9313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11F468"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1.</w:t>
      </w:r>
      <w:r w:rsidRPr="001637F7">
        <w:rPr>
          <w:rFonts w:ascii="Verdana" w:hAnsi="Verdana" w:cs="Times New Roman"/>
          <w:sz w:val="18"/>
          <w:szCs w:val="18"/>
        </w:rPr>
        <w:tab/>
      </w:r>
      <w:r w:rsidRPr="001637F7">
        <w:rPr>
          <w:rFonts w:ascii="Verdana" w:hAnsi="Verdana" w:cs="Times New Roman"/>
          <w:sz w:val="18"/>
          <w:szCs w:val="18"/>
          <w:u w:val="single"/>
        </w:rPr>
        <w:t>Labor Negotiations</w:t>
      </w:r>
      <w:r w:rsidR="002474B9" w:rsidRPr="001637F7">
        <w:rPr>
          <w:rFonts w:ascii="Verdana" w:hAnsi="Verdana" w:cs="Times New Roman"/>
          <w:sz w:val="18"/>
          <w:szCs w:val="18"/>
          <w:u w:val="single"/>
        </w:rPr>
        <w:t xml:space="preserve"> Strategy</w:t>
      </w:r>
    </w:p>
    <w:p w14:paraId="1BDA031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B4490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The school board may, by a majority vote in a public meeting, decide to hold a closed meeting to consider strategy for labor negotiations, including negotiation strategies or developments or discussion and review of labor negotiation proposals</w:t>
      </w:r>
      <w:ins w:id="103" w:author="Terry Morrow" w:date="2021-06-15T16:04:00Z">
        <w:r w:rsidR="00701754" w:rsidRPr="001637F7">
          <w:rPr>
            <w:rFonts w:ascii="Verdana" w:hAnsi="Verdana" w:cs="Times New Roman"/>
            <w:sz w:val="18"/>
            <w:szCs w:val="18"/>
          </w:rPr>
          <w:t>, conducted pursuant to Minnesota’s Public Employment Labor Relations Act (PELRA)</w:t>
        </w:r>
      </w:ins>
      <w:del w:id="104" w:author="Terry Morrow" w:date="2021-06-15T16:04:00Z">
        <w:r w:rsidRPr="001637F7" w:rsidDel="00701754">
          <w:rPr>
            <w:rFonts w:ascii="Verdana" w:hAnsi="Verdana" w:cs="Times New Roman"/>
            <w:sz w:val="18"/>
            <w:szCs w:val="18"/>
          </w:rPr>
          <w:delText>.</w:delText>
        </w:r>
      </w:del>
    </w:p>
    <w:p w14:paraId="4061EDE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EF98E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 xml:space="preserve">The time and place of the closed meeting shall be announced at the public meeting.  A written roll of school board members and all other persons present at the closed meeting shall be made available to the public after the closed meeting.  The proceedings </w:t>
      </w:r>
      <w:ins w:id="105" w:author="Terry Morrow" w:date="2021-06-15T16:05:00Z">
        <w:r w:rsidR="00701754" w:rsidRPr="001637F7">
          <w:rPr>
            <w:rFonts w:ascii="Verdana" w:hAnsi="Verdana" w:cs="Times New Roman"/>
            <w:sz w:val="18"/>
            <w:szCs w:val="18"/>
          </w:rPr>
          <w:t xml:space="preserve">of a closed meeting to discuss negotiation strategies </w:t>
        </w:r>
      </w:ins>
      <w:r w:rsidRPr="001637F7">
        <w:rPr>
          <w:rFonts w:ascii="Verdana" w:hAnsi="Verdana" w:cs="Times New Roman"/>
          <w:sz w:val="18"/>
          <w:szCs w:val="18"/>
        </w:rPr>
        <w:t>shall be tape recorded, and the tape recording shall be preserved for two years after the contract discussed at the meeting is signed.  The recording shall be made available to the public after all labor contracts are signed by the school board for the current budget period.</w:t>
      </w:r>
    </w:p>
    <w:p w14:paraId="0DC95FF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017320E2"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2.</w:t>
      </w:r>
      <w:r w:rsidRPr="001637F7">
        <w:rPr>
          <w:rFonts w:ascii="Verdana" w:hAnsi="Verdana" w:cs="Times New Roman"/>
          <w:sz w:val="18"/>
          <w:szCs w:val="18"/>
        </w:rPr>
        <w:tab/>
      </w:r>
      <w:r w:rsidRPr="001637F7">
        <w:rPr>
          <w:rFonts w:ascii="Verdana" w:hAnsi="Verdana" w:cs="Times New Roman"/>
          <w:sz w:val="18"/>
          <w:szCs w:val="18"/>
          <w:u w:val="single"/>
        </w:rPr>
        <w:t>Sessions Closed by Bureau of Mediation Services</w:t>
      </w:r>
    </w:p>
    <w:p w14:paraId="38C140A3"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D9927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rPr>
      </w:pPr>
      <w:r w:rsidRPr="001637F7">
        <w:rPr>
          <w:rFonts w:ascii="Verdana" w:hAnsi="Verdana" w:cs="Times New Roman"/>
          <w:sz w:val="18"/>
          <w:szCs w:val="18"/>
        </w:rPr>
        <w:t xml:space="preserve">All negotiations, mediation </w:t>
      </w:r>
      <w:del w:id="106" w:author="Terry Morrow" w:date="2021-06-15T16:11:00Z">
        <w:r w:rsidRPr="001637F7" w:rsidDel="00A41439">
          <w:rPr>
            <w:rFonts w:ascii="Verdana" w:hAnsi="Verdana" w:cs="Times New Roman"/>
            <w:sz w:val="18"/>
            <w:szCs w:val="18"/>
          </w:rPr>
          <w:delText>sessions</w:delText>
        </w:r>
      </w:del>
      <w:ins w:id="107" w:author="Terry Morrow" w:date="2021-06-15T16:11:00Z">
        <w:r w:rsidR="00A41439" w:rsidRPr="001637F7">
          <w:rPr>
            <w:rFonts w:ascii="Verdana" w:hAnsi="Verdana" w:cs="Times New Roman"/>
            <w:sz w:val="18"/>
            <w:szCs w:val="18"/>
          </w:rPr>
          <w:t xml:space="preserve"> meetings</w:t>
        </w:r>
      </w:ins>
      <w:r w:rsidRPr="001637F7">
        <w:rPr>
          <w:rFonts w:ascii="Verdana" w:hAnsi="Verdana" w:cs="Times New Roman"/>
          <w:sz w:val="18"/>
          <w:szCs w:val="18"/>
        </w:rPr>
        <w:t>, and hearings between the school board and its employees or their respective representatives are public</w:t>
      </w:r>
      <w:r w:rsidR="002474B9" w:rsidRPr="001637F7">
        <w:rPr>
          <w:rFonts w:ascii="Verdana" w:hAnsi="Verdana" w:cs="Times New Roman"/>
          <w:sz w:val="18"/>
          <w:szCs w:val="18"/>
        </w:rPr>
        <w:t xml:space="preserve"> </w:t>
      </w:r>
      <w:r w:rsidRPr="001637F7">
        <w:rPr>
          <w:rFonts w:ascii="Verdana" w:hAnsi="Verdana" w:cs="Times New Roman"/>
          <w:sz w:val="18"/>
          <w:szCs w:val="18"/>
        </w:rPr>
        <w:t>meetings</w:t>
      </w:r>
      <w:r w:rsidR="009D7940" w:rsidRPr="001637F7">
        <w:rPr>
          <w:rFonts w:ascii="Verdana" w:hAnsi="Verdana" w:cs="Times New Roman"/>
          <w:sz w:val="18"/>
          <w:szCs w:val="18"/>
        </w:rPr>
        <w:t>.</w:t>
      </w:r>
      <w:r w:rsidRPr="001637F7">
        <w:rPr>
          <w:rFonts w:ascii="Verdana" w:hAnsi="Verdana" w:cs="Times New Roman"/>
          <w:sz w:val="18"/>
          <w:szCs w:val="18"/>
        </w:rPr>
        <w:t xml:space="preserve"> </w:t>
      </w:r>
      <w:del w:id="108" w:author="Terry Morrow" w:date="2021-06-15T16:10:00Z">
        <w:r w:rsidR="00E440D1" w:rsidRPr="001637F7" w:rsidDel="00A41439">
          <w:rPr>
            <w:rFonts w:ascii="Verdana" w:hAnsi="Verdana" w:cs="Times New Roman"/>
            <w:sz w:val="18"/>
            <w:szCs w:val="18"/>
          </w:rPr>
          <w:delText>T</w:delText>
        </w:r>
        <w:r w:rsidR="009D7940" w:rsidRPr="001637F7" w:rsidDel="00A41439">
          <w:rPr>
            <w:rFonts w:ascii="Verdana" w:hAnsi="Verdana" w:cs="Times New Roman"/>
            <w:sz w:val="18"/>
            <w:szCs w:val="18"/>
          </w:rPr>
          <w:delText>hese</w:delText>
        </w:r>
      </w:del>
      <w:r w:rsidR="009D7940" w:rsidRPr="001637F7">
        <w:rPr>
          <w:rFonts w:ascii="Verdana" w:hAnsi="Verdana" w:cs="Times New Roman"/>
          <w:sz w:val="18"/>
          <w:szCs w:val="18"/>
        </w:rPr>
        <w:t xml:space="preserve"> </w:t>
      </w:r>
      <w:ins w:id="109" w:author="Terry Morrow" w:date="2021-06-15T16:10:00Z">
        <w:r w:rsidR="00A41439" w:rsidRPr="001637F7">
          <w:rPr>
            <w:rFonts w:ascii="Verdana" w:hAnsi="Verdana" w:cs="Times New Roman"/>
            <w:sz w:val="18"/>
            <w:szCs w:val="18"/>
          </w:rPr>
          <w:t xml:space="preserve">Mediation </w:t>
        </w:r>
      </w:ins>
      <w:r w:rsidR="009D7940" w:rsidRPr="001637F7">
        <w:rPr>
          <w:rFonts w:ascii="Verdana" w:hAnsi="Verdana" w:cs="Times New Roman"/>
          <w:sz w:val="18"/>
          <w:szCs w:val="18"/>
        </w:rPr>
        <w:t xml:space="preserve">meetings may be closed only by </w:t>
      </w:r>
      <w:r w:rsidRPr="001637F7">
        <w:rPr>
          <w:rFonts w:ascii="Verdana" w:hAnsi="Verdana" w:cs="Times New Roman"/>
          <w:sz w:val="18"/>
          <w:szCs w:val="18"/>
        </w:rPr>
        <w:t>the Commissioner of the Bureau of Mediation Services</w:t>
      </w:r>
      <w:r w:rsidR="00CE0A26" w:rsidRPr="001637F7">
        <w:rPr>
          <w:rFonts w:ascii="Verdana" w:hAnsi="Verdana" w:cs="Times New Roman"/>
          <w:sz w:val="18"/>
          <w:szCs w:val="18"/>
        </w:rPr>
        <w:t xml:space="preserve"> (BMS).</w:t>
      </w:r>
      <w:r w:rsidR="00163569" w:rsidRPr="001637F7">
        <w:rPr>
          <w:rFonts w:ascii="Verdana" w:hAnsi="Verdana" w:cs="Times New Roman"/>
          <w:sz w:val="18"/>
          <w:szCs w:val="18"/>
        </w:rPr>
        <w:t xml:space="preserve"> </w:t>
      </w:r>
      <w:r w:rsidR="00163569" w:rsidRPr="001637F7">
        <w:rPr>
          <w:rFonts w:ascii="Verdana" w:hAnsi="Verdana" w:cs="Times New Roman"/>
          <w:color w:val="000000" w:themeColor="text1"/>
          <w:sz w:val="18"/>
          <w:szCs w:val="18"/>
        </w:rPr>
        <w:t xml:space="preserve">The use of recording devices, stenographic records, or other recording methods </w:t>
      </w:r>
      <w:r w:rsidR="00E440D1" w:rsidRPr="001637F7">
        <w:rPr>
          <w:rFonts w:ascii="Verdana" w:hAnsi="Verdana" w:cs="Times New Roman"/>
          <w:color w:val="000000" w:themeColor="text1"/>
          <w:sz w:val="18"/>
          <w:szCs w:val="18"/>
        </w:rPr>
        <w:t>is</w:t>
      </w:r>
      <w:r w:rsidR="00163569" w:rsidRPr="001637F7">
        <w:rPr>
          <w:rFonts w:ascii="Verdana" w:hAnsi="Verdana" w:cs="Times New Roman"/>
          <w:color w:val="000000" w:themeColor="text1"/>
          <w:sz w:val="18"/>
          <w:szCs w:val="18"/>
        </w:rPr>
        <w:t xml:space="preserve"> prohibited in mediation meetings closed by the BMS.</w:t>
      </w:r>
    </w:p>
    <w:p w14:paraId="7DD3ED9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4D987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3.</w:t>
      </w:r>
      <w:r w:rsidRPr="001637F7">
        <w:rPr>
          <w:rFonts w:ascii="Verdana" w:hAnsi="Verdana" w:cs="Times New Roman"/>
          <w:sz w:val="18"/>
          <w:szCs w:val="18"/>
        </w:rPr>
        <w:tab/>
      </w:r>
      <w:r w:rsidRPr="001637F7">
        <w:rPr>
          <w:rFonts w:ascii="Verdana" w:hAnsi="Verdana" w:cs="Times New Roman"/>
          <w:sz w:val="18"/>
          <w:szCs w:val="18"/>
          <w:u w:val="single"/>
        </w:rPr>
        <w:t xml:space="preserve">Preliminary Consideration of </w:t>
      </w:r>
      <w:ins w:id="110" w:author="Terry Morrow" w:date="2021-06-15T16:12:00Z">
        <w:r w:rsidR="00A41439" w:rsidRPr="001637F7">
          <w:rPr>
            <w:rFonts w:ascii="Verdana" w:hAnsi="Verdana" w:cs="Times New Roman"/>
            <w:sz w:val="18"/>
            <w:szCs w:val="18"/>
            <w:u w:val="single"/>
          </w:rPr>
          <w:t xml:space="preserve">Allegations or </w:t>
        </w:r>
      </w:ins>
      <w:r w:rsidRPr="001637F7">
        <w:rPr>
          <w:rFonts w:ascii="Verdana" w:hAnsi="Verdana" w:cs="Times New Roman"/>
          <w:sz w:val="18"/>
          <w:szCs w:val="18"/>
          <w:u w:val="single"/>
        </w:rPr>
        <w:t>Charges</w:t>
      </w:r>
    </w:p>
    <w:p w14:paraId="29DEB71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23C1FA"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lastRenderedPageBreak/>
        <w:t xml:space="preserve">The school board shall close one or more meetings for preliminary consideration of allegations or charges against an individual subject to its authority.  If the school board members conclude that discipline of any nature may be warranted </w:t>
      </w:r>
      <w:proofErr w:type="gramStart"/>
      <w:r w:rsidRPr="001637F7">
        <w:rPr>
          <w:rFonts w:ascii="Verdana" w:hAnsi="Verdana" w:cs="Times New Roman"/>
          <w:sz w:val="18"/>
          <w:szCs w:val="18"/>
        </w:rPr>
        <w:t>as a result of</w:t>
      </w:r>
      <w:proofErr w:type="gramEnd"/>
      <w:r w:rsidRPr="001637F7">
        <w:rPr>
          <w:rFonts w:ascii="Verdana" w:hAnsi="Verdana" w:cs="Times New Roman"/>
          <w:sz w:val="18"/>
          <w:szCs w:val="18"/>
        </w:rPr>
        <w:t xml:space="preserve"> those specific charges or allegations, further meetings or hearings relating to those specific charges or allegations held after that conclusion is reached must be open.  A meeting must also be open at the request of the individual who is the subject of the meeting.</w:t>
      </w:r>
      <w:r w:rsidR="00CC7C08" w:rsidRPr="001637F7">
        <w:rPr>
          <w:rFonts w:ascii="Verdana" w:hAnsi="Verdana" w:cs="Times New Roman"/>
          <w:sz w:val="18"/>
          <w:szCs w:val="18"/>
        </w:rPr>
        <w:t xml:space="preserve">  A closed meeting</w:t>
      </w:r>
      <w:ins w:id="111" w:author="Terry Morrow" w:date="2021-06-15T16:13:00Z">
        <w:r w:rsidR="00A41439" w:rsidRPr="001637F7">
          <w:rPr>
            <w:rFonts w:ascii="Verdana" w:hAnsi="Verdana" w:cs="Times New Roman"/>
            <w:sz w:val="18"/>
            <w:szCs w:val="18"/>
          </w:rPr>
          <w:t xml:space="preserve"> for this purpose</w:t>
        </w:r>
      </w:ins>
      <w:r w:rsidR="00CC7C08" w:rsidRPr="001637F7">
        <w:rPr>
          <w:rFonts w:ascii="Verdana" w:hAnsi="Verdana" w:cs="Times New Roman"/>
          <w:sz w:val="18"/>
          <w:szCs w:val="18"/>
        </w:rPr>
        <w:t xml:space="preserve"> must be electronically recorded at the expense of the school district, and the recording must be preserved for at least three years after the date of the meeting.  The recording is not available to the public.</w:t>
      </w:r>
    </w:p>
    <w:p w14:paraId="56D589F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1B4D2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4.</w:t>
      </w:r>
      <w:r w:rsidRPr="001637F7">
        <w:rPr>
          <w:rFonts w:ascii="Verdana" w:hAnsi="Verdana" w:cs="Times New Roman"/>
          <w:sz w:val="18"/>
          <w:szCs w:val="18"/>
        </w:rPr>
        <w:tab/>
      </w:r>
      <w:r w:rsidRPr="001637F7">
        <w:rPr>
          <w:rFonts w:ascii="Verdana" w:hAnsi="Verdana" w:cs="Times New Roman"/>
          <w:sz w:val="18"/>
          <w:szCs w:val="18"/>
          <w:u w:val="single"/>
        </w:rPr>
        <w:t>Performance Evaluations</w:t>
      </w:r>
    </w:p>
    <w:p w14:paraId="076CC63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FDD48B"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The school board may close a meeting to evaluate the performance of an individual who is subject to its authority.  The school board shall identify the individual to be evaluated prior to closing a meeting.  At its next open meeting, the school board shall summarize its conclusions regarding the evaluation.  A meeting must be open at the request of the individual who is the subject of the meeting.</w:t>
      </w:r>
      <w:r w:rsidR="00CC7C08" w:rsidRPr="001637F7">
        <w:rPr>
          <w:rFonts w:ascii="Verdana" w:hAnsi="Verdana" w:cs="Times New Roman"/>
          <w:sz w:val="18"/>
          <w:szCs w:val="18"/>
        </w:rPr>
        <w:t xml:space="preserve">  A closed meeting</w:t>
      </w:r>
      <w:ins w:id="112" w:author="Terry Morrow" w:date="2021-06-15T16:13:00Z">
        <w:r w:rsidR="00A41439" w:rsidRPr="001637F7">
          <w:rPr>
            <w:rFonts w:ascii="Verdana" w:hAnsi="Verdana" w:cs="Times New Roman"/>
            <w:sz w:val="18"/>
            <w:szCs w:val="18"/>
          </w:rPr>
          <w:t xml:space="preserve"> for this purpose</w:t>
        </w:r>
      </w:ins>
      <w:r w:rsidR="00CC7C08" w:rsidRPr="001637F7">
        <w:rPr>
          <w:rFonts w:ascii="Verdana" w:hAnsi="Verdana" w:cs="Times New Roman"/>
          <w:sz w:val="18"/>
          <w:szCs w:val="18"/>
        </w:rPr>
        <w:t xml:space="preserve"> must be electronically recorded at the expense of the school district, and the recording must be preserved for at least three years after the date of the meeting.  The recording is not available to the public.</w:t>
      </w:r>
    </w:p>
    <w:p w14:paraId="0ECFD62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57612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5.</w:t>
      </w:r>
      <w:r w:rsidRPr="001637F7">
        <w:rPr>
          <w:rFonts w:ascii="Verdana" w:hAnsi="Verdana" w:cs="Times New Roman"/>
          <w:sz w:val="18"/>
          <w:szCs w:val="18"/>
        </w:rPr>
        <w:tab/>
      </w:r>
      <w:r w:rsidRPr="001637F7">
        <w:rPr>
          <w:rFonts w:ascii="Verdana" w:hAnsi="Verdana" w:cs="Times New Roman"/>
          <w:sz w:val="18"/>
          <w:szCs w:val="18"/>
          <w:u w:val="single"/>
        </w:rPr>
        <w:t xml:space="preserve">Attorney-Client </w:t>
      </w:r>
      <w:ins w:id="113" w:author="Terry Morrow" w:date="2021-06-15T16:14:00Z">
        <w:r w:rsidR="00A41439" w:rsidRPr="001637F7">
          <w:rPr>
            <w:rFonts w:ascii="Verdana" w:hAnsi="Verdana" w:cs="Times New Roman"/>
            <w:sz w:val="18"/>
            <w:szCs w:val="18"/>
            <w:u w:val="single"/>
          </w:rPr>
          <w:t xml:space="preserve">Privilege </w:t>
        </w:r>
      </w:ins>
      <w:r w:rsidRPr="001637F7">
        <w:rPr>
          <w:rFonts w:ascii="Verdana" w:hAnsi="Verdana" w:cs="Times New Roman"/>
          <w:sz w:val="18"/>
          <w:szCs w:val="18"/>
          <w:u w:val="single"/>
        </w:rPr>
        <w:t>Meeting</w:t>
      </w:r>
    </w:p>
    <w:p w14:paraId="7137A80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35121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 xml:space="preserve">A meeting may be closed if permitted by the attorney-client privilege.  Attorney-client privilege applies when litigation is imminent or threatened, or when the school board needs advice above the level of general legal advice, </w:t>
      </w:r>
      <w:ins w:id="114" w:author="Terry Morrow" w:date="2021-06-15T16:15:00Z">
        <w:r w:rsidR="00A41439" w:rsidRPr="001637F7">
          <w:rPr>
            <w:rFonts w:ascii="Verdana" w:hAnsi="Verdana" w:cs="Times New Roman"/>
            <w:sz w:val="18"/>
            <w:szCs w:val="18"/>
          </w:rPr>
          <w:t xml:space="preserve">for example, </w:t>
        </w:r>
      </w:ins>
      <w:del w:id="115" w:author="Terry Morrow" w:date="2021-06-15T16:15:00Z">
        <w:r w:rsidRPr="001637F7" w:rsidDel="00A41439">
          <w:rPr>
            <w:rFonts w:ascii="Verdana" w:hAnsi="Verdana" w:cs="Times New Roman"/>
            <w:sz w:val="18"/>
            <w:szCs w:val="18"/>
          </w:rPr>
          <w:delText>i.e.,</w:delText>
        </w:r>
      </w:del>
      <w:r w:rsidRPr="001637F7">
        <w:rPr>
          <w:rFonts w:ascii="Verdana" w:hAnsi="Verdana" w:cs="Times New Roman"/>
          <w:sz w:val="18"/>
          <w:szCs w:val="18"/>
        </w:rPr>
        <w:t xml:space="preserve"> regarding specific acts and their legal consequences.  A meeting may be closed to seek legal advice concerning litigation strategy, but the mere threat that litigation might be a consequence of deciding a matter one way or another does not, by itself, justify closing the meeting.</w:t>
      </w:r>
      <w:r w:rsidR="006B11D2" w:rsidRPr="001637F7">
        <w:rPr>
          <w:rFonts w:ascii="Verdana" w:hAnsi="Verdana" w:cs="Times New Roman"/>
          <w:sz w:val="18"/>
          <w:szCs w:val="18"/>
        </w:rPr>
        <w:t xml:space="preserve">  The motion to close the meeting must specifically describe the matter to be discussed at the closed meeting, subject to relevant privacy and confidentiality considerations under state and federal law.</w:t>
      </w:r>
      <w:r w:rsidR="00CC7C08" w:rsidRPr="001637F7">
        <w:rPr>
          <w:rFonts w:ascii="Verdana" w:hAnsi="Verdana" w:cs="Times New Roman"/>
          <w:sz w:val="18"/>
          <w:szCs w:val="18"/>
        </w:rPr>
        <w:t xml:space="preserve">  The law does not require that such a meeting be recorded.</w:t>
      </w:r>
    </w:p>
    <w:p w14:paraId="3203F39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A3DB3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6.</w:t>
      </w:r>
      <w:r w:rsidRPr="001637F7">
        <w:rPr>
          <w:rFonts w:ascii="Verdana" w:hAnsi="Verdana" w:cs="Times New Roman"/>
          <w:sz w:val="18"/>
          <w:szCs w:val="18"/>
        </w:rPr>
        <w:tab/>
      </w:r>
      <w:r w:rsidRPr="001637F7">
        <w:rPr>
          <w:rFonts w:ascii="Verdana" w:hAnsi="Verdana" w:cs="Times New Roman"/>
          <w:sz w:val="18"/>
          <w:szCs w:val="18"/>
          <w:u w:val="single"/>
        </w:rPr>
        <w:t>Dismissal Hearing</w:t>
      </w:r>
    </w:p>
    <w:p w14:paraId="151DA92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EEB3F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 xml:space="preserve">A hearing on </w:t>
      </w:r>
      <w:del w:id="116" w:author="Terry Morrow" w:date="2021-06-15T16:17:00Z">
        <w:r w:rsidRPr="001637F7" w:rsidDel="00A41439">
          <w:rPr>
            <w:rFonts w:ascii="Verdana" w:hAnsi="Verdana" w:cs="Times New Roman"/>
            <w:sz w:val="18"/>
            <w:szCs w:val="18"/>
          </w:rPr>
          <w:delText xml:space="preserve">the </w:delText>
        </w:r>
      </w:del>
      <w:r w:rsidRPr="001637F7">
        <w:rPr>
          <w:rFonts w:ascii="Verdana" w:hAnsi="Verdana" w:cs="Times New Roman"/>
          <w:sz w:val="18"/>
          <w:szCs w:val="18"/>
        </w:rPr>
        <w:t>dismissal of a licensed teacher shall be public or private at the teacher’s discretion.  A hearing regarding placement of teachers on unrequested leave of absence shall be public.</w:t>
      </w:r>
    </w:p>
    <w:p w14:paraId="397A645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6943F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A hearing on dismissal of a student pursuant to the Pupil Fair Dismissal Act shall be closed unless the pupil, parent</w:t>
      </w:r>
      <w:ins w:id="117" w:author="Terry Morrow" w:date="2021-06-15T16:16:00Z">
        <w:r w:rsidR="00A41439" w:rsidRPr="001637F7">
          <w:rPr>
            <w:rFonts w:ascii="Verdana" w:hAnsi="Verdana" w:cs="Times New Roman"/>
            <w:sz w:val="18"/>
            <w:szCs w:val="18"/>
          </w:rPr>
          <w:t>,</w:t>
        </w:r>
      </w:ins>
      <w:r w:rsidRPr="001637F7">
        <w:rPr>
          <w:rFonts w:ascii="Verdana" w:hAnsi="Verdana" w:cs="Times New Roman"/>
          <w:sz w:val="18"/>
          <w:szCs w:val="18"/>
        </w:rPr>
        <w:t xml:space="preserve"> or guardian requests an open hearing.</w:t>
      </w:r>
    </w:p>
    <w:p w14:paraId="0C621296" w14:textId="77777777" w:rsidR="00CC7C08" w:rsidRPr="001637F7" w:rsidRDefault="00CC7C08" w:rsidP="00CC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6FB785" w14:textId="77777777" w:rsidR="00CC7C08" w:rsidRPr="001637F7" w:rsidRDefault="00CC7C08" w:rsidP="00CC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c.</w:t>
      </w:r>
      <w:r w:rsidRPr="001637F7">
        <w:rPr>
          <w:rFonts w:ascii="Verdana" w:hAnsi="Verdana" w:cs="Times New Roman"/>
          <w:sz w:val="18"/>
          <w:szCs w:val="18"/>
        </w:rPr>
        <w:tab/>
        <w:t>To the exten</w:t>
      </w:r>
      <w:r w:rsidR="001B053F" w:rsidRPr="001637F7">
        <w:rPr>
          <w:rFonts w:ascii="Verdana" w:hAnsi="Verdana" w:cs="Times New Roman"/>
          <w:sz w:val="18"/>
          <w:szCs w:val="18"/>
        </w:rPr>
        <w:t>t</w:t>
      </w:r>
      <w:r w:rsidRPr="001637F7">
        <w:rPr>
          <w:rFonts w:ascii="Verdana" w:hAnsi="Verdana" w:cs="Times New Roman"/>
          <w:sz w:val="18"/>
          <w:szCs w:val="18"/>
        </w:rPr>
        <w:t xml:space="preserve"> a teacher or student dismissal hearing is held before the school board and is closed, the closed meeting must be electronically recorded at the expense of the school district, and the recording must be preserved for at least three years after the date of the meeting.  The recording is not available to the public.</w:t>
      </w:r>
    </w:p>
    <w:p w14:paraId="5DBF9B3F" w14:textId="77777777" w:rsidR="00A41439" w:rsidRPr="001637F7" w:rsidRDefault="00A41439" w:rsidP="00FE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B3B23B" w14:textId="77777777" w:rsidR="0087291B" w:rsidRPr="001637F7" w:rsidRDefault="0087291B" w:rsidP="00A41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7.</w:t>
      </w:r>
      <w:r w:rsidRPr="001637F7">
        <w:rPr>
          <w:rFonts w:ascii="Verdana" w:hAnsi="Verdana" w:cs="Times New Roman"/>
          <w:sz w:val="18"/>
          <w:szCs w:val="18"/>
        </w:rPr>
        <w:tab/>
      </w:r>
      <w:r w:rsidRPr="001637F7">
        <w:rPr>
          <w:rFonts w:ascii="Verdana" w:hAnsi="Verdana" w:cs="Times New Roman"/>
          <w:sz w:val="18"/>
          <w:szCs w:val="18"/>
          <w:u w:val="single"/>
        </w:rPr>
        <w:t>Coaches; Opportunity to Respond</w:t>
      </w:r>
    </w:p>
    <w:p w14:paraId="7AC93BF3"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DD42A"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 xml:space="preserve">If the school board has declined to renew the coaching contract of a </w:t>
      </w:r>
      <w:r w:rsidRPr="001637F7">
        <w:rPr>
          <w:rFonts w:ascii="Verdana" w:hAnsi="Verdana" w:cs="Times New Roman"/>
          <w:sz w:val="18"/>
          <w:szCs w:val="18"/>
        </w:rPr>
        <w:lastRenderedPageBreak/>
        <w:t xml:space="preserve">licensed or </w:t>
      </w:r>
      <w:proofErr w:type="spellStart"/>
      <w:r w:rsidRPr="001637F7">
        <w:rPr>
          <w:rFonts w:ascii="Verdana" w:hAnsi="Verdana" w:cs="Times New Roman"/>
          <w:sz w:val="18"/>
          <w:szCs w:val="18"/>
        </w:rPr>
        <w:t>nonlicensed</w:t>
      </w:r>
      <w:proofErr w:type="spellEnd"/>
      <w:r w:rsidRPr="001637F7">
        <w:rPr>
          <w:rFonts w:ascii="Verdana" w:hAnsi="Verdana" w:cs="Times New Roman"/>
          <w:sz w:val="18"/>
          <w:szCs w:val="18"/>
        </w:rPr>
        <w:t xml:space="preserve"> head varsity coach, it must notify the coach within</w:t>
      </w:r>
      <w:ins w:id="118" w:author="Terry Morrow" w:date="2021-06-15T16:22:00Z">
        <w:r w:rsidR="00A41439" w:rsidRPr="001637F7">
          <w:rPr>
            <w:rFonts w:ascii="Verdana" w:hAnsi="Verdana" w:cs="Times New Roman"/>
            <w:sz w:val="18"/>
            <w:szCs w:val="18"/>
          </w:rPr>
          <w:t xml:space="preserve"> fourt</w:t>
        </w:r>
      </w:ins>
      <w:ins w:id="119" w:author="Terry Morrow" w:date="2021-06-15T16:23:00Z">
        <w:r w:rsidR="00A41439" w:rsidRPr="001637F7">
          <w:rPr>
            <w:rFonts w:ascii="Verdana" w:hAnsi="Verdana" w:cs="Times New Roman"/>
            <w:sz w:val="18"/>
            <w:szCs w:val="18"/>
          </w:rPr>
          <w:t>een</w:t>
        </w:r>
      </w:ins>
      <w:r w:rsidRPr="001637F7">
        <w:rPr>
          <w:rFonts w:ascii="Verdana" w:hAnsi="Verdana" w:cs="Times New Roman"/>
          <w:sz w:val="18"/>
          <w:szCs w:val="18"/>
        </w:rPr>
        <w:t xml:space="preserve"> </w:t>
      </w:r>
      <w:ins w:id="120" w:author="Terry Morrow" w:date="2021-06-15T16:23:00Z">
        <w:r w:rsidR="00A41439" w:rsidRPr="001637F7">
          <w:rPr>
            <w:rFonts w:ascii="Verdana" w:hAnsi="Verdana" w:cs="Times New Roman"/>
            <w:sz w:val="18"/>
            <w:szCs w:val="18"/>
          </w:rPr>
          <w:t>(</w:t>
        </w:r>
      </w:ins>
      <w:r w:rsidRPr="001637F7">
        <w:rPr>
          <w:rFonts w:ascii="Verdana" w:hAnsi="Verdana" w:cs="Times New Roman"/>
          <w:sz w:val="18"/>
          <w:szCs w:val="18"/>
        </w:rPr>
        <w:t>14</w:t>
      </w:r>
      <w:ins w:id="121" w:author="Terry Morrow" w:date="2021-06-15T16:23:00Z">
        <w:r w:rsidR="00A41439" w:rsidRPr="001637F7">
          <w:rPr>
            <w:rFonts w:ascii="Verdana" w:hAnsi="Verdana" w:cs="Times New Roman"/>
            <w:sz w:val="18"/>
            <w:szCs w:val="18"/>
          </w:rPr>
          <w:t>)</w:t>
        </w:r>
      </w:ins>
      <w:r w:rsidRPr="001637F7">
        <w:rPr>
          <w:rFonts w:ascii="Verdana" w:hAnsi="Verdana" w:cs="Times New Roman"/>
          <w:sz w:val="18"/>
          <w:szCs w:val="18"/>
        </w:rPr>
        <w:t xml:space="preserve"> days of that decision.</w:t>
      </w:r>
    </w:p>
    <w:p w14:paraId="4E90FE89"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81BF36"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 xml:space="preserve">If the coach requests the reasons for the nonrenewal, the school board must give the coach </w:t>
      </w:r>
      <w:del w:id="122" w:author="Terry Morrow" w:date="2021-06-15T16:23:00Z">
        <w:r w:rsidRPr="001637F7" w:rsidDel="001034D3">
          <w:rPr>
            <w:rFonts w:ascii="Verdana" w:hAnsi="Verdana" w:cs="Times New Roman"/>
            <w:sz w:val="18"/>
            <w:szCs w:val="18"/>
          </w:rPr>
          <w:delText xml:space="preserve">the </w:delText>
        </w:r>
      </w:del>
      <w:ins w:id="123" w:author="Terry Morrow" w:date="2021-06-15T16:23:00Z">
        <w:r w:rsidR="001034D3" w:rsidRPr="001637F7">
          <w:rPr>
            <w:rFonts w:ascii="Verdana" w:hAnsi="Verdana" w:cs="Times New Roman"/>
            <w:sz w:val="18"/>
            <w:szCs w:val="18"/>
          </w:rPr>
          <w:t xml:space="preserve">its </w:t>
        </w:r>
      </w:ins>
      <w:r w:rsidRPr="001637F7">
        <w:rPr>
          <w:rFonts w:ascii="Verdana" w:hAnsi="Verdana" w:cs="Times New Roman"/>
          <w:sz w:val="18"/>
          <w:szCs w:val="18"/>
        </w:rPr>
        <w:t xml:space="preserve">reasons in writing within </w:t>
      </w:r>
      <w:ins w:id="124" w:author="Terry Morrow" w:date="2021-06-15T16:23:00Z">
        <w:r w:rsidR="001034D3" w:rsidRPr="001637F7">
          <w:rPr>
            <w:rFonts w:ascii="Verdana" w:hAnsi="Verdana" w:cs="Times New Roman"/>
            <w:sz w:val="18"/>
            <w:szCs w:val="18"/>
          </w:rPr>
          <w:t>ten (</w:t>
        </w:r>
      </w:ins>
      <w:r w:rsidRPr="001637F7">
        <w:rPr>
          <w:rFonts w:ascii="Verdana" w:hAnsi="Verdana" w:cs="Times New Roman"/>
          <w:sz w:val="18"/>
          <w:szCs w:val="18"/>
        </w:rPr>
        <w:t>10</w:t>
      </w:r>
      <w:ins w:id="125" w:author="Terry Morrow" w:date="2021-06-15T16:23:00Z">
        <w:r w:rsidR="001034D3" w:rsidRPr="001637F7">
          <w:rPr>
            <w:rFonts w:ascii="Verdana" w:hAnsi="Verdana" w:cs="Times New Roman"/>
            <w:sz w:val="18"/>
            <w:szCs w:val="18"/>
          </w:rPr>
          <w:t>)</w:t>
        </w:r>
      </w:ins>
      <w:r w:rsidRPr="001637F7">
        <w:rPr>
          <w:rFonts w:ascii="Verdana" w:hAnsi="Verdana" w:cs="Times New Roman"/>
          <w:sz w:val="18"/>
          <w:szCs w:val="18"/>
        </w:rPr>
        <w:t xml:space="preserve"> days of receiving the request.</w:t>
      </w:r>
      <w:ins w:id="126" w:author="Terry Morrow" w:date="2021-06-15T16:24:00Z">
        <w:r w:rsidR="001034D3" w:rsidRPr="001637F7">
          <w:rPr>
            <w:rFonts w:ascii="Verdana" w:hAnsi="Verdana" w:cs="Times New Roman"/>
            <w:sz w:val="18"/>
            <w:szCs w:val="18"/>
          </w:rPr>
          <w:t xml:space="preserve"> The existence of parent complaints must not be the sole reason for the school board</w:t>
        </w:r>
      </w:ins>
      <w:ins w:id="127" w:author="Terry Morrow" w:date="2021-06-15T16:25:00Z">
        <w:r w:rsidR="001034D3" w:rsidRPr="001637F7">
          <w:rPr>
            <w:rFonts w:ascii="Verdana" w:hAnsi="Verdana" w:cs="Times New Roman"/>
            <w:sz w:val="18"/>
            <w:szCs w:val="18"/>
          </w:rPr>
          <w:t xml:space="preserve"> not to renew a coaching contract.</w:t>
        </w:r>
      </w:ins>
    </w:p>
    <w:p w14:paraId="2B91549C"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679DEC"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c.</w:t>
      </w:r>
      <w:r w:rsidRPr="001637F7">
        <w:rPr>
          <w:rFonts w:ascii="Verdana" w:hAnsi="Verdana" w:cs="Times New Roman"/>
          <w:sz w:val="18"/>
          <w:szCs w:val="18"/>
        </w:rPr>
        <w:tab/>
        <w:t>On the request of the coach, the school board must provide the coach with a reasonable opportunity to respond to the reasons at a school board meeting.</w:t>
      </w:r>
    </w:p>
    <w:p w14:paraId="7F221184"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06EA4A" w14:textId="64433B15"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d.</w:t>
      </w:r>
      <w:r w:rsidRPr="001637F7">
        <w:rPr>
          <w:rFonts w:ascii="Verdana" w:hAnsi="Verdana" w:cs="Times New Roman"/>
          <w:sz w:val="18"/>
          <w:szCs w:val="18"/>
        </w:rPr>
        <w:tab/>
        <w:t xml:space="preserve">The meeting may be open or closed at the election of the coach unless the meeting is closed as required by </w:t>
      </w:r>
      <w:del w:id="128" w:author="Terry Morrow" w:date="2022-06-21T17:56:00Z">
        <w:r w:rsidRPr="001637F7" w:rsidDel="00B65872">
          <w:rPr>
            <w:rFonts w:ascii="Verdana" w:hAnsi="Verdana" w:cs="Times New Roman"/>
            <w:sz w:val="18"/>
            <w:szCs w:val="18"/>
          </w:rPr>
          <w:delText>Minn. Stat. §</w:delText>
        </w:r>
      </w:del>
      <w:ins w:id="129" w:author="Terry Morrow" w:date="2022-06-21T17:56:00Z">
        <w:r w:rsidR="00684C4D">
          <w:rPr>
            <w:rFonts w:ascii="Verdana" w:hAnsi="Verdana" w:cs="Times New Roman"/>
            <w:sz w:val="18"/>
            <w:szCs w:val="18"/>
          </w:rPr>
          <w:t xml:space="preserve">Minnesota Statutes </w:t>
        </w:r>
      </w:ins>
      <w:ins w:id="130" w:author="Terry Morrow" w:date="2022-06-22T09:17:00Z">
        <w:r w:rsidR="00F85507">
          <w:rPr>
            <w:rFonts w:ascii="Verdana" w:hAnsi="Verdana" w:cs="Times New Roman"/>
            <w:sz w:val="18"/>
            <w:szCs w:val="18"/>
          </w:rPr>
          <w:t>s</w:t>
        </w:r>
      </w:ins>
      <w:ins w:id="131" w:author="Terry Morrow" w:date="2022-06-21T17:56:00Z">
        <w:r w:rsidR="00684C4D">
          <w:rPr>
            <w:rFonts w:ascii="Verdana" w:hAnsi="Verdana" w:cs="Times New Roman"/>
            <w:sz w:val="18"/>
            <w:szCs w:val="18"/>
          </w:rPr>
          <w:t>ection</w:t>
        </w:r>
      </w:ins>
      <w:r w:rsidRPr="001637F7">
        <w:rPr>
          <w:rFonts w:ascii="Verdana" w:hAnsi="Verdana" w:cs="Times New Roman"/>
          <w:sz w:val="18"/>
          <w:szCs w:val="18"/>
        </w:rPr>
        <w:t xml:space="preserve"> 13D.05</w:t>
      </w:r>
      <w:del w:id="132" w:author="Terry Morrow" w:date="2022-06-22T09:18:00Z">
        <w:r w:rsidRPr="001637F7" w:rsidDel="00575F8F">
          <w:rPr>
            <w:rFonts w:ascii="Verdana" w:hAnsi="Verdana" w:cs="Times New Roman"/>
            <w:sz w:val="18"/>
            <w:szCs w:val="18"/>
          </w:rPr>
          <w:delText>, Subd. 2,</w:delText>
        </w:r>
      </w:del>
      <w:r w:rsidRPr="001637F7">
        <w:rPr>
          <w:rFonts w:ascii="Verdana" w:hAnsi="Verdana" w:cs="Times New Roman"/>
          <w:sz w:val="18"/>
          <w:szCs w:val="18"/>
        </w:rPr>
        <w:t xml:space="preserve"> to discuss educational or certain other nonpublic data.</w:t>
      </w:r>
    </w:p>
    <w:p w14:paraId="79570F7E" w14:textId="77777777" w:rsidR="00692C87" w:rsidRPr="001637F7"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FA4338" w14:textId="77777777" w:rsidR="00692C87" w:rsidRPr="001637F7"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e.</w:t>
      </w:r>
      <w:r w:rsidRPr="001637F7">
        <w:rPr>
          <w:rFonts w:ascii="Verdana" w:hAnsi="Verdana" w:cs="Times New Roman"/>
          <w:sz w:val="18"/>
          <w:szCs w:val="18"/>
        </w:rPr>
        <w:tab/>
        <w:t xml:space="preserve">A </w:t>
      </w:r>
      <w:del w:id="133" w:author="Terry Morrow" w:date="2021-06-15T16:25:00Z">
        <w:r w:rsidRPr="001637F7" w:rsidDel="001034D3">
          <w:rPr>
            <w:rFonts w:ascii="Verdana" w:hAnsi="Verdana" w:cs="Times New Roman"/>
            <w:sz w:val="18"/>
            <w:szCs w:val="18"/>
          </w:rPr>
          <w:delText xml:space="preserve">closed </w:delText>
        </w:r>
      </w:del>
      <w:r w:rsidRPr="001637F7">
        <w:rPr>
          <w:rFonts w:ascii="Verdana" w:hAnsi="Verdana" w:cs="Times New Roman"/>
          <w:sz w:val="18"/>
          <w:szCs w:val="18"/>
        </w:rPr>
        <w:t>meeting</w:t>
      </w:r>
      <w:ins w:id="134" w:author="Terry Morrow" w:date="2021-06-15T16:25:00Z">
        <w:r w:rsidR="001034D3" w:rsidRPr="001637F7">
          <w:rPr>
            <w:rFonts w:ascii="Verdana" w:hAnsi="Verdana" w:cs="Times New Roman"/>
            <w:sz w:val="18"/>
            <w:szCs w:val="18"/>
          </w:rPr>
          <w:t xml:space="preserve"> closed for this purpose</w:t>
        </w:r>
      </w:ins>
      <w:r w:rsidRPr="001637F7">
        <w:rPr>
          <w:rFonts w:ascii="Verdana" w:hAnsi="Verdana" w:cs="Times New Roman"/>
          <w:sz w:val="18"/>
          <w:szCs w:val="18"/>
        </w:rPr>
        <w:t xml:space="preserve"> must be electronically recorded at the expense of the school district, and the recording must be preserved for at least three years after the date of the meeting.  The recording is not available to the public.</w:t>
      </w:r>
    </w:p>
    <w:p w14:paraId="6AF18B4A" w14:textId="77777777" w:rsidR="0087291B" w:rsidRPr="001637F7"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4F798ED1" w14:textId="77777777" w:rsidR="009228D1" w:rsidRPr="001637F7" w:rsidRDefault="00A64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8</w:t>
      </w:r>
      <w:r w:rsidR="009228D1" w:rsidRPr="001637F7">
        <w:rPr>
          <w:rFonts w:ascii="Verdana" w:hAnsi="Verdana" w:cs="Times New Roman"/>
          <w:sz w:val="18"/>
          <w:szCs w:val="18"/>
        </w:rPr>
        <w:t>.</w:t>
      </w:r>
      <w:r w:rsidR="009228D1" w:rsidRPr="001637F7">
        <w:rPr>
          <w:rFonts w:ascii="Verdana" w:hAnsi="Verdana" w:cs="Times New Roman"/>
          <w:sz w:val="18"/>
          <w:szCs w:val="18"/>
        </w:rPr>
        <w:tab/>
      </w:r>
      <w:r w:rsidR="009228D1" w:rsidRPr="001637F7">
        <w:rPr>
          <w:rFonts w:ascii="Verdana" w:hAnsi="Verdana" w:cs="Times New Roman"/>
          <w:sz w:val="18"/>
          <w:szCs w:val="18"/>
          <w:u w:val="single"/>
        </w:rPr>
        <w:t>Meetings to Discuss Certain Not Public Data</w:t>
      </w:r>
    </w:p>
    <w:p w14:paraId="0568C85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73F3A3" w14:textId="50B402CE" w:rsidR="00FE1B5B" w:rsidRDefault="001034D3" w:rsidP="00FE1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ins w:id="135" w:author="Terry Morrow" w:date="2022-10-03T09:23:00Z"/>
          <w:rFonts w:ascii="Verdana" w:hAnsi="Verdana" w:cs="Times New Roman"/>
          <w:sz w:val="18"/>
          <w:szCs w:val="18"/>
        </w:rPr>
      </w:pPr>
      <w:ins w:id="136" w:author="Terry Morrow" w:date="2021-06-15T16:28:00Z">
        <w:r w:rsidRPr="001637F7">
          <w:rPr>
            <w:rFonts w:ascii="Verdana" w:hAnsi="Verdana" w:cs="Times New Roman"/>
            <w:sz w:val="18"/>
            <w:szCs w:val="18"/>
          </w:rPr>
          <w:t xml:space="preserve">a. </w:t>
        </w:r>
      </w:ins>
      <w:ins w:id="137" w:author="Terry Morrow" w:date="2022-10-03T09:24:00Z">
        <w:r w:rsidR="00FE1B5B">
          <w:rPr>
            <w:rFonts w:ascii="Verdana" w:hAnsi="Verdana" w:cs="Times New Roman"/>
            <w:sz w:val="18"/>
            <w:szCs w:val="18"/>
          </w:rPr>
          <w:tab/>
        </w:r>
      </w:ins>
      <w:r w:rsidR="009228D1" w:rsidRPr="001637F7">
        <w:rPr>
          <w:rFonts w:ascii="Verdana" w:hAnsi="Verdana" w:cs="Times New Roman"/>
          <w:sz w:val="18"/>
          <w:szCs w:val="18"/>
        </w:rPr>
        <w:t>Any portion of a meeting must be closed if the following types of data are discussed:</w:t>
      </w:r>
    </w:p>
    <w:p w14:paraId="5AC53C7B" w14:textId="77777777" w:rsidR="00FE1B5B" w:rsidRDefault="00FE1B5B" w:rsidP="00103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138" w:author="Terry Morrow" w:date="2022-10-03T09:23:00Z"/>
          <w:rFonts w:ascii="Verdana" w:hAnsi="Verdana" w:cs="Times New Roman"/>
          <w:sz w:val="18"/>
          <w:szCs w:val="18"/>
        </w:rPr>
      </w:pPr>
    </w:p>
    <w:p w14:paraId="4F61B645" w14:textId="3BD0F7F5" w:rsidR="009228D1" w:rsidRPr="001637F7" w:rsidRDefault="001034D3" w:rsidP="00FE1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ins w:id="139" w:author="Terry Morrow" w:date="2021-06-15T16:28:00Z">
        <w:r w:rsidRPr="001637F7">
          <w:rPr>
            <w:rFonts w:ascii="Verdana" w:hAnsi="Verdana" w:cs="Times New Roman"/>
            <w:sz w:val="18"/>
            <w:szCs w:val="18"/>
          </w:rPr>
          <w:t xml:space="preserve">(1) </w:t>
        </w:r>
      </w:ins>
      <w:r w:rsidR="009228D1" w:rsidRPr="001637F7">
        <w:rPr>
          <w:rFonts w:ascii="Verdana" w:hAnsi="Verdana" w:cs="Times New Roman"/>
          <w:sz w:val="18"/>
          <w:szCs w:val="18"/>
        </w:rPr>
        <w:t xml:space="preserve">data that would identify alleged victims or reporters of criminal sexual conduct, domestic abuse, or maltreatment of minors or vulnerable </w:t>
      </w:r>
      <w:proofErr w:type="gramStart"/>
      <w:r w:rsidR="009228D1" w:rsidRPr="001637F7">
        <w:rPr>
          <w:rFonts w:ascii="Verdana" w:hAnsi="Verdana" w:cs="Times New Roman"/>
          <w:sz w:val="18"/>
          <w:szCs w:val="18"/>
        </w:rPr>
        <w:t>adults;</w:t>
      </w:r>
      <w:proofErr w:type="gramEnd"/>
    </w:p>
    <w:p w14:paraId="729A642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2473A"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del w:id="140" w:author="Terry Morrow" w:date="2021-06-15T16:27:00Z">
        <w:r w:rsidRPr="001637F7" w:rsidDel="001034D3">
          <w:rPr>
            <w:rFonts w:ascii="Verdana" w:hAnsi="Verdana" w:cs="Times New Roman"/>
            <w:sz w:val="18"/>
            <w:szCs w:val="18"/>
          </w:rPr>
          <w:delText>b.</w:delText>
        </w:r>
        <w:r w:rsidRPr="001637F7" w:rsidDel="001034D3">
          <w:rPr>
            <w:rFonts w:ascii="Verdana" w:hAnsi="Verdana" w:cs="Times New Roman"/>
            <w:sz w:val="18"/>
            <w:szCs w:val="18"/>
          </w:rPr>
          <w:tab/>
        </w:r>
      </w:del>
      <w:ins w:id="141" w:author="Terry Morrow" w:date="2021-06-15T16:28:00Z">
        <w:r w:rsidR="001034D3" w:rsidRPr="001637F7">
          <w:rPr>
            <w:rFonts w:ascii="Verdana" w:hAnsi="Verdana" w:cs="Times New Roman"/>
            <w:sz w:val="18"/>
            <w:szCs w:val="18"/>
          </w:rPr>
          <w:t xml:space="preserve">(2) </w:t>
        </w:r>
      </w:ins>
      <w:r w:rsidRPr="001637F7">
        <w:rPr>
          <w:rFonts w:ascii="Verdana" w:hAnsi="Verdana" w:cs="Times New Roman"/>
          <w:sz w:val="18"/>
          <w:szCs w:val="18"/>
        </w:rPr>
        <w:t xml:space="preserve">active investigative data collected or created by a law enforcement </w:t>
      </w:r>
      <w:proofErr w:type="gramStart"/>
      <w:r w:rsidRPr="001637F7">
        <w:rPr>
          <w:rFonts w:ascii="Verdana" w:hAnsi="Verdana" w:cs="Times New Roman"/>
          <w:sz w:val="18"/>
          <w:szCs w:val="18"/>
        </w:rPr>
        <w:t>agency;</w:t>
      </w:r>
      <w:proofErr w:type="gramEnd"/>
    </w:p>
    <w:p w14:paraId="7A73422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BCBF7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del w:id="142" w:author="Terry Morrow" w:date="2021-06-15T16:27:00Z">
        <w:r w:rsidRPr="001637F7" w:rsidDel="001034D3">
          <w:rPr>
            <w:rFonts w:ascii="Verdana" w:hAnsi="Verdana" w:cs="Times New Roman"/>
            <w:sz w:val="18"/>
            <w:szCs w:val="18"/>
          </w:rPr>
          <w:delText>c.</w:delText>
        </w:r>
        <w:r w:rsidRPr="001637F7" w:rsidDel="001034D3">
          <w:rPr>
            <w:rFonts w:ascii="Verdana" w:hAnsi="Verdana" w:cs="Times New Roman"/>
            <w:sz w:val="18"/>
            <w:szCs w:val="18"/>
          </w:rPr>
          <w:tab/>
        </w:r>
      </w:del>
      <w:ins w:id="143" w:author="Terry Morrow" w:date="2021-06-15T16:28:00Z">
        <w:r w:rsidR="001034D3" w:rsidRPr="001637F7">
          <w:rPr>
            <w:rFonts w:ascii="Verdana" w:hAnsi="Verdana" w:cs="Times New Roman"/>
            <w:sz w:val="18"/>
            <w:szCs w:val="18"/>
          </w:rPr>
          <w:t xml:space="preserve">(3) </w:t>
        </w:r>
      </w:ins>
      <w:r w:rsidRPr="001637F7">
        <w:rPr>
          <w:rFonts w:ascii="Verdana" w:hAnsi="Verdana" w:cs="Times New Roman"/>
          <w:sz w:val="18"/>
          <w:szCs w:val="18"/>
        </w:rPr>
        <w:t>educational data, health data, medical data, welfare data, or mental health data that are not public data</w:t>
      </w:r>
      <w:r w:rsidR="00D448FD" w:rsidRPr="001637F7">
        <w:rPr>
          <w:rFonts w:ascii="Verdana" w:hAnsi="Verdana" w:cs="Times New Roman"/>
          <w:sz w:val="18"/>
          <w:szCs w:val="18"/>
        </w:rPr>
        <w:t>; or</w:t>
      </w:r>
    </w:p>
    <w:p w14:paraId="0E09D2D5" w14:textId="77777777" w:rsidR="00D448FD" w:rsidRPr="001637F7"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E9FB5D" w14:textId="77777777" w:rsidR="00D448FD" w:rsidRPr="001637F7"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del w:id="144" w:author="Terry Morrow" w:date="2021-06-15T16:27:00Z">
        <w:r w:rsidRPr="001637F7" w:rsidDel="001034D3">
          <w:rPr>
            <w:rFonts w:ascii="Verdana" w:hAnsi="Verdana" w:cs="Times New Roman"/>
            <w:sz w:val="18"/>
            <w:szCs w:val="18"/>
          </w:rPr>
          <w:delText>d.</w:delText>
        </w:r>
        <w:r w:rsidRPr="001637F7" w:rsidDel="001034D3">
          <w:rPr>
            <w:rFonts w:ascii="Verdana" w:hAnsi="Verdana" w:cs="Times New Roman"/>
            <w:sz w:val="18"/>
            <w:szCs w:val="18"/>
          </w:rPr>
          <w:tab/>
        </w:r>
      </w:del>
      <w:ins w:id="145" w:author="Terry Morrow" w:date="2021-06-15T16:28:00Z">
        <w:r w:rsidR="001034D3" w:rsidRPr="001637F7">
          <w:rPr>
            <w:rFonts w:ascii="Verdana" w:hAnsi="Verdana" w:cs="Times New Roman"/>
            <w:sz w:val="18"/>
            <w:szCs w:val="18"/>
          </w:rPr>
          <w:t xml:space="preserve">(4) </w:t>
        </w:r>
      </w:ins>
      <w:r w:rsidRPr="001637F7">
        <w:rPr>
          <w:rFonts w:ascii="Verdana" w:hAnsi="Verdana" w:cs="Times New Roman"/>
          <w:sz w:val="18"/>
          <w:szCs w:val="18"/>
        </w:rPr>
        <w:t>an individual’s personal medical records.</w:t>
      </w:r>
    </w:p>
    <w:p w14:paraId="105CEB4A" w14:textId="77777777" w:rsidR="00692C87" w:rsidRPr="001637F7"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BB3AD1" w14:textId="77777777" w:rsidR="00A05EBA" w:rsidRPr="001637F7" w:rsidDel="00FE1B5B"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del w:id="146" w:author="Terry Morrow" w:date="2022-10-03T09:25:00Z"/>
          <w:rFonts w:ascii="Verdana" w:hAnsi="Verdana" w:cs="Times New Roman"/>
          <w:sz w:val="18"/>
          <w:szCs w:val="18"/>
        </w:rPr>
      </w:pPr>
      <w:r w:rsidRPr="001637F7">
        <w:rPr>
          <w:rFonts w:ascii="Verdana" w:hAnsi="Verdana" w:cs="Times New Roman"/>
          <w:sz w:val="18"/>
          <w:szCs w:val="18"/>
        </w:rPr>
        <w:tab/>
      </w:r>
      <w:r w:rsidRPr="001637F7">
        <w:rPr>
          <w:rFonts w:ascii="Verdana" w:hAnsi="Verdana" w:cs="Times New Roman"/>
          <w:sz w:val="18"/>
          <w:szCs w:val="18"/>
        </w:rPr>
        <w:tab/>
      </w:r>
      <w:r w:rsidRPr="001637F7">
        <w:rPr>
          <w:rFonts w:ascii="Verdana" w:hAnsi="Verdana" w:cs="Times New Roman"/>
          <w:sz w:val="18"/>
          <w:szCs w:val="18"/>
        </w:rPr>
        <w:tab/>
      </w:r>
      <w:ins w:id="147" w:author="Terry Morrow" w:date="2021-06-15T16:28:00Z">
        <w:r w:rsidR="001034D3" w:rsidRPr="001637F7">
          <w:rPr>
            <w:rFonts w:ascii="Verdana" w:hAnsi="Verdana" w:cs="Times New Roman"/>
            <w:sz w:val="18"/>
            <w:szCs w:val="18"/>
          </w:rPr>
          <w:t>b</w:t>
        </w:r>
      </w:ins>
      <w:del w:id="148" w:author="Terry Morrow" w:date="2021-06-15T16:28:00Z">
        <w:r w:rsidRPr="001637F7" w:rsidDel="001034D3">
          <w:rPr>
            <w:rFonts w:ascii="Verdana" w:hAnsi="Verdana" w:cs="Times New Roman"/>
            <w:sz w:val="18"/>
            <w:szCs w:val="18"/>
          </w:rPr>
          <w:delText>e</w:delText>
        </w:r>
      </w:del>
      <w:r w:rsidRPr="001637F7">
        <w:rPr>
          <w:rFonts w:ascii="Verdana" w:hAnsi="Verdana" w:cs="Times New Roman"/>
          <w:sz w:val="18"/>
          <w:szCs w:val="18"/>
        </w:rPr>
        <w:t>.</w:t>
      </w:r>
      <w:r w:rsidRPr="001637F7">
        <w:rPr>
          <w:rFonts w:ascii="Verdana" w:hAnsi="Verdana" w:cs="Times New Roman"/>
          <w:sz w:val="18"/>
          <w:szCs w:val="18"/>
        </w:rPr>
        <w:tab/>
        <w:t>A closed meeting must be electronically recorded at the expense of the school district, and the recording must be preserved for at least three years after the date of the meeting.  The recording is not available to the public.</w:t>
      </w:r>
    </w:p>
    <w:p w14:paraId="2C6DE9A5" w14:textId="77777777" w:rsidR="001034D3" w:rsidRPr="001637F7" w:rsidRDefault="001034D3" w:rsidP="00FE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A91BDD" w14:textId="77777777" w:rsidR="00A05EBA" w:rsidRPr="001637F7" w:rsidRDefault="00A6432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9</w:t>
      </w:r>
      <w:r w:rsidR="00A05EBA" w:rsidRPr="001637F7">
        <w:rPr>
          <w:rFonts w:ascii="Verdana" w:hAnsi="Verdana" w:cs="Times New Roman"/>
          <w:sz w:val="18"/>
          <w:szCs w:val="18"/>
        </w:rPr>
        <w:t>.</w:t>
      </w:r>
      <w:r w:rsidR="00A05EBA" w:rsidRPr="001637F7">
        <w:rPr>
          <w:rFonts w:ascii="Verdana" w:hAnsi="Verdana" w:cs="Times New Roman"/>
          <w:sz w:val="18"/>
          <w:szCs w:val="18"/>
        </w:rPr>
        <w:tab/>
      </w:r>
      <w:r w:rsidR="00A05EBA" w:rsidRPr="001637F7">
        <w:rPr>
          <w:rFonts w:ascii="Verdana" w:hAnsi="Verdana" w:cs="Times New Roman"/>
          <w:sz w:val="18"/>
          <w:szCs w:val="18"/>
          <w:u w:val="single"/>
        </w:rPr>
        <w:t>Purchase and Sale of Property</w:t>
      </w:r>
    </w:p>
    <w:p w14:paraId="659E943F" w14:textId="77777777" w:rsidR="00A05EBA" w:rsidRPr="001637F7"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AA201D" w14:textId="77777777" w:rsidR="00A05EBA" w:rsidRPr="001637F7"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The school board may close a meeting:</w:t>
      </w:r>
    </w:p>
    <w:p w14:paraId="0C9EA93E" w14:textId="77777777" w:rsidR="00A05EBA" w:rsidRPr="001637F7"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CF658C" w14:textId="77777777" w:rsidR="00D82371" w:rsidRPr="001637F7" w:rsidRDefault="00D82371"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1637F7">
        <w:rPr>
          <w:rFonts w:ascii="Verdana" w:hAnsi="Verdana" w:cs="Times New Roman"/>
          <w:sz w:val="18"/>
          <w:szCs w:val="18"/>
        </w:rPr>
        <w:t>(1)</w:t>
      </w:r>
      <w:r w:rsidRPr="001637F7">
        <w:rPr>
          <w:rFonts w:ascii="Verdana" w:hAnsi="Verdana" w:cs="Times New Roman"/>
          <w:sz w:val="18"/>
          <w:szCs w:val="18"/>
        </w:rPr>
        <w:tab/>
        <w:t xml:space="preserve">to determine the asking price for real or personal property to be sold by the school </w:t>
      </w:r>
      <w:proofErr w:type="gramStart"/>
      <w:r w:rsidRPr="001637F7">
        <w:rPr>
          <w:rFonts w:ascii="Verdana" w:hAnsi="Verdana" w:cs="Times New Roman"/>
          <w:sz w:val="18"/>
          <w:szCs w:val="18"/>
        </w:rPr>
        <w:t>district;</w:t>
      </w:r>
      <w:proofErr w:type="gramEnd"/>
    </w:p>
    <w:p w14:paraId="58778446" w14:textId="77777777" w:rsidR="00F06917" w:rsidRPr="001637F7" w:rsidRDefault="00F06917"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7C1A5827" w14:textId="77777777" w:rsidR="00F06917" w:rsidRPr="001637F7" w:rsidRDefault="00F06917"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1637F7">
        <w:rPr>
          <w:rFonts w:ascii="Verdana" w:hAnsi="Verdana" w:cs="Times New Roman"/>
          <w:sz w:val="18"/>
          <w:szCs w:val="18"/>
        </w:rPr>
        <w:t>(2)</w:t>
      </w:r>
      <w:r w:rsidRPr="001637F7">
        <w:rPr>
          <w:rFonts w:ascii="Verdana" w:hAnsi="Verdana" w:cs="Times New Roman"/>
          <w:sz w:val="18"/>
          <w:szCs w:val="18"/>
        </w:rPr>
        <w:tab/>
        <w:t>to review confidential or nonpublic appraisal data; and</w:t>
      </w:r>
    </w:p>
    <w:p w14:paraId="19B4D17F" w14:textId="77777777" w:rsidR="00846095" w:rsidRPr="001637F7" w:rsidRDefault="00846095"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48D5BC65" w14:textId="77777777" w:rsidR="00846095" w:rsidRPr="001637F7" w:rsidRDefault="00846095"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1637F7">
        <w:rPr>
          <w:rFonts w:ascii="Verdana" w:hAnsi="Verdana" w:cs="Times New Roman"/>
          <w:sz w:val="18"/>
          <w:szCs w:val="18"/>
        </w:rPr>
        <w:t>(3)</w:t>
      </w:r>
      <w:r w:rsidRPr="001637F7">
        <w:rPr>
          <w:rFonts w:ascii="Verdana" w:hAnsi="Verdana" w:cs="Times New Roman"/>
          <w:sz w:val="18"/>
          <w:szCs w:val="18"/>
        </w:rPr>
        <w:tab/>
        <w:t>to develop or consider offers or counteroffers for the purchase or sale of real or personal property.</w:t>
      </w:r>
    </w:p>
    <w:p w14:paraId="4AA93E91" w14:textId="77777777" w:rsidR="00D82371" w:rsidRPr="001637F7" w:rsidRDefault="00D82371"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20C47" w14:textId="77777777" w:rsidR="00A05EBA" w:rsidRPr="001637F7"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t xml:space="preserve">Before closing the meeting, the school board must identify on the record the </w:t>
      </w:r>
      <w:proofErr w:type="gramStart"/>
      <w:r w:rsidRPr="001637F7">
        <w:rPr>
          <w:rFonts w:ascii="Verdana" w:hAnsi="Verdana" w:cs="Times New Roman"/>
          <w:sz w:val="18"/>
          <w:szCs w:val="18"/>
        </w:rPr>
        <w:t>particular real</w:t>
      </w:r>
      <w:proofErr w:type="gramEnd"/>
      <w:r w:rsidRPr="001637F7">
        <w:rPr>
          <w:rFonts w:ascii="Verdana" w:hAnsi="Verdana" w:cs="Times New Roman"/>
          <w:sz w:val="18"/>
          <w:szCs w:val="18"/>
        </w:rPr>
        <w:t xml:space="preserve"> or personal property that is the subject of the closed meeting.</w:t>
      </w:r>
    </w:p>
    <w:p w14:paraId="6A2DE432" w14:textId="77777777" w:rsidR="00A05EBA" w:rsidRPr="001637F7"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983B49" w14:textId="77777777" w:rsidR="00A05EBA" w:rsidRPr="001637F7"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c.</w:t>
      </w:r>
      <w:r w:rsidRPr="001637F7">
        <w:rPr>
          <w:rFonts w:ascii="Verdana" w:hAnsi="Verdana" w:cs="Times New Roman"/>
          <w:sz w:val="18"/>
          <w:szCs w:val="18"/>
        </w:rPr>
        <w:tab/>
      </w:r>
      <w:r w:rsidR="002B5271" w:rsidRPr="001637F7">
        <w:rPr>
          <w:rFonts w:ascii="Verdana" w:hAnsi="Verdana" w:cs="Times New Roman"/>
          <w:sz w:val="18"/>
          <w:szCs w:val="18"/>
        </w:rPr>
        <w:t>The closed meeting must be tape recorded at the expense of the school district.  The tape must be preserved for eight years after the date of the meeting and be made available to the public after all real or personal property discussed at the meeting has been purchased or sold or the school board has abandoned the purchase or sale.  The real or personal property that is the subject of the closed meeting must be specifically identified on the tape.  A list of school board members and all other persons present at the closed meeting must be made available to the public after the closed meeting</w:t>
      </w:r>
      <w:r w:rsidRPr="001637F7">
        <w:rPr>
          <w:rFonts w:ascii="Verdana" w:hAnsi="Verdana" w:cs="Times New Roman"/>
          <w:sz w:val="18"/>
          <w:szCs w:val="18"/>
        </w:rPr>
        <w:t>.</w:t>
      </w:r>
    </w:p>
    <w:p w14:paraId="542759A7" w14:textId="77777777" w:rsidR="000E7EAF" w:rsidRPr="001637F7" w:rsidRDefault="000E7EAF"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04A73882" w14:textId="77777777" w:rsidR="000E7EAF" w:rsidRPr="001637F7" w:rsidRDefault="000E7EAF"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d.</w:t>
      </w:r>
      <w:r w:rsidRPr="001637F7">
        <w:rPr>
          <w:rFonts w:ascii="Verdana" w:hAnsi="Verdana" w:cs="Times New Roman"/>
          <w:sz w:val="18"/>
          <w:szCs w:val="18"/>
        </w:rPr>
        <w:tab/>
        <w:t>An agreement reached that is based on an offer considered at a closed meeting is contingent on its approval by the school board at an open meeting.  The actual purchase or sale must be approved at an open meeting and the purchase price or sale price is public data.</w:t>
      </w:r>
    </w:p>
    <w:p w14:paraId="1E2F88BA"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209D1593" w14:textId="77777777" w:rsidR="009610D5" w:rsidRPr="001637F7" w:rsidRDefault="00A6432A"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10</w:t>
      </w:r>
      <w:r w:rsidR="009610D5" w:rsidRPr="001637F7">
        <w:rPr>
          <w:rFonts w:ascii="Verdana" w:hAnsi="Verdana" w:cs="Times New Roman"/>
          <w:sz w:val="18"/>
          <w:szCs w:val="18"/>
        </w:rPr>
        <w:t>.</w:t>
      </w:r>
      <w:r w:rsidR="009610D5" w:rsidRPr="001637F7">
        <w:rPr>
          <w:rFonts w:ascii="Verdana" w:hAnsi="Verdana" w:cs="Times New Roman"/>
          <w:sz w:val="18"/>
          <w:szCs w:val="18"/>
        </w:rPr>
        <w:tab/>
      </w:r>
      <w:r w:rsidR="009610D5" w:rsidRPr="001637F7">
        <w:rPr>
          <w:rFonts w:ascii="Verdana" w:hAnsi="Verdana" w:cs="Times New Roman"/>
          <w:sz w:val="18"/>
          <w:szCs w:val="18"/>
          <w:u w:val="single"/>
        </w:rPr>
        <w:t>Security Matters</w:t>
      </w:r>
    </w:p>
    <w:p w14:paraId="45515F40"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FF297"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a.</w:t>
      </w:r>
      <w:r w:rsidRPr="001637F7">
        <w:rPr>
          <w:rFonts w:ascii="Verdana" w:hAnsi="Verdana" w:cs="Times New Roman"/>
          <w:sz w:val="18"/>
          <w:szCs w:val="18"/>
        </w:rPr>
        <w:tab/>
        <w:t>The school board may close a meeting to receive security briefings and reports, to discuss issues related to security systems, to discuss emergency response procedures, and to discuss security deficiencies in or recommendations regarding public services, infrastructure, and facilities, if disclosure of the information discussed would pose a danger to public safety or compromise security procedures or responses.</w:t>
      </w:r>
    </w:p>
    <w:p w14:paraId="27CA6A9E"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68E81F"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b.</w:t>
      </w:r>
      <w:r w:rsidRPr="001637F7">
        <w:rPr>
          <w:rFonts w:ascii="Verdana" w:hAnsi="Verdana" w:cs="Times New Roman"/>
          <w:sz w:val="18"/>
          <w:szCs w:val="18"/>
        </w:rPr>
        <w:tab/>
      </w:r>
      <w:proofErr w:type="gramStart"/>
      <w:r w:rsidR="00091CD2" w:rsidRPr="001637F7">
        <w:rPr>
          <w:rFonts w:ascii="Verdana" w:hAnsi="Verdana" w:cs="Times New Roman"/>
          <w:sz w:val="18"/>
          <w:szCs w:val="18"/>
        </w:rPr>
        <w:t>Financial</w:t>
      </w:r>
      <w:proofErr w:type="gramEnd"/>
      <w:r w:rsidR="00091CD2" w:rsidRPr="001637F7">
        <w:rPr>
          <w:rFonts w:ascii="Verdana" w:hAnsi="Verdana" w:cs="Times New Roman"/>
          <w:sz w:val="18"/>
          <w:szCs w:val="18"/>
        </w:rPr>
        <w:t xml:space="preserve"> issues related to security matters must be discussed and all related financial decisions must be made at an open meeting.</w:t>
      </w:r>
    </w:p>
    <w:p w14:paraId="229DB3FF"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0F0319"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c.</w:t>
      </w:r>
      <w:r w:rsidRPr="001637F7">
        <w:rPr>
          <w:rFonts w:ascii="Verdana" w:hAnsi="Verdana" w:cs="Times New Roman"/>
          <w:sz w:val="18"/>
          <w:szCs w:val="18"/>
        </w:rPr>
        <w:tab/>
      </w:r>
      <w:r w:rsidR="00091CD2" w:rsidRPr="001637F7">
        <w:rPr>
          <w:rFonts w:ascii="Verdana" w:hAnsi="Verdana" w:cs="Times New Roman"/>
          <w:sz w:val="18"/>
          <w:szCs w:val="18"/>
        </w:rPr>
        <w:t>Before closing a meeting, the school board must refer to the facilities, systems, procedures, services, or infrastructures to be considered during the closed meeting</w:t>
      </w:r>
      <w:r w:rsidRPr="001637F7">
        <w:rPr>
          <w:rFonts w:ascii="Verdana" w:hAnsi="Verdana" w:cs="Times New Roman"/>
          <w:sz w:val="18"/>
          <w:szCs w:val="18"/>
        </w:rPr>
        <w:t>.</w:t>
      </w:r>
    </w:p>
    <w:p w14:paraId="35F6982B" w14:textId="77777777" w:rsidR="005D03F3" w:rsidRPr="001637F7" w:rsidRDefault="005D03F3"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50388B67" w14:textId="77777777" w:rsidR="005D03F3" w:rsidRPr="001637F7" w:rsidRDefault="005D03F3"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637F7">
        <w:rPr>
          <w:rFonts w:ascii="Verdana" w:hAnsi="Verdana" w:cs="Times New Roman"/>
          <w:sz w:val="18"/>
          <w:szCs w:val="18"/>
        </w:rPr>
        <w:t>d.</w:t>
      </w:r>
      <w:r w:rsidRPr="001637F7">
        <w:rPr>
          <w:rFonts w:ascii="Verdana" w:hAnsi="Verdana" w:cs="Times New Roman"/>
          <w:sz w:val="18"/>
          <w:szCs w:val="18"/>
        </w:rPr>
        <w:tab/>
        <w:t>The closed meeting must be tape recorded at the expense of the school district and the recording must be preserved for at least four years.</w:t>
      </w:r>
    </w:p>
    <w:p w14:paraId="2448C9D5" w14:textId="77777777" w:rsidR="009610D5" w:rsidRPr="001637F7"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1773BAEF" w14:textId="77777777" w:rsidR="009228D1" w:rsidRPr="001637F7" w:rsidRDefault="00A64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1637F7">
        <w:rPr>
          <w:rFonts w:ascii="Verdana" w:hAnsi="Verdana" w:cs="Times New Roman"/>
          <w:sz w:val="18"/>
          <w:szCs w:val="18"/>
        </w:rPr>
        <w:t>11</w:t>
      </w:r>
      <w:r w:rsidR="009228D1" w:rsidRPr="001637F7">
        <w:rPr>
          <w:rFonts w:ascii="Verdana" w:hAnsi="Verdana" w:cs="Times New Roman"/>
          <w:sz w:val="18"/>
          <w:szCs w:val="18"/>
        </w:rPr>
        <w:t>.</w:t>
      </w:r>
      <w:r w:rsidR="009228D1" w:rsidRPr="001637F7">
        <w:rPr>
          <w:rFonts w:ascii="Verdana" w:hAnsi="Verdana" w:cs="Times New Roman"/>
          <w:sz w:val="18"/>
          <w:szCs w:val="18"/>
        </w:rPr>
        <w:tab/>
      </w:r>
      <w:r w:rsidR="009228D1" w:rsidRPr="001637F7">
        <w:rPr>
          <w:rFonts w:ascii="Verdana" w:hAnsi="Verdana" w:cs="Times New Roman"/>
          <w:sz w:val="18"/>
          <w:szCs w:val="18"/>
          <w:u w:val="single"/>
        </w:rPr>
        <w:t>Other Meetings</w:t>
      </w:r>
    </w:p>
    <w:p w14:paraId="4DD7326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B54925"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Other meetings shall be closed as provided by law</w:t>
      </w:r>
      <w:r w:rsidR="00692C87" w:rsidRPr="001637F7">
        <w:rPr>
          <w:rFonts w:ascii="Verdana" w:hAnsi="Verdana" w:cs="Times New Roman"/>
          <w:sz w:val="18"/>
          <w:szCs w:val="18"/>
        </w:rPr>
        <w:t>, except a</w:t>
      </w:r>
      <w:r w:rsidR="002A01D9" w:rsidRPr="001637F7">
        <w:rPr>
          <w:rFonts w:ascii="Verdana" w:hAnsi="Verdana" w:cs="Times New Roman"/>
          <w:sz w:val="18"/>
          <w:szCs w:val="18"/>
        </w:rPr>
        <w:t>s</w:t>
      </w:r>
      <w:r w:rsidR="00692C87" w:rsidRPr="001637F7">
        <w:rPr>
          <w:rFonts w:ascii="Verdana" w:hAnsi="Verdana" w:cs="Times New Roman"/>
          <w:sz w:val="18"/>
          <w:szCs w:val="18"/>
        </w:rPr>
        <w:t xml:space="preserve"> provided above.  A closed meeting must be electronically recorded at the expense of the school district, and the recording must be preserved for at least three years after the date of the meeting.  The recording is not available to the public</w:t>
      </w:r>
      <w:r w:rsidRPr="001637F7">
        <w:rPr>
          <w:rFonts w:ascii="Verdana" w:hAnsi="Verdana" w:cs="Times New Roman"/>
          <w:sz w:val="18"/>
          <w:szCs w:val="18"/>
        </w:rPr>
        <w:t>.</w:t>
      </w:r>
    </w:p>
    <w:p w14:paraId="6CC4055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0D4F2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637F7">
        <w:rPr>
          <w:rFonts w:ascii="Verdana" w:hAnsi="Verdana" w:cs="Times New Roman"/>
          <w:sz w:val="18"/>
          <w:szCs w:val="18"/>
        </w:rPr>
        <w:t>F.</w:t>
      </w:r>
      <w:r w:rsidRPr="001637F7">
        <w:rPr>
          <w:rFonts w:ascii="Verdana" w:hAnsi="Verdana" w:cs="Times New Roman"/>
          <w:sz w:val="18"/>
          <w:szCs w:val="18"/>
        </w:rPr>
        <w:tab/>
      </w:r>
      <w:r w:rsidRPr="001637F7">
        <w:rPr>
          <w:rFonts w:ascii="Verdana" w:hAnsi="Verdana" w:cs="Times New Roman"/>
          <w:sz w:val="18"/>
          <w:szCs w:val="18"/>
          <w:u w:val="single"/>
        </w:rPr>
        <w:t>Procedures for Closing a Meeting</w:t>
      </w:r>
    </w:p>
    <w:p w14:paraId="14A1FA03"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1081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637F7">
        <w:rPr>
          <w:rFonts w:ascii="Verdana" w:hAnsi="Verdana" w:cs="Times New Roman"/>
          <w:sz w:val="18"/>
          <w:szCs w:val="18"/>
        </w:rPr>
        <w:t>The school board shall provide notice of a closed meeting just as for an open meeting.  A school board meeting may be closed only after a majority vote at a public meeting.  Before closing a meeting, the school board shall state on the record the specific authority permitting the meeting to be closed and shall describe the subject to be discussed.</w:t>
      </w:r>
    </w:p>
    <w:p w14:paraId="339FA994"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396318"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9B3868"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637F7">
        <w:rPr>
          <w:rFonts w:ascii="Verdana" w:hAnsi="Verdana" w:cs="Times New Roman"/>
          <w:b/>
          <w:bCs/>
          <w:i/>
          <w:iCs/>
          <w:sz w:val="18"/>
          <w:szCs w:val="18"/>
        </w:rPr>
        <w:t>Legal References:</w:t>
      </w:r>
      <w:r w:rsidRPr="001637F7">
        <w:rPr>
          <w:rFonts w:ascii="Verdana" w:hAnsi="Verdana" w:cs="Times New Roman"/>
          <w:sz w:val="18"/>
          <w:szCs w:val="18"/>
        </w:rPr>
        <w:tab/>
        <w:t>M</w:t>
      </w:r>
      <w:r w:rsidR="006C3E20" w:rsidRPr="001637F7">
        <w:rPr>
          <w:rFonts w:ascii="Verdana" w:hAnsi="Verdana" w:cs="Times New Roman"/>
          <w:sz w:val="18"/>
          <w:szCs w:val="18"/>
        </w:rPr>
        <w:t>inn. Stat. Ch. 13 (Minnesota Government Data Practices Act)</w:t>
      </w:r>
    </w:p>
    <w:p w14:paraId="08CFB976" w14:textId="77777777" w:rsidR="006C3E20" w:rsidRPr="001637F7" w:rsidRDefault="006C3E20" w:rsidP="006C3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lastRenderedPageBreak/>
        <w:t>Minn. Stat. Ch. 13D (Open Meeting Law)</w:t>
      </w:r>
    </w:p>
    <w:p w14:paraId="240AA8E1" w14:textId="77777777" w:rsidR="006C3E20" w:rsidRPr="001637F7" w:rsidRDefault="006C3E20" w:rsidP="006C3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Minn. Stat. § 121A.47, Subd. 5 (</w:t>
      </w:r>
      <w:ins w:id="149" w:author="Terry Morrow" w:date="2021-06-15T15:58:00Z">
        <w:r w:rsidR="00701754" w:rsidRPr="001637F7">
          <w:rPr>
            <w:rFonts w:ascii="Verdana" w:hAnsi="Verdana" w:cs="Times New Roman"/>
            <w:sz w:val="18"/>
            <w:szCs w:val="18"/>
          </w:rPr>
          <w:t>Exclusion and Expulsion Procedures)</w:t>
        </w:r>
      </w:ins>
      <w:del w:id="150" w:author="Terry Morrow" w:date="2021-06-15T15:58:00Z">
        <w:r w:rsidRPr="001637F7" w:rsidDel="00701754">
          <w:rPr>
            <w:rFonts w:ascii="Verdana" w:hAnsi="Verdana" w:cs="Times New Roman"/>
            <w:sz w:val="18"/>
            <w:szCs w:val="18"/>
          </w:rPr>
          <w:delText>Student Dismissal Hearing</w:delText>
        </w:r>
      </w:del>
      <w:del w:id="151" w:author="Terry Morrow" w:date="2022-06-21T18:02:00Z">
        <w:r w:rsidRPr="001637F7" w:rsidDel="00063AEB">
          <w:rPr>
            <w:rFonts w:ascii="Verdana" w:hAnsi="Verdana" w:cs="Times New Roman"/>
            <w:sz w:val="18"/>
            <w:szCs w:val="18"/>
          </w:rPr>
          <w:delText>)</w:delText>
        </w:r>
      </w:del>
    </w:p>
    <w:p w14:paraId="47FD7E61" w14:textId="0EE3EF87" w:rsidR="006C3E20" w:rsidRPr="001637F7" w:rsidRDefault="006C3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Minn. Stat. § 122A.33, Subd. 3 (</w:t>
      </w:r>
      <w:ins w:id="152" w:author="Terry Morrow" w:date="2022-06-21T18:02:00Z">
        <w:r w:rsidR="00063AEB">
          <w:rPr>
            <w:rFonts w:ascii="Verdana" w:hAnsi="Verdana" w:cs="Times New Roman"/>
            <w:sz w:val="18"/>
            <w:szCs w:val="18"/>
          </w:rPr>
          <w:t>License and Degree Exemption for Head Coach</w:t>
        </w:r>
      </w:ins>
      <w:del w:id="153" w:author="Terry Morrow" w:date="2022-06-21T18:02:00Z">
        <w:r w:rsidRPr="001637F7" w:rsidDel="00063AEB">
          <w:rPr>
            <w:rFonts w:ascii="Verdana" w:hAnsi="Verdana" w:cs="Times New Roman"/>
            <w:sz w:val="18"/>
            <w:szCs w:val="18"/>
          </w:rPr>
          <w:delText>Coaches; Opportunity to Respond</w:delText>
        </w:r>
      </w:del>
      <w:r w:rsidRPr="001637F7">
        <w:rPr>
          <w:rFonts w:ascii="Verdana" w:hAnsi="Verdana" w:cs="Times New Roman"/>
          <w:sz w:val="18"/>
          <w:szCs w:val="18"/>
        </w:rPr>
        <w:t>)</w:t>
      </w:r>
    </w:p>
    <w:p w14:paraId="62E62362" w14:textId="3E55C49D" w:rsidR="00E921F2" w:rsidRPr="001637F7" w:rsidRDefault="00E92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Minn. Stat. § 122A.40, Subd. 14 (</w:t>
      </w:r>
      <w:ins w:id="154" w:author="Terry Morrow" w:date="2022-06-21T18:03:00Z">
        <w:r w:rsidR="008D41A7">
          <w:rPr>
            <w:rFonts w:ascii="Verdana" w:hAnsi="Verdana" w:cs="Times New Roman"/>
            <w:sz w:val="18"/>
            <w:szCs w:val="18"/>
          </w:rPr>
          <w:t>Employment; Contracts; Termination)</w:t>
        </w:r>
      </w:ins>
      <w:del w:id="155" w:author="Terry Morrow" w:date="2022-06-21T18:03:00Z">
        <w:r w:rsidRPr="001637F7" w:rsidDel="008D41A7">
          <w:rPr>
            <w:rFonts w:ascii="Verdana" w:hAnsi="Verdana" w:cs="Times New Roman"/>
            <w:sz w:val="18"/>
            <w:szCs w:val="18"/>
          </w:rPr>
          <w:delText>Teacher Discharge Hearing)</w:delText>
        </w:r>
      </w:del>
    </w:p>
    <w:p w14:paraId="31E83FC4" w14:textId="2EB8A135"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Minn. Stat. § 179A.14, Subd. 3 (</w:t>
      </w:r>
      <w:ins w:id="156" w:author="Terry Morrow" w:date="2022-06-21T18:04:00Z">
        <w:r w:rsidR="00C41E10">
          <w:rPr>
            <w:rFonts w:ascii="Verdana" w:hAnsi="Verdana" w:cs="Times New Roman"/>
            <w:sz w:val="18"/>
            <w:szCs w:val="18"/>
          </w:rPr>
          <w:t>Negotiation Procedures</w:t>
        </w:r>
      </w:ins>
      <w:del w:id="157" w:author="Terry Morrow" w:date="2022-06-21T18:04:00Z">
        <w:r w:rsidRPr="001637F7" w:rsidDel="00C41E10">
          <w:rPr>
            <w:rFonts w:ascii="Verdana" w:hAnsi="Verdana" w:cs="Times New Roman"/>
            <w:sz w:val="18"/>
            <w:szCs w:val="18"/>
          </w:rPr>
          <w:delText>Labor Negotiations</w:delText>
        </w:r>
      </w:del>
      <w:r w:rsidRPr="001637F7">
        <w:rPr>
          <w:rFonts w:ascii="Verdana" w:hAnsi="Verdana" w:cs="Times New Roman"/>
          <w:sz w:val="18"/>
          <w:szCs w:val="18"/>
        </w:rPr>
        <w:t>)</w:t>
      </w:r>
    </w:p>
    <w:p w14:paraId="35E321E3" w14:textId="0C85AF83" w:rsidR="00163569" w:rsidRPr="001637F7" w:rsidRDefault="00163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rPr>
      </w:pPr>
      <w:r w:rsidRPr="001637F7">
        <w:rPr>
          <w:rFonts w:ascii="Verdana" w:hAnsi="Verdana" w:cs="Times New Roman"/>
          <w:color w:val="000000" w:themeColor="text1"/>
          <w:sz w:val="18"/>
          <w:szCs w:val="18"/>
        </w:rPr>
        <w:t xml:space="preserve">Minn. Rules </w:t>
      </w:r>
      <w:r w:rsidR="009D7940" w:rsidRPr="001637F7">
        <w:rPr>
          <w:rFonts w:ascii="Verdana" w:hAnsi="Verdana" w:cs="Times New Roman"/>
          <w:sz w:val="18"/>
          <w:szCs w:val="18"/>
        </w:rPr>
        <w:t>Part</w:t>
      </w:r>
      <w:r w:rsidR="009D7940" w:rsidRPr="001637F7">
        <w:rPr>
          <w:rFonts w:ascii="Verdana" w:hAnsi="Verdana" w:cs="Times New Roman"/>
          <w:color w:val="000000" w:themeColor="text1"/>
          <w:sz w:val="18"/>
          <w:szCs w:val="18"/>
        </w:rPr>
        <w:t xml:space="preserve"> </w:t>
      </w:r>
      <w:r w:rsidRPr="001637F7">
        <w:rPr>
          <w:rFonts w:ascii="Verdana" w:hAnsi="Verdana" w:cs="Times New Roman"/>
          <w:color w:val="000000" w:themeColor="text1"/>
          <w:sz w:val="18"/>
          <w:szCs w:val="18"/>
        </w:rPr>
        <w:t>5510</w:t>
      </w:r>
      <w:r w:rsidR="009D7940" w:rsidRPr="001637F7">
        <w:rPr>
          <w:rFonts w:ascii="Verdana" w:hAnsi="Verdana" w:cs="Times New Roman"/>
          <w:sz w:val="18"/>
          <w:szCs w:val="18"/>
        </w:rPr>
        <w:t>.2810</w:t>
      </w:r>
      <w:r w:rsidRPr="001637F7">
        <w:rPr>
          <w:rFonts w:ascii="Verdana" w:hAnsi="Verdana" w:cs="Times New Roman"/>
          <w:color w:val="000000" w:themeColor="text1"/>
          <w:sz w:val="18"/>
          <w:szCs w:val="18"/>
        </w:rPr>
        <w:t xml:space="preserve"> (</w:t>
      </w:r>
      <w:ins w:id="158" w:author="Terry Morrow" w:date="2022-06-21T18:04:00Z">
        <w:r w:rsidR="00261BE7">
          <w:rPr>
            <w:rFonts w:ascii="Verdana" w:hAnsi="Verdana" w:cs="Times New Roman"/>
            <w:color w:val="000000" w:themeColor="text1"/>
            <w:sz w:val="18"/>
            <w:szCs w:val="18"/>
          </w:rPr>
          <w:t>Petition for Mediation</w:t>
        </w:r>
      </w:ins>
      <w:del w:id="159" w:author="Terry Morrow" w:date="2022-06-21T18:04:00Z">
        <w:r w:rsidRPr="001637F7" w:rsidDel="00261BE7">
          <w:rPr>
            <w:rFonts w:ascii="Verdana" w:hAnsi="Verdana" w:cs="Times New Roman"/>
            <w:color w:val="000000" w:themeColor="text1"/>
            <w:sz w:val="18"/>
            <w:szCs w:val="18"/>
          </w:rPr>
          <w:delText>Bureau of Mediation Services</w:delText>
        </w:r>
      </w:del>
      <w:r w:rsidRPr="001637F7">
        <w:rPr>
          <w:rFonts w:ascii="Verdana" w:hAnsi="Verdana" w:cs="Times New Roman"/>
          <w:color w:val="000000" w:themeColor="text1"/>
          <w:sz w:val="18"/>
          <w:szCs w:val="18"/>
        </w:rPr>
        <w:t>)</w:t>
      </w:r>
    </w:p>
    <w:p w14:paraId="6597D994" w14:textId="77777777" w:rsidR="008942BA" w:rsidRPr="001637F7" w:rsidRDefault="008942BA" w:rsidP="00894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i/>
          <w:iCs/>
          <w:sz w:val="18"/>
          <w:szCs w:val="18"/>
        </w:rPr>
        <w:t>Brown v. Cannon Falls Township</w:t>
      </w:r>
      <w:r w:rsidRPr="001637F7">
        <w:rPr>
          <w:rFonts w:ascii="Verdana" w:hAnsi="Verdana" w:cs="Times New Roman"/>
          <w:sz w:val="18"/>
          <w:szCs w:val="18"/>
        </w:rPr>
        <w:t>, 723 N.W.2d 31 (Minn. App. 2006)</w:t>
      </w:r>
    </w:p>
    <w:p w14:paraId="0D82F3FC" w14:textId="77777777" w:rsidR="008942BA" w:rsidRPr="001637F7" w:rsidRDefault="008942BA" w:rsidP="00894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i/>
          <w:iCs/>
          <w:sz w:val="18"/>
          <w:szCs w:val="18"/>
        </w:rPr>
        <w:t xml:space="preserve">Brainerd Daily Dispatch v. </w:t>
      </w:r>
      <w:proofErr w:type="spellStart"/>
      <w:r w:rsidRPr="001637F7">
        <w:rPr>
          <w:rFonts w:ascii="Verdana" w:hAnsi="Verdana" w:cs="Times New Roman"/>
          <w:i/>
          <w:iCs/>
          <w:sz w:val="18"/>
          <w:szCs w:val="18"/>
        </w:rPr>
        <w:t>Dehen</w:t>
      </w:r>
      <w:proofErr w:type="spellEnd"/>
      <w:r w:rsidRPr="001637F7">
        <w:rPr>
          <w:rFonts w:ascii="Verdana" w:hAnsi="Verdana" w:cs="Times New Roman"/>
          <w:sz w:val="18"/>
          <w:szCs w:val="18"/>
        </w:rPr>
        <w:t>, 693 N.W.2d 435 (Minn. App. 2005)</w:t>
      </w:r>
    </w:p>
    <w:p w14:paraId="73D6CFA1" w14:textId="77777777" w:rsidR="0000107B" w:rsidRPr="001637F7" w:rsidRDefault="00001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i/>
          <w:iCs/>
          <w:sz w:val="18"/>
          <w:szCs w:val="18"/>
        </w:rPr>
        <w:t>The Free Press v. County of Blue Earth</w:t>
      </w:r>
      <w:r w:rsidRPr="001637F7">
        <w:rPr>
          <w:rFonts w:ascii="Verdana" w:hAnsi="Verdana" w:cs="Times New Roman"/>
          <w:sz w:val="18"/>
          <w:szCs w:val="18"/>
        </w:rPr>
        <w:t>, 677 N.W.2d 471 (Minn. App. 2004)</w:t>
      </w:r>
    </w:p>
    <w:p w14:paraId="12E83F77"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i/>
          <w:iCs/>
          <w:sz w:val="18"/>
          <w:szCs w:val="18"/>
        </w:rPr>
        <w:t xml:space="preserve">Prior Lake American v. </w:t>
      </w:r>
      <w:proofErr w:type="spellStart"/>
      <w:r w:rsidRPr="001637F7">
        <w:rPr>
          <w:rFonts w:ascii="Verdana" w:hAnsi="Verdana" w:cs="Times New Roman"/>
          <w:i/>
          <w:iCs/>
          <w:sz w:val="18"/>
          <w:szCs w:val="18"/>
        </w:rPr>
        <w:t>Mader</w:t>
      </w:r>
      <w:proofErr w:type="spellEnd"/>
      <w:r w:rsidRPr="001637F7">
        <w:rPr>
          <w:rFonts w:ascii="Verdana" w:hAnsi="Verdana" w:cs="Times New Roman"/>
          <w:sz w:val="18"/>
          <w:szCs w:val="18"/>
        </w:rPr>
        <w:t>, 642 N.W.2d 729 (Minn. 2002)</w:t>
      </w:r>
    </w:p>
    <w:p w14:paraId="72D761F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i/>
          <w:iCs/>
          <w:sz w:val="18"/>
          <w:szCs w:val="18"/>
        </w:rPr>
        <w:t>Star Tribune v. Board of Education, Special School District No. 1</w:t>
      </w:r>
      <w:r w:rsidRPr="001637F7">
        <w:rPr>
          <w:rFonts w:ascii="Verdana" w:hAnsi="Verdana" w:cs="Times New Roman"/>
          <w:sz w:val="18"/>
          <w:szCs w:val="18"/>
        </w:rPr>
        <w:t>, 507 N.W.2d 869 (Minn. App. 1993)</w:t>
      </w:r>
    </w:p>
    <w:p w14:paraId="4BD6213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i/>
          <w:iCs/>
          <w:sz w:val="18"/>
          <w:szCs w:val="18"/>
        </w:rPr>
        <w:t>Minnesota Daily v. University of Minnesota</w:t>
      </w:r>
      <w:r w:rsidRPr="001637F7">
        <w:rPr>
          <w:rFonts w:ascii="Verdana" w:hAnsi="Verdana" w:cs="Times New Roman"/>
          <w:sz w:val="18"/>
          <w:szCs w:val="18"/>
        </w:rPr>
        <w:t>, 432 N.W.2d 189 (Minn. App. 1988)</w:t>
      </w:r>
    </w:p>
    <w:p w14:paraId="70C5F933"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i/>
          <w:iCs/>
          <w:sz w:val="18"/>
          <w:szCs w:val="18"/>
        </w:rPr>
        <w:t>Moberg v. Independent School District No. 281</w:t>
      </w:r>
      <w:r w:rsidRPr="001637F7">
        <w:rPr>
          <w:rFonts w:ascii="Verdana" w:hAnsi="Verdana" w:cs="Times New Roman"/>
          <w:sz w:val="18"/>
          <w:szCs w:val="18"/>
        </w:rPr>
        <w:t>, 336 N.W.2d 510 (Minn. 1983)</w:t>
      </w:r>
    </w:p>
    <w:p w14:paraId="75F603C6"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60" w:author="Terry Morrow" w:date="2021-06-15T15:59:00Z"/>
          <w:rFonts w:ascii="Verdana" w:hAnsi="Verdana" w:cs="Times New Roman"/>
          <w:sz w:val="18"/>
          <w:szCs w:val="18"/>
        </w:rPr>
      </w:pPr>
      <w:r w:rsidRPr="001637F7">
        <w:rPr>
          <w:rFonts w:ascii="Verdana" w:hAnsi="Verdana" w:cs="Times New Roman"/>
          <w:i/>
          <w:iCs/>
          <w:sz w:val="18"/>
          <w:szCs w:val="18"/>
        </w:rPr>
        <w:t>Sovereign v. Dunn</w:t>
      </w:r>
      <w:r w:rsidRPr="001637F7">
        <w:rPr>
          <w:rFonts w:ascii="Verdana" w:hAnsi="Verdana" w:cs="Times New Roman"/>
          <w:sz w:val="18"/>
          <w:szCs w:val="18"/>
        </w:rPr>
        <w:t xml:space="preserve">, 498 N.W.2d 62 (Minn. App. 1993), </w:t>
      </w:r>
      <w:r w:rsidRPr="001637F7">
        <w:rPr>
          <w:rFonts w:ascii="Verdana" w:hAnsi="Verdana" w:cs="Times New Roman"/>
          <w:i/>
          <w:iCs/>
          <w:sz w:val="18"/>
          <w:szCs w:val="18"/>
        </w:rPr>
        <w:t>rev. denied</w:t>
      </w:r>
      <w:r w:rsidRPr="001637F7">
        <w:rPr>
          <w:rFonts w:ascii="Verdana" w:hAnsi="Verdana" w:cs="Times New Roman"/>
          <w:sz w:val="18"/>
          <w:szCs w:val="18"/>
        </w:rPr>
        <w:t>. (Minn. 1993)</w:t>
      </w:r>
    </w:p>
    <w:p w14:paraId="79FBB2A5" w14:textId="77777777" w:rsidR="00701754" w:rsidRPr="001637F7" w:rsidRDefault="00701754" w:rsidP="00701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61" w:author="Terry Morrow" w:date="2021-06-15T15:59:00Z"/>
          <w:rFonts w:ascii="Verdana" w:hAnsi="Verdana" w:cs="Times New Roman"/>
          <w:sz w:val="18"/>
          <w:szCs w:val="18"/>
        </w:rPr>
      </w:pPr>
      <w:ins w:id="162" w:author="Terry Morrow" w:date="2021-06-15T15:59:00Z">
        <w:r w:rsidRPr="001637F7">
          <w:rPr>
            <w:rFonts w:ascii="Verdana" w:hAnsi="Verdana" w:cs="Times New Roman"/>
            <w:sz w:val="18"/>
            <w:szCs w:val="18"/>
          </w:rPr>
          <w:t>Dept. of Admin. Advisory Op. No. 21-003 (</w:t>
        </w:r>
      </w:ins>
      <w:ins w:id="163" w:author="Terry Morrow" w:date="2021-06-15T16:00:00Z">
        <w:r w:rsidRPr="001637F7">
          <w:rPr>
            <w:rFonts w:ascii="Verdana" w:hAnsi="Verdana" w:cs="Times New Roman"/>
            <w:sz w:val="18"/>
            <w:szCs w:val="18"/>
          </w:rPr>
          <w:t>April 19, 2021</w:t>
        </w:r>
      </w:ins>
      <w:ins w:id="164" w:author="Terry Morrow" w:date="2021-06-15T15:59:00Z">
        <w:r w:rsidRPr="001637F7">
          <w:rPr>
            <w:rFonts w:ascii="Verdana" w:hAnsi="Verdana" w:cs="Times New Roman"/>
            <w:sz w:val="18"/>
            <w:szCs w:val="18"/>
          </w:rPr>
          <w:t>)</w:t>
        </w:r>
      </w:ins>
    </w:p>
    <w:p w14:paraId="48015D8D" w14:textId="77777777" w:rsidR="00701754" w:rsidRPr="001637F7" w:rsidRDefault="00701754" w:rsidP="00701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65" w:author="Terry Morrow" w:date="2021-06-15T16:00:00Z"/>
          <w:rFonts w:ascii="Verdana" w:hAnsi="Verdana" w:cs="Times New Roman"/>
          <w:sz w:val="18"/>
          <w:szCs w:val="18"/>
        </w:rPr>
      </w:pPr>
      <w:ins w:id="166" w:author="Terry Morrow" w:date="2021-06-15T16:00:00Z">
        <w:r w:rsidRPr="001637F7">
          <w:rPr>
            <w:rFonts w:ascii="Verdana" w:hAnsi="Verdana" w:cs="Times New Roman"/>
            <w:sz w:val="18"/>
            <w:szCs w:val="18"/>
          </w:rPr>
          <w:t>Dept. of Admin. Advisory Op. No. 21-002 (January 13, 2021)</w:t>
        </w:r>
      </w:ins>
    </w:p>
    <w:p w14:paraId="776EBC91" w14:textId="77777777" w:rsidR="00701754" w:rsidRPr="001637F7" w:rsidDel="00701754" w:rsidRDefault="00701754" w:rsidP="00701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67" w:author="Terry Morrow" w:date="2021-06-15T16:00:00Z"/>
          <w:rFonts w:ascii="Verdana" w:hAnsi="Verdana" w:cs="Times New Roman"/>
          <w:sz w:val="18"/>
          <w:szCs w:val="18"/>
        </w:rPr>
      </w:pPr>
      <w:ins w:id="168" w:author="Terry Morrow" w:date="2021-06-15T16:02:00Z">
        <w:r w:rsidRPr="001637F7">
          <w:rPr>
            <w:rFonts w:ascii="Verdana" w:hAnsi="Verdana" w:cs="Times New Roman"/>
            <w:sz w:val="18"/>
            <w:szCs w:val="18"/>
          </w:rPr>
          <w:t>Dept. of Admin. Advisory Op. No. 19-012 (October 24, 2019)</w:t>
        </w:r>
      </w:ins>
    </w:p>
    <w:p w14:paraId="6E44F86A" w14:textId="77777777" w:rsidR="002E2B75" w:rsidRPr="001637F7" w:rsidRDefault="002E2B75" w:rsidP="002E2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19-008 (May 22, 2019)</w:t>
      </w:r>
    </w:p>
    <w:p w14:paraId="66FAF085" w14:textId="77777777" w:rsidR="002E2B75" w:rsidRPr="001637F7" w:rsidRDefault="002E2B75" w:rsidP="002E2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19-006 (April 9, 2019)</w:t>
      </w:r>
    </w:p>
    <w:p w14:paraId="43E9FB74" w14:textId="77777777" w:rsidR="00266AB9" w:rsidRPr="001637F7" w:rsidRDefault="00266AB9" w:rsidP="0026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18-019 (December 28, 2018)</w:t>
      </w:r>
    </w:p>
    <w:p w14:paraId="02606284" w14:textId="77777777" w:rsidR="00266AB9" w:rsidRPr="001637F7" w:rsidRDefault="00266AB9" w:rsidP="0026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17-005 (June 22, 2017)</w:t>
      </w:r>
    </w:p>
    <w:p w14:paraId="46B01F78" w14:textId="77777777" w:rsidR="000A5C80" w:rsidRPr="001637F7"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13-009 (March 19, 2013)</w:t>
      </w:r>
    </w:p>
    <w:p w14:paraId="6DB41D4E" w14:textId="77777777" w:rsidR="00EE58C1" w:rsidRPr="001637F7" w:rsidRDefault="00EE58C1" w:rsidP="00EE5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12-004 (March 8, 2012)</w:t>
      </w:r>
    </w:p>
    <w:p w14:paraId="31D51A98" w14:textId="77777777" w:rsidR="00880A7A" w:rsidRPr="001637F7" w:rsidRDefault="00880A7A" w:rsidP="0088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11-004 (April 18, 2011)</w:t>
      </w:r>
    </w:p>
    <w:p w14:paraId="576A0A5D" w14:textId="77777777" w:rsidR="00880A7A" w:rsidRPr="001637F7" w:rsidRDefault="00880A7A" w:rsidP="0088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10-020 (September 23, 2010)</w:t>
      </w:r>
    </w:p>
    <w:p w14:paraId="1A1C8720" w14:textId="77777777" w:rsidR="00BD4A29" w:rsidRPr="001637F7" w:rsidRDefault="00BD4A29" w:rsidP="00BD4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09-020 (September 8, 2009)</w:t>
      </w:r>
    </w:p>
    <w:p w14:paraId="53789B55" w14:textId="77777777" w:rsidR="00BD4A29" w:rsidRPr="001637F7" w:rsidRDefault="00BD4A29" w:rsidP="00BD4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08-015 (July 9, 2008)</w:t>
      </w:r>
    </w:p>
    <w:p w14:paraId="54EBFB5F" w14:textId="77777777" w:rsidR="00EE58C1" w:rsidRPr="001637F7" w:rsidRDefault="00EE58C1" w:rsidP="00EE5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06-027 (September 28, 2006)</w:t>
      </w:r>
    </w:p>
    <w:p w14:paraId="7C175023" w14:textId="77777777" w:rsidR="00BD4A29" w:rsidRPr="001637F7" w:rsidRDefault="00BD4A29" w:rsidP="00BD4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Dept. of Admin. Advisory Op. No. 04-004 (February 3, 2004)</w:t>
      </w:r>
    </w:p>
    <w:p w14:paraId="256A4CBF"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0F02F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637F7">
        <w:rPr>
          <w:rFonts w:ascii="Verdana" w:hAnsi="Verdana" w:cs="Times New Roman"/>
          <w:b/>
          <w:bCs/>
          <w:i/>
          <w:iCs/>
          <w:sz w:val="18"/>
          <w:szCs w:val="18"/>
        </w:rPr>
        <w:t>Cross References:</w:t>
      </w:r>
      <w:r w:rsidRPr="001637F7">
        <w:rPr>
          <w:rFonts w:ascii="Verdana" w:hAnsi="Verdana" w:cs="Times New Roman"/>
          <w:sz w:val="18"/>
          <w:szCs w:val="18"/>
        </w:rPr>
        <w:tab/>
        <w:t>MSBA/MASA Model Policy 204 (School Board Meeting Minutes)</w:t>
      </w:r>
    </w:p>
    <w:p w14:paraId="2CF0C34D"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MSBA/MASA Model Policy 206 (Public Participation in School Board Meetings/Complaints about Persons at School Board Meetings and Data Privacy Considerations)</w:t>
      </w:r>
    </w:p>
    <w:p w14:paraId="2B811C3E"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MSBA/MASA Model Policy 207 (Public Hearings)</w:t>
      </w:r>
    </w:p>
    <w:p w14:paraId="13254401"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MSBA/MASA Model Policy 406 (Public and Private Personnel Data)</w:t>
      </w:r>
    </w:p>
    <w:p w14:paraId="17AE86CC"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MSBA/MASA Model Policy 515 (Protection and Privacy of Pupil Records)</w:t>
      </w:r>
    </w:p>
    <w:p w14:paraId="1D760EF0" w14:textId="77777777" w:rsidR="009228D1" w:rsidRPr="001637F7"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1637F7">
        <w:rPr>
          <w:rFonts w:ascii="Verdana" w:hAnsi="Verdana" w:cs="Times New Roman"/>
          <w:sz w:val="18"/>
          <w:szCs w:val="18"/>
        </w:rPr>
        <w:t xml:space="preserve">MSBA </w:t>
      </w:r>
      <w:del w:id="169" w:author="Terry Morrow" w:date="2021-06-15T15:41:00Z">
        <w:r w:rsidRPr="001637F7" w:rsidDel="00112B9C">
          <w:rPr>
            <w:rFonts w:ascii="Verdana" w:hAnsi="Verdana" w:cs="Times New Roman"/>
            <w:sz w:val="18"/>
            <w:szCs w:val="18"/>
          </w:rPr>
          <w:delText xml:space="preserve">Service Manual, Chapter 13, School </w:delText>
        </w:r>
      </w:del>
      <w:r w:rsidRPr="001637F7">
        <w:rPr>
          <w:rFonts w:ascii="Verdana" w:hAnsi="Verdana" w:cs="Times New Roman"/>
          <w:sz w:val="18"/>
          <w:szCs w:val="18"/>
        </w:rPr>
        <w:t>Law Bulletin “C” (Minnesota’s Open Meeting Law)</w:t>
      </w:r>
    </w:p>
    <w:sectPr w:rsidR="009228D1" w:rsidRPr="001637F7">
      <w:footerReference w:type="default" r:id="rId8"/>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92BD" w14:textId="77777777" w:rsidR="0062005A" w:rsidRDefault="0062005A">
      <w:r>
        <w:separator/>
      </w:r>
    </w:p>
  </w:endnote>
  <w:endnote w:type="continuationSeparator" w:id="0">
    <w:p w14:paraId="0A87188B" w14:textId="77777777" w:rsidR="0062005A" w:rsidRDefault="0062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17B8" w14:textId="77777777" w:rsidR="009211FE" w:rsidRPr="00F4698B" w:rsidRDefault="009211FE">
    <w:pPr>
      <w:pStyle w:val="Footer"/>
      <w:framePr w:wrap="auto" w:vAnchor="text" w:hAnchor="margin" w:xAlign="center" w:y="1"/>
      <w:rPr>
        <w:rStyle w:val="PageNumber"/>
        <w:rFonts w:ascii="Verdana" w:hAnsi="Verdana"/>
        <w:sz w:val="18"/>
        <w:szCs w:val="18"/>
      </w:rPr>
    </w:pPr>
    <w:r w:rsidRPr="00F4698B">
      <w:rPr>
        <w:rStyle w:val="PageNumber"/>
        <w:rFonts w:ascii="Verdana" w:hAnsi="Verdana"/>
        <w:sz w:val="18"/>
        <w:szCs w:val="18"/>
      </w:rPr>
      <w:t>205-</w:t>
    </w:r>
    <w:r w:rsidRPr="00F4698B">
      <w:rPr>
        <w:rStyle w:val="PageNumber"/>
        <w:rFonts w:ascii="Verdana" w:hAnsi="Verdana"/>
        <w:sz w:val="18"/>
        <w:szCs w:val="18"/>
      </w:rPr>
      <w:fldChar w:fldCharType="begin"/>
    </w:r>
    <w:r w:rsidRPr="00F4698B">
      <w:rPr>
        <w:rStyle w:val="PageNumber"/>
        <w:rFonts w:ascii="Verdana" w:hAnsi="Verdana"/>
        <w:sz w:val="18"/>
        <w:szCs w:val="18"/>
      </w:rPr>
      <w:instrText xml:space="preserve">PAGE  </w:instrText>
    </w:r>
    <w:r w:rsidRPr="00F4698B">
      <w:rPr>
        <w:rStyle w:val="PageNumber"/>
        <w:rFonts w:ascii="Verdana" w:hAnsi="Verdana"/>
        <w:sz w:val="18"/>
        <w:szCs w:val="18"/>
      </w:rPr>
      <w:fldChar w:fldCharType="separate"/>
    </w:r>
    <w:r w:rsidR="00D8014E" w:rsidRPr="00F4698B">
      <w:rPr>
        <w:rStyle w:val="PageNumber"/>
        <w:rFonts w:ascii="Verdana" w:hAnsi="Verdana"/>
        <w:noProof/>
        <w:sz w:val="18"/>
        <w:szCs w:val="18"/>
      </w:rPr>
      <w:t>9</w:t>
    </w:r>
    <w:r w:rsidRPr="00F4698B">
      <w:rPr>
        <w:rStyle w:val="PageNumber"/>
        <w:rFonts w:ascii="Verdana" w:hAnsi="Verdana"/>
        <w:sz w:val="18"/>
        <w:szCs w:val="18"/>
      </w:rPr>
      <w:fldChar w:fldCharType="end"/>
    </w:r>
  </w:p>
  <w:p w14:paraId="4B6AE61A" w14:textId="77777777" w:rsidR="009211FE" w:rsidRDefault="0092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922A" w14:textId="77777777" w:rsidR="0062005A" w:rsidRDefault="0062005A">
      <w:r>
        <w:separator/>
      </w:r>
    </w:p>
  </w:footnote>
  <w:footnote w:type="continuationSeparator" w:id="0">
    <w:p w14:paraId="1931F573" w14:textId="77777777" w:rsidR="0062005A" w:rsidRDefault="0062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35B41"/>
    <w:multiLevelType w:val="hybridMultilevel"/>
    <w:tmpl w:val="1304D9E8"/>
    <w:lvl w:ilvl="0" w:tplc="C8804A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10591369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D1"/>
    <w:rsid w:val="0000107B"/>
    <w:rsid w:val="00044553"/>
    <w:rsid w:val="00047EA5"/>
    <w:rsid w:val="00063AEB"/>
    <w:rsid w:val="00080A22"/>
    <w:rsid w:val="00083717"/>
    <w:rsid w:val="00091CD2"/>
    <w:rsid w:val="000A5C80"/>
    <w:rsid w:val="000B0C41"/>
    <w:rsid w:val="000E7EAF"/>
    <w:rsid w:val="000F0764"/>
    <w:rsid w:val="001034D3"/>
    <w:rsid w:val="00112B9C"/>
    <w:rsid w:val="00137E76"/>
    <w:rsid w:val="00146551"/>
    <w:rsid w:val="001502A2"/>
    <w:rsid w:val="00163569"/>
    <w:rsid w:val="001637F7"/>
    <w:rsid w:val="001B053F"/>
    <w:rsid w:val="001F5074"/>
    <w:rsid w:val="00235BBE"/>
    <w:rsid w:val="002375EE"/>
    <w:rsid w:val="002403E4"/>
    <w:rsid w:val="00240C8B"/>
    <w:rsid w:val="002474B9"/>
    <w:rsid w:val="00261BE7"/>
    <w:rsid w:val="00266AB9"/>
    <w:rsid w:val="00281B59"/>
    <w:rsid w:val="002A01D9"/>
    <w:rsid w:val="002B5271"/>
    <w:rsid w:val="002E2B75"/>
    <w:rsid w:val="00305542"/>
    <w:rsid w:val="00311EA0"/>
    <w:rsid w:val="003301A3"/>
    <w:rsid w:val="00363ED2"/>
    <w:rsid w:val="00372AD9"/>
    <w:rsid w:val="00375441"/>
    <w:rsid w:val="00430616"/>
    <w:rsid w:val="00444689"/>
    <w:rsid w:val="004A6C39"/>
    <w:rsid w:val="005751EF"/>
    <w:rsid w:val="00575F8F"/>
    <w:rsid w:val="005A16E7"/>
    <w:rsid w:val="005D03F3"/>
    <w:rsid w:val="005D608B"/>
    <w:rsid w:val="005E29DC"/>
    <w:rsid w:val="006046ED"/>
    <w:rsid w:val="0062005A"/>
    <w:rsid w:val="00644555"/>
    <w:rsid w:val="00653EDA"/>
    <w:rsid w:val="0066583B"/>
    <w:rsid w:val="00682B34"/>
    <w:rsid w:val="00684C4D"/>
    <w:rsid w:val="00692C87"/>
    <w:rsid w:val="006B11D2"/>
    <w:rsid w:val="006C3E20"/>
    <w:rsid w:val="006F3159"/>
    <w:rsid w:val="00701754"/>
    <w:rsid w:val="00701D10"/>
    <w:rsid w:val="00761B85"/>
    <w:rsid w:val="00787771"/>
    <w:rsid w:val="007C6523"/>
    <w:rsid w:val="007D1071"/>
    <w:rsid w:val="007F470B"/>
    <w:rsid w:val="00820B52"/>
    <w:rsid w:val="00846095"/>
    <w:rsid w:val="0087291B"/>
    <w:rsid w:val="0087403F"/>
    <w:rsid w:val="00880A7A"/>
    <w:rsid w:val="008942BA"/>
    <w:rsid w:val="008D41A7"/>
    <w:rsid w:val="009211FE"/>
    <w:rsid w:val="009228D1"/>
    <w:rsid w:val="009472ED"/>
    <w:rsid w:val="009610D5"/>
    <w:rsid w:val="009B17C0"/>
    <w:rsid w:val="009C5A9D"/>
    <w:rsid w:val="009D7940"/>
    <w:rsid w:val="00A05EBA"/>
    <w:rsid w:val="00A41439"/>
    <w:rsid w:val="00A6432A"/>
    <w:rsid w:val="00AC7C64"/>
    <w:rsid w:val="00AD2DD6"/>
    <w:rsid w:val="00B23511"/>
    <w:rsid w:val="00B54B15"/>
    <w:rsid w:val="00B65872"/>
    <w:rsid w:val="00B75D1E"/>
    <w:rsid w:val="00B919D5"/>
    <w:rsid w:val="00B951E5"/>
    <w:rsid w:val="00BD4A29"/>
    <w:rsid w:val="00BF7EEE"/>
    <w:rsid w:val="00C41E10"/>
    <w:rsid w:val="00C460B2"/>
    <w:rsid w:val="00C52BE1"/>
    <w:rsid w:val="00CB4B65"/>
    <w:rsid w:val="00CC7C08"/>
    <w:rsid w:val="00CD5464"/>
    <w:rsid w:val="00CE0A26"/>
    <w:rsid w:val="00D1158E"/>
    <w:rsid w:val="00D21515"/>
    <w:rsid w:val="00D448FD"/>
    <w:rsid w:val="00D67136"/>
    <w:rsid w:val="00D8014E"/>
    <w:rsid w:val="00D82371"/>
    <w:rsid w:val="00D8740F"/>
    <w:rsid w:val="00E440D1"/>
    <w:rsid w:val="00E526DE"/>
    <w:rsid w:val="00E53E56"/>
    <w:rsid w:val="00E91810"/>
    <w:rsid w:val="00E921F2"/>
    <w:rsid w:val="00EA270E"/>
    <w:rsid w:val="00EB0E34"/>
    <w:rsid w:val="00EE58C1"/>
    <w:rsid w:val="00EF0791"/>
    <w:rsid w:val="00F056DA"/>
    <w:rsid w:val="00F06917"/>
    <w:rsid w:val="00F26057"/>
    <w:rsid w:val="00F4698B"/>
    <w:rsid w:val="00F85507"/>
    <w:rsid w:val="00F85E14"/>
    <w:rsid w:val="00FA7059"/>
    <w:rsid w:val="00FE1B5B"/>
    <w:rsid w:val="00FE2CCC"/>
    <w:rsid w:val="00FF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A9D95"/>
  <w14:defaultImageDpi w14:val="0"/>
  <w15:docId w15:val="{B6AAAAEE-0401-4481-BE47-8233C2EE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42">
    <w:name w:val="42"/>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rsid w:val="00F26057"/>
    <w:rPr>
      <w:rFonts w:ascii="Segoe UI" w:hAnsi="Segoe UI" w:cs="Segoe UI"/>
      <w:sz w:val="18"/>
      <w:szCs w:val="18"/>
    </w:rPr>
  </w:style>
  <w:style w:type="character" w:customStyle="1" w:styleId="BalloonTextChar">
    <w:name w:val="Balloon Text Char"/>
    <w:basedOn w:val="DefaultParagraphFont"/>
    <w:link w:val="BalloonText"/>
    <w:uiPriority w:val="99"/>
    <w:locked/>
    <w:rsid w:val="00F26057"/>
    <w:rPr>
      <w:rFonts w:ascii="Segoe UI" w:hAnsi="Segoe UI" w:cs="Segoe UI"/>
      <w:sz w:val="18"/>
      <w:szCs w:val="18"/>
    </w:rPr>
  </w:style>
  <w:style w:type="paragraph" w:styleId="Revision">
    <w:name w:val="Revision"/>
    <w:hidden/>
    <w:uiPriority w:val="99"/>
    <w:semiHidden/>
    <w:rsid w:val="00820B5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B02A-E13E-46C2-BEEB-D37006CE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3052</Words>
  <Characters>17399</Characters>
  <Application>Microsoft Office Word</Application>
  <DocSecurity>0</DocSecurity>
  <Lines>144</Lines>
  <Paragraphs>40</Paragraphs>
  <ScaleCrop>false</ScaleCrop>
  <Company>Minnesota School Boards Association</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2021-08-11T17:32:00Z</cp:lastPrinted>
  <dcterms:created xsi:type="dcterms:W3CDTF">2022-10-03T14:26:00Z</dcterms:created>
  <dcterms:modified xsi:type="dcterms:W3CDTF">2022-10-03T14:26:00Z</dcterms:modified>
</cp:coreProperties>
</file>