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8413" w14:textId="77777777" w:rsidR="00672B14" w:rsidRPr="00DC6638" w:rsidRDefault="00672B14" w:rsidP="006B6C27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DC6638">
        <w:rPr>
          <w:rFonts w:ascii="Verdana" w:hAnsi="Verdana" w:cs="Times New Roman"/>
          <w:i/>
          <w:iCs/>
          <w:sz w:val="18"/>
          <w:szCs w:val="18"/>
        </w:rPr>
        <w:t>Adopted:</w:t>
      </w:r>
      <w:r w:rsidRPr="00DC6638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DC6638">
        <w:rPr>
          <w:rFonts w:ascii="Verdana" w:hAnsi="Verdana"/>
          <w:i/>
          <w:iCs/>
          <w:sz w:val="18"/>
          <w:szCs w:val="18"/>
        </w:rPr>
        <w:tab/>
      </w:r>
      <w:r w:rsidRPr="00DC6638">
        <w:rPr>
          <w:rFonts w:ascii="Verdana" w:hAnsi="Verdana" w:cs="Times New Roman"/>
          <w:i/>
          <w:iCs/>
          <w:sz w:val="18"/>
          <w:szCs w:val="18"/>
        </w:rPr>
        <w:t>MSBA/MASA Model Policy 210.1</w:t>
      </w:r>
    </w:p>
    <w:p w14:paraId="513B9B20" w14:textId="77777777" w:rsidR="00672B14" w:rsidRPr="00DC6638" w:rsidRDefault="00672B14" w:rsidP="006B6C27">
      <w:pPr>
        <w:pStyle w:val="Heading1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Orig. 2001</w:t>
      </w:r>
    </w:p>
    <w:p w14:paraId="76BB0CBD" w14:textId="784007CA" w:rsidR="00672B14" w:rsidRPr="00DC6638" w:rsidRDefault="00672B14" w:rsidP="006B6C27">
      <w:pPr>
        <w:suppressLineNumbers/>
        <w:tabs>
          <w:tab w:val="left" w:pos="0"/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DC6638">
        <w:rPr>
          <w:rFonts w:ascii="Verdana" w:hAnsi="Verdana" w:cs="Times New Roman"/>
          <w:i/>
          <w:iCs/>
          <w:sz w:val="18"/>
          <w:szCs w:val="18"/>
        </w:rPr>
        <w:t>Revised:</w:t>
      </w:r>
      <w:r w:rsidRPr="00DC6638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DC6638">
        <w:rPr>
          <w:rFonts w:ascii="Verdana" w:hAnsi="Verdana" w:cs="Times New Roman"/>
          <w:i/>
          <w:iCs/>
          <w:sz w:val="18"/>
          <w:szCs w:val="18"/>
        </w:rPr>
        <w:tab/>
        <w:t>Rev.</w:t>
      </w:r>
      <w:r w:rsidR="00C42C90" w:rsidRPr="00DC6638">
        <w:rPr>
          <w:rFonts w:ascii="Verdana" w:hAnsi="Verdana" w:cs="Times New Roman"/>
          <w:i/>
          <w:iCs/>
          <w:sz w:val="18"/>
          <w:szCs w:val="18"/>
        </w:rPr>
        <w:t xml:space="preserve"> 20</w:t>
      </w:r>
      <w:ins w:id="0" w:author="Terry Morrow" w:date="2022-09-07T13:32:00Z">
        <w:r w:rsidR="00C03D23">
          <w:rPr>
            <w:rFonts w:ascii="Verdana" w:hAnsi="Verdana" w:cs="Times New Roman"/>
            <w:i/>
            <w:iCs/>
            <w:sz w:val="18"/>
            <w:szCs w:val="18"/>
          </w:rPr>
          <w:t>22</w:t>
        </w:r>
      </w:ins>
      <w:del w:id="1" w:author="Terry Morrow" w:date="2022-09-07T13:31:00Z">
        <w:r w:rsidR="00C42C90" w:rsidRPr="00DC6638" w:rsidDel="00C03D23">
          <w:rPr>
            <w:rFonts w:ascii="Verdana" w:hAnsi="Verdana" w:cs="Times New Roman"/>
            <w:i/>
            <w:iCs/>
            <w:sz w:val="18"/>
            <w:szCs w:val="18"/>
          </w:rPr>
          <w:delText>14</w:delText>
        </w:r>
      </w:del>
    </w:p>
    <w:p w14:paraId="00E4A101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E015E08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5813B5C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144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sz w:val="18"/>
          <w:szCs w:val="18"/>
        </w:rPr>
        <w:t>210.1</w:t>
      </w:r>
      <w:r w:rsidRPr="00DC6638">
        <w:rPr>
          <w:rFonts w:ascii="Verdana" w:hAnsi="Verdana" w:cs="Times New Roman"/>
          <w:b/>
          <w:bCs/>
          <w:sz w:val="18"/>
          <w:szCs w:val="18"/>
        </w:rPr>
        <w:tab/>
        <w:t>CONFLICT OF INTEREST – CHARTER SCHOOL BOARD MEMBERS</w:t>
      </w:r>
    </w:p>
    <w:p w14:paraId="79CF37A6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D96C5A1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2881BD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sz w:val="18"/>
          <w:szCs w:val="18"/>
        </w:rPr>
        <w:t>I.</w:t>
      </w:r>
      <w:r w:rsidRPr="00DC6638">
        <w:rPr>
          <w:rFonts w:ascii="Verdana" w:hAnsi="Verdana" w:cs="Times New Roman"/>
          <w:b/>
          <w:bCs/>
          <w:sz w:val="18"/>
          <w:szCs w:val="18"/>
        </w:rPr>
        <w:tab/>
        <w:t>PURPOSE</w:t>
      </w:r>
    </w:p>
    <w:p w14:paraId="7905F7BD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4FE03D2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The purpose of this policy is to observe state statutes regarding conflicts of interest for charter school board members and to engage in charter school business activities in a fashion designed to avoid any conflict of interest or the appearance of impropriety.</w:t>
      </w:r>
    </w:p>
    <w:p w14:paraId="4FE57A5C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1940AFE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sz w:val="18"/>
          <w:szCs w:val="18"/>
        </w:rPr>
        <w:t>II.</w:t>
      </w:r>
      <w:r w:rsidRPr="00DC6638">
        <w:rPr>
          <w:rFonts w:ascii="Verdana" w:hAnsi="Verdana" w:cs="Times New Roman"/>
          <w:b/>
          <w:bCs/>
          <w:sz w:val="18"/>
          <w:szCs w:val="18"/>
        </w:rPr>
        <w:tab/>
        <w:t>GENERAL STATEMENT OF POLICY</w:t>
      </w:r>
    </w:p>
    <w:p w14:paraId="17767783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6D389C6" w14:textId="77777777" w:rsidR="00672B14" w:rsidRPr="00DC6638" w:rsidRDefault="001D1A72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T</w:t>
      </w:r>
      <w:r w:rsidR="00672B14" w:rsidRPr="00DC6638">
        <w:rPr>
          <w:rFonts w:ascii="Verdana" w:hAnsi="Verdana" w:cs="Times New Roman"/>
          <w:sz w:val="18"/>
          <w:szCs w:val="18"/>
        </w:rPr>
        <w:t xml:space="preserve">he policy of the charter school board </w:t>
      </w:r>
      <w:r w:rsidRPr="00DC6638">
        <w:rPr>
          <w:rFonts w:ascii="Verdana" w:hAnsi="Verdana" w:cs="Times New Roman"/>
          <w:sz w:val="18"/>
          <w:szCs w:val="18"/>
        </w:rPr>
        <w:t xml:space="preserve">is </w:t>
      </w:r>
      <w:r w:rsidR="00672B14" w:rsidRPr="00DC6638">
        <w:rPr>
          <w:rFonts w:ascii="Verdana" w:hAnsi="Verdana" w:cs="Times New Roman"/>
          <w:sz w:val="18"/>
          <w:szCs w:val="18"/>
        </w:rPr>
        <w:t>to conform with statutory conflict of interest laws and act in a manner that will avoid any conflict of interest or the appearance thereof.</w:t>
      </w:r>
    </w:p>
    <w:p w14:paraId="6C5938B5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5E17868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sz w:val="18"/>
          <w:szCs w:val="18"/>
        </w:rPr>
        <w:t>III.</w:t>
      </w:r>
      <w:r w:rsidRPr="00DC6638">
        <w:rPr>
          <w:rFonts w:ascii="Verdana" w:hAnsi="Verdana" w:cs="Times New Roman"/>
          <w:b/>
          <w:bCs/>
          <w:sz w:val="18"/>
          <w:szCs w:val="18"/>
        </w:rPr>
        <w:tab/>
        <w:t>CONFLICTING BUSINESS RELATIONSHIPS</w:t>
      </w:r>
    </w:p>
    <w:p w14:paraId="25D502FA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7DFF873" w14:textId="595746CF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A.</w:t>
      </w:r>
      <w:r w:rsidRPr="00DC6638">
        <w:rPr>
          <w:rFonts w:ascii="Verdana" w:hAnsi="Verdana" w:cs="Times New Roman"/>
          <w:sz w:val="18"/>
          <w:szCs w:val="18"/>
        </w:rPr>
        <w:tab/>
        <w:t xml:space="preserve">An individual is prohibited from serving as a member of the board of directors of a charter school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if the individual, an immediate family member, or the individual’s partner is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a full or part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5D0C9F" w:rsidRPr="00DC6638">
        <w:rPr>
          <w:rFonts w:ascii="Verdana" w:hAnsi="Verdana" w:cs="Times New Roman"/>
          <w:sz w:val="18"/>
          <w:szCs w:val="18"/>
        </w:rPr>
        <w:t>owner</w:t>
      </w:r>
      <w:r w:rsidR="009D3027" w:rsidRPr="00DC6638">
        <w:rPr>
          <w:rFonts w:ascii="Verdana" w:hAnsi="Verdana" w:cs="Times New Roman"/>
          <w:sz w:val="18"/>
          <w:szCs w:val="18"/>
        </w:rPr>
        <w:t xml:space="preserve">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or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principal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with </w:t>
      </w:r>
      <w:r w:rsidRPr="00DC6638">
        <w:rPr>
          <w:rFonts w:ascii="Verdana" w:hAnsi="Verdana" w:cs="Times New Roman"/>
          <w:sz w:val="18"/>
          <w:szCs w:val="18"/>
        </w:rPr>
        <w:t xml:space="preserve">a for-profit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or nonprofit </w:t>
      </w:r>
      <w:r w:rsidRPr="00DC6638">
        <w:rPr>
          <w:rFonts w:ascii="Verdana" w:hAnsi="Verdana" w:cs="Times New Roman"/>
          <w:sz w:val="18"/>
          <w:szCs w:val="18"/>
        </w:rPr>
        <w:t xml:space="preserve">entity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or independent contractor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Pr="00DC6638">
        <w:rPr>
          <w:rFonts w:ascii="Verdana" w:hAnsi="Verdana" w:cs="Times New Roman"/>
          <w:sz w:val="18"/>
          <w:szCs w:val="18"/>
        </w:rPr>
        <w:t xml:space="preserve">with whom the charter school contracts, directly or indirectly, for professional services, goods, or facilities.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An individual is prohibited from serving as a board member if an immediate family member is an employee of the school.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9D3027" w:rsidRPr="00DC6638">
        <w:rPr>
          <w:rFonts w:ascii="Verdana" w:hAnsi="Verdana" w:cs="Times New Roman"/>
          <w:sz w:val="18"/>
          <w:szCs w:val="18"/>
        </w:rPr>
        <w:t xml:space="preserve"> </w:t>
      </w:r>
      <w:r w:rsidRPr="00DC6638">
        <w:rPr>
          <w:rFonts w:ascii="Verdana" w:hAnsi="Verdana" w:cs="Times New Roman"/>
          <w:sz w:val="18"/>
          <w:szCs w:val="18"/>
        </w:rPr>
        <w:t>A violation of this prohibition renders a contract voidable at the option of the</w:t>
      </w:r>
      <w:ins w:id="2" w:author="Terry Morrow" w:date="2022-09-07T13:18:00Z">
        <w:r w:rsidR="001E4ED7">
          <w:rPr>
            <w:rFonts w:ascii="Verdana" w:hAnsi="Verdana" w:cs="Times New Roman"/>
            <w:sz w:val="18"/>
            <w:szCs w:val="18"/>
          </w:rPr>
          <w:t xml:space="preserve"> Minnesota</w:t>
        </w:r>
      </w:ins>
      <w:r w:rsidRPr="00DC6638">
        <w:rPr>
          <w:rFonts w:ascii="Verdana" w:hAnsi="Verdana" w:cs="Times New Roman"/>
          <w:sz w:val="18"/>
          <w:szCs w:val="18"/>
        </w:rPr>
        <w:t xml:space="preserve"> Commissioner of Education (Commissioner)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 or the charter school board of directors</w:t>
      </w:r>
      <w:r w:rsidRPr="00DC6638">
        <w:rPr>
          <w:rFonts w:ascii="Verdana" w:hAnsi="Verdana" w:cs="Times New Roman"/>
          <w:sz w:val="18"/>
          <w:szCs w:val="18"/>
        </w:rPr>
        <w:t xml:space="preserve">.  A member of a charter school board of directors who violates this prohibition </w:t>
      </w:r>
      <w:r w:rsidR="005D0C9F" w:rsidRPr="00DC6638">
        <w:rPr>
          <w:rFonts w:ascii="Verdana" w:hAnsi="Verdana" w:cs="Times New Roman"/>
          <w:sz w:val="18"/>
          <w:szCs w:val="18"/>
        </w:rPr>
        <w:t xml:space="preserve">is </w:t>
      </w:r>
      <w:r w:rsidRPr="00DC6638">
        <w:rPr>
          <w:rFonts w:ascii="Verdana" w:hAnsi="Verdana" w:cs="Times New Roman"/>
          <w:sz w:val="18"/>
          <w:szCs w:val="18"/>
        </w:rPr>
        <w:t>individually liable to the charter school for any damage caused by the violation.  An individual may serve as a member of the board of directors if no conflict of intere</w:t>
      </w:r>
      <w:r w:rsidR="005D0C9F" w:rsidRPr="00DC6638">
        <w:rPr>
          <w:rFonts w:ascii="Verdana" w:hAnsi="Verdana" w:cs="Times New Roman"/>
          <w:sz w:val="18"/>
          <w:szCs w:val="18"/>
        </w:rPr>
        <w:t>st under this paragraph exists.</w:t>
      </w:r>
    </w:p>
    <w:p w14:paraId="664B467E" w14:textId="77777777" w:rsidR="000E119D" w:rsidRPr="00DC6638" w:rsidRDefault="000E119D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70DC2D35" w14:textId="77777777" w:rsidR="000E119D" w:rsidRPr="00DC6638" w:rsidRDefault="000E119D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B.</w:t>
      </w:r>
      <w:r w:rsidRPr="00DC6638">
        <w:rPr>
          <w:rFonts w:ascii="Verdana" w:hAnsi="Verdana" w:cs="Times New Roman"/>
          <w:sz w:val="18"/>
          <w:szCs w:val="18"/>
        </w:rPr>
        <w:tab/>
        <w:t>No member of the board of directors, employee, officer, or agent of a charter school shall participate in selecting, awarding, or administering a contract if a conflict of interest exists.  A conflict exists when:  (1) the board member, employee, officer, or agent; (2) the immediate family of the board member, employee, officer, or agent; (3) the partner of the board member, employee, officer, or agent; or (4) an organization that employees, or is about to employ, any individual in clauses (1) to (3), has a financial or other interest in the entity with which the charter school is contracting.  A violation of this provision renders the contract void.</w:t>
      </w:r>
    </w:p>
    <w:p w14:paraId="49BF3780" w14:textId="77777777" w:rsidR="003F3CC7" w:rsidRPr="00DC6638" w:rsidRDefault="003F3CC7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7C0FD0B" w14:textId="2E5026B4" w:rsidR="003F3CC7" w:rsidRPr="00DC6638" w:rsidRDefault="003F3CC7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C.</w:t>
      </w:r>
      <w:r w:rsidRPr="00DC6638">
        <w:rPr>
          <w:rFonts w:ascii="Verdana" w:hAnsi="Verdana" w:cs="Times New Roman"/>
          <w:sz w:val="18"/>
          <w:szCs w:val="18"/>
        </w:rPr>
        <w:tab/>
        <w:t>Any employee, agent, or board member of the authorizer of a charter school who participates in the initial re</w:t>
      </w:r>
      <w:r w:rsidR="00F55BD4" w:rsidRPr="00DC6638">
        <w:rPr>
          <w:rFonts w:ascii="Verdana" w:hAnsi="Verdana" w:cs="Times New Roman"/>
          <w:sz w:val="18"/>
          <w:szCs w:val="18"/>
        </w:rPr>
        <w:t>vi</w:t>
      </w:r>
      <w:r w:rsidRPr="00DC6638">
        <w:rPr>
          <w:rFonts w:ascii="Verdana" w:hAnsi="Verdana" w:cs="Times New Roman"/>
          <w:sz w:val="18"/>
          <w:szCs w:val="18"/>
        </w:rPr>
        <w:t>ew, approval, ongoing oversight, evaluation, or the charter</w:t>
      </w:r>
      <w:ins w:id="3" w:author="Terry Morrow" w:date="2022-09-07T13:31:00Z">
        <w:r w:rsidR="00C03D23">
          <w:rPr>
            <w:rFonts w:ascii="Verdana" w:hAnsi="Verdana" w:cs="Times New Roman"/>
            <w:sz w:val="18"/>
            <w:szCs w:val="18"/>
          </w:rPr>
          <w:t xml:space="preserve"> school</w:t>
        </w:r>
      </w:ins>
      <w:r w:rsidRPr="00DC6638">
        <w:rPr>
          <w:rFonts w:ascii="Verdana" w:hAnsi="Verdana" w:cs="Times New Roman"/>
          <w:sz w:val="18"/>
          <w:szCs w:val="18"/>
        </w:rPr>
        <w:t xml:space="preserve"> renewal or nonrenewal process or decision is ineligible to serve on the board of directors of a school chartered by that authoriz</w:t>
      </w:r>
      <w:r w:rsidR="00ED43ED" w:rsidRPr="00DC6638">
        <w:rPr>
          <w:rFonts w:ascii="Verdana" w:hAnsi="Verdana" w:cs="Times New Roman"/>
          <w:sz w:val="18"/>
          <w:szCs w:val="18"/>
        </w:rPr>
        <w:t>e</w:t>
      </w:r>
      <w:r w:rsidRPr="00DC6638">
        <w:rPr>
          <w:rFonts w:ascii="Verdana" w:hAnsi="Verdana" w:cs="Times New Roman"/>
          <w:sz w:val="18"/>
          <w:szCs w:val="18"/>
        </w:rPr>
        <w:t>r.</w:t>
      </w:r>
    </w:p>
    <w:p w14:paraId="51B87D24" w14:textId="77777777" w:rsidR="000E119D" w:rsidRPr="00DC6638" w:rsidRDefault="000E119D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DA5A85E" w14:textId="033EE67C" w:rsidR="00672B14" w:rsidRPr="00DC6638" w:rsidRDefault="00ED43ED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D</w:t>
      </w:r>
      <w:r w:rsidR="00672B14" w:rsidRPr="00DC6638">
        <w:rPr>
          <w:rFonts w:ascii="Verdana" w:hAnsi="Verdana" w:cs="Times New Roman"/>
          <w:sz w:val="18"/>
          <w:szCs w:val="18"/>
        </w:rPr>
        <w:t>.</w:t>
      </w:r>
      <w:r w:rsidR="00672B14" w:rsidRPr="00DC6638">
        <w:rPr>
          <w:rFonts w:ascii="Verdana" w:hAnsi="Verdana" w:cs="Times New Roman"/>
          <w:sz w:val="18"/>
          <w:szCs w:val="18"/>
        </w:rPr>
        <w:tab/>
        <w:t xml:space="preserve">The charter school board member conflict of interest provisions do not apply to compensation paid to a teacher employed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as a teacher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672B14" w:rsidRPr="00DC6638">
        <w:rPr>
          <w:rFonts w:ascii="Verdana" w:hAnsi="Verdana" w:cs="Times New Roman"/>
          <w:sz w:val="18"/>
          <w:szCs w:val="18"/>
        </w:rPr>
        <w:t xml:space="preserve">by the charter school 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or a teacher who provides instructional services to the char</w:t>
      </w:r>
      <w:r w:rsidR="009D3027" w:rsidRPr="00DC6638">
        <w:rPr>
          <w:rFonts w:ascii="Verdana" w:hAnsi="Verdana" w:cs="Times New Roman"/>
          <w:color w:val="000000" w:themeColor="text1"/>
          <w:sz w:val="18"/>
          <w:szCs w:val="18"/>
        </w:rPr>
        <w:t>t</w:t>
      </w:r>
      <w:r w:rsidR="00A77168" w:rsidRPr="00DC6638">
        <w:rPr>
          <w:rFonts w:ascii="Verdana" w:hAnsi="Verdana" w:cs="Times New Roman"/>
          <w:color w:val="000000" w:themeColor="text1"/>
          <w:sz w:val="18"/>
          <w:szCs w:val="18"/>
        </w:rPr>
        <w:t>er school</w:t>
      </w:r>
      <w:r w:rsidR="00A77168" w:rsidRPr="00DC6638">
        <w:rPr>
          <w:rFonts w:ascii="Verdana" w:hAnsi="Verdana" w:cs="Times New Roman"/>
          <w:sz w:val="18"/>
          <w:szCs w:val="18"/>
        </w:rPr>
        <w:t xml:space="preserve"> </w:t>
      </w:r>
      <w:r w:rsidR="00672B14" w:rsidRPr="00DC6638">
        <w:rPr>
          <w:rFonts w:ascii="Verdana" w:hAnsi="Verdana" w:cs="Times New Roman"/>
          <w:sz w:val="18"/>
          <w:szCs w:val="18"/>
        </w:rPr>
        <w:t xml:space="preserve">through a cooperative formed under </w:t>
      </w:r>
      <w:ins w:id="4" w:author="Terry Morrow" w:date="2022-09-07T13:29:00Z">
        <w:r w:rsidR="001F289A">
          <w:rPr>
            <w:rFonts w:ascii="Verdana" w:hAnsi="Verdana" w:cs="Times New Roman"/>
            <w:sz w:val="18"/>
            <w:szCs w:val="18"/>
          </w:rPr>
          <w:t>Minnesota Statutes chapter</w:t>
        </w:r>
      </w:ins>
      <w:del w:id="5" w:author="Terry Morrow" w:date="2022-09-07T13:29:00Z">
        <w:r w:rsidR="00672B14" w:rsidRPr="00DC6638" w:rsidDel="001F289A">
          <w:rPr>
            <w:rFonts w:ascii="Verdana" w:hAnsi="Verdana" w:cs="Times New Roman"/>
            <w:sz w:val="18"/>
            <w:szCs w:val="18"/>
          </w:rPr>
          <w:delText>Minn. Stat. Ch.</w:delText>
        </w:r>
      </w:del>
      <w:r w:rsidR="00672B14" w:rsidRPr="00DC6638">
        <w:rPr>
          <w:rFonts w:ascii="Verdana" w:hAnsi="Verdana" w:cs="Times New Roman"/>
          <w:sz w:val="18"/>
          <w:szCs w:val="18"/>
        </w:rPr>
        <w:t xml:space="preserve"> 308A when the teacher also serves on the charter school board of directors.</w:t>
      </w:r>
    </w:p>
    <w:p w14:paraId="4738F344" w14:textId="77777777" w:rsidR="006371AC" w:rsidRPr="00DC6638" w:rsidRDefault="006371AC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</w:p>
    <w:p w14:paraId="6ED95EBA" w14:textId="3B30A260" w:rsidR="006371AC" w:rsidRPr="00DC6638" w:rsidRDefault="006371AC" w:rsidP="006B6C27">
      <w:pPr>
        <w:widowControl/>
        <w:tabs>
          <w:tab w:val="left" w:pos="720"/>
          <w:tab w:val="left" w:pos="1440"/>
        </w:tabs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DC6638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DC6638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Pr="00DC6638">
        <w:rPr>
          <w:rFonts w:ascii="Verdana" w:hAnsi="Verdana" w:cs="Times New Roman"/>
          <w:sz w:val="18"/>
          <w:szCs w:val="18"/>
        </w:rPr>
        <w:t>E.</w:t>
      </w:r>
      <w:r w:rsidRPr="00DC6638">
        <w:rPr>
          <w:rFonts w:ascii="Verdana" w:hAnsi="Verdana" w:cs="Times New Roman"/>
          <w:sz w:val="18"/>
          <w:szCs w:val="18"/>
        </w:rPr>
        <w:tab/>
        <w:t>A charter school board member, employee, or officer is a local official with regard to the receipt of gifts</w:t>
      </w:r>
      <w:ins w:id="6" w:author="Terry Morrow" w:date="2022-09-07T13:28:00Z">
        <w:r w:rsidR="001E7D65">
          <w:rPr>
            <w:rFonts w:ascii="Verdana" w:hAnsi="Verdana" w:cs="Times New Roman"/>
            <w:sz w:val="18"/>
            <w:szCs w:val="18"/>
          </w:rPr>
          <w:t xml:space="preserve"> as defined under Minnesota Statutes section 10A.071</w:t>
        </w:r>
        <w:r w:rsidR="00CF4B3B">
          <w:rPr>
            <w:rFonts w:ascii="Verdana" w:hAnsi="Verdana" w:cs="Times New Roman"/>
            <w:sz w:val="18"/>
            <w:szCs w:val="18"/>
          </w:rPr>
          <w:t xml:space="preserve">, subdivision 1, </w:t>
        </w:r>
        <w:r w:rsidR="00CF4B3B">
          <w:rPr>
            <w:rFonts w:ascii="Verdana" w:hAnsi="Verdana" w:cs="Times New Roman"/>
            <w:sz w:val="18"/>
            <w:szCs w:val="18"/>
          </w:rPr>
          <w:lastRenderedPageBreak/>
          <w:t>paragraph (b).</w:t>
        </w:r>
      </w:ins>
      <w:r w:rsidRPr="00DC6638">
        <w:rPr>
          <w:rFonts w:ascii="Verdana" w:hAnsi="Verdana" w:cs="Times New Roman"/>
          <w:sz w:val="18"/>
          <w:szCs w:val="18"/>
        </w:rPr>
        <w:t>.  A board member, employee, or officer must not receive compensation from a group health insurance provider.</w:t>
      </w:r>
    </w:p>
    <w:p w14:paraId="2413FC69" w14:textId="77777777" w:rsidR="006371AC" w:rsidRPr="00DC6638" w:rsidRDefault="006371AC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DC6FEEB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i/>
          <w:iCs/>
          <w:sz w:val="18"/>
          <w:szCs w:val="18"/>
        </w:rPr>
      </w:pPr>
    </w:p>
    <w:p w14:paraId="76D8B380" w14:textId="362B78F2" w:rsidR="000A4320" w:rsidRDefault="00672B14" w:rsidP="006B6C27">
      <w:pPr>
        <w:ind w:left="2880" w:hanging="288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="000A4320">
        <w:rPr>
          <w:rFonts w:ascii="Verdana" w:hAnsi="Verdana" w:cs="Times New Roman"/>
          <w:b/>
          <w:bCs/>
          <w:i/>
          <w:iCs/>
          <w:sz w:val="18"/>
          <w:szCs w:val="18"/>
        </w:rPr>
        <w:t xml:space="preserve">      </w:t>
      </w:r>
      <w:r w:rsidR="006371AC" w:rsidRPr="00DC6638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="006371AC" w:rsidRPr="00DC6638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="006371AC" w:rsidRPr="00DC6638">
        <w:rPr>
          <w:rFonts w:ascii="Verdana" w:hAnsi="Verdana" w:cs="Times New Roman"/>
          <w:sz w:val="18"/>
          <w:szCs w:val="18"/>
          <w:lang w:val="en-CA"/>
        </w:rPr>
        <w:fldChar w:fldCharType="end"/>
      </w:r>
      <w:r w:rsidR="006371AC" w:rsidRPr="00DC6638">
        <w:rPr>
          <w:rFonts w:ascii="Verdana" w:hAnsi="Verdana" w:cs="Times New Roman"/>
          <w:sz w:val="18"/>
          <w:szCs w:val="18"/>
        </w:rPr>
        <w:t>Minn. Stat. § 10A.071, Subd. 1 (Certain Gifts by Lobbyists and Principals</w:t>
      </w:r>
      <w:r w:rsidR="000A4320">
        <w:rPr>
          <w:rFonts w:ascii="Verdana" w:hAnsi="Verdana" w:cs="Times New Roman"/>
          <w:sz w:val="18"/>
          <w:szCs w:val="18"/>
        </w:rPr>
        <w:t xml:space="preserve"> </w:t>
      </w:r>
    </w:p>
    <w:p w14:paraId="462E4EBE" w14:textId="65D6A72F" w:rsidR="006371AC" w:rsidRPr="00DC6638" w:rsidRDefault="006371AC" w:rsidP="006B6C27">
      <w:pPr>
        <w:ind w:left="288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Prohibited)</w:t>
      </w:r>
    </w:p>
    <w:p w14:paraId="798FB2E6" w14:textId="77777777" w:rsidR="00252A0F" w:rsidRPr="00DC6638" w:rsidRDefault="00252A0F" w:rsidP="006B6C27">
      <w:pPr>
        <w:widowControl/>
        <w:ind w:left="1440" w:firstLine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Minn. Stat. § 124E.07 (Board of Directors)</w:t>
      </w:r>
    </w:p>
    <w:p w14:paraId="18CF26A1" w14:textId="77777777" w:rsidR="006371AC" w:rsidRPr="00DC6638" w:rsidRDefault="006371AC" w:rsidP="006B6C27">
      <w:pPr>
        <w:widowControl/>
        <w:ind w:left="1440" w:firstLine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 xml:space="preserve">Minn. Stat. § </w:t>
      </w:r>
      <w:r w:rsidR="00252A0F" w:rsidRPr="00DC6638">
        <w:rPr>
          <w:rFonts w:ascii="Verdana" w:hAnsi="Verdana" w:cs="Times New Roman"/>
          <w:sz w:val="18"/>
          <w:szCs w:val="18"/>
        </w:rPr>
        <w:t xml:space="preserve">124E.14 </w:t>
      </w:r>
      <w:r w:rsidRPr="00DC6638">
        <w:rPr>
          <w:rFonts w:ascii="Verdana" w:hAnsi="Verdana" w:cs="Times New Roman"/>
          <w:sz w:val="18"/>
          <w:szCs w:val="18"/>
        </w:rPr>
        <w:t>(</w:t>
      </w:r>
      <w:del w:id="7" w:author="Terry Morrow" w:date="2022-09-07T13:29:00Z">
        <w:r w:rsidRPr="00DC6638" w:rsidDel="006D4B4D">
          <w:rPr>
            <w:rFonts w:ascii="Verdana" w:hAnsi="Verdana" w:cs="Times New Roman"/>
            <w:sz w:val="18"/>
            <w:szCs w:val="18"/>
          </w:rPr>
          <w:delText xml:space="preserve">Charter Schools; </w:delText>
        </w:r>
      </w:del>
      <w:r w:rsidRPr="00DC6638">
        <w:rPr>
          <w:rFonts w:ascii="Verdana" w:hAnsi="Verdana" w:cs="Times New Roman"/>
          <w:sz w:val="18"/>
          <w:szCs w:val="18"/>
        </w:rPr>
        <w:t>Conflict</w:t>
      </w:r>
      <w:r w:rsidR="00252A0F" w:rsidRPr="00DC6638">
        <w:rPr>
          <w:rFonts w:ascii="Verdana" w:hAnsi="Verdana" w:cs="Times New Roman"/>
          <w:sz w:val="18"/>
          <w:szCs w:val="18"/>
        </w:rPr>
        <w:t>s</w:t>
      </w:r>
      <w:r w:rsidRPr="00DC6638">
        <w:rPr>
          <w:rFonts w:ascii="Verdana" w:hAnsi="Verdana" w:cs="Times New Roman"/>
          <w:sz w:val="18"/>
          <w:szCs w:val="18"/>
        </w:rPr>
        <w:t xml:space="preserve"> of Interest)</w:t>
      </w:r>
    </w:p>
    <w:p w14:paraId="5E09B8BE" w14:textId="77777777" w:rsidR="006371AC" w:rsidRPr="00DC6638" w:rsidRDefault="006371AC" w:rsidP="006B6C27">
      <w:pPr>
        <w:widowControl/>
        <w:ind w:left="1440" w:firstLine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sz w:val="18"/>
          <w:szCs w:val="18"/>
        </w:rPr>
        <w:t>Minn. Stat. § 471.895 (Certain Gifts by Interested Persons Prohibited)</w:t>
      </w:r>
    </w:p>
    <w:p w14:paraId="36012B17" w14:textId="77777777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5DED191" w14:textId="4A8CE2CA" w:rsidR="00672B14" w:rsidRPr="00DC6638" w:rsidRDefault="00672B14" w:rsidP="006B6C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DC6638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DC6638">
        <w:rPr>
          <w:rFonts w:ascii="Verdana" w:hAnsi="Verdana" w:cs="Times New Roman"/>
          <w:sz w:val="18"/>
          <w:szCs w:val="18"/>
        </w:rPr>
        <w:tab/>
      </w:r>
      <w:r w:rsidR="008B65A1">
        <w:rPr>
          <w:rFonts w:ascii="Verdana" w:hAnsi="Verdana" w:cs="Times New Roman"/>
          <w:sz w:val="18"/>
          <w:szCs w:val="18"/>
        </w:rPr>
        <w:t>None</w:t>
      </w:r>
    </w:p>
    <w:sectPr w:rsidR="00672B14" w:rsidRPr="00DC6638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0B47" w14:textId="77777777" w:rsidR="00C1111F" w:rsidRDefault="00C1111F">
      <w:r>
        <w:separator/>
      </w:r>
    </w:p>
  </w:endnote>
  <w:endnote w:type="continuationSeparator" w:id="0">
    <w:p w14:paraId="2F2E15ED" w14:textId="77777777" w:rsidR="00C1111F" w:rsidRDefault="00C1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B181" w14:textId="77777777" w:rsidR="003F3CC7" w:rsidRPr="00DC6638" w:rsidRDefault="003F3CC7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DC6638">
      <w:rPr>
        <w:rStyle w:val="PageNumber"/>
        <w:rFonts w:ascii="Verdana" w:hAnsi="Verdana"/>
        <w:sz w:val="18"/>
        <w:szCs w:val="18"/>
      </w:rPr>
      <w:t>210.1-</w:t>
    </w:r>
    <w:r w:rsidRPr="00DC6638">
      <w:rPr>
        <w:rStyle w:val="PageNumber"/>
        <w:rFonts w:ascii="Verdana" w:hAnsi="Verdana"/>
        <w:sz w:val="18"/>
        <w:szCs w:val="18"/>
      </w:rPr>
      <w:fldChar w:fldCharType="begin"/>
    </w:r>
    <w:r w:rsidRPr="00DC6638">
      <w:rPr>
        <w:rStyle w:val="PageNumber"/>
        <w:rFonts w:ascii="Verdana" w:hAnsi="Verdana"/>
        <w:sz w:val="18"/>
        <w:szCs w:val="18"/>
      </w:rPr>
      <w:instrText xml:space="preserve">PAGE  </w:instrText>
    </w:r>
    <w:r w:rsidRPr="00DC6638">
      <w:rPr>
        <w:rStyle w:val="PageNumber"/>
        <w:rFonts w:ascii="Verdana" w:hAnsi="Verdana"/>
        <w:sz w:val="18"/>
        <w:szCs w:val="18"/>
      </w:rPr>
      <w:fldChar w:fldCharType="separate"/>
    </w:r>
    <w:r w:rsidR="00C8028B" w:rsidRPr="00DC6638">
      <w:rPr>
        <w:rStyle w:val="PageNumber"/>
        <w:rFonts w:ascii="Verdana" w:hAnsi="Verdana"/>
        <w:noProof/>
        <w:sz w:val="18"/>
        <w:szCs w:val="18"/>
      </w:rPr>
      <w:t>2</w:t>
    </w:r>
    <w:r w:rsidRPr="00DC6638">
      <w:rPr>
        <w:rStyle w:val="PageNumber"/>
        <w:rFonts w:ascii="Verdana" w:hAnsi="Verdana"/>
        <w:sz w:val="18"/>
        <w:szCs w:val="18"/>
      </w:rPr>
      <w:fldChar w:fldCharType="end"/>
    </w:r>
  </w:p>
  <w:p w14:paraId="4369503E" w14:textId="77777777" w:rsidR="003F3CC7" w:rsidRDefault="003F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2597" w14:textId="77777777" w:rsidR="00C1111F" w:rsidRDefault="00C1111F">
      <w:r>
        <w:separator/>
      </w:r>
    </w:p>
  </w:footnote>
  <w:footnote w:type="continuationSeparator" w:id="0">
    <w:p w14:paraId="4E4A42D7" w14:textId="77777777" w:rsidR="00C1111F" w:rsidRDefault="00C1111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ry Morrow">
    <w15:presenceInfo w15:providerId="AD" w15:userId="S::tmorrow@mnmsba.org::b5ba5384-b3c3-4eac-b4bd-b02afa316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F8"/>
    <w:rsid w:val="00060778"/>
    <w:rsid w:val="000A4320"/>
    <w:rsid w:val="000A503C"/>
    <w:rsid w:val="000B28ED"/>
    <w:rsid w:val="000C26F8"/>
    <w:rsid w:val="000E119D"/>
    <w:rsid w:val="001316E5"/>
    <w:rsid w:val="00166F20"/>
    <w:rsid w:val="001D1A72"/>
    <w:rsid w:val="001E4ED7"/>
    <w:rsid w:val="001E7D65"/>
    <w:rsid w:val="001F289A"/>
    <w:rsid w:val="00252A0F"/>
    <w:rsid w:val="0031382B"/>
    <w:rsid w:val="00326644"/>
    <w:rsid w:val="003F3CC7"/>
    <w:rsid w:val="004F10E0"/>
    <w:rsid w:val="00572DBF"/>
    <w:rsid w:val="005B14C5"/>
    <w:rsid w:val="005D0C9F"/>
    <w:rsid w:val="006371AC"/>
    <w:rsid w:val="00672B14"/>
    <w:rsid w:val="006B6C27"/>
    <w:rsid w:val="006D4B4D"/>
    <w:rsid w:val="006E1BD8"/>
    <w:rsid w:val="00710E95"/>
    <w:rsid w:val="0072377F"/>
    <w:rsid w:val="007A6EE4"/>
    <w:rsid w:val="008B65A1"/>
    <w:rsid w:val="008D52D1"/>
    <w:rsid w:val="009D3027"/>
    <w:rsid w:val="00A77168"/>
    <w:rsid w:val="00AD3E53"/>
    <w:rsid w:val="00C03D23"/>
    <w:rsid w:val="00C1111F"/>
    <w:rsid w:val="00C20FF0"/>
    <w:rsid w:val="00C42C90"/>
    <w:rsid w:val="00C454D5"/>
    <w:rsid w:val="00C8028B"/>
    <w:rsid w:val="00CD51CD"/>
    <w:rsid w:val="00CF4B3B"/>
    <w:rsid w:val="00D23E27"/>
    <w:rsid w:val="00DC6638"/>
    <w:rsid w:val="00E77A98"/>
    <w:rsid w:val="00ED43ED"/>
    <w:rsid w:val="00F55BD4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0C312"/>
  <w14:defaultImageDpi w14:val="0"/>
  <w15:docId w15:val="{5059E9D0-9340-4723-90C1-C1AA10C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character" w:customStyle="1" w:styleId="42">
    <w:name w:val="42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1440"/>
    </w:pPr>
    <w:rPr>
      <w:rFonts w:ascii="Fixedsys" w:hAnsi="Fixedsys" w:cs="Fixedsys"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customStyle="1" w:styleId="114">
    <w:name w:val="114"/>
    <w:uiPriority w:val="99"/>
    <w:pPr>
      <w:widowControl w:val="0"/>
      <w:autoSpaceDE w:val="0"/>
      <w:autoSpaceDN w:val="0"/>
      <w:adjustRightInd w:val="0"/>
      <w:spacing w:after="0" w:line="240" w:lineRule="atLeast"/>
      <w:ind w:left="72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1E4ED7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50324-9700-4094-9961-0EC962F84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7961D-78D8-4448-B1B6-DF90AA6B6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1E4E5-8D1B-4AC0-AFBB-1586ACC49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School Boards Association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9</cp:revision>
  <cp:lastPrinted>2014-10-07T16:51:00Z</cp:lastPrinted>
  <dcterms:created xsi:type="dcterms:W3CDTF">2022-03-01T13:45:00Z</dcterms:created>
  <dcterms:modified xsi:type="dcterms:W3CDTF">2022-09-07T18:32:00Z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</Properties>
</file>