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8365" w14:textId="77777777" w:rsidR="00083F6F" w:rsidRPr="00F73F91" w:rsidRDefault="00083F6F">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F73F91">
        <w:rPr>
          <w:rFonts w:ascii="Verdana" w:hAnsi="Verdana" w:cs="Times New Roman"/>
          <w:i/>
          <w:iCs/>
          <w:sz w:val="18"/>
          <w:szCs w:val="18"/>
        </w:rPr>
        <w:t>Adopted:</w:t>
      </w:r>
      <w:r w:rsidRPr="00F73F91">
        <w:rPr>
          <w:rFonts w:ascii="Verdana" w:hAnsi="Verdana" w:cs="Times New Roman"/>
          <w:i/>
          <w:iCs/>
          <w:sz w:val="18"/>
          <w:szCs w:val="18"/>
          <w:u w:val="single"/>
        </w:rPr>
        <w:t xml:space="preserve">                              </w:t>
      </w:r>
      <w:r w:rsidRPr="00F73F91">
        <w:rPr>
          <w:rFonts w:ascii="Verdana" w:hAnsi="Verdana"/>
          <w:i/>
          <w:iCs/>
          <w:sz w:val="18"/>
          <w:szCs w:val="18"/>
        </w:rPr>
        <w:tab/>
      </w:r>
      <w:r w:rsidRPr="00F73F91">
        <w:rPr>
          <w:rFonts w:ascii="Verdana" w:hAnsi="Verdana" w:cs="Times New Roman"/>
          <w:i/>
          <w:iCs/>
          <w:sz w:val="18"/>
          <w:szCs w:val="18"/>
        </w:rPr>
        <w:t>MSBA/MASA Model Policy 211</w:t>
      </w:r>
    </w:p>
    <w:p w14:paraId="02297F27" w14:textId="77777777" w:rsidR="00083F6F" w:rsidRPr="00F73F91" w:rsidRDefault="00083F6F">
      <w:pPr>
        <w:pStyle w:val="Heading1"/>
        <w:rPr>
          <w:rFonts w:ascii="Verdana" w:hAnsi="Verdana" w:cs="Times New Roman"/>
          <w:sz w:val="18"/>
          <w:szCs w:val="18"/>
        </w:rPr>
      </w:pPr>
      <w:r w:rsidRPr="00F73F91">
        <w:rPr>
          <w:rFonts w:ascii="Verdana" w:hAnsi="Verdana" w:cs="Times New Roman"/>
          <w:sz w:val="18"/>
          <w:szCs w:val="18"/>
        </w:rPr>
        <w:t>Orig. 1995</w:t>
      </w:r>
    </w:p>
    <w:p w14:paraId="0CFFBD42" w14:textId="77777777" w:rsidR="00083F6F" w:rsidRPr="00F73F91" w:rsidRDefault="00083F6F">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73F91">
        <w:rPr>
          <w:rFonts w:ascii="Verdana" w:hAnsi="Verdana" w:cs="Times New Roman"/>
          <w:i/>
          <w:iCs/>
          <w:sz w:val="18"/>
          <w:szCs w:val="18"/>
        </w:rPr>
        <w:t>Revised:</w:t>
      </w:r>
      <w:r w:rsidRPr="00F73F91">
        <w:rPr>
          <w:rFonts w:ascii="Verdana" w:hAnsi="Verdana" w:cs="Times New Roman"/>
          <w:i/>
          <w:iCs/>
          <w:sz w:val="18"/>
          <w:szCs w:val="18"/>
          <w:u w:val="single"/>
        </w:rPr>
        <w:t xml:space="preserve">                               </w:t>
      </w:r>
      <w:r w:rsidRPr="00F73F91">
        <w:rPr>
          <w:rFonts w:ascii="Verdana" w:hAnsi="Verdana"/>
          <w:i/>
          <w:iCs/>
          <w:sz w:val="18"/>
          <w:szCs w:val="18"/>
        </w:rPr>
        <w:tab/>
      </w:r>
      <w:r w:rsidRPr="00F73F91">
        <w:rPr>
          <w:rFonts w:ascii="Verdana" w:hAnsi="Verdana" w:cs="Times New Roman"/>
          <w:i/>
          <w:iCs/>
          <w:sz w:val="18"/>
          <w:szCs w:val="18"/>
        </w:rPr>
        <w:t xml:space="preserve">Rev. </w:t>
      </w:r>
      <w:r w:rsidR="00E474C9" w:rsidRPr="00F73F91">
        <w:rPr>
          <w:rFonts w:ascii="Verdana" w:hAnsi="Verdana" w:cs="Times New Roman"/>
          <w:i/>
          <w:iCs/>
          <w:sz w:val="18"/>
          <w:szCs w:val="18"/>
        </w:rPr>
        <w:t>20</w:t>
      </w:r>
      <w:ins w:id="0" w:author="Terry Morrow" w:date="2022-01-19T16:57:00Z">
        <w:r w:rsidR="00AF0FF9" w:rsidRPr="00F73F91">
          <w:rPr>
            <w:rFonts w:ascii="Verdana" w:hAnsi="Verdana" w:cs="Times New Roman"/>
            <w:i/>
            <w:iCs/>
            <w:sz w:val="18"/>
            <w:szCs w:val="18"/>
          </w:rPr>
          <w:t>22</w:t>
        </w:r>
      </w:ins>
      <w:del w:id="1" w:author="Terry Morrow" w:date="2022-01-19T16:57:00Z">
        <w:r w:rsidR="00E474C9" w:rsidRPr="00F73F91" w:rsidDel="00AF0FF9">
          <w:rPr>
            <w:rFonts w:ascii="Verdana" w:hAnsi="Verdana" w:cs="Times New Roman"/>
            <w:i/>
            <w:iCs/>
            <w:sz w:val="18"/>
            <w:szCs w:val="18"/>
          </w:rPr>
          <w:delText>06</w:delText>
        </w:r>
      </w:del>
    </w:p>
    <w:p w14:paraId="4A0C4866"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423D19"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2EC0A7"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sz w:val="18"/>
          <w:szCs w:val="18"/>
        </w:rPr>
        <w:t>211</w:t>
      </w:r>
      <w:r w:rsidRPr="00F73F91">
        <w:rPr>
          <w:rFonts w:ascii="Verdana" w:hAnsi="Verdana" w:cs="Times New Roman"/>
          <w:b/>
          <w:bCs/>
          <w:sz w:val="18"/>
          <w:szCs w:val="18"/>
        </w:rPr>
        <w:tab/>
        <w:t>CRIMINAL OR CIVIL ACTION AGAINST SCHOOL DISTRICT, SCHOOL BOARD MEMBER, EMPLOYEE, OR STUDENT</w:t>
      </w:r>
    </w:p>
    <w:p w14:paraId="78A16E9A"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1D0307"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0A11C3"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sz w:val="18"/>
          <w:szCs w:val="18"/>
        </w:rPr>
        <w:t>I.</w:t>
      </w:r>
      <w:r w:rsidRPr="00F73F91">
        <w:rPr>
          <w:rFonts w:ascii="Verdana" w:hAnsi="Verdana" w:cs="Times New Roman"/>
          <w:b/>
          <w:bCs/>
          <w:sz w:val="18"/>
          <w:szCs w:val="18"/>
        </w:rPr>
        <w:tab/>
        <w:t>PURPOSE</w:t>
      </w:r>
    </w:p>
    <w:p w14:paraId="45584719"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AC5B14" w14:textId="7FB106B8"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73F91">
        <w:rPr>
          <w:rFonts w:ascii="Verdana" w:hAnsi="Verdana" w:cs="Times New Roman"/>
          <w:sz w:val="18"/>
          <w:szCs w:val="18"/>
        </w:rPr>
        <w:t xml:space="preserve">The purpose of this policy is to provide guidance </w:t>
      </w:r>
      <w:ins w:id="2" w:author="Terry Morrow" w:date="2021-06-16T20:54:00Z">
        <w:r w:rsidR="003C72F3" w:rsidRPr="00F73F91">
          <w:rPr>
            <w:rFonts w:ascii="Verdana" w:hAnsi="Verdana" w:cs="Times New Roman"/>
            <w:sz w:val="18"/>
            <w:szCs w:val="18"/>
          </w:rPr>
          <w:t>about</w:t>
        </w:r>
      </w:ins>
      <w:del w:id="3" w:author="Terry Morrow" w:date="2021-06-16T20:54:00Z">
        <w:r w:rsidRPr="00F73F91" w:rsidDel="003C72F3">
          <w:rPr>
            <w:rFonts w:ascii="Verdana" w:hAnsi="Verdana" w:cs="Times New Roman"/>
            <w:sz w:val="18"/>
            <w:szCs w:val="18"/>
          </w:rPr>
          <w:delText>as to</w:delText>
        </w:r>
      </w:del>
      <w:r w:rsidRPr="00F73F91">
        <w:rPr>
          <w:rFonts w:ascii="Verdana" w:hAnsi="Verdana" w:cs="Times New Roman"/>
          <w:sz w:val="18"/>
          <w:szCs w:val="18"/>
        </w:rPr>
        <w:t xml:space="preserve"> the school district’s position, rights, and responsibilities when a civil or criminal action is pending against the school district, or a school board member, school district employee</w:t>
      </w:r>
      <w:r w:rsidR="005A5C4D" w:rsidRPr="00F73F91">
        <w:rPr>
          <w:rFonts w:ascii="Verdana" w:hAnsi="Verdana" w:cs="Times New Roman"/>
          <w:sz w:val="18"/>
          <w:szCs w:val="18"/>
        </w:rPr>
        <w:t>,</w:t>
      </w:r>
      <w:r w:rsidRPr="00F73F91">
        <w:rPr>
          <w:rFonts w:ascii="Verdana" w:hAnsi="Verdana" w:cs="Times New Roman"/>
          <w:sz w:val="18"/>
          <w:szCs w:val="18"/>
        </w:rPr>
        <w:t xml:space="preserve"> or student.</w:t>
      </w:r>
    </w:p>
    <w:p w14:paraId="7D2EF5AA"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936E13"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sz w:val="18"/>
          <w:szCs w:val="18"/>
        </w:rPr>
        <w:t>II.</w:t>
      </w:r>
      <w:r w:rsidRPr="00F73F91">
        <w:rPr>
          <w:rFonts w:ascii="Verdana" w:hAnsi="Verdana" w:cs="Times New Roman"/>
          <w:b/>
          <w:bCs/>
          <w:sz w:val="18"/>
          <w:szCs w:val="18"/>
        </w:rPr>
        <w:tab/>
        <w:t>GENERAL STATEMENT OF POLICY</w:t>
      </w:r>
    </w:p>
    <w:p w14:paraId="6BF2975B"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A570B3"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A.</w:t>
      </w:r>
      <w:r w:rsidRPr="00F73F91">
        <w:rPr>
          <w:rFonts w:ascii="Verdana" w:hAnsi="Verdana" w:cs="Times New Roman"/>
          <w:sz w:val="18"/>
          <w:szCs w:val="18"/>
        </w:rPr>
        <w:tab/>
        <w:t xml:space="preserve">The school district recognizes that, when civil or criminal actions are pending against a school board member, school district employee, or student, the school district may be requested or required to </w:t>
      </w:r>
      <w:proofErr w:type="gramStart"/>
      <w:r w:rsidRPr="00F73F91">
        <w:rPr>
          <w:rFonts w:ascii="Verdana" w:hAnsi="Verdana" w:cs="Times New Roman"/>
          <w:sz w:val="18"/>
          <w:szCs w:val="18"/>
        </w:rPr>
        <w:t>take action</w:t>
      </w:r>
      <w:proofErr w:type="gramEnd"/>
      <w:r w:rsidRPr="00F73F91">
        <w:rPr>
          <w:rFonts w:ascii="Verdana" w:hAnsi="Verdana" w:cs="Times New Roman"/>
          <w:sz w:val="18"/>
          <w:szCs w:val="18"/>
        </w:rPr>
        <w:t>.</w:t>
      </w:r>
    </w:p>
    <w:p w14:paraId="69E15991"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36080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B.</w:t>
      </w:r>
      <w:r w:rsidRPr="00F73F91">
        <w:rPr>
          <w:rFonts w:ascii="Verdana" w:hAnsi="Verdana" w:cs="Times New Roman"/>
          <w:sz w:val="18"/>
          <w:szCs w:val="18"/>
        </w:rPr>
        <w:tab/>
        <w:t>In responding to such requests and/or requirements, the school district will take such measures as are appropriate to its primary mission of providing for the</w:t>
      </w:r>
      <w:r w:rsidR="00E474C9" w:rsidRPr="00F73F91">
        <w:rPr>
          <w:rFonts w:ascii="Verdana" w:hAnsi="Verdana" w:cs="Times New Roman"/>
          <w:sz w:val="18"/>
          <w:szCs w:val="18"/>
        </w:rPr>
        <w:t xml:space="preserve"> </w:t>
      </w:r>
      <w:r w:rsidRPr="00F73F91">
        <w:rPr>
          <w:rFonts w:ascii="Verdana" w:hAnsi="Verdana" w:cs="Times New Roman"/>
          <w:sz w:val="18"/>
          <w:szCs w:val="18"/>
        </w:rPr>
        <w:t>education of students in an environment that is safe for staff and students and is conducive to learning.</w:t>
      </w:r>
    </w:p>
    <w:p w14:paraId="04DE29FE"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FDB303"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C.</w:t>
      </w:r>
      <w:r w:rsidRPr="00F73F91">
        <w:rPr>
          <w:rFonts w:ascii="Verdana" w:hAnsi="Verdana" w:cs="Times New Roman"/>
          <w:sz w:val="18"/>
          <w:szCs w:val="18"/>
        </w:rPr>
        <w:tab/>
        <w:t xml:space="preserve">The school district acknowledges its statutory obligations with respect to </w:t>
      </w:r>
      <w:proofErr w:type="gramStart"/>
      <w:r w:rsidRPr="00F73F91">
        <w:rPr>
          <w:rFonts w:ascii="Verdana" w:hAnsi="Verdana" w:cs="Times New Roman"/>
          <w:sz w:val="18"/>
          <w:szCs w:val="18"/>
        </w:rPr>
        <w:t>providing assistance to</w:t>
      </w:r>
      <w:proofErr w:type="gramEnd"/>
      <w:r w:rsidRPr="00F73F91">
        <w:rPr>
          <w:rFonts w:ascii="Verdana" w:hAnsi="Verdana" w:cs="Times New Roman"/>
          <w:sz w:val="18"/>
          <w:szCs w:val="18"/>
        </w:rPr>
        <w:t xml:space="preserve"> school board members and teachers who are sued in connection with performance of school district duties.  Collective bargaining agreement</w:t>
      </w:r>
      <w:r w:rsidR="0033630C" w:rsidRPr="00F73F91">
        <w:rPr>
          <w:rFonts w:ascii="Verdana" w:hAnsi="Verdana" w:cs="Times New Roman"/>
          <w:sz w:val="18"/>
          <w:szCs w:val="18"/>
        </w:rPr>
        <w:t>s</w:t>
      </w:r>
      <w:r w:rsidRPr="00F73F91">
        <w:rPr>
          <w:rFonts w:ascii="Verdana" w:hAnsi="Verdana" w:cs="Times New Roman"/>
          <w:sz w:val="18"/>
          <w:szCs w:val="18"/>
        </w:rPr>
        <w:t xml:space="preserve"> and school district policies may also apply.</w:t>
      </w:r>
    </w:p>
    <w:p w14:paraId="74C96DB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8276A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sz w:val="18"/>
          <w:szCs w:val="18"/>
        </w:rPr>
        <w:t>III.</w:t>
      </w:r>
      <w:r w:rsidRPr="00F73F91">
        <w:rPr>
          <w:rFonts w:ascii="Verdana" w:hAnsi="Verdana" w:cs="Times New Roman"/>
          <w:b/>
          <w:bCs/>
          <w:sz w:val="18"/>
          <w:szCs w:val="18"/>
        </w:rPr>
        <w:tab/>
        <w:t>CIVIL ACTIONS</w:t>
      </w:r>
    </w:p>
    <w:p w14:paraId="1E0E7348"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6954D1" w14:textId="106F8DA4"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A.</w:t>
      </w:r>
      <w:r w:rsidRPr="00F73F91">
        <w:rPr>
          <w:rFonts w:ascii="Verdana" w:hAnsi="Verdana" w:cs="Times New Roman"/>
          <w:sz w:val="18"/>
          <w:szCs w:val="18"/>
        </w:rPr>
        <w:tab/>
        <w:t>Pursuant to Minn</w:t>
      </w:r>
      <w:ins w:id="4" w:author="Terry Morrow" w:date="2022-01-19T16:48:00Z">
        <w:r w:rsidR="00B84684" w:rsidRPr="00F73F91">
          <w:rPr>
            <w:rFonts w:ascii="Verdana" w:hAnsi="Verdana" w:cs="Times New Roman"/>
            <w:sz w:val="18"/>
            <w:szCs w:val="18"/>
          </w:rPr>
          <w:t>esota</w:t>
        </w:r>
      </w:ins>
      <w:del w:id="5" w:author="Terry Morrow" w:date="2022-01-19T16:48:00Z">
        <w:r w:rsidRPr="00F73F91" w:rsidDel="00B84684">
          <w:rPr>
            <w:rFonts w:ascii="Verdana" w:hAnsi="Verdana" w:cs="Times New Roman"/>
            <w:sz w:val="18"/>
            <w:szCs w:val="18"/>
            <w:rPrChange w:id="6" w:author="Terry Morrow" w:date="2022-06-22T09:36:00Z">
              <w:rPr>
                <w:rFonts w:ascii="Times New Roman" w:hAnsi="Times New Roman" w:cs="Times New Roman"/>
                <w:sz w:val="24"/>
                <w:szCs w:val="24"/>
                <w:highlight w:val="yellow"/>
              </w:rPr>
            </w:rPrChange>
          </w:rPr>
          <w:delText>.</w:delText>
        </w:r>
      </w:del>
      <w:r w:rsidRPr="00F73F91">
        <w:rPr>
          <w:rFonts w:ascii="Verdana" w:hAnsi="Verdana" w:cs="Times New Roman"/>
          <w:sz w:val="18"/>
          <w:szCs w:val="18"/>
          <w:rPrChange w:id="7" w:author="Terry Morrow" w:date="2022-06-22T09:36:00Z">
            <w:rPr>
              <w:rFonts w:ascii="Times New Roman" w:hAnsi="Times New Roman" w:cs="Times New Roman"/>
              <w:sz w:val="24"/>
              <w:szCs w:val="24"/>
              <w:highlight w:val="yellow"/>
            </w:rPr>
          </w:rPrChange>
        </w:rPr>
        <w:t xml:space="preserve"> Stat</w:t>
      </w:r>
      <w:ins w:id="8" w:author="Terry Morrow" w:date="2022-01-19T16:48:00Z">
        <w:r w:rsidR="00B84684" w:rsidRPr="00F73F91">
          <w:rPr>
            <w:rFonts w:ascii="Verdana" w:hAnsi="Verdana" w:cs="Times New Roman"/>
            <w:sz w:val="18"/>
            <w:szCs w:val="18"/>
          </w:rPr>
          <w:t>utes section</w:t>
        </w:r>
      </w:ins>
      <w:del w:id="9" w:author="Terry Morrow" w:date="2022-01-19T16:48:00Z">
        <w:r w:rsidRPr="00F73F91" w:rsidDel="00B84684">
          <w:rPr>
            <w:rFonts w:ascii="Verdana" w:hAnsi="Verdana" w:cs="Times New Roman"/>
            <w:sz w:val="18"/>
            <w:szCs w:val="18"/>
            <w:rPrChange w:id="10" w:author="Terry Morrow" w:date="2022-06-22T09:36:00Z">
              <w:rPr>
                <w:rFonts w:ascii="Times New Roman" w:hAnsi="Times New Roman" w:cs="Times New Roman"/>
                <w:sz w:val="24"/>
                <w:szCs w:val="24"/>
                <w:highlight w:val="yellow"/>
              </w:rPr>
            </w:rPrChange>
          </w:rPr>
          <w:delText>.</w:delText>
        </w:r>
      </w:del>
      <w:r w:rsidRPr="00F73F91">
        <w:rPr>
          <w:rFonts w:ascii="Verdana" w:hAnsi="Verdana" w:cs="Times New Roman"/>
          <w:sz w:val="18"/>
          <w:szCs w:val="18"/>
          <w:rPrChange w:id="11" w:author="Terry Morrow" w:date="2022-06-22T09:36:00Z">
            <w:rPr>
              <w:rFonts w:ascii="Times New Roman" w:hAnsi="Times New Roman" w:cs="Times New Roman"/>
              <w:sz w:val="24"/>
              <w:szCs w:val="24"/>
              <w:highlight w:val="yellow"/>
            </w:rPr>
          </w:rPrChange>
        </w:rPr>
        <w:t xml:space="preserve"> </w:t>
      </w:r>
      <w:del w:id="12" w:author="Terry Morrow" w:date="2022-01-19T16:48:00Z">
        <w:r w:rsidRPr="00F73F91" w:rsidDel="00B84684">
          <w:rPr>
            <w:rFonts w:ascii="Verdana" w:hAnsi="Verdana" w:cs="Times New Roman"/>
            <w:sz w:val="18"/>
            <w:szCs w:val="18"/>
            <w:rPrChange w:id="13" w:author="Terry Morrow" w:date="2022-06-22T09:36:00Z">
              <w:rPr>
                <w:rFonts w:ascii="Times New Roman" w:hAnsi="Times New Roman" w:cs="Times New Roman"/>
                <w:sz w:val="24"/>
                <w:szCs w:val="24"/>
                <w:highlight w:val="yellow"/>
              </w:rPr>
            </w:rPrChange>
          </w:rPr>
          <w:delText xml:space="preserve">§ </w:delText>
        </w:r>
      </w:del>
      <w:r w:rsidRPr="00F73F91">
        <w:rPr>
          <w:rFonts w:ascii="Verdana" w:hAnsi="Verdana" w:cs="Times New Roman"/>
          <w:sz w:val="18"/>
          <w:szCs w:val="18"/>
          <w:rPrChange w:id="14" w:author="Terry Morrow" w:date="2022-06-22T09:36:00Z">
            <w:rPr>
              <w:rFonts w:ascii="Times New Roman" w:hAnsi="Times New Roman" w:cs="Times New Roman"/>
              <w:sz w:val="24"/>
              <w:szCs w:val="24"/>
              <w:highlight w:val="yellow"/>
            </w:rPr>
          </w:rPrChange>
        </w:rPr>
        <w:t xml:space="preserve">466.07, </w:t>
      </w:r>
      <w:ins w:id="15" w:author="Terry Morrow" w:date="2022-01-19T16:48:00Z">
        <w:r w:rsidR="00B84684" w:rsidRPr="00F73F91">
          <w:rPr>
            <w:rFonts w:ascii="Verdana" w:hAnsi="Verdana" w:cs="Times New Roman"/>
            <w:sz w:val="18"/>
            <w:szCs w:val="18"/>
          </w:rPr>
          <w:t>s</w:t>
        </w:r>
      </w:ins>
      <w:ins w:id="16" w:author="Terry Morrow" w:date="2022-06-29T13:38:00Z">
        <w:r w:rsidR="00395E5A">
          <w:rPr>
            <w:rFonts w:ascii="Verdana" w:hAnsi="Verdana" w:cs="Times New Roman"/>
            <w:sz w:val="18"/>
            <w:szCs w:val="18"/>
          </w:rPr>
          <w:t>ubdivision</w:t>
        </w:r>
      </w:ins>
      <w:del w:id="17" w:author="Terry Morrow" w:date="2022-01-19T16:48:00Z">
        <w:r w:rsidRPr="00F73F91" w:rsidDel="00B84684">
          <w:rPr>
            <w:rFonts w:ascii="Verdana" w:hAnsi="Verdana" w:cs="Times New Roman"/>
            <w:sz w:val="18"/>
            <w:szCs w:val="18"/>
            <w:rPrChange w:id="18" w:author="Terry Morrow" w:date="2022-06-22T09:36:00Z">
              <w:rPr>
                <w:rFonts w:ascii="Times New Roman" w:hAnsi="Times New Roman" w:cs="Times New Roman"/>
                <w:sz w:val="24"/>
                <w:szCs w:val="24"/>
                <w:highlight w:val="yellow"/>
              </w:rPr>
            </w:rPrChange>
          </w:rPr>
          <w:delText>S</w:delText>
        </w:r>
      </w:del>
      <w:del w:id="19" w:author="Terry Morrow" w:date="2022-06-29T13:38:00Z">
        <w:r w:rsidRPr="00F73F91" w:rsidDel="00395E5A">
          <w:rPr>
            <w:rFonts w:ascii="Verdana" w:hAnsi="Verdana" w:cs="Times New Roman"/>
            <w:sz w:val="18"/>
            <w:szCs w:val="18"/>
            <w:rPrChange w:id="20" w:author="Terry Morrow" w:date="2022-06-22T09:36:00Z">
              <w:rPr>
                <w:rFonts w:ascii="Times New Roman" w:hAnsi="Times New Roman" w:cs="Times New Roman"/>
                <w:sz w:val="24"/>
                <w:szCs w:val="24"/>
                <w:highlight w:val="yellow"/>
              </w:rPr>
            </w:rPrChange>
          </w:rPr>
          <w:delText>ubd</w:delText>
        </w:r>
      </w:del>
      <w:r w:rsidRPr="00F73F91">
        <w:rPr>
          <w:rFonts w:ascii="Verdana" w:hAnsi="Verdana" w:cs="Times New Roman"/>
          <w:sz w:val="18"/>
          <w:szCs w:val="18"/>
          <w:rPrChange w:id="21" w:author="Terry Morrow" w:date="2022-06-22T09:36:00Z">
            <w:rPr>
              <w:rFonts w:ascii="Times New Roman" w:hAnsi="Times New Roman" w:cs="Times New Roman"/>
              <w:sz w:val="24"/>
              <w:szCs w:val="24"/>
              <w:highlight w:val="yellow"/>
            </w:rPr>
          </w:rPrChange>
        </w:rPr>
        <w:t>. 1,</w:t>
      </w:r>
      <w:r w:rsidRPr="00F73F91">
        <w:rPr>
          <w:rFonts w:ascii="Verdana" w:hAnsi="Verdana" w:cs="Times New Roman"/>
          <w:sz w:val="18"/>
          <w:szCs w:val="18"/>
        </w:rPr>
        <w:t xml:space="preserve"> the school district shall defend and indemnify any school board member or school district employee for damages in school-related litigation, including punitive damages, </w:t>
      </w:r>
      <w:proofErr w:type="gramStart"/>
      <w:r w:rsidRPr="00F73F91">
        <w:rPr>
          <w:rFonts w:ascii="Verdana" w:hAnsi="Verdana" w:cs="Times New Roman"/>
          <w:sz w:val="18"/>
          <w:szCs w:val="18"/>
        </w:rPr>
        <w:t>claimed</w:t>
      </w:r>
      <w:proofErr w:type="gramEnd"/>
      <w:r w:rsidRPr="00F73F91">
        <w:rPr>
          <w:rFonts w:ascii="Verdana" w:hAnsi="Verdana" w:cs="Times New Roman"/>
          <w:sz w:val="18"/>
          <w:szCs w:val="18"/>
        </w:rPr>
        <w:t xml:space="preserve"> or levied against the school board member or employee, provided that </w:t>
      </w:r>
      <w:ins w:id="22" w:author="Terry Morrow" w:date="2021-06-16T20:56:00Z">
        <w:r w:rsidR="003C72F3" w:rsidRPr="00F73F91">
          <w:rPr>
            <w:rFonts w:ascii="Verdana" w:hAnsi="Verdana" w:cs="Times New Roman"/>
            <w:sz w:val="18"/>
            <w:szCs w:val="18"/>
          </w:rPr>
          <w:t xml:space="preserve">the school board member or employee </w:t>
        </w:r>
      </w:ins>
      <w:del w:id="23" w:author="Terry Morrow" w:date="2021-06-16T20:56:00Z">
        <w:r w:rsidRPr="00F73F91" w:rsidDel="003C72F3">
          <w:rPr>
            <w:rFonts w:ascii="Verdana" w:hAnsi="Verdana" w:cs="Times New Roman"/>
            <w:sz w:val="18"/>
            <w:szCs w:val="18"/>
          </w:rPr>
          <w:delText>he or she</w:delText>
        </w:r>
      </w:del>
      <w:r w:rsidRPr="00F73F91">
        <w:rPr>
          <w:rFonts w:ascii="Verdana" w:hAnsi="Verdana" w:cs="Times New Roman"/>
          <w:sz w:val="18"/>
          <w:szCs w:val="18"/>
        </w:rPr>
        <w:t xml:space="preserve"> was acting in the performance of the duties of the position and was not guilty of malfeasance, willful neglect of duty, or bad faith.</w:t>
      </w:r>
    </w:p>
    <w:p w14:paraId="02E7B098"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6E6275" w14:textId="19815685"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B.</w:t>
      </w:r>
      <w:r w:rsidRPr="00F73F91">
        <w:rPr>
          <w:rFonts w:ascii="Verdana" w:hAnsi="Verdana" w:cs="Times New Roman"/>
          <w:sz w:val="18"/>
          <w:szCs w:val="18"/>
        </w:rPr>
        <w:tab/>
        <w:t>Pursuant to Minn</w:t>
      </w:r>
      <w:ins w:id="24" w:author="Terry Morrow" w:date="2022-01-19T16:49:00Z">
        <w:r w:rsidR="00B84684" w:rsidRPr="00F73F91">
          <w:rPr>
            <w:rFonts w:ascii="Verdana" w:hAnsi="Verdana" w:cs="Times New Roman"/>
            <w:sz w:val="18"/>
            <w:szCs w:val="18"/>
          </w:rPr>
          <w:t>esota</w:t>
        </w:r>
      </w:ins>
      <w:del w:id="25" w:author="Terry Morrow" w:date="2022-01-19T16:49:00Z">
        <w:r w:rsidRPr="00F73F91" w:rsidDel="00B84684">
          <w:rPr>
            <w:rFonts w:ascii="Verdana" w:hAnsi="Verdana" w:cs="Times New Roman"/>
            <w:sz w:val="18"/>
            <w:szCs w:val="18"/>
          </w:rPr>
          <w:delText>.</w:delText>
        </w:r>
      </w:del>
      <w:r w:rsidRPr="00F73F91">
        <w:rPr>
          <w:rFonts w:ascii="Verdana" w:hAnsi="Verdana" w:cs="Times New Roman"/>
          <w:sz w:val="18"/>
          <w:szCs w:val="18"/>
        </w:rPr>
        <w:t xml:space="preserve"> Stat</w:t>
      </w:r>
      <w:ins w:id="26" w:author="Terry Morrow" w:date="2022-01-19T16:49:00Z">
        <w:r w:rsidR="00B84684" w:rsidRPr="00F73F91">
          <w:rPr>
            <w:rFonts w:ascii="Verdana" w:hAnsi="Verdana" w:cs="Times New Roman"/>
            <w:sz w:val="18"/>
            <w:szCs w:val="18"/>
          </w:rPr>
          <w:t>utes</w:t>
        </w:r>
      </w:ins>
      <w:del w:id="27" w:author="Terry Morrow" w:date="2022-01-19T16:49:00Z">
        <w:r w:rsidRPr="00F73F91" w:rsidDel="00B84684">
          <w:rPr>
            <w:rFonts w:ascii="Verdana" w:hAnsi="Verdana" w:cs="Times New Roman"/>
            <w:sz w:val="18"/>
            <w:szCs w:val="18"/>
          </w:rPr>
          <w:delText>.</w:delText>
        </w:r>
      </w:del>
      <w:r w:rsidRPr="00F73F91">
        <w:rPr>
          <w:rFonts w:ascii="Verdana" w:hAnsi="Verdana" w:cs="Times New Roman"/>
          <w:sz w:val="18"/>
          <w:szCs w:val="18"/>
        </w:rPr>
        <w:t xml:space="preserve"> </w:t>
      </w:r>
      <w:ins w:id="28" w:author="Terry Morrow" w:date="2022-06-22T09:36:00Z">
        <w:r w:rsidR="00F73F91">
          <w:rPr>
            <w:rFonts w:ascii="Verdana" w:hAnsi="Verdana" w:cs="Times New Roman"/>
            <w:sz w:val="18"/>
            <w:szCs w:val="18"/>
          </w:rPr>
          <w:t>s</w:t>
        </w:r>
      </w:ins>
      <w:ins w:id="29" w:author="Terry Morrow" w:date="2022-01-19T16:49:00Z">
        <w:r w:rsidR="00B84684" w:rsidRPr="00F73F91">
          <w:rPr>
            <w:rFonts w:ascii="Verdana" w:hAnsi="Verdana" w:cs="Times New Roman"/>
            <w:sz w:val="18"/>
            <w:szCs w:val="18"/>
          </w:rPr>
          <w:t xml:space="preserve">ection </w:t>
        </w:r>
      </w:ins>
      <w:del w:id="30" w:author="Terry Morrow" w:date="2022-01-19T16:49:00Z">
        <w:r w:rsidRPr="00F73F91" w:rsidDel="00B84684">
          <w:rPr>
            <w:rFonts w:ascii="Verdana" w:hAnsi="Verdana" w:cs="Times New Roman"/>
            <w:sz w:val="18"/>
            <w:szCs w:val="18"/>
          </w:rPr>
          <w:delText>§</w:delText>
        </w:r>
      </w:del>
      <w:r w:rsidRPr="00F73F91">
        <w:rPr>
          <w:rFonts w:ascii="Verdana" w:hAnsi="Verdana" w:cs="Times New Roman"/>
          <w:sz w:val="18"/>
          <w:szCs w:val="18"/>
        </w:rPr>
        <w:t xml:space="preserve">123B.25(b), with respect to teachers employed by the school district, upon written request of the teacher involved, the school district </w:t>
      </w:r>
      <w:del w:id="31" w:author="Terry Morrow" w:date="2022-01-19T16:49:00Z">
        <w:r w:rsidRPr="00F73F91" w:rsidDel="00B84684">
          <w:rPr>
            <w:rFonts w:ascii="Verdana" w:hAnsi="Verdana" w:cs="Times New Roman"/>
            <w:sz w:val="18"/>
            <w:szCs w:val="18"/>
          </w:rPr>
          <w:delText xml:space="preserve">shall </w:delText>
        </w:r>
      </w:del>
      <w:ins w:id="32" w:author="Terry Morrow" w:date="2022-01-19T16:49:00Z">
        <w:r w:rsidR="00B84684" w:rsidRPr="00F73F91">
          <w:rPr>
            <w:rFonts w:ascii="Verdana" w:hAnsi="Verdana" w:cs="Times New Roman"/>
            <w:sz w:val="18"/>
            <w:szCs w:val="18"/>
          </w:rPr>
          <w:t xml:space="preserve">must </w:t>
        </w:r>
      </w:ins>
      <w:r w:rsidRPr="00F73F91">
        <w:rPr>
          <w:rFonts w:ascii="Verdana" w:hAnsi="Verdana" w:cs="Times New Roman"/>
          <w:sz w:val="18"/>
          <w:szCs w:val="18"/>
        </w:rPr>
        <w:t>provide legal counsel for any school teacher against whom a claim is made or action is brought for recovery of damages in any tort action involving physical injury to any person or property or for wrongful death arising out of or in connection with the employment of the teacher with the school district.  The school district will choose legal counsel after consultation with the teacher.</w:t>
      </w:r>
    </w:p>
    <w:p w14:paraId="5EC3CE90"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D853AA"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C.</w:t>
      </w:r>
      <w:r w:rsidRPr="00F73F91">
        <w:rPr>
          <w:rFonts w:ascii="Verdana" w:hAnsi="Verdana" w:cs="Times New Roman"/>
          <w:sz w:val="18"/>
          <w:szCs w:val="18"/>
        </w:rPr>
        <w:tab/>
      </w:r>
      <w:r w:rsidRPr="00F73F91">
        <w:rPr>
          <w:rFonts w:ascii="Verdana" w:hAnsi="Verdana" w:cs="Times New Roman"/>
          <w:sz w:val="18"/>
          <w:szCs w:val="18"/>
          <w:u w:val="single"/>
        </w:rPr>
        <w:t>Data Practices</w:t>
      </w:r>
    </w:p>
    <w:p w14:paraId="3E0E6312"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FB79DD" w14:textId="5DAA208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F73F91">
        <w:rPr>
          <w:rFonts w:ascii="Verdana" w:hAnsi="Verdana" w:cs="Times New Roman"/>
          <w:sz w:val="18"/>
          <w:szCs w:val="18"/>
        </w:rPr>
        <w:t>Educational data and personnel data maintained by the school district may be sought as evidence in a civil proceeding.  The school district will release the data only pursuant to the Minnesota Government Data Practices Act, Minn</w:t>
      </w:r>
      <w:ins w:id="33" w:author="Terry Morrow" w:date="2022-01-19T16:50:00Z">
        <w:r w:rsidR="00B84684" w:rsidRPr="00F73F91">
          <w:rPr>
            <w:rFonts w:ascii="Verdana" w:hAnsi="Verdana" w:cs="Times New Roman"/>
            <w:sz w:val="18"/>
            <w:szCs w:val="18"/>
          </w:rPr>
          <w:t>esota</w:t>
        </w:r>
      </w:ins>
      <w:del w:id="34" w:author="Terry Morrow" w:date="2022-01-19T16:50:00Z">
        <w:r w:rsidRPr="00F73F91" w:rsidDel="00B84684">
          <w:rPr>
            <w:rFonts w:ascii="Verdana" w:hAnsi="Verdana" w:cs="Times New Roman"/>
            <w:sz w:val="18"/>
            <w:szCs w:val="18"/>
          </w:rPr>
          <w:delText>.</w:delText>
        </w:r>
      </w:del>
      <w:r w:rsidRPr="00F73F91">
        <w:rPr>
          <w:rFonts w:ascii="Verdana" w:hAnsi="Verdana" w:cs="Times New Roman"/>
          <w:sz w:val="18"/>
          <w:szCs w:val="18"/>
        </w:rPr>
        <w:t xml:space="preserve"> Stat</w:t>
      </w:r>
      <w:ins w:id="35" w:author="Terry Morrow" w:date="2022-01-19T16:50:00Z">
        <w:r w:rsidR="00B84684" w:rsidRPr="00F73F91">
          <w:rPr>
            <w:rFonts w:ascii="Verdana" w:hAnsi="Verdana" w:cs="Times New Roman"/>
            <w:sz w:val="18"/>
            <w:szCs w:val="18"/>
          </w:rPr>
          <w:t>utes</w:t>
        </w:r>
      </w:ins>
      <w:del w:id="36" w:author="Terry Morrow" w:date="2022-01-19T16:50:00Z">
        <w:r w:rsidRPr="00F73F91" w:rsidDel="00B84684">
          <w:rPr>
            <w:rFonts w:ascii="Verdana" w:hAnsi="Verdana" w:cs="Times New Roman"/>
            <w:sz w:val="18"/>
            <w:szCs w:val="18"/>
          </w:rPr>
          <w:delText>.</w:delText>
        </w:r>
      </w:del>
      <w:r w:rsidRPr="00F73F91">
        <w:rPr>
          <w:rFonts w:ascii="Verdana" w:hAnsi="Verdana" w:cs="Times New Roman"/>
          <w:sz w:val="18"/>
          <w:szCs w:val="18"/>
        </w:rPr>
        <w:t xml:space="preserve"> </w:t>
      </w:r>
      <w:ins w:id="37" w:author="Terry Morrow" w:date="2022-01-19T16:50:00Z">
        <w:r w:rsidR="00B84684" w:rsidRPr="00F73F91">
          <w:rPr>
            <w:rFonts w:ascii="Verdana" w:hAnsi="Verdana" w:cs="Times New Roman"/>
            <w:sz w:val="18"/>
            <w:szCs w:val="18"/>
          </w:rPr>
          <w:t>chapter</w:t>
        </w:r>
      </w:ins>
      <w:del w:id="38" w:author="Terry Morrow" w:date="2022-01-19T16:50:00Z">
        <w:r w:rsidRPr="00F73F91" w:rsidDel="00B84684">
          <w:rPr>
            <w:rFonts w:ascii="Verdana" w:hAnsi="Verdana" w:cs="Times New Roman"/>
            <w:sz w:val="18"/>
            <w:szCs w:val="18"/>
          </w:rPr>
          <w:delText>Ch.</w:delText>
        </w:r>
      </w:del>
      <w:r w:rsidRPr="00F73F91">
        <w:rPr>
          <w:rFonts w:ascii="Verdana" w:hAnsi="Verdana" w:cs="Times New Roman"/>
          <w:sz w:val="18"/>
          <w:szCs w:val="18"/>
        </w:rPr>
        <w:t xml:space="preserve"> 13</w:t>
      </w:r>
      <w:del w:id="39" w:author="Terry Morrow" w:date="2021-06-16T20:58:00Z">
        <w:r w:rsidRPr="00F73F91" w:rsidDel="003C72F3">
          <w:rPr>
            <w:rFonts w:ascii="Verdana" w:hAnsi="Verdana" w:cs="Times New Roman"/>
            <w:sz w:val="18"/>
            <w:szCs w:val="18"/>
          </w:rPr>
          <w:delText>,</w:delText>
        </w:r>
      </w:del>
      <w:r w:rsidRPr="00F73F91">
        <w:rPr>
          <w:rFonts w:ascii="Verdana" w:hAnsi="Verdana" w:cs="Times New Roman"/>
          <w:sz w:val="18"/>
          <w:szCs w:val="18"/>
        </w:rPr>
        <w:t xml:space="preserve"> and to the Family Educational Rights and Privacy Act, 20 U</w:t>
      </w:r>
      <w:ins w:id="40" w:author="Terry Morrow" w:date="2022-01-19T16:50:00Z">
        <w:r w:rsidR="00B84684" w:rsidRPr="00F73F91">
          <w:rPr>
            <w:rFonts w:ascii="Verdana" w:hAnsi="Verdana" w:cs="Times New Roman"/>
            <w:sz w:val="18"/>
            <w:szCs w:val="18"/>
          </w:rPr>
          <w:t>nited</w:t>
        </w:r>
      </w:ins>
      <w:del w:id="41" w:author="Terry Morrow" w:date="2022-01-19T16:50:00Z">
        <w:r w:rsidRPr="00F73F91" w:rsidDel="00B84684">
          <w:rPr>
            <w:rFonts w:ascii="Verdana" w:hAnsi="Verdana" w:cs="Times New Roman"/>
            <w:sz w:val="18"/>
            <w:szCs w:val="18"/>
          </w:rPr>
          <w:delText>.</w:delText>
        </w:r>
      </w:del>
      <w:ins w:id="42" w:author="Terry Morrow" w:date="2022-02-02T13:15:00Z">
        <w:r w:rsidR="002D196F" w:rsidRPr="00F73F91">
          <w:rPr>
            <w:rFonts w:ascii="Verdana" w:hAnsi="Verdana" w:cs="Times New Roman"/>
            <w:sz w:val="18"/>
            <w:szCs w:val="18"/>
          </w:rPr>
          <w:t xml:space="preserve"> </w:t>
        </w:r>
      </w:ins>
      <w:r w:rsidRPr="00F73F91">
        <w:rPr>
          <w:rFonts w:ascii="Verdana" w:hAnsi="Verdana" w:cs="Times New Roman"/>
          <w:sz w:val="18"/>
          <w:szCs w:val="18"/>
        </w:rPr>
        <w:t>S</w:t>
      </w:r>
      <w:ins w:id="43" w:author="Terry Morrow" w:date="2022-01-19T16:50:00Z">
        <w:r w:rsidR="00B84684" w:rsidRPr="00F73F91">
          <w:rPr>
            <w:rFonts w:ascii="Verdana" w:hAnsi="Verdana" w:cs="Times New Roman"/>
            <w:sz w:val="18"/>
            <w:szCs w:val="18"/>
          </w:rPr>
          <w:t>tates</w:t>
        </w:r>
      </w:ins>
      <w:del w:id="44" w:author="Terry Morrow" w:date="2022-01-19T16:50:00Z">
        <w:r w:rsidRPr="00F73F91" w:rsidDel="00B84684">
          <w:rPr>
            <w:rFonts w:ascii="Verdana" w:hAnsi="Verdana" w:cs="Times New Roman"/>
            <w:sz w:val="18"/>
            <w:szCs w:val="18"/>
          </w:rPr>
          <w:delText>.</w:delText>
        </w:r>
      </w:del>
      <w:ins w:id="45" w:author="Terry Morrow" w:date="2022-02-02T13:15:00Z">
        <w:r w:rsidR="002D196F" w:rsidRPr="00F73F91">
          <w:rPr>
            <w:rFonts w:ascii="Verdana" w:hAnsi="Verdana" w:cs="Times New Roman"/>
            <w:sz w:val="18"/>
            <w:szCs w:val="18"/>
          </w:rPr>
          <w:t xml:space="preserve"> </w:t>
        </w:r>
      </w:ins>
      <w:del w:id="46" w:author="Terry Morrow" w:date="2022-01-19T16:50:00Z">
        <w:r w:rsidRPr="00F73F91" w:rsidDel="00B84684">
          <w:rPr>
            <w:rFonts w:ascii="Verdana" w:hAnsi="Verdana" w:cs="Times New Roman"/>
            <w:sz w:val="18"/>
            <w:szCs w:val="18"/>
          </w:rPr>
          <w:delText>C</w:delText>
        </w:r>
      </w:del>
      <w:ins w:id="47" w:author="Terry Morrow" w:date="2022-01-19T16:50:00Z">
        <w:r w:rsidR="00B84684" w:rsidRPr="00F73F91">
          <w:rPr>
            <w:rFonts w:ascii="Verdana" w:hAnsi="Verdana" w:cs="Times New Roman"/>
            <w:sz w:val="18"/>
            <w:szCs w:val="18"/>
          </w:rPr>
          <w:t>Code</w:t>
        </w:r>
      </w:ins>
      <w:del w:id="48" w:author="Terry Morrow" w:date="2022-01-19T16:50:00Z">
        <w:r w:rsidRPr="00F73F91" w:rsidDel="00B84684">
          <w:rPr>
            <w:rFonts w:ascii="Verdana" w:hAnsi="Verdana" w:cs="Times New Roman"/>
            <w:sz w:val="18"/>
            <w:szCs w:val="18"/>
          </w:rPr>
          <w:delText>.</w:delText>
        </w:r>
      </w:del>
      <w:r w:rsidRPr="00F73F91">
        <w:rPr>
          <w:rFonts w:ascii="Verdana" w:hAnsi="Verdana" w:cs="Times New Roman"/>
          <w:sz w:val="18"/>
          <w:szCs w:val="18"/>
        </w:rPr>
        <w:t xml:space="preserve"> </w:t>
      </w:r>
      <w:ins w:id="49" w:author="Terry Morrow" w:date="2022-06-29T13:34:00Z">
        <w:r w:rsidR="00000E3A">
          <w:rPr>
            <w:rFonts w:ascii="Verdana" w:hAnsi="Verdana" w:cs="Times New Roman"/>
            <w:sz w:val="18"/>
            <w:szCs w:val="18"/>
          </w:rPr>
          <w:t>section</w:t>
        </w:r>
      </w:ins>
      <w:del w:id="50" w:author="Terry Morrow" w:date="2022-06-29T13:34:00Z">
        <w:r w:rsidRPr="00F73F91" w:rsidDel="00000E3A">
          <w:rPr>
            <w:rFonts w:ascii="Verdana" w:hAnsi="Verdana" w:cs="Times New Roman"/>
            <w:sz w:val="18"/>
            <w:szCs w:val="18"/>
          </w:rPr>
          <w:delText>§</w:delText>
        </w:r>
      </w:del>
      <w:r w:rsidRPr="00F73F91">
        <w:rPr>
          <w:rFonts w:ascii="Verdana" w:hAnsi="Verdana" w:cs="Times New Roman"/>
          <w:sz w:val="18"/>
          <w:szCs w:val="18"/>
        </w:rPr>
        <w:t xml:space="preserve"> 1232g</w:t>
      </w:r>
      <w:ins w:id="51" w:author="Terry Morrow" w:date="2021-06-16T20:58:00Z">
        <w:r w:rsidR="003C72F3" w:rsidRPr="00F73F91">
          <w:rPr>
            <w:rFonts w:ascii="Verdana" w:hAnsi="Verdana" w:cs="Times New Roman"/>
            <w:sz w:val="18"/>
            <w:szCs w:val="18"/>
          </w:rPr>
          <w:t>,</w:t>
        </w:r>
      </w:ins>
      <w:r w:rsidRPr="00F73F91">
        <w:rPr>
          <w:rFonts w:ascii="Verdana" w:hAnsi="Verdana" w:cs="Times New Roman"/>
          <w:sz w:val="18"/>
          <w:szCs w:val="18"/>
        </w:rPr>
        <w:t xml:space="preserve"> and related regulations.  When an employee is subpoenaed and is expected to </w:t>
      </w:r>
      <w:r w:rsidRPr="00F73F91">
        <w:rPr>
          <w:rFonts w:ascii="Verdana" w:hAnsi="Verdana" w:cs="Times New Roman"/>
          <w:sz w:val="18"/>
          <w:szCs w:val="18"/>
        </w:rPr>
        <w:lastRenderedPageBreak/>
        <w:t xml:space="preserve">testify regarding educational data or personnel data, </w:t>
      </w:r>
      <w:del w:id="52" w:author="Terry Morrow" w:date="2021-06-16T20:59:00Z">
        <w:r w:rsidRPr="00F73F91" w:rsidDel="003C72F3">
          <w:rPr>
            <w:rFonts w:ascii="Verdana" w:hAnsi="Verdana" w:cs="Times New Roman"/>
            <w:sz w:val="18"/>
            <w:szCs w:val="18"/>
          </w:rPr>
          <w:delText>he or she is to</w:delText>
        </w:r>
      </w:del>
      <w:ins w:id="53" w:author="Terry Morrow" w:date="2021-06-16T20:59:00Z">
        <w:r w:rsidR="003C72F3" w:rsidRPr="00F73F91">
          <w:rPr>
            <w:rFonts w:ascii="Verdana" w:hAnsi="Verdana" w:cs="Times New Roman"/>
            <w:sz w:val="18"/>
            <w:szCs w:val="18"/>
          </w:rPr>
          <w:t>the employee will</w:t>
        </w:r>
      </w:ins>
      <w:r w:rsidRPr="00F73F91">
        <w:rPr>
          <w:rFonts w:ascii="Verdana" w:hAnsi="Verdana" w:cs="Times New Roman"/>
          <w:sz w:val="18"/>
          <w:szCs w:val="18"/>
        </w:rPr>
        <w:t xml:space="preserve"> inform the building administrator or designated supervisor, who shall immediately inform the superintendent or designee.  No school board member or employee may release data without consultation in advance with the school district official </w:t>
      </w:r>
      <w:del w:id="54" w:author="Terry Morrow" w:date="2021-06-16T20:59:00Z">
        <w:r w:rsidRPr="00F73F91" w:rsidDel="003C72F3">
          <w:rPr>
            <w:rFonts w:ascii="Verdana" w:hAnsi="Verdana" w:cs="Times New Roman"/>
            <w:sz w:val="18"/>
            <w:szCs w:val="18"/>
          </w:rPr>
          <w:delText xml:space="preserve">who is </w:delText>
        </w:r>
      </w:del>
      <w:r w:rsidRPr="00F73F91">
        <w:rPr>
          <w:rFonts w:ascii="Verdana" w:hAnsi="Verdana" w:cs="Times New Roman"/>
          <w:sz w:val="18"/>
          <w:szCs w:val="18"/>
        </w:rPr>
        <w:t xml:space="preserve">designated as the </w:t>
      </w:r>
      <w:ins w:id="55" w:author="Terry Morrow" w:date="2021-06-16T20:59:00Z">
        <w:r w:rsidR="003C72F3" w:rsidRPr="00F73F91">
          <w:rPr>
            <w:rFonts w:ascii="Verdana" w:hAnsi="Verdana" w:cs="Times New Roman"/>
            <w:sz w:val="18"/>
            <w:szCs w:val="18"/>
          </w:rPr>
          <w:t xml:space="preserve">responsible </w:t>
        </w:r>
      </w:ins>
      <w:r w:rsidRPr="00F73F91">
        <w:rPr>
          <w:rFonts w:ascii="Verdana" w:hAnsi="Verdana" w:cs="Times New Roman"/>
          <w:sz w:val="18"/>
          <w:szCs w:val="18"/>
        </w:rPr>
        <w:t xml:space="preserve">authority </w:t>
      </w:r>
      <w:del w:id="56" w:author="Terry Morrow" w:date="2021-06-16T20:59:00Z">
        <w:r w:rsidRPr="00F73F91" w:rsidDel="003C72F3">
          <w:rPr>
            <w:rFonts w:ascii="Verdana" w:hAnsi="Verdana" w:cs="Times New Roman"/>
            <w:sz w:val="18"/>
            <w:szCs w:val="18"/>
          </w:rPr>
          <w:delText xml:space="preserve">responsible </w:delText>
        </w:r>
      </w:del>
      <w:r w:rsidRPr="00F73F91">
        <w:rPr>
          <w:rFonts w:ascii="Verdana" w:hAnsi="Verdana" w:cs="Times New Roman"/>
          <w:sz w:val="18"/>
          <w:szCs w:val="18"/>
        </w:rPr>
        <w:t>for the collection, use</w:t>
      </w:r>
      <w:r w:rsidR="005A5C4D" w:rsidRPr="00F73F91">
        <w:rPr>
          <w:rFonts w:ascii="Verdana" w:hAnsi="Verdana" w:cs="Times New Roman"/>
          <w:sz w:val="18"/>
          <w:szCs w:val="18"/>
        </w:rPr>
        <w:t>,</w:t>
      </w:r>
      <w:r w:rsidRPr="00F73F91">
        <w:rPr>
          <w:rFonts w:ascii="Verdana" w:hAnsi="Verdana" w:cs="Times New Roman"/>
          <w:sz w:val="18"/>
          <w:szCs w:val="18"/>
        </w:rPr>
        <w:t xml:space="preserve"> and dissemination of data.</w:t>
      </w:r>
    </w:p>
    <w:p w14:paraId="727EE255"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BDC8EC"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D.</w:t>
      </w:r>
      <w:r w:rsidRPr="00F73F91">
        <w:rPr>
          <w:rFonts w:ascii="Verdana" w:hAnsi="Verdana" w:cs="Times New Roman"/>
          <w:sz w:val="18"/>
          <w:szCs w:val="18"/>
        </w:rPr>
        <w:tab/>
      </w:r>
      <w:r w:rsidRPr="00F73F91">
        <w:rPr>
          <w:rFonts w:ascii="Verdana" w:hAnsi="Verdana" w:cs="Times New Roman"/>
          <w:sz w:val="18"/>
          <w:szCs w:val="18"/>
          <w:u w:val="single"/>
        </w:rPr>
        <w:t>Service of Subpoenas</w:t>
      </w:r>
    </w:p>
    <w:p w14:paraId="73D1CAE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617FC4" w14:textId="77777777" w:rsidR="00083F6F" w:rsidRPr="00F73F91" w:rsidRDefault="008E4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del w:id="57" w:author="Terry Morrow" w:date="2021-06-16T20:59:00Z">
        <w:r w:rsidRPr="00F73F91" w:rsidDel="003C72F3">
          <w:rPr>
            <w:rFonts w:ascii="Verdana" w:hAnsi="Verdana" w:cs="Times New Roman"/>
            <w:sz w:val="18"/>
            <w:szCs w:val="18"/>
          </w:rPr>
          <w:delText xml:space="preserve">The </w:delText>
        </w:r>
        <w:r w:rsidR="00083F6F" w:rsidRPr="00F73F91" w:rsidDel="003C72F3">
          <w:rPr>
            <w:rFonts w:ascii="Verdana" w:hAnsi="Verdana" w:cs="Times New Roman"/>
            <w:sz w:val="18"/>
            <w:szCs w:val="18"/>
          </w:rPr>
          <w:delText xml:space="preserve">policy of the school district </w:delText>
        </w:r>
        <w:r w:rsidR="0033630C" w:rsidRPr="00F73F91" w:rsidDel="003C72F3">
          <w:rPr>
            <w:rFonts w:ascii="Verdana" w:hAnsi="Verdana" w:cs="Times New Roman"/>
            <w:sz w:val="18"/>
            <w:szCs w:val="18"/>
          </w:rPr>
          <w:delText>is</w:delText>
        </w:r>
        <w:r w:rsidRPr="00F73F91" w:rsidDel="003C72F3">
          <w:rPr>
            <w:rFonts w:ascii="Verdana" w:hAnsi="Verdana" w:cs="Times New Roman"/>
            <w:sz w:val="18"/>
            <w:szCs w:val="18"/>
          </w:rPr>
          <w:delText xml:space="preserve"> </w:delText>
        </w:r>
        <w:r w:rsidR="00083F6F" w:rsidRPr="00F73F91" w:rsidDel="003C72F3">
          <w:rPr>
            <w:rFonts w:ascii="Verdana" w:hAnsi="Verdana" w:cs="Times New Roman"/>
            <w:sz w:val="18"/>
            <w:szCs w:val="18"/>
          </w:rPr>
          <w:delText xml:space="preserve">that its </w:delText>
        </w:r>
      </w:del>
      <w:ins w:id="58" w:author="Terry Morrow" w:date="2021-06-16T20:59:00Z">
        <w:r w:rsidR="003C72F3" w:rsidRPr="00F73F91">
          <w:rPr>
            <w:rFonts w:ascii="Verdana" w:hAnsi="Verdana" w:cs="Times New Roman"/>
            <w:sz w:val="18"/>
            <w:szCs w:val="18"/>
          </w:rPr>
          <w:t xml:space="preserve">School district </w:t>
        </w:r>
      </w:ins>
      <w:r w:rsidR="00083F6F" w:rsidRPr="00F73F91">
        <w:rPr>
          <w:rFonts w:ascii="Verdana" w:hAnsi="Verdana" w:cs="Times New Roman"/>
          <w:sz w:val="18"/>
          <w:szCs w:val="18"/>
        </w:rPr>
        <w:t>officers and employees will normally not be involved in providing service of process for third parties in the school setting.</w:t>
      </w:r>
    </w:p>
    <w:p w14:paraId="016F749F"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D9B940"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73F91">
        <w:rPr>
          <w:rFonts w:ascii="Verdana" w:hAnsi="Verdana" w:cs="Times New Roman"/>
          <w:sz w:val="18"/>
          <w:szCs w:val="18"/>
        </w:rPr>
        <w:t>E.</w:t>
      </w:r>
      <w:r w:rsidRPr="00F73F91">
        <w:rPr>
          <w:rFonts w:ascii="Verdana" w:hAnsi="Verdana" w:cs="Times New Roman"/>
          <w:sz w:val="18"/>
          <w:szCs w:val="18"/>
        </w:rPr>
        <w:tab/>
      </w:r>
      <w:r w:rsidRPr="00F73F91">
        <w:rPr>
          <w:rFonts w:ascii="Verdana" w:hAnsi="Verdana" w:cs="Times New Roman"/>
          <w:sz w:val="18"/>
          <w:szCs w:val="18"/>
          <w:u w:val="single"/>
        </w:rPr>
        <w:t>Leave to Testify</w:t>
      </w:r>
    </w:p>
    <w:p w14:paraId="5AA49CA6"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1A6DD2"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F73F91">
        <w:rPr>
          <w:rFonts w:ascii="Verdana" w:hAnsi="Verdana" w:cs="Times New Roman"/>
          <w:sz w:val="18"/>
          <w:szCs w:val="18"/>
        </w:rPr>
        <w:t>Leave for employees appearing in court, either when sued or under subpoena to testify, will be considered in accordance with school district personnel policies and applicable collective bargaining agreements.</w:t>
      </w:r>
    </w:p>
    <w:p w14:paraId="28F40DD2"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C306EF"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sz w:val="18"/>
          <w:szCs w:val="18"/>
        </w:rPr>
        <w:t>IV.</w:t>
      </w:r>
      <w:r w:rsidRPr="00F73F91">
        <w:rPr>
          <w:rFonts w:ascii="Verdana" w:hAnsi="Verdana" w:cs="Times New Roman"/>
          <w:b/>
          <w:bCs/>
          <w:sz w:val="18"/>
          <w:szCs w:val="18"/>
        </w:rPr>
        <w:tab/>
        <w:t>CRIMINAL CHARGES OR CONDUCT</w:t>
      </w:r>
    </w:p>
    <w:p w14:paraId="15EDC9E8"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677CE8"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A.</w:t>
      </w:r>
      <w:r w:rsidRPr="00F73F91">
        <w:rPr>
          <w:rFonts w:ascii="Verdana" w:hAnsi="Verdana" w:cs="Times New Roman"/>
          <w:sz w:val="18"/>
          <w:szCs w:val="18"/>
        </w:rPr>
        <w:tab/>
      </w:r>
      <w:r w:rsidRPr="00F73F91">
        <w:rPr>
          <w:rFonts w:ascii="Verdana" w:hAnsi="Verdana" w:cs="Times New Roman"/>
          <w:sz w:val="18"/>
          <w:szCs w:val="18"/>
          <w:u w:val="single"/>
        </w:rPr>
        <w:t>Employees</w:t>
      </w:r>
    </w:p>
    <w:p w14:paraId="432FAFE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7B8EFA"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73F91">
        <w:rPr>
          <w:rFonts w:ascii="Verdana" w:hAnsi="Verdana" w:cs="Times New Roman"/>
          <w:sz w:val="18"/>
          <w:szCs w:val="18"/>
        </w:rPr>
        <w:t>1.</w:t>
      </w:r>
      <w:r w:rsidRPr="00F73F91">
        <w:rPr>
          <w:rFonts w:ascii="Verdana" w:hAnsi="Verdana" w:cs="Times New Roman"/>
          <w:sz w:val="18"/>
          <w:szCs w:val="18"/>
        </w:rPr>
        <w:tab/>
        <w:t>The school district expects that its employees serve as positive role models for students.  As role models for students, employees have a duty to conduct themselves in an exemplary manner.</w:t>
      </w:r>
    </w:p>
    <w:p w14:paraId="7A28DBCB"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84E5D2"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73F91">
        <w:rPr>
          <w:rFonts w:ascii="Verdana" w:hAnsi="Verdana" w:cs="Times New Roman"/>
          <w:sz w:val="18"/>
          <w:szCs w:val="18"/>
        </w:rPr>
        <w:t>2.</w:t>
      </w:r>
      <w:r w:rsidRPr="00F73F91">
        <w:rPr>
          <w:rFonts w:ascii="Verdana" w:hAnsi="Verdana" w:cs="Times New Roman"/>
          <w:sz w:val="18"/>
          <w:szCs w:val="18"/>
        </w:rPr>
        <w:tab/>
        <w:t>If the school district receives information relating to activities of a criminal nature by an employee, the school district will investigate and take appropriate disciplinary action, which may include discharge, subject to school district policies, statutes</w:t>
      </w:r>
      <w:r w:rsidR="005A5C4D" w:rsidRPr="00F73F91">
        <w:rPr>
          <w:rFonts w:ascii="Verdana" w:hAnsi="Verdana" w:cs="Times New Roman"/>
          <w:sz w:val="18"/>
          <w:szCs w:val="18"/>
        </w:rPr>
        <w:t>,</w:t>
      </w:r>
      <w:r w:rsidRPr="00F73F91">
        <w:rPr>
          <w:rFonts w:ascii="Verdana" w:hAnsi="Verdana" w:cs="Times New Roman"/>
          <w:sz w:val="18"/>
          <w:szCs w:val="18"/>
        </w:rPr>
        <w:t xml:space="preserve"> and provisions of applicable collective bargaining agreements.</w:t>
      </w:r>
    </w:p>
    <w:p w14:paraId="6171727E" w14:textId="77777777" w:rsidR="00E474C9" w:rsidRPr="00F73F91" w:rsidRDefault="00E474C9" w:rsidP="00E47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42375F" w14:textId="281C9486" w:rsidR="00E474C9" w:rsidRPr="00F73F91" w:rsidRDefault="00E474C9" w:rsidP="00E47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73F91">
        <w:rPr>
          <w:rFonts w:ascii="Verdana" w:hAnsi="Verdana" w:cs="Times New Roman"/>
          <w:sz w:val="18"/>
          <w:szCs w:val="18"/>
        </w:rPr>
        <w:t>3.</w:t>
      </w:r>
      <w:r w:rsidRPr="00F73F91">
        <w:rPr>
          <w:rFonts w:ascii="Verdana" w:hAnsi="Verdana" w:cs="Times New Roman"/>
          <w:sz w:val="18"/>
          <w:szCs w:val="18"/>
        </w:rPr>
        <w:tab/>
        <w:t>Pursuant to Minn</w:t>
      </w:r>
      <w:ins w:id="59" w:author="Terry Morrow" w:date="2022-01-19T16:51:00Z">
        <w:r w:rsidR="00B84684" w:rsidRPr="00F73F91">
          <w:rPr>
            <w:rFonts w:ascii="Verdana" w:hAnsi="Verdana" w:cs="Times New Roman"/>
            <w:sz w:val="18"/>
            <w:szCs w:val="18"/>
          </w:rPr>
          <w:t>esota</w:t>
        </w:r>
      </w:ins>
      <w:del w:id="60" w:author="Terry Morrow" w:date="2022-01-19T16:51:00Z">
        <w:r w:rsidRPr="00F73F91" w:rsidDel="00B84684">
          <w:rPr>
            <w:rFonts w:ascii="Verdana" w:hAnsi="Verdana" w:cs="Times New Roman"/>
            <w:sz w:val="18"/>
            <w:szCs w:val="18"/>
          </w:rPr>
          <w:delText>.</w:delText>
        </w:r>
      </w:del>
      <w:r w:rsidRPr="00F73F91">
        <w:rPr>
          <w:rFonts w:ascii="Verdana" w:hAnsi="Verdana" w:cs="Times New Roman"/>
          <w:sz w:val="18"/>
          <w:szCs w:val="18"/>
        </w:rPr>
        <w:t xml:space="preserve"> Stat</w:t>
      </w:r>
      <w:ins w:id="61" w:author="Terry Morrow" w:date="2022-01-19T16:51:00Z">
        <w:r w:rsidR="00B84684" w:rsidRPr="00F73F91">
          <w:rPr>
            <w:rFonts w:ascii="Verdana" w:hAnsi="Verdana" w:cs="Times New Roman"/>
            <w:sz w:val="18"/>
            <w:szCs w:val="18"/>
          </w:rPr>
          <w:t>utes</w:t>
        </w:r>
      </w:ins>
      <w:del w:id="62" w:author="Terry Morrow" w:date="2022-01-19T16:51:00Z">
        <w:r w:rsidRPr="00F73F91" w:rsidDel="00B84684">
          <w:rPr>
            <w:rFonts w:ascii="Verdana" w:hAnsi="Verdana" w:cs="Times New Roman"/>
            <w:sz w:val="18"/>
            <w:szCs w:val="18"/>
          </w:rPr>
          <w:delText>.</w:delText>
        </w:r>
      </w:del>
      <w:r w:rsidRPr="00F73F91">
        <w:rPr>
          <w:rFonts w:ascii="Verdana" w:hAnsi="Verdana" w:cs="Times New Roman"/>
          <w:sz w:val="18"/>
          <w:szCs w:val="18"/>
        </w:rPr>
        <w:t xml:space="preserve"> </w:t>
      </w:r>
      <w:ins w:id="63" w:author="Terry Morrow" w:date="2022-01-19T16:51:00Z">
        <w:r w:rsidR="00B84684" w:rsidRPr="00F73F91">
          <w:rPr>
            <w:rFonts w:ascii="Verdana" w:hAnsi="Verdana" w:cs="Times New Roman"/>
            <w:sz w:val="18"/>
            <w:szCs w:val="18"/>
          </w:rPr>
          <w:t>section</w:t>
        </w:r>
      </w:ins>
      <w:del w:id="64" w:author="Terry Morrow" w:date="2022-01-19T16:51:00Z">
        <w:r w:rsidRPr="00F73F91" w:rsidDel="00B84684">
          <w:rPr>
            <w:rFonts w:ascii="Verdana" w:hAnsi="Verdana" w:cs="Times New Roman"/>
            <w:sz w:val="18"/>
            <w:szCs w:val="18"/>
          </w:rPr>
          <w:delText>§</w:delText>
        </w:r>
      </w:del>
      <w:r w:rsidRPr="00F73F91">
        <w:rPr>
          <w:rFonts w:ascii="Verdana" w:hAnsi="Verdana" w:cs="Times New Roman"/>
          <w:sz w:val="18"/>
          <w:szCs w:val="18"/>
        </w:rPr>
        <w:t xml:space="preserve"> 123B.02, </w:t>
      </w:r>
      <w:ins w:id="65" w:author="Terry Morrow" w:date="2022-06-29T13:41:00Z">
        <w:r w:rsidR="00820369">
          <w:rPr>
            <w:rFonts w:ascii="Verdana" w:hAnsi="Verdana" w:cs="Times New Roman"/>
            <w:sz w:val="18"/>
            <w:szCs w:val="18"/>
          </w:rPr>
          <w:t>subdivision</w:t>
        </w:r>
      </w:ins>
      <w:del w:id="66" w:author="Terry Morrow" w:date="2022-06-29T13:41:00Z">
        <w:r w:rsidRPr="00F73F91" w:rsidDel="00820369">
          <w:rPr>
            <w:rFonts w:ascii="Verdana" w:hAnsi="Verdana" w:cs="Times New Roman"/>
            <w:sz w:val="18"/>
            <w:szCs w:val="18"/>
          </w:rPr>
          <w:delText>Subd.</w:delText>
        </w:r>
      </w:del>
      <w:r w:rsidRPr="00F73F91">
        <w:rPr>
          <w:rFonts w:ascii="Verdana" w:hAnsi="Verdana" w:cs="Times New Roman"/>
          <w:sz w:val="18"/>
          <w:szCs w:val="18"/>
        </w:rPr>
        <w:t xml:space="preserve"> 20, if reimbursement for a criminal defense is requested by a school district employee, the school board may, after consulting with its legal counsel, reimburse the employee for any costs and reasonable attorney fees incurred by the employee to defend criminal charges brought against the employee arising out of the performance of duties for the school district.  The decision</w:t>
      </w:r>
      <w:del w:id="67" w:author="Terry Morrow" w:date="2021-06-16T21:09:00Z">
        <w:r w:rsidRPr="00F73F91" w:rsidDel="00E212B7">
          <w:rPr>
            <w:rFonts w:ascii="Verdana" w:hAnsi="Verdana" w:cs="Times New Roman"/>
            <w:sz w:val="18"/>
            <w:szCs w:val="18"/>
          </w:rPr>
          <w:delText xml:space="preserve"> as to</w:delText>
        </w:r>
      </w:del>
      <w:r w:rsidRPr="00F73F91">
        <w:rPr>
          <w:rFonts w:ascii="Verdana" w:hAnsi="Verdana" w:cs="Times New Roman"/>
          <w:sz w:val="18"/>
          <w:szCs w:val="18"/>
        </w:rPr>
        <w:t xml:space="preserve"> whether to reimburse shall be made in the </w:t>
      </w:r>
      <w:ins w:id="68" w:author="Terry Morrow" w:date="2021-06-16T21:10:00Z">
        <w:r w:rsidR="00E212B7" w:rsidRPr="00F73F91">
          <w:rPr>
            <w:rFonts w:ascii="Verdana" w:hAnsi="Verdana" w:cs="Times New Roman"/>
            <w:sz w:val="18"/>
            <w:szCs w:val="18"/>
          </w:rPr>
          <w:t xml:space="preserve">school board’s </w:t>
        </w:r>
      </w:ins>
      <w:r w:rsidRPr="00F73F91">
        <w:rPr>
          <w:rFonts w:ascii="Verdana" w:hAnsi="Verdana" w:cs="Times New Roman"/>
          <w:sz w:val="18"/>
          <w:szCs w:val="18"/>
        </w:rPr>
        <w:t>discretion</w:t>
      </w:r>
      <w:del w:id="69" w:author="Terry Morrow" w:date="2021-06-16T21:10:00Z">
        <w:r w:rsidRPr="00F73F91" w:rsidDel="00E212B7">
          <w:rPr>
            <w:rFonts w:ascii="Verdana" w:hAnsi="Verdana" w:cs="Times New Roman"/>
            <w:sz w:val="18"/>
            <w:szCs w:val="18"/>
          </w:rPr>
          <w:delText xml:space="preserve"> of the school board</w:delText>
        </w:r>
      </w:del>
      <w:r w:rsidRPr="00F73F91">
        <w:rPr>
          <w:rFonts w:ascii="Verdana" w:hAnsi="Verdana" w:cs="Times New Roman"/>
          <w:sz w:val="18"/>
          <w:szCs w:val="18"/>
        </w:rPr>
        <w:t>.  A school board member who is a witness or an alleged victim in the case may not vote on the reimbursement.  If a quorum of the school board is disqualified from voting on the reimbursement, the reimbursement must be approved by a judge of the district court.</w:t>
      </w:r>
    </w:p>
    <w:p w14:paraId="7F530B0E"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DC063B"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B.</w:t>
      </w:r>
      <w:r w:rsidRPr="00F73F91">
        <w:rPr>
          <w:rFonts w:ascii="Verdana" w:hAnsi="Verdana" w:cs="Times New Roman"/>
          <w:sz w:val="18"/>
          <w:szCs w:val="18"/>
        </w:rPr>
        <w:tab/>
      </w:r>
      <w:r w:rsidRPr="00F73F91">
        <w:rPr>
          <w:rFonts w:ascii="Verdana" w:hAnsi="Verdana" w:cs="Times New Roman"/>
          <w:sz w:val="18"/>
          <w:szCs w:val="18"/>
          <w:u w:val="single"/>
        </w:rPr>
        <w:t>Students</w:t>
      </w:r>
    </w:p>
    <w:p w14:paraId="26E7DFE0"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845112"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F73F91">
        <w:rPr>
          <w:rFonts w:ascii="Verdana" w:hAnsi="Verdana" w:cs="Times New Roman"/>
          <w:sz w:val="18"/>
          <w:szCs w:val="18"/>
        </w:rPr>
        <w:t xml:space="preserve">The school district has an interest in maintaining a safe and healthful environment and in preventing disruption of the educational process.  </w:t>
      </w:r>
      <w:del w:id="70" w:author="Terry Morrow" w:date="2021-06-16T21:10:00Z">
        <w:r w:rsidRPr="00F73F91" w:rsidDel="00E212B7">
          <w:rPr>
            <w:rFonts w:ascii="Verdana" w:hAnsi="Verdana" w:cs="Times New Roman"/>
            <w:sz w:val="18"/>
            <w:szCs w:val="18"/>
          </w:rPr>
          <w:delText>In order to further</w:delText>
        </w:r>
      </w:del>
      <w:ins w:id="71" w:author="Terry Morrow" w:date="2021-06-16T21:10:00Z">
        <w:r w:rsidR="00E212B7" w:rsidRPr="00F73F91">
          <w:rPr>
            <w:rFonts w:ascii="Verdana" w:hAnsi="Verdana" w:cs="Times New Roman"/>
            <w:sz w:val="18"/>
            <w:szCs w:val="18"/>
          </w:rPr>
          <w:t>To promote</w:t>
        </w:r>
      </w:ins>
      <w:r w:rsidRPr="00F73F91">
        <w:rPr>
          <w:rFonts w:ascii="Verdana" w:hAnsi="Verdana" w:cs="Times New Roman"/>
          <w:sz w:val="18"/>
          <w:szCs w:val="18"/>
        </w:rPr>
        <w:t xml:space="preserve"> that interest, the school district will take appropriate action regarding students convicted of crimes that relate to the school environment.</w:t>
      </w:r>
    </w:p>
    <w:p w14:paraId="7726D7F5"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37C997"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C.</w:t>
      </w:r>
      <w:r w:rsidRPr="00F73F91">
        <w:rPr>
          <w:rFonts w:ascii="Verdana" w:hAnsi="Verdana" w:cs="Times New Roman"/>
          <w:sz w:val="18"/>
          <w:szCs w:val="18"/>
        </w:rPr>
        <w:tab/>
      </w:r>
      <w:r w:rsidRPr="00F73F91">
        <w:rPr>
          <w:rFonts w:ascii="Verdana" w:hAnsi="Verdana" w:cs="Times New Roman"/>
          <w:sz w:val="18"/>
          <w:szCs w:val="18"/>
          <w:u w:val="single"/>
        </w:rPr>
        <w:t>Criminal Investigations</w:t>
      </w:r>
    </w:p>
    <w:p w14:paraId="7F3D7BCB"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C3280F"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73F91">
        <w:rPr>
          <w:rFonts w:ascii="Verdana" w:hAnsi="Verdana" w:cs="Times New Roman"/>
          <w:sz w:val="18"/>
          <w:szCs w:val="18"/>
        </w:rPr>
        <w:t>1.</w:t>
      </w:r>
      <w:r w:rsidRPr="00F73F91">
        <w:rPr>
          <w:rFonts w:ascii="Verdana" w:hAnsi="Verdana" w:cs="Times New Roman"/>
          <w:sz w:val="18"/>
          <w:szCs w:val="18"/>
        </w:rPr>
        <w:tab/>
      </w:r>
      <w:r w:rsidR="0033630C" w:rsidRPr="00F73F91">
        <w:rPr>
          <w:rFonts w:ascii="Verdana" w:hAnsi="Verdana" w:cs="Times New Roman"/>
          <w:sz w:val="18"/>
          <w:szCs w:val="18"/>
        </w:rPr>
        <w:t>The p</w:t>
      </w:r>
      <w:r w:rsidRPr="00F73F91">
        <w:rPr>
          <w:rFonts w:ascii="Verdana" w:hAnsi="Verdana" w:cs="Times New Roman"/>
          <w:sz w:val="18"/>
          <w:szCs w:val="18"/>
        </w:rPr>
        <w:t>olicy of the school district</w:t>
      </w:r>
      <w:r w:rsidR="0033630C" w:rsidRPr="00F73F91">
        <w:rPr>
          <w:rFonts w:ascii="Verdana" w:hAnsi="Verdana" w:cs="Times New Roman"/>
          <w:sz w:val="18"/>
          <w:szCs w:val="18"/>
        </w:rPr>
        <w:t xml:space="preserve"> is </w:t>
      </w:r>
      <w:r w:rsidRPr="00F73F91">
        <w:rPr>
          <w:rFonts w:ascii="Verdana" w:hAnsi="Verdana" w:cs="Times New Roman"/>
          <w:sz w:val="18"/>
          <w:szCs w:val="18"/>
        </w:rPr>
        <w:t xml:space="preserve">to cooperate with law enforcement officials.  The school district will make all efforts, however, to encourage law enforcement </w:t>
      </w:r>
      <w:r w:rsidRPr="00F73F91">
        <w:rPr>
          <w:rFonts w:ascii="Verdana" w:hAnsi="Verdana" w:cs="Times New Roman"/>
          <w:sz w:val="18"/>
          <w:szCs w:val="18"/>
        </w:rPr>
        <w:lastRenderedPageBreak/>
        <w:t xml:space="preserve">officials to question students and employees outside of school hours and off school premises unless </w:t>
      </w:r>
      <w:del w:id="72" w:author="Terry Morrow" w:date="2021-06-16T21:11:00Z">
        <w:r w:rsidRPr="00F73F91" w:rsidDel="00E212B7">
          <w:rPr>
            <w:rFonts w:ascii="Verdana" w:hAnsi="Verdana" w:cs="Times New Roman"/>
            <w:sz w:val="18"/>
            <w:szCs w:val="18"/>
          </w:rPr>
          <w:delText xml:space="preserve">there are </w:delText>
        </w:r>
      </w:del>
      <w:r w:rsidRPr="00F73F91">
        <w:rPr>
          <w:rFonts w:ascii="Verdana" w:hAnsi="Verdana" w:cs="Times New Roman"/>
          <w:sz w:val="18"/>
          <w:szCs w:val="18"/>
        </w:rPr>
        <w:t>extenuating circumstances</w:t>
      </w:r>
      <w:ins w:id="73" w:author="Terry Morrow" w:date="2021-06-16T21:11:00Z">
        <w:r w:rsidR="00E212B7" w:rsidRPr="00F73F91">
          <w:rPr>
            <w:rFonts w:ascii="Verdana" w:hAnsi="Verdana" w:cs="Times New Roman"/>
            <w:sz w:val="18"/>
            <w:szCs w:val="18"/>
          </w:rPr>
          <w:t xml:space="preserve"> exist,</w:t>
        </w:r>
      </w:ins>
      <w:r w:rsidRPr="00F73F91">
        <w:rPr>
          <w:rFonts w:ascii="Verdana" w:hAnsi="Verdana" w:cs="Times New Roman"/>
          <w:sz w:val="18"/>
          <w:szCs w:val="18"/>
        </w:rPr>
        <w:t xml:space="preserve"> </w:t>
      </w:r>
      <w:del w:id="74" w:author="Terry Morrow" w:date="2021-06-16T21:11:00Z">
        <w:r w:rsidRPr="00F73F91" w:rsidDel="00E212B7">
          <w:rPr>
            <w:rFonts w:ascii="Verdana" w:hAnsi="Verdana" w:cs="Times New Roman"/>
            <w:sz w:val="18"/>
            <w:szCs w:val="18"/>
          </w:rPr>
          <w:delText xml:space="preserve">or </w:delText>
        </w:r>
      </w:del>
      <w:r w:rsidRPr="00F73F91">
        <w:rPr>
          <w:rFonts w:ascii="Verdana" w:hAnsi="Verdana" w:cs="Times New Roman"/>
          <w:sz w:val="18"/>
          <w:szCs w:val="18"/>
        </w:rPr>
        <w:t>the matter being investigated is school-related, or as otherwise provided by law.</w:t>
      </w:r>
    </w:p>
    <w:p w14:paraId="7DE4B777"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5F3F59" w14:textId="56718BEE"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73F91">
        <w:rPr>
          <w:rFonts w:ascii="Verdana" w:hAnsi="Verdana" w:cs="Times New Roman"/>
          <w:sz w:val="18"/>
          <w:szCs w:val="18"/>
        </w:rPr>
        <w:t>2.</w:t>
      </w:r>
      <w:r w:rsidRPr="00F73F91">
        <w:rPr>
          <w:rFonts w:ascii="Verdana" w:hAnsi="Verdana" w:cs="Times New Roman"/>
          <w:sz w:val="18"/>
          <w:szCs w:val="18"/>
        </w:rPr>
        <w:tab/>
        <w:t xml:space="preserve">If </w:t>
      </w:r>
      <w:del w:id="75" w:author="Terry Morrow" w:date="2021-06-16T21:12:00Z">
        <w:r w:rsidRPr="00F73F91" w:rsidDel="00E212B7">
          <w:rPr>
            <w:rFonts w:ascii="Verdana" w:hAnsi="Verdana" w:cs="Times New Roman"/>
            <w:sz w:val="18"/>
            <w:szCs w:val="18"/>
          </w:rPr>
          <w:delText xml:space="preserve">such </w:delText>
        </w:r>
      </w:del>
      <w:r w:rsidRPr="00F73F91">
        <w:rPr>
          <w:rFonts w:ascii="Verdana" w:hAnsi="Verdana" w:cs="Times New Roman"/>
          <w:sz w:val="18"/>
          <w:szCs w:val="18"/>
        </w:rPr>
        <w:t>questioning at school is unavoidable, the school district will attempt to maintain confidentiality</w:t>
      </w:r>
      <w:del w:id="76" w:author="Terry Morrow" w:date="2021-06-16T21:12:00Z">
        <w:r w:rsidRPr="00F73F91" w:rsidDel="00E212B7">
          <w:rPr>
            <w:rFonts w:ascii="Verdana" w:hAnsi="Verdana" w:cs="Times New Roman"/>
            <w:sz w:val="18"/>
            <w:szCs w:val="18"/>
          </w:rPr>
          <w:delText>,</w:delText>
        </w:r>
      </w:del>
      <w:r w:rsidRPr="00F73F91">
        <w:rPr>
          <w:rFonts w:ascii="Verdana" w:hAnsi="Verdana" w:cs="Times New Roman"/>
          <w:sz w:val="18"/>
          <w:szCs w:val="18"/>
        </w:rPr>
        <w:t xml:space="preserve"> to avoid embarrassment to students and employees and to avoid disruption of the educational program.  The school district will attempt to notify parents of a student under age 18 that police will be questioning their child.  Normally, the superintendent, principal, or other appropriate school official will be present during the interview, except as otherwise required by law (Minn</w:t>
      </w:r>
      <w:ins w:id="77" w:author="Terry Morrow" w:date="2022-01-19T16:52:00Z">
        <w:r w:rsidR="00194D95" w:rsidRPr="00F73F91">
          <w:rPr>
            <w:rFonts w:ascii="Verdana" w:hAnsi="Verdana" w:cs="Times New Roman"/>
            <w:sz w:val="18"/>
            <w:szCs w:val="18"/>
          </w:rPr>
          <w:t>esota</w:t>
        </w:r>
      </w:ins>
      <w:del w:id="78" w:author="Terry Morrow" w:date="2022-01-19T16:52:00Z">
        <w:r w:rsidRPr="00F73F91" w:rsidDel="00194D95">
          <w:rPr>
            <w:rFonts w:ascii="Verdana" w:hAnsi="Verdana" w:cs="Times New Roman"/>
            <w:sz w:val="18"/>
            <w:szCs w:val="18"/>
          </w:rPr>
          <w:delText>.</w:delText>
        </w:r>
      </w:del>
      <w:r w:rsidRPr="00F73F91">
        <w:rPr>
          <w:rFonts w:ascii="Verdana" w:hAnsi="Verdana" w:cs="Times New Roman"/>
          <w:sz w:val="18"/>
          <w:szCs w:val="18"/>
        </w:rPr>
        <w:t xml:space="preserve"> Stat</w:t>
      </w:r>
      <w:ins w:id="79" w:author="Terry Morrow" w:date="2022-01-19T16:52:00Z">
        <w:r w:rsidR="00194D95" w:rsidRPr="00F73F91">
          <w:rPr>
            <w:rFonts w:ascii="Verdana" w:hAnsi="Verdana" w:cs="Times New Roman"/>
            <w:sz w:val="18"/>
            <w:szCs w:val="18"/>
          </w:rPr>
          <w:t>utes section</w:t>
        </w:r>
      </w:ins>
      <w:del w:id="80" w:author="Terry Morrow" w:date="2022-01-19T16:52:00Z">
        <w:r w:rsidRPr="00F73F91" w:rsidDel="00194D95">
          <w:rPr>
            <w:rFonts w:ascii="Verdana" w:hAnsi="Verdana" w:cs="Times New Roman"/>
            <w:sz w:val="18"/>
            <w:szCs w:val="18"/>
          </w:rPr>
          <w:delText>.</w:delText>
        </w:r>
      </w:del>
      <w:r w:rsidRPr="00F73F91">
        <w:rPr>
          <w:rFonts w:ascii="Verdana" w:hAnsi="Verdana" w:cs="Times New Roman"/>
          <w:sz w:val="18"/>
          <w:szCs w:val="18"/>
        </w:rPr>
        <w:t xml:space="preserve"> </w:t>
      </w:r>
      <w:del w:id="81" w:author="Terry Morrow" w:date="2022-01-19T16:52:00Z">
        <w:r w:rsidRPr="00F73F91" w:rsidDel="00194D95">
          <w:rPr>
            <w:rFonts w:ascii="Verdana" w:hAnsi="Verdana" w:cs="Times New Roman"/>
            <w:sz w:val="18"/>
            <w:szCs w:val="18"/>
          </w:rPr>
          <w:delText>§</w:delText>
        </w:r>
      </w:del>
      <w:del w:id="82" w:author="Terry Morrow" w:date="2022-06-29T13:42:00Z">
        <w:r w:rsidRPr="00F73F91" w:rsidDel="00070ED9">
          <w:rPr>
            <w:rFonts w:ascii="Verdana" w:hAnsi="Verdana" w:cs="Times New Roman"/>
            <w:sz w:val="18"/>
            <w:szCs w:val="18"/>
          </w:rPr>
          <w:delText xml:space="preserve"> </w:delText>
        </w:r>
      </w:del>
      <w:ins w:id="83" w:author="Terry Morrow" w:date="2021-06-16T21:24:00Z">
        <w:r w:rsidR="005B342C" w:rsidRPr="00F73F91">
          <w:rPr>
            <w:rFonts w:ascii="Verdana" w:hAnsi="Verdana" w:cs="Times New Roman"/>
            <w:sz w:val="18"/>
            <w:szCs w:val="18"/>
          </w:rPr>
          <w:t>260E.22</w:t>
        </w:r>
      </w:ins>
      <w:ins w:id="84" w:author="Terry Morrow" w:date="2022-06-22T09:37:00Z">
        <w:r w:rsidR="00F73F91">
          <w:rPr>
            <w:rFonts w:ascii="Verdana" w:hAnsi="Verdana" w:cs="Times New Roman"/>
            <w:sz w:val="18"/>
            <w:szCs w:val="18"/>
          </w:rPr>
          <w:t>),</w:t>
        </w:r>
      </w:ins>
      <w:ins w:id="85" w:author="Terry Morrow" w:date="2021-06-16T21:24:00Z">
        <w:r w:rsidR="005B342C" w:rsidRPr="00F73F91">
          <w:rPr>
            <w:rFonts w:ascii="Verdana" w:hAnsi="Verdana" w:cs="Times New Roman"/>
            <w:sz w:val="18"/>
            <w:szCs w:val="18"/>
          </w:rPr>
          <w:t xml:space="preserve"> </w:t>
        </w:r>
      </w:ins>
      <w:del w:id="86" w:author="Terry Morrow" w:date="2021-06-16T21:24:00Z">
        <w:r w:rsidRPr="00F73F91" w:rsidDel="00E212B7">
          <w:rPr>
            <w:rFonts w:ascii="Verdana" w:hAnsi="Verdana" w:cs="Times New Roman"/>
            <w:sz w:val="18"/>
            <w:szCs w:val="18"/>
          </w:rPr>
          <w:delText>626.556</w:delText>
        </w:r>
      </w:del>
      <w:del w:id="87" w:author="Terry Morrow" w:date="2021-06-16T21:25:00Z">
        <w:r w:rsidRPr="00F73F91" w:rsidDel="005B342C">
          <w:rPr>
            <w:rFonts w:ascii="Verdana" w:hAnsi="Verdana" w:cs="Times New Roman"/>
            <w:sz w:val="18"/>
            <w:szCs w:val="18"/>
          </w:rPr>
          <w:delText xml:space="preserve">, Subd. </w:delText>
        </w:r>
      </w:del>
      <w:del w:id="88" w:author="Terry Morrow" w:date="2021-06-16T21:24:00Z">
        <w:r w:rsidRPr="00F73F91" w:rsidDel="005B342C">
          <w:rPr>
            <w:rFonts w:ascii="Verdana" w:hAnsi="Verdana" w:cs="Times New Roman"/>
            <w:sz w:val="18"/>
            <w:szCs w:val="18"/>
          </w:rPr>
          <w:delText>10</w:delText>
        </w:r>
      </w:del>
      <w:del w:id="89" w:author="Terry Morrow" w:date="2022-06-22T09:37:00Z">
        <w:r w:rsidRPr="00F73F91" w:rsidDel="00F73F91">
          <w:rPr>
            <w:rFonts w:ascii="Verdana" w:hAnsi="Verdana" w:cs="Times New Roman"/>
            <w:sz w:val="18"/>
            <w:szCs w:val="18"/>
          </w:rPr>
          <w:delText xml:space="preserve">), </w:delText>
        </w:r>
      </w:del>
      <w:r w:rsidRPr="00F73F91">
        <w:rPr>
          <w:rFonts w:ascii="Verdana" w:hAnsi="Verdana" w:cs="Times New Roman"/>
          <w:sz w:val="18"/>
          <w:szCs w:val="18"/>
        </w:rPr>
        <w:t>or as otherwise determined in consultation with the parent or guardian.</w:t>
      </w:r>
    </w:p>
    <w:p w14:paraId="430E218F"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2A37D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73F91">
        <w:rPr>
          <w:rFonts w:ascii="Verdana" w:hAnsi="Verdana" w:cs="Times New Roman"/>
          <w:sz w:val="18"/>
          <w:szCs w:val="18"/>
        </w:rPr>
        <w:t>D.</w:t>
      </w:r>
      <w:r w:rsidRPr="00F73F91">
        <w:rPr>
          <w:rFonts w:ascii="Verdana" w:hAnsi="Verdana" w:cs="Times New Roman"/>
          <w:sz w:val="18"/>
          <w:szCs w:val="18"/>
        </w:rPr>
        <w:tab/>
      </w:r>
      <w:r w:rsidRPr="00F73F91">
        <w:rPr>
          <w:rFonts w:ascii="Verdana" w:hAnsi="Verdana" w:cs="Times New Roman"/>
          <w:sz w:val="18"/>
          <w:szCs w:val="18"/>
          <w:u w:val="single"/>
        </w:rPr>
        <w:t>Data Practices</w:t>
      </w:r>
    </w:p>
    <w:p w14:paraId="3EAC816E"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EE2263"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F73F91">
        <w:rPr>
          <w:rFonts w:ascii="Verdana" w:hAnsi="Verdana" w:cs="Times New Roman"/>
          <w:sz w:val="18"/>
          <w:szCs w:val="18"/>
        </w:rPr>
        <w:t xml:space="preserve">The school district will release to </w:t>
      </w:r>
      <w:r w:rsidR="00D643AB" w:rsidRPr="00F73F91">
        <w:rPr>
          <w:rFonts w:ascii="Verdana" w:hAnsi="Verdana" w:cs="Times New Roman"/>
          <w:sz w:val="18"/>
          <w:szCs w:val="18"/>
        </w:rPr>
        <w:t xml:space="preserve">juvenile justice and </w:t>
      </w:r>
      <w:r w:rsidRPr="00F73F91">
        <w:rPr>
          <w:rFonts w:ascii="Verdana" w:hAnsi="Verdana" w:cs="Times New Roman"/>
          <w:sz w:val="18"/>
          <w:szCs w:val="18"/>
        </w:rPr>
        <w:t>law enforcement authorities educational and personnel data only in accordance with Minn</w:t>
      </w:r>
      <w:ins w:id="90" w:author="Terry Morrow" w:date="2022-01-19T16:53:00Z">
        <w:r w:rsidR="00194D95" w:rsidRPr="00F73F91">
          <w:rPr>
            <w:rFonts w:ascii="Verdana" w:hAnsi="Verdana" w:cs="Times New Roman"/>
            <w:sz w:val="18"/>
            <w:szCs w:val="18"/>
          </w:rPr>
          <w:t>esota</w:t>
        </w:r>
      </w:ins>
      <w:del w:id="91" w:author="Terry Morrow" w:date="2022-01-19T16:53:00Z">
        <w:r w:rsidRPr="00F73F91" w:rsidDel="00194D95">
          <w:rPr>
            <w:rFonts w:ascii="Verdana" w:hAnsi="Verdana" w:cs="Times New Roman"/>
            <w:sz w:val="18"/>
            <w:szCs w:val="18"/>
          </w:rPr>
          <w:delText>.</w:delText>
        </w:r>
      </w:del>
      <w:r w:rsidRPr="00F73F91">
        <w:rPr>
          <w:rFonts w:ascii="Verdana" w:hAnsi="Verdana" w:cs="Times New Roman"/>
          <w:sz w:val="18"/>
          <w:szCs w:val="18"/>
        </w:rPr>
        <w:t xml:space="preserve"> Stat</w:t>
      </w:r>
      <w:ins w:id="92" w:author="Terry Morrow" w:date="2022-01-19T16:53:00Z">
        <w:r w:rsidR="00194D95" w:rsidRPr="00F73F91">
          <w:rPr>
            <w:rFonts w:ascii="Verdana" w:hAnsi="Verdana" w:cs="Times New Roman"/>
            <w:sz w:val="18"/>
            <w:szCs w:val="18"/>
          </w:rPr>
          <w:t>utes chapter</w:t>
        </w:r>
      </w:ins>
      <w:del w:id="93" w:author="Terry Morrow" w:date="2022-01-19T16:53:00Z">
        <w:r w:rsidRPr="00F73F91" w:rsidDel="00194D95">
          <w:rPr>
            <w:rFonts w:ascii="Verdana" w:hAnsi="Verdana" w:cs="Times New Roman"/>
            <w:sz w:val="18"/>
            <w:szCs w:val="18"/>
          </w:rPr>
          <w:delText>. Ch.</w:delText>
        </w:r>
      </w:del>
      <w:r w:rsidRPr="00F73F91">
        <w:rPr>
          <w:rFonts w:ascii="Verdana" w:hAnsi="Verdana" w:cs="Times New Roman"/>
          <w:sz w:val="18"/>
          <w:szCs w:val="18"/>
        </w:rPr>
        <w:t xml:space="preserve"> 13 (Minnesota Government Data Practices Act) and 20 U</w:t>
      </w:r>
      <w:ins w:id="94" w:author="Terry Morrow" w:date="2022-01-19T16:53:00Z">
        <w:r w:rsidR="00194D95" w:rsidRPr="00F73F91">
          <w:rPr>
            <w:rFonts w:ascii="Verdana" w:hAnsi="Verdana" w:cs="Times New Roman"/>
            <w:sz w:val="18"/>
            <w:szCs w:val="18"/>
          </w:rPr>
          <w:t xml:space="preserve">nited </w:t>
        </w:r>
      </w:ins>
      <w:del w:id="95" w:author="Terry Morrow" w:date="2022-01-19T16:53:00Z">
        <w:r w:rsidRPr="00F73F91" w:rsidDel="00194D95">
          <w:rPr>
            <w:rFonts w:ascii="Verdana" w:hAnsi="Verdana" w:cs="Times New Roman"/>
            <w:sz w:val="18"/>
            <w:szCs w:val="18"/>
          </w:rPr>
          <w:delText>.</w:delText>
        </w:r>
      </w:del>
      <w:r w:rsidRPr="00F73F91">
        <w:rPr>
          <w:rFonts w:ascii="Verdana" w:hAnsi="Verdana" w:cs="Times New Roman"/>
          <w:sz w:val="18"/>
          <w:szCs w:val="18"/>
        </w:rPr>
        <w:t>S</w:t>
      </w:r>
      <w:ins w:id="96" w:author="Terry Morrow" w:date="2022-01-19T16:53:00Z">
        <w:r w:rsidR="00194D95" w:rsidRPr="00F73F91">
          <w:rPr>
            <w:rFonts w:ascii="Verdana" w:hAnsi="Verdana" w:cs="Times New Roman"/>
            <w:sz w:val="18"/>
            <w:szCs w:val="18"/>
          </w:rPr>
          <w:t xml:space="preserve">tates </w:t>
        </w:r>
      </w:ins>
      <w:del w:id="97" w:author="Terry Morrow" w:date="2022-01-19T16:53:00Z">
        <w:r w:rsidRPr="00F73F91" w:rsidDel="00194D95">
          <w:rPr>
            <w:rFonts w:ascii="Verdana" w:hAnsi="Verdana" w:cs="Times New Roman"/>
            <w:sz w:val="18"/>
            <w:szCs w:val="18"/>
          </w:rPr>
          <w:delText>.</w:delText>
        </w:r>
      </w:del>
      <w:r w:rsidRPr="00F73F91">
        <w:rPr>
          <w:rFonts w:ascii="Verdana" w:hAnsi="Verdana" w:cs="Times New Roman"/>
          <w:sz w:val="18"/>
          <w:szCs w:val="18"/>
        </w:rPr>
        <w:t>C</w:t>
      </w:r>
      <w:ins w:id="98" w:author="Terry Morrow" w:date="2022-01-19T16:53:00Z">
        <w:r w:rsidR="00194D95" w:rsidRPr="00F73F91">
          <w:rPr>
            <w:rFonts w:ascii="Verdana" w:hAnsi="Verdana" w:cs="Times New Roman"/>
            <w:sz w:val="18"/>
            <w:szCs w:val="18"/>
          </w:rPr>
          <w:t>ode section</w:t>
        </w:r>
      </w:ins>
      <w:del w:id="99" w:author="Terry Morrow" w:date="2022-06-22T09:37:00Z">
        <w:r w:rsidRPr="00F73F91" w:rsidDel="00F73F91">
          <w:rPr>
            <w:rFonts w:ascii="Verdana" w:hAnsi="Verdana" w:cs="Times New Roman"/>
            <w:sz w:val="18"/>
            <w:szCs w:val="18"/>
          </w:rPr>
          <w:delText>.</w:delText>
        </w:r>
      </w:del>
      <w:del w:id="100" w:author="Terry Morrow" w:date="2022-01-19T16:53:00Z">
        <w:r w:rsidRPr="00F73F91" w:rsidDel="00194D95">
          <w:rPr>
            <w:rFonts w:ascii="Verdana" w:hAnsi="Verdana" w:cs="Times New Roman"/>
            <w:sz w:val="18"/>
            <w:szCs w:val="18"/>
          </w:rPr>
          <w:delText xml:space="preserve"> §</w:delText>
        </w:r>
      </w:del>
      <w:r w:rsidRPr="00F73F91">
        <w:rPr>
          <w:rFonts w:ascii="Verdana" w:hAnsi="Verdana" w:cs="Times New Roman"/>
          <w:sz w:val="18"/>
          <w:szCs w:val="18"/>
        </w:rPr>
        <w:t xml:space="preserve"> 1232g (FERPA).</w:t>
      </w:r>
    </w:p>
    <w:p w14:paraId="1CAA3078"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1232DA"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sz w:val="18"/>
          <w:szCs w:val="18"/>
        </w:rPr>
        <w:t>V.</w:t>
      </w:r>
      <w:r w:rsidRPr="00F73F91">
        <w:rPr>
          <w:rFonts w:ascii="Verdana" w:hAnsi="Verdana" w:cs="Times New Roman"/>
          <w:b/>
          <w:bCs/>
          <w:sz w:val="18"/>
          <w:szCs w:val="18"/>
        </w:rPr>
        <w:tab/>
        <w:t>STATEMENTS WHEN LITIGATION IS PENDING</w:t>
      </w:r>
    </w:p>
    <w:p w14:paraId="7D35A511"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0A6F25"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73F91">
        <w:rPr>
          <w:rFonts w:ascii="Verdana" w:hAnsi="Verdana" w:cs="Times New Roman"/>
          <w:sz w:val="18"/>
          <w:szCs w:val="18"/>
        </w:rPr>
        <w:t xml:space="preserve">The school district recognizes that when a civil or criminal action is commenced or pending, parties to the lawsuit have </w:t>
      </w:r>
      <w:proofErr w:type="gramStart"/>
      <w:r w:rsidRPr="00F73F91">
        <w:rPr>
          <w:rFonts w:ascii="Verdana" w:hAnsi="Verdana" w:cs="Times New Roman"/>
          <w:sz w:val="18"/>
          <w:szCs w:val="18"/>
        </w:rPr>
        <w:t>particular duties</w:t>
      </w:r>
      <w:proofErr w:type="gramEnd"/>
      <w:r w:rsidRPr="00F73F91">
        <w:rPr>
          <w:rFonts w:ascii="Verdana" w:hAnsi="Verdana" w:cs="Times New Roman"/>
          <w:sz w:val="18"/>
          <w:szCs w:val="18"/>
        </w:rPr>
        <w:t xml:space="preserve"> in reference to persons involved or named in the lawsuit, as well as insurance carrier(s).  Therefore, school board members or school district employees shall make or release statements in that situation only in consultation with legal counsel.</w:t>
      </w:r>
    </w:p>
    <w:p w14:paraId="41569C8F"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C0E3AE"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EB59DC"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73F91">
        <w:rPr>
          <w:rFonts w:ascii="Verdana" w:hAnsi="Verdana" w:cs="Times New Roman"/>
          <w:b/>
          <w:bCs/>
          <w:i/>
          <w:iCs/>
          <w:sz w:val="18"/>
          <w:szCs w:val="18"/>
        </w:rPr>
        <w:t>Legal References:</w:t>
      </w:r>
      <w:r w:rsidRPr="00F73F91">
        <w:rPr>
          <w:rFonts w:ascii="Verdana" w:hAnsi="Verdana" w:cs="Times New Roman"/>
          <w:sz w:val="18"/>
          <w:szCs w:val="18"/>
        </w:rPr>
        <w:tab/>
        <w:t>Minn. Stat. Ch. 13 (Minnesota Government Data Practices Act)</w:t>
      </w:r>
    </w:p>
    <w:p w14:paraId="5BE329FB"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Minn. Stat. §§ 121A.40-121A.56 (Pupil Fair Dismissal Act)</w:t>
      </w:r>
    </w:p>
    <w:p w14:paraId="34CE72F4" w14:textId="77777777" w:rsidR="00E474C9" w:rsidRPr="00F73F91" w:rsidRDefault="00E47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Minn. Stat. § 123B.02, Subd. 20 (Legal Counsel</w:t>
      </w:r>
      <w:ins w:id="101" w:author="Terry Morrow" w:date="2021-06-16T14:50:00Z">
        <w:r w:rsidR="00045A33" w:rsidRPr="00F73F91">
          <w:rPr>
            <w:rFonts w:ascii="Verdana" w:hAnsi="Verdana" w:cs="Times New Roman"/>
            <w:sz w:val="18"/>
            <w:szCs w:val="18"/>
          </w:rPr>
          <w:t>;</w:t>
        </w:r>
      </w:ins>
      <w:del w:id="102" w:author="Terry Morrow" w:date="2021-06-16T14:50:00Z">
        <w:r w:rsidRPr="00F73F91" w:rsidDel="00045A33">
          <w:rPr>
            <w:rFonts w:ascii="Verdana" w:hAnsi="Verdana" w:cs="Times New Roman"/>
            <w:sz w:val="18"/>
            <w:szCs w:val="18"/>
          </w:rPr>
          <w:delText>,</w:delText>
        </w:r>
      </w:del>
      <w:r w:rsidRPr="00F73F91">
        <w:rPr>
          <w:rFonts w:ascii="Verdana" w:hAnsi="Verdana" w:cs="Times New Roman"/>
          <w:sz w:val="18"/>
          <w:szCs w:val="18"/>
        </w:rPr>
        <w:t xml:space="preserve"> Reimbursement)</w:t>
      </w:r>
    </w:p>
    <w:p w14:paraId="6F1CBC46"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103" w:author="Terry Morrow" w:date="2022-01-19T16:56:00Z"/>
          <w:rFonts w:ascii="Verdana" w:hAnsi="Verdana" w:cs="Times New Roman"/>
          <w:sz w:val="18"/>
          <w:szCs w:val="18"/>
        </w:rPr>
      </w:pPr>
      <w:r w:rsidRPr="00F73F91">
        <w:rPr>
          <w:rFonts w:ascii="Verdana" w:hAnsi="Verdana" w:cs="Times New Roman"/>
          <w:sz w:val="18"/>
          <w:szCs w:val="18"/>
        </w:rPr>
        <w:t>Minn. Stat. § 123B.25(b) (</w:t>
      </w:r>
      <w:ins w:id="104" w:author="Terry Morrow" w:date="2021-06-16T14:51:00Z">
        <w:r w:rsidR="00045A33" w:rsidRPr="00F73F91">
          <w:rPr>
            <w:rFonts w:ascii="Verdana" w:hAnsi="Verdana" w:cs="Times New Roman"/>
            <w:sz w:val="18"/>
            <w:szCs w:val="18"/>
          </w:rPr>
          <w:t xml:space="preserve">Legal </w:t>
        </w:r>
      </w:ins>
      <w:r w:rsidRPr="00F73F91">
        <w:rPr>
          <w:rFonts w:ascii="Verdana" w:hAnsi="Verdana" w:cs="Times New Roman"/>
          <w:sz w:val="18"/>
          <w:szCs w:val="18"/>
        </w:rPr>
        <w:t>Actions Against</w:t>
      </w:r>
      <w:ins w:id="105" w:author="Terry Morrow" w:date="2021-06-16T14:51:00Z">
        <w:r w:rsidR="00045A33" w:rsidRPr="00F73F91">
          <w:rPr>
            <w:rFonts w:ascii="Verdana" w:hAnsi="Verdana" w:cs="Times New Roman"/>
            <w:sz w:val="18"/>
            <w:szCs w:val="18"/>
          </w:rPr>
          <w:t xml:space="preserve"> Districts and</w:t>
        </w:r>
      </w:ins>
      <w:r w:rsidRPr="00F73F91">
        <w:rPr>
          <w:rFonts w:ascii="Verdana" w:hAnsi="Verdana" w:cs="Times New Roman"/>
          <w:sz w:val="18"/>
          <w:szCs w:val="18"/>
        </w:rPr>
        <w:t xml:space="preserve"> Teachers)</w:t>
      </w:r>
    </w:p>
    <w:p w14:paraId="3C6FCE21" w14:textId="77777777" w:rsidR="00AF0FF9" w:rsidRPr="00F73F91" w:rsidRDefault="00AF0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106" w:author="Terry Morrow" w:date="2022-01-19T16:56:00Z">
        <w:r w:rsidRPr="00F73F91">
          <w:rPr>
            <w:rFonts w:ascii="Verdana" w:hAnsi="Verdana" w:cs="Times New Roman"/>
            <w:sz w:val="18"/>
            <w:szCs w:val="18"/>
          </w:rPr>
          <w:t xml:space="preserve">Minn. Stat. </w:t>
        </w:r>
      </w:ins>
      <w:ins w:id="107" w:author="Terry Morrow" w:date="2022-01-19T16:57:00Z">
        <w:r w:rsidRPr="00F73F91">
          <w:rPr>
            <w:rFonts w:ascii="Verdana" w:hAnsi="Verdana" w:cs="Times New Roman"/>
            <w:sz w:val="18"/>
            <w:szCs w:val="18"/>
          </w:rPr>
          <w:t>§ 260E.22 (Interviews)</w:t>
        </w:r>
      </w:ins>
    </w:p>
    <w:p w14:paraId="284395D7"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Minn. Stat. § 466.07, Subd. 1 (Indemnification)</w:t>
      </w:r>
    </w:p>
    <w:p w14:paraId="43D82861"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20 U.S.C. § 1232g (Family Educational Rights and Privacy Act)</w:t>
      </w:r>
    </w:p>
    <w:p w14:paraId="5691F1D2"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42 U.S.C. § 1983 (Civil Action for Deprivati</w:t>
      </w:r>
      <w:ins w:id="108" w:author="Terry Morrow" w:date="2021-06-16T14:52:00Z">
        <w:r w:rsidR="00045A33" w:rsidRPr="00F73F91">
          <w:rPr>
            <w:rFonts w:ascii="Verdana" w:hAnsi="Verdana" w:cs="Times New Roman"/>
            <w:sz w:val="18"/>
            <w:szCs w:val="18"/>
          </w:rPr>
          <w:t xml:space="preserve">on of </w:t>
        </w:r>
      </w:ins>
      <w:del w:id="109" w:author="Terry Morrow" w:date="2021-06-16T14:52:00Z">
        <w:r w:rsidRPr="00F73F91" w:rsidDel="00045A33">
          <w:rPr>
            <w:rFonts w:ascii="Verdana" w:hAnsi="Verdana" w:cs="Times New Roman"/>
            <w:sz w:val="18"/>
            <w:szCs w:val="18"/>
          </w:rPr>
          <w:delText>ng</w:delText>
        </w:r>
      </w:del>
      <w:del w:id="110" w:author="Terry Morrow" w:date="2022-06-29T13:43:00Z">
        <w:r w:rsidRPr="00F73F91" w:rsidDel="00897573">
          <w:rPr>
            <w:rFonts w:ascii="Verdana" w:hAnsi="Verdana" w:cs="Times New Roman"/>
            <w:sz w:val="18"/>
            <w:szCs w:val="18"/>
          </w:rPr>
          <w:delText xml:space="preserve"> </w:delText>
        </w:r>
      </w:del>
      <w:r w:rsidRPr="00F73F91">
        <w:rPr>
          <w:rFonts w:ascii="Verdana" w:hAnsi="Verdana" w:cs="Times New Roman"/>
          <w:sz w:val="18"/>
          <w:szCs w:val="18"/>
        </w:rPr>
        <w:t>Rights)</w:t>
      </w:r>
    </w:p>
    <w:p w14:paraId="37F6E44D" w14:textId="77777777" w:rsidR="00083F6F" w:rsidRPr="00F73F91" w:rsidRDefault="00866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 xml:space="preserve">Minn. </w:t>
      </w:r>
      <w:r w:rsidR="00083F6F" w:rsidRPr="00F73F91">
        <w:rPr>
          <w:rFonts w:ascii="Verdana" w:hAnsi="Verdana" w:cs="Times New Roman"/>
          <w:sz w:val="18"/>
          <w:szCs w:val="18"/>
        </w:rPr>
        <w:t>Op. Atty. Gen. 169 (Mar. 7, 1963)</w:t>
      </w:r>
    </w:p>
    <w:p w14:paraId="15A11DBD" w14:textId="77777777" w:rsidR="00083F6F" w:rsidRPr="00F73F91" w:rsidRDefault="00866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 xml:space="preserve">Minn. </w:t>
      </w:r>
      <w:r w:rsidR="00083F6F" w:rsidRPr="00F73F91">
        <w:rPr>
          <w:rFonts w:ascii="Verdana" w:hAnsi="Verdana" w:cs="Times New Roman"/>
          <w:sz w:val="18"/>
          <w:szCs w:val="18"/>
        </w:rPr>
        <w:t>Op. Atty. Gen. 169 (Nov. 3, 1943)</w:t>
      </w:r>
    </w:p>
    <w:p w14:paraId="60FEA53D"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roofErr w:type="spellStart"/>
      <w:r w:rsidRPr="00F73F91">
        <w:rPr>
          <w:rFonts w:ascii="Verdana" w:hAnsi="Verdana" w:cs="Times New Roman"/>
          <w:i/>
          <w:iCs/>
          <w:sz w:val="18"/>
          <w:szCs w:val="18"/>
        </w:rPr>
        <w:t>Dypress</w:t>
      </w:r>
      <w:proofErr w:type="spellEnd"/>
      <w:r w:rsidRPr="00F73F91">
        <w:rPr>
          <w:rFonts w:ascii="Verdana" w:hAnsi="Verdana" w:cs="Times New Roman"/>
          <w:i/>
          <w:iCs/>
          <w:sz w:val="18"/>
          <w:szCs w:val="18"/>
        </w:rPr>
        <w:t xml:space="preserve"> v. School Committee of Boston</w:t>
      </w:r>
      <w:r w:rsidRPr="00F73F91">
        <w:rPr>
          <w:rFonts w:ascii="Verdana" w:hAnsi="Verdana" w:cs="Times New Roman"/>
          <w:sz w:val="18"/>
          <w:szCs w:val="18"/>
        </w:rPr>
        <w:t>, 446 N.E.2d 1099 (Mass. App. Ct. 1983)</w:t>
      </w:r>
    </w:p>
    <w:p w14:paraId="2415FD3D"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i/>
          <w:iCs/>
          <w:sz w:val="18"/>
          <w:szCs w:val="18"/>
        </w:rPr>
        <w:t>Wood v. Strickland</w:t>
      </w:r>
      <w:r w:rsidRPr="00F73F91">
        <w:rPr>
          <w:rFonts w:ascii="Verdana" w:hAnsi="Verdana" w:cs="Times New Roman"/>
          <w:sz w:val="18"/>
          <w:szCs w:val="18"/>
        </w:rPr>
        <w:t>, 420 U.S. 308</w:t>
      </w:r>
      <w:del w:id="111" w:author="Terry Morrow" w:date="2021-06-16T14:52:00Z">
        <w:r w:rsidRPr="00F73F91" w:rsidDel="00045A33">
          <w:rPr>
            <w:rFonts w:ascii="Verdana" w:hAnsi="Verdana" w:cs="Times New Roman"/>
            <w:sz w:val="18"/>
            <w:szCs w:val="18"/>
          </w:rPr>
          <w:delText xml:space="preserve">, 95 S.Ct. 992, 43 L.Ed.2d 214 </w:delText>
        </w:r>
      </w:del>
      <w:r w:rsidRPr="00F73F91">
        <w:rPr>
          <w:rFonts w:ascii="Verdana" w:hAnsi="Verdana" w:cs="Times New Roman"/>
          <w:sz w:val="18"/>
          <w:szCs w:val="18"/>
        </w:rPr>
        <w:t>(1975)</w:t>
      </w:r>
    </w:p>
    <w:p w14:paraId="7AA0CC19"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C2CB1B"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F73F91">
        <w:rPr>
          <w:rFonts w:ascii="Verdana" w:hAnsi="Verdana" w:cs="Times New Roman"/>
          <w:b/>
          <w:bCs/>
          <w:i/>
          <w:iCs/>
          <w:sz w:val="18"/>
          <w:szCs w:val="18"/>
        </w:rPr>
        <w:t>Cross References:</w:t>
      </w:r>
      <w:r w:rsidRPr="00F73F91">
        <w:rPr>
          <w:rFonts w:ascii="Verdana" w:hAnsi="Verdana" w:cs="Times New Roman"/>
          <w:sz w:val="18"/>
          <w:szCs w:val="18"/>
        </w:rPr>
        <w:tab/>
        <w:t>MSBA/MASA Model Policy 403 (Discipline, Suspension, and Dismissal of School District Employees)</w:t>
      </w:r>
    </w:p>
    <w:p w14:paraId="1CF66D34"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MSBA/MASA Model Policy 406 (Public and Private Personnel Data)</w:t>
      </w:r>
    </w:p>
    <w:p w14:paraId="34C825AE"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MSBA/MASA Model Policy 408 (Subpoena of a School District Employee)</w:t>
      </w:r>
    </w:p>
    <w:p w14:paraId="7D5A4A1E"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MSBA/MASA Model Policy 414 (Mandated Reporting of Child Neglect or Physical or Sexual Abuse)</w:t>
      </w:r>
    </w:p>
    <w:p w14:paraId="0BDA4CCC"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MSBA/MASA Model Policy 506 (Student Discipline)</w:t>
      </w:r>
    </w:p>
    <w:p w14:paraId="50C0F72A" w14:textId="77777777" w:rsidR="00083F6F" w:rsidRPr="00F73F91" w:rsidRDefault="00083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73F91">
        <w:rPr>
          <w:rFonts w:ascii="Verdana" w:hAnsi="Verdana" w:cs="Times New Roman"/>
          <w:sz w:val="18"/>
          <w:szCs w:val="18"/>
        </w:rPr>
        <w:t>MSBA/MASA Model Policy 515 (Protection and Privacy of Pupil Records)</w:t>
      </w:r>
    </w:p>
    <w:sectPr w:rsidR="00083F6F" w:rsidRPr="00F73F91">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77C4" w14:textId="77777777" w:rsidR="001F65B1" w:rsidRDefault="001F65B1">
      <w:r>
        <w:separator/>
      </w:r>
    </w:p>
  </w:endnote>
  <w:endnote w:type="continuationSeparator" w:id="0">
    <w:p w14:paraId="24C1551E" w14:textId="77777777" w:rsidR="001F65B1" w:rsidRDefault="001F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5E53" w14:textId="77777777" w:rsidR="00083F6F" w:rsidRPr="00000E3A" w:rsidRDefault="00083F6F">
    <w:pPr>
      <w:pStyle w:val="Footer"/>
      <w:framePr w:wrap="auto" w:vAnchor="text" w:hAnchor="margin" w:xAlign="center" w:y="1"/>
      <w:rPr>
        <w:rStyle w:val="PageNumber"/>
        <w:rFonts w:ascii="Verdana" w:hAnsi="Verdana"/>
        <w:sz w:val="18"/>
        <w:szCs w:val="18"/>
      </w:rPr>
    </w:pPr>
    <w:r w:rsidRPr="00000E3A">
      <w:rPr>
        <w:rStyle w:val="PageNumber"/>
        <w:rFonts w:ascii="Verdana" w:hAnsi="Verdana"/>
        <w:sz w:val="18"/>
        <w:szCs w:val="18"/>
      </w:rPr>
      <w:t>211-</w:t>
    </w:r>
    <w:r w:rsidRPr="00000E3A">
      <w:rPr>
        <w:rStyle w:val="PageNumber"/>
        <w:rFonts w:ascii="Verdana" w:hAnsi="Verdana"/>
        <w:sz w:val="18"/>
        <w:szCs w:val="18"/>
      </w:rPr>
      <w:fldChar w:fldCharType="begin"/>
    </w:r>
    <w:r w:rsidRPr="00000E3A">
      <w:rPr>
        <w:rStyle w:val="PageNumber"/>
        <w:rFonts w:ascii="Verdana" w:hAnsi="Verdana"/>
        <w:sz w:val="18"/>
        <w:szCs w:val="18"/>
      </w:rPr>
      <w:instrText xml:space="preserve">PAGE  </w:instrText>
    </w:r>
    <w:r w:rsidRPr="00000E3A">
      <w:rPr>
        <w:rStyle w:val="PageNumber"/>
        <w:rFonts w:ascii="Verdana" w:hAnsi="Verdana"/>
        <w:sz w:val="18"/>
        <w:szCs w:val="18"/>
      </w:rPr>
      <w:fldChar w:fldCharType="separate"/>
    </w:r>
    <w:r w:rsidR="0033630C" w:rsidRPr="00000E3A">
      <w:rPr>
        <w:rStyle w:val="PageNumber"/>
        <w:rFonts w:ascii="Verdana" w:hAnsi="Verdana"/>
        <w:noProof/>
        <w:sz w:val="18"/>
        <w:szCs w:val="18"/>
      </w:rPr>
      <w:t>4</w:t>
    </w:r>
    <w:r w:rsidRPr="00000E3A">
      <w:rPr>
        <w:rStyle w:val="PageNumber"/>
        <w:rFonts w:ascii="Verdana" w:hAnsi="Verdana"/>
        <w:sz w:val="18"/>
        <w:szCs w:val="18"/>
      </w:rPr>
      <w:fldChar w:fldCharType="end"/>
    </w:r>
  </w:p>
  <w:p w14:paraId="53366B1F" w14:textId="77777777" w:rsidR="00083F6F" w:rsidRDefault="0008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316A" w14:textId="77777777" w:rsidR="001F65B1" w:rsidRDefault="001F65B1">
      <w:r>
        <w:separator/>
      </w:r>
    </w:p>
  </w:footnote>
  <w:footnote w:type="continuationSeparator" w:id="0">
    <w:p w14:paraId="174A03B7" w14:textId="77777777" w:rsidR="001F65B1" w:rsidRDefault="001F65B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6F"/>
    <w:rsid w:val="00000E3A"/>
    <w:rsid w:val="00045A33"/>
    <w:rsid w:val="00070ED9"/>
    <w:rsid w:val="00083F6F"/>
    <w:rsid w:val="000B5B3A"/>
    <w:rsid w:val="000F5438"/>
    <w:rsid w:val="00112B19"/>
    <w:rsid w:val="00194D95"/>
    <w:rsid w:val="001F65B1"/>
    <w:rsid w:val="002666EE"/>
    <w:rsid w:val="00282BEB"/>
    <w:rsid w:val="002D196F"/>
    <w:rsid w:val="0033630C"/>
    <w:rsid w:val="0038305D"/>
    <w:rsid w:val="00387350"/>
    <w:rsid w:val="00395E5A"/>
    <w:rsid w:val="003C72F3"/>
    <w:rsid w:val="005025D7"/>
    <w:rsid w:val="00524596"/>
    <w:rsid w:val="005A5C4D"/>
    <w:rsid w:val="005B342C"/>
    <w:rsid w:val="005D1489"/>
    <w:rsid w:val="006C5AD5"/>
    <w:rsid w:val="007267CB"/>
    <w:rsid w:val="0073108B"/>
    <w:rsid w:val="00820369"/>
    <w:rsid w:val="00866D5C"/>
    <w:rsid w:val="00897573"/>
    <w:rsid w:val="008E45A5"/>
    <w:rsid w:val="009233C7"/>
    <w:rsid w:val="00964C84"/>
    <w:rsid w:val="009A2493"/>
    <w:rsid w:val="00AA02C1"/>
    <w:rsid w:val="00AF0FF9"/>
    <w:rsid w:val="00B84684"/>
    <w:rsid w:val="00B94213"/>
    <w:rsid w:val="00D643AB"/>
    <w:rsid w:val="00DC7BB2"/>
    <w:rsid w:val="00DD761F"/>
    <w:rsid w:val="00E212B7"/>
    <w:rsid w:val="00E474C9"/>
    <w:rsid w:val="00E61E8F"/>
    <w:rsid w:val="00F7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E4015"/>
  <w14:defaultImageDpi w14:val="0"/>
  <w15:docId w15:val="{4D26444A-C934-497C-9277-9EBBF42D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B84684"/>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B090E-2624-4C7F-8F1B-FF6E3255F9B2}">
  <ds:schemaRefs>
    <ds:schemaRef ds:uri="http://schemas.microsoft.com/sharepoint/v3/contenttype/forms"/>
  </ds:schemaRefs>
</ds:datastoreItem>
</file>

<file path=customXml/itemProps2.xml><?xml version="1.0" encoding="utf-8"?>
<ds:datastoreItem xmlns:ds="http://schemas.openxmlformats.org/officeDocument/2006/customXml" ds:itemID="{2EAD1CDF-41D8-46EB-97F8-7F434A6B3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742CE7-EE92-4565-BE32-616A56C6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1249</Words>
  <Characters>7124</Characters>
  <Application>Microsoft Office Word</Application>
  <DocSecurity>0</DocSecurity>
  <Lines>59</Lines>
  <Paragraphs>16</Paragraphs>
  <ScaleCrop>false</ScaleCrop>
  <Company>Minnesota School Boards Association</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7</cp:revision>
  <dcterms:created xsi:type="dcterms:W3CDTF">2022-06-29T18:36:00Z</dcterms:created>
  <dcterms:modified xsi:type="dcterms:W3CDTF">2022-06-29T18:43:00Z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