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2BAB" w14:textId="77777777" w:rsidR="007E3673" w:rsidRPr="001614D1" w:rsidRDefault="007E3673" w:rsidP="00802617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1614D1">
        <w:rPr>
          <w:rFonts w:ascii="Verdana" w:hAnsi="Verdana" w:cs="Times New Roman"/>
          <w:i/>
          <w:iCs/>
          <w:sz w:val="18"/>
          <w:szCs w:val="18"/>
        </w:rPr>
        <w:t>Adopted:</w:t>
      </w:r>
      <w:r w:rsidRPr="001614D1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1614D1">
        <w:rPr>
          <w:rFonts w:ascii="Verdana" w:hAnsi="Verdana"/>
          <w:i/>
          <w:iCs/>
          <w:sz w:val="18"/>
          <w:szCs w:val="18"/>
        </w:rPr>
        <w:tab/>
      </w:r>
      <w:r w:rsidRPr="001614D1">
        <w:rPr>
          <w:rFonts w:ascii="Verdana" w:hAnsi="Verdana" w:cs="Times New Roman"/>
          <w:i/>
          <w:iCs/>
          <w:sz w:val="18"/>
          <w:szCs w:val="18"/>
        </w:rPr>
        <w:t xml:space="preserve">MSBA/MASA Model Policy </w:t>
      </w:r>
      <w:r w:rsidR="00907EC5" w:rsidRPr="001614D1">
        <w:rPr>
          <w:rFonts w:ascii="Verdana" w:hAnsi="Verdana" w:cs="Times New Roman"/>
          <w:i/>
          <w:iCs/>
          <w:sz w:val="18"/>
          <w:szCs w:val="18"/>
        </w:rPr>
        <w:t>214</w:t>
      </w:r>
    </w:p>
    <w:p w14:paraId="0EBA2613" w14:textId="77777777" w:rsidR="007E3673" w:rsidRPr="001614D1" w:rsidRDefault="007E3673" w:rsidP="009D5E9F">
      <w:pPr>
        <w:pStyle w:val="Heading1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sz w:val="18"/>
          <w:szCs w:val="18"/>
        </w:rPr>
        <w:t xml:space="preserve">Orig. </w:t>
      </w:r>
      <w:r w:rsidR="00C903F8" w:rsidRPr="001614D1">
        <w:rPr>
          <w:rFonts w:ascii="Verdana" w:hAnsi="Verdana" w:cs="Times New Roman"/>
          <w:sz w:val="18"/>
          <w:szCs w:val="18"/>
        </w:rPr>
        <w:t>200</w:t>
      </w:r>
      <w:r w:rsidRPr="001614D1">
        <w:rPr>
          <w:rFonts w:ascii="Verdana" w:hAnsi="Verdana" w:cs="Times New Roman"/>
          <w:sz w:val="18"/>
          <w:szCs w:val="18"/>
        </w:rPr>
        <w:t>5</w:t>
      </w:r>
    </w:p>
    <w:p w14:paraId="16537069" w14:textId="13FDAFD3" w:rsidR="006C07F5" w:rsidRPr="001614D1" w:rsidRDefault="006C07F5" w:rsidP="00802617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1614D1">
        <w:rPr>
          <w:rFonts w:ascii="Verdana" w:hAnsi="Verdana" w:cs="Times New Roman"/>
          <w:i/>
          <w:iCs/>
          <w:sz w:val="18"/>
          <w:szCs w:val="18"/>
        </w:rPr>
        <w:t>Revised:</w:t>
      </w:r>
      <w:r w:rsidRPr="001614D1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1614D1">
        <w:rPr>
          <w:rFonts w:ascii="Verdana" w:hAnsi="Verdana"/>
          <w:i/>
          <w:iCs/>
          <w:sz w:val="18"/>
          <w:szCs w:val="18"/>
        </w:rPr>
        <w:tab/>
      </w:r>
      <w:r w:rsidRPr="001614D1">
        <w:rPr>
          <w:rFonts w:ascii="Verdana" w:hAnsi="Verdana" w:cs="Times New Roman"/>
          <w:i/>
          <w:iCs/>
          <w:sz w:val="18"/>
          <w:szCs w:val="18"/>
        </w:rPr>
        <w:t>Rev. 20</w:t>
      </w:r>
      <w:ins w:id="0" w:author="Terry Morrow" w:date="2022-09-07T12:59:00Z">
        <w:r w:rsidR="00F479B9">
          <w:rPr>
            <w:rFonts w:ascii="Verdana" w:hAnsi="Verdana" w:cs="Times New Roman"/>
            <w:i/>
            <w:iCs/>
            <w:sz w:val="18"/>
            <w:szCs w:val="18"/>
          </w:rPr>
          <w:t>22</w:t>
        </w:r>
      </w:ins>
      <w:del w:id="1" w:author="Terry Morrow" w:date="2022-09-07T12:59:00Z">
        <w:r w:rsidRPr="001614D1" w:rsidDel="00F479B9">
          <w:rPr>
            <w:rFonts w:ascii="Verdana" w:hAnsi="Verdana" w:cs="Times New Roman"/>
            <w:i/>
            <w:iCs/>
            <w:sz w:val="18"/>
            <w:szCs w:val="18"/>
          </w:rPr>
          <w:delText>09</w:delText>
        </w:r>
      </w:del>
    </w:p>
    <w:p w14:paraId="1A0C26E4" w14:textId="77777777" w:rsidR="007E3673" w:rsidRPr="001614D1" w:rsidRDefault="007E3673" w:rsidP="00802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F3CBBE3" w14:textId="77777777" w:rsidR="007E3673" w:rsidRPr="001614D1" w:rsidRDefault="007E3673" w:rsidP="00802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800E31C" w14:textId="1699FA71" w:rsidR="007E3673" w:rsidRPr="001614D1" w:rsidRDefault="00907EC5" w:rsidP="00802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b/>
          <w:bCs/>
          <w:sz w:val="18"/>
          <w:szCs w:val="18"/>
        </w:rPr>
        <w:t>214</w:t>
      </w:r>
      <w:r w:rsidRPr="001614D1">
        <w:rPr>
          <w:rFonts w:ascii="Verdana" w:hAnsi="Verdana" w:cs="Times New Roman"/>
          <w:b/>
          <w:bCs/>
          <w:sz w:val="18"/>
          <w:szCs w:val="18"/>
        </w:rPr>
        <w:tab/>
        <w:t xml:space="preserve">OUT-OF-STATE </w:t>
      </w:r>
      <w:proofErr w:type="gramStart"/>
      <w:r w:rsidRPr="001614D1">
        <w:rPr>
          <w:rFonts w:ascii="Verdana" w:hAnsi="Verdana" w:cs="Times New Roman"/>
          <w:b/>
          <w:bCs/>
          <w:sz w:val="18"/>
          <w:szCs w:val="18"/>
        </w:rPr>
        <w:t>TRAVEL</w:t>
      </w:r>
      <w:proofErr w:type="gramEnd"/>
      <w:r w:rsidRPr="001614D1">
        <w:rPr>
          <w:rFonts w:ascii="Verdana" w:hAnsi="Verdana" w:cs="Times New Roman"/>
          <w:b/>
          <w:bCs/>
          <w:sz w:val="18"/>
          <w:szCs w:val="18"/>
        </w:rPr>
        <w:t xml:space="preserve"> BY </w:t>
      </w:r>
      <w:r w:rsidR="00E47B5A">
        <w:rPr>
          <w:rFonts w:ascii="Verdana" w:hAnsi="Verdana" w:cs="Times New Roman"/>
          <w:b/>
          <w:bCs/>
          <w:sz w:val="18"/>
          <w:szCs w:val="18"/>
        </w:rPr>
        <w:t>CHARTER SCHOOL BOARD</w:t>
      </w:r>
      <w:r w:rsidRPr="001614D1">
        <w:rPr>
          <w:rFonts w:ascii="Verdana" w:hAnsi="Verdana" w:cs="Times New Roman"/>
          <w:b/>
          <w:bCs/>
          <w:sz w:val="18"/>
          <w:szCs w:val="18"/>
        </w:rPr>
        <w:t xml:space="preserve"> MEMBERS</w:t>
      </w:r>
    </w:p>
    <w:p w14:paraId="15157560" w14:textId="77777777" w:rsidR="00C903F8" w:rsidRPr="001614D1" w:rsidRDefault="00C903F8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7344B34C" w14:textId="69957AEB" w:rsidR="00C903F8" w:rsidRPr="001614D1" w:rsidDel="00F479B9" w:rsidRDefault="00C903F8" w:rsidP="00802617">
      <w:pPr>
        <w:widowControl/>
        <w:ind w:left="720"/>
        <w:jc w:val="both"/>
        <w:rPr>
          <w:del w:id="2" w:author="Terry Morrow" w:date="2022-09-07T12:59:00Z"/>
          <w:rFonts w:ascii="Verdana" w:hAnsi="Verdana" w:cs="Times New Roman"/>
          <w:b/>
          <w:bCs/>
          <w:i/>
          <w:iCs/>
          <w:sz w:val="18"/>
          <w:szCs w:val="18"/>
        </w:rPr>
      </w:pPr>
      <w:del w:id="3" w:author="Terry Morrow" w:date="2022-09-07T12:59:00Z">
        <w:r w:rsidRPr="001614D1" w:rsidDel="00F479B9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delText xml:space="preserve">[Note:  </w:delText>
        </w:r>
        <w:r w:rsidR="00E47B5A" w:rsidDel="00F479B9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delText>Charter school</w:delText>
        </w:r>
        <w:r w:rsidR="00907EC5" w:rsidRPr="001614D1" w:rsidDel="00F479B9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delText xml:space="preserve">s are required by statute to </w:delText>
        </w:r>
        <w:r w:rsidR="006C07F5" w:rsidRPr="001614D1" w:rsidDel="00F479B9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delText xml:space="preserve">adopt </w:delText>
        </w:r>
        <w:r w:rsidR="00907EC5" w:rsidRPr="001614D1" w:rsidDel="00F479B9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delText>a policy addressing this issue</w:delText>
        </w:r>
        <w:r w:rsidRPr="001614D1" w:rsidDel="00F479B9">
          <w:rPr>
            <w:rFonts w:ascii="Verdana" w:hAnsi="Verdana" w:cs="Times New Roman"/>
            <w:b/>
            <w:bCs/>
            <w:i/>
            <w:iCs/>
            <w:sz w:val="18"/>
            <w:szCs w:val="18"/>
          </w:rPr>
          <w:delText>.]</w:delText>
        </w:r>
      </w:del>
    </w:p>
    <w:p w14:paraId="2D9F5921" w14:textId="77777777" w:rsidR="00C903F8" w:rsidRPr="001614D1" w:rsidRDefault="00C903F8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552B1DD4" w14:textId="77777777" w:rsidR="00C903F8" w:rsidRPr="001614D1" w:rsidRDefault="00C903F8" w:rsidP="00802617">
      <w:pPr>
        <w:widowControl/>
        <w:tabs>
          <w:tab w:val="left" w:pos="720"/>
        </w:tabs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b/>
          <w:bCs/>
          <w:sz w:val="18"/>
          <w:szCs w:val="18"/>
        </w:rPr>
        <w:t>I.</w:t>
      </w:r>
      <w:r w:rsidRPr="001614D1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72243BDC" w14:textId="77777777" w:rsidR="00907EC5" w:rsidRPr="001614D1" w:rsidRDefault="00907EC5" w:rsidP="00802617">
      <w:pPr>
        <w:widowControl/>
        <w:ind w:left="720"/>
        <w:jc w:val="both"/>
        <w:rPr>
          <w:rFonts w:ascii="Verdana" w:hAnsi="Verdana" w:cs="Times New Roman"/>
          <w:sz w:val="18"/>
          <w:szCs w:val="18"/>
        </w:rPr>
      </w:pPr>
    </w:p>
    <w:p w14:paraId="73194BB3" w14:textId="248C943B" w:rsidR="00907EC5" w:rsidRPr="001614D1" w:rsidRDefault="00907EC5" w:rsidP="00802617">
      <w:pPr>
        <w:widowControl/>
        <w:ind w:left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sz w:val="18"/>
          <w:szCs w:val="18"/>
        </w:rPr>
        <w:t xml:space="preserve">The purpose of this policy is to control out-of-state travel by </w:t>
      </w:r>
      <w:r w:rsidR="00E47B5A">
        <w:rPr>
          <w:rFonts w:ascii="Verdana" w:hAnsi="Verdana" w:cs="Times New Roman"/>
          <w:sz w:val="18"/>
          <w:szCs w:val="18"/>
        </w:rPr>
        <w:t>charter school board</w:t>
      </w:r>
      <w:r w:rsidRPr="001614D1">
        <w:rPr>
          <w:rFonts w:ascii="Verdana" w:hAnsi="Verdana" w:cs="Times New Roman"/>
          <w:sz w:val="18"/>
          <w:szCs w:val="18"/>
        </w:rPr>
        <w:t xml:space="preserve"> members as required by law.</w:t>
      </w:r>
    </w:p>
    <w:p w14:paraId="2C79F7B5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5E20A0F6" w14:textId="77777777" w:rsidR="00907EC5" w:rsidRPr="001614D1" w:rsidRDefault="00907EC5" w:rsidP="00802617">
      <w:pPr>
        <w:widowControl/>
        <w:tabs>
          <w:tab w:val="left" w:pos="720"/>
        </w:tabs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b/>
          <w:bCs/>
          <w:sz w:val="18"/>
          <w:szCs w:val="18"/>
        </w:rPr>
        <w:t>II.</w:t>
      </w:r>
      <w:r w:rsidRPr="001614D1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24CBDEC7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3C2E30DD" w14:textId="6127D290" w:rsidR="00907EC5" w:rsidRPr="001614D1" w:rsidRDefault="00E47B5A" w:rsidP="00802617">
      <w:pPr>
        <w:widowControl/>
        <w:ind w:left="7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Charter school board</w:t>
      </w:r>
      <w:r w:rsidR="00907EC5" w:rsidRPr="001614D1">
        <w:rPr>
          <w:rFonts w:ascii="Verdana" w:hAnsi="Verdana" w:cs="Times New Roman"/>
          <w:sz w:val="18"/>
          <w:szCs w:val="18"/>
        </w:rPr>
        <w:t xml:space="preserve"> members have an obligation to become informed on the proper duties and functions of a </w:t>
      </w:r>
      <w:r>
        <w:rPr>
          <w:rFonts w:ascii="Verdana" w:hAnsi="Verdana" w:cs="Times New Roman"/>
          <w:sz w:val="18"/>
          <w:szCs w:val="18"/>
        </w:rPr>
        <w:t>charter school board</w:t>
      </w:r>
      <w:r w:rsidR="00907EC5" w:rsidRPr="001614D1">
        <w:rPr>
          <w:rFonts w:ascii="Verdana" w:hAnsi="Verdana" w:cs="Times New Roman"/>
          <w:sz w:val="18"/>
          <w:szCs w:val="18"/>
        </w:rPr>
        <w:t xml:space="preserve"> member, to become familiar with issues that may affect the </w:t>
      </w:r>
      <w:r>
        <w:rPr>
          <w:rFonts w:ascii="Verdana" w:hAnsi="Verdana" w:cs="Times New Roman"/>
          <w:sz w:val="18"/>
          <w:szCs w:val="18"/>
        </w:rPr>
        <w:t>charter school</w:t>
      </w:r>
      <w:r w:rsidR="00907EC5" w:rsidRPr="001614D1">
        <w:rPr>
          <w:rFonts w:ascii="Verdana" w:hAnsi="Verdana" w:cs="Times New Roman"/>
          <w:sz w:val="18"/>
          <w:szCs w:val="18"/>
        </w:rPr>
        <w:t>, to acquire a basic understanding of school finance and budgeting, and to acquire sufficient knowledge to comply with federal, state</w:t>
      </w:r>
      <w:r w:rsidR="006C07F5" w:rsidRPr="001614D1">
        <w:rPr>
          <w:rFonts w:ascii="Verdana" w:hAnsi="Verdana" w:cs="Times New Roman"/>
          <w:sz w:val="18"/>
          <w:szCs w:val="18"/>
        </w:rPr>
        <w:t>,</w:t>
      </w:r>
      <w:r w:rsidR="00907EC5" w:rsidRPr="001614D1">
        <w:rPr>
          <w:rFonts w:ascii="Verdana" w:hAnsi="Verdana" w:cs="Times New Roman"/>
          <w:sz w:val="18"/>
          <w:szCs w:val="18"/>
        </w:rPr>
        <w:t xml:space="preserve"> and local laws, rules, regulations</w:t>
      </w:r>
      <w:r w:rsidR="006C07F5" w:rsidRPr="001614D1">
        <w:rPr>
          <w:rFonts w:ascii="Verdana" w:hAnsi="Verdana" w:cs="Times New Roman"/>
          <w:sz w:val="18"/>
          <w:szCs w:val="18"/>
        </w:rPr>
        <w:t>,</w:t>
      </w:r>
      <w:r w:rsidR="00907EC5" w:rsidRPr="001614D1">
        <w:rPr>
          <w:rFonts w:ascii="Verdana" w:hAnsi="Verdana" w:cs="Times New Roman"/>
          <w:sz w:val="18"/>
          <w:szCs w:val="18"/>
        </w:rPr>
        <w:t xml:space="preserve"> and </w:t>
      </w:r>
      <w:r>
        <w:rPr>
          <w:rFonts w:ascii="Verdana" w:hAnsi="Verdana" w:cs="Times New Roman"/>
          <w:sz w:val="18"/>
          <w:szCs w:val="18"/>
        </w:rPr>
        <w:t>charter school</w:t>
      </w:r>
      <w:r w:rsidR="00907EC5" w:rsidRPr="001614D1">
        <w:rPr>
          <w:rFonts w:ascii="Verdana" w:hAnsi="Verdana" w:cs="Times New Roman"/>
          <w:sz w:val="18"/>
          <w:szCs w:val="18"/>
        </w:rPr>
        <w:t xml:space="preserve"> policies that relate to their functions as </w:t>
      </w:r>
      <w:r>
        <w:rPr>
          <w:rFonts w:ascii="Verdana" w:hAnsi="Verdana" w:cs="Times New Roman"/>
          <w:sz w:val="18"/>
          <w:szCs w:val="18"/>
        </w:rPr>
        <w:t>charter school board</w:t>
      </w:r>
      <w:r w:rsidR="00907EC5" w:rsidRPr="001614D1">
        <w:rPr>
          <w:rFonts w:ascii="Verdana" w:hAnsi="Verdana" w:cs="Times New Roman"/>
          <w:sz w:val="18"/>
          <w:szCs w:val="18"/>
        </w:rPr>
        <w:t xml:space="preserve"> members.  Occasionally, it may be appropriate for </w:t>
      </w:r>
      <w:r>
        <w:rPr>
          <w:rFonts w:ascii="Verdana" w:hAnsi="Verdana" w:cs="Times New Roman"/>
          <w:sz w:val="18"/>
          <w:szCs w:val="18"/>
        </w:rPr>
        <w:t>charter school board</w:t>
      </w:r>
      <w:r w:rsidR="00907EC5" w:rsidRPr="001614D1">
        <w:rPr>
          <w:rFonts w:ascii="Verdana" w:hAnsi="Verdana" w:cs="Times New Roman"/>
          <w:sz w:val="18"/>
          <w:szCs w:val="18"/>
        </w:rPr>
        <w:t xml:space="preserve"> members to travel out of state to fulfill their obligations.</w:t>
      </w:r>
    </w:p>
    <w:p w14:paraId="53156D71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78147C1D" w14:textId="77777777" w:rsidR="00907EC5" w:rsidRPr="001614D1" w:rsidRDefault="00907EC5" w:rsidP="00802617">
      <w:pPr>
        <w:widowControl/>
        <w:tabs>
          <w:tab w:val="left" w:pos="720"/>
        </w:tabs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b/>
          <w:bCs/>
          <w:sz w:val="18"/>
          <w:szCs w:val="18"/>
        </w:rPr>
        <w:t>III.</w:t>
      </w:r>
      <w:r w:rsidRPr="001614D1">
        <w:rPr>
          <w:rFonts w:ascii="Verdana" w:hAnsi="Verdana" w:cs="Times New Roman"/>
          <w:b/>
          <w:bCs/>
          <w:sz w:val="18"/>
          <w:szCs w:val="18"/>
        </w:rPr>
        <w:tab/>
        <w:t>APPROPRIATE TRAVEL</w:t>
      </w:r>
    </w:p>
    <w:p w14:paraId="44EA4C3C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6B7B829F" w14:textId="57A3085D" w:rsidR="00907EC5" w:rsidRPr="001614D1" w:rsidRDefault="00907EC5" w:rsidP="00802617">
      <w:pPr>
        <w:widowControl/>
        <w:ind w:left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sz w:val="18"/>
          <w:szCs w:val="18"/>
        </w:rPr>
        <w:t xml:space="preserve">Travel outside the state is appropriate when the </w:t>
      </w:r>
      <w:r w:rsidR="00E47B5A">
        <w:rPr>
          <w:rFonts w:ascii="Verdana" w:hAnsi="Verdana" w:cs="Times New Roman"/>
          <w:sz w:val="18"/>
          <w:szCs w:val="18"/>
        </w:rPr>
        <w:t>charter school board</w:t>
      </w:r>
      <w:r w:rsidRPr="001614D1">
        <w:rPr>
          <w:rFonts w:ascii="Verdana" w:hAnsi="Verdana" w:cs="Times New Roman"/>
          <w:sz w:val="18"/>
          <w:szCs w:val="18"/>
        </w:rPr>
        <w:t xml:space="preserve"> finds it proper for </w:t>
      </w:r>
      <w:r w:rsidR="00E47B5A">
        <w:rPr>
          <w:rFonts w:ascii="Verdana" w:hAnsi="Verdana" w:cs="Times New Roman"/>
          <w:sz w:val="18"/>
          <w:szCs w:val="18"/>
        </w:rPr>
        <w:t>charter school board</w:t>
      </w:r>
      <w:r w:rsidRPr="001614D1">
        <w:rPr>
          <w:rFonts w:ascii="Verdana" w:hAnsi="Verdana" w:cs="Times New Roman"/>
          <w:sz w:val="18"/>
          <w:szCs w:val="18"/>
        </w:rPr>
        <w:t xml:space="preserve"> members to acquire knowledge and information necessary to allow them to carry out their responsibilities as </w:t>
      </w:r>
      <w:r w:rsidR="00E47B5A">
        <w:rPr>
          <w:rFonts w:ascii="Verdana" w:hAnsi="Verdana" w:cs="Times New Roman"/>
          <w:sz w:val="18"/>
          <w:szCs w:val="18"/>
        </w:rPr>
        <w:t>charter school board</w:t>
      </w:r>
      <w:r w:rsidRPr="001614D1">
        <w:rPr>
          <w:rFonts w:ascii="Verdana" w:hAnsi="Verdana" w:cs="Times New Roman"/>
          <w:sz w:val="18"/>
          <w:szCs w:val="18"/>
        </w:rPr>
        <w:t xml:space="preserve"> members.  Travel to regional or national meetings of the National </w:t>
      </w:r>
      <w:r w:rsidR="00E47B5A">
        <w:rPr>
          <w:rFonts w:ascii="Verdana" w:hAnsi="Verdana" w:cs="Times New Roman"/>
          <w:sz w:val="18"/>
          <w:szCs w:val="18"/>
        </w:rPr>
        <w:t>Charter school board</w:t>
      </w:r>
      <w:r w:rsidRPr="001614D1">
        <w:rPr>
          <w:rFonts w:ascii="Verdana" w:hAnsi="Verdana" w:cs="Times New Roman"/>
          <w:sz w:val="18"/>
          <w:szCs w:val="18"/>
        </w:rPr>
        <w:t xml:space="preserve">s Association is presumed to fulfill this purpose.  Travel to other out-of-state meetings for which the member intends to seek reimbursement from the </w:t>
      </w:r>
      <w:r w:rsidR="00E47B5A">
        <w:rPr>
          <w:rFonts w:ascii="Verdana" w:hAnsi="Verdana" w:cs="Times New Roman"/>
          <w:sz w:val="18"/>
          <w:szCs w:val="18"/>
        </w:rPr>
        <w:t>charter school</w:t>
      </w:r>
      <w:r w:rsidRPr="001614D1">
        <w:rPr>
          <w:rFonts w:ascii="Verdana" w:hAnsi="Verdana" w:cs="Times New Roman"/>
          <w:sz w:val="18"/>
          <w:szCs w:val="18"/>
        </w:rPr>
        <w:t xml:space="preserve"> should be preapproved by the </w:t>
      </w:r>
      <w:r w:rsidR="00E47B5A">
        <w:rPr>
          <w:rFonts w:ascii="Verdana" w:hAnsi="Verdana" w:cs="Times New Roman"/>
          <w:sz w:val="18"/>
          <w:szCs w:val="18"/>
        </w:rPr>
        <w:t>charter school board</w:t>
      </w:r>
      <w:r w:rsidRPr="001614D1">
        <w:rPr>
          <w:rFonts w:ascii="Verdana" w:hAnsi="Verdana" w:cs="Times New Roman"/>
          <w:sz w:val="18"/>
          <w:szCs w:val="18"/>
        </w:rPr>
        <w:t>.</w:t>
      </w:r>
    </w:p>
    <w:p w14:paraId="7C4EEC05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7AC16922" w14:textId="77777777" w:rsidR="00907EC5" w:rsidRPr="001614D1" w:rsidRDefault="00907EC5" w:rsidP="00802617">
      <w:pPr>
        <w:widowControl/>
        <w:tabs>
          <w:tab w:val="left" w:pos="720"/>
        </w:tabs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b/>
          <w:bCs/>
          <w:sz w:val="18"/>
          <w:szCs w:val="18"/>
        </w:rPr>
        <w:t>IV.</w:t>
      </w:r>
      <w:r w:rsidRPr="001614D1">
        <w:rPr>
          <w:rFonts w:ascii="Verdana" w:hAnsi="Verdana" w:cs="Times New Roman"/>
          <w:b/>
          <w:bCs/>
          <w:sz w:val="18"/>
          <w:szCs w:val="18"/>
        </w:rPr>
        <w:tab/>
        <w:t>REIMBURSABLE EXPENSES</w:t>
      </w:r>
    </w:p>
    <w:p w14:paraId="68EB3E27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23BC414D" w14:textId="2484AE67" w:rsidR="00907EC5" w:rsidRPr="001614D1" w:rsidRDefault="00907EC5" w:rsidP="00802617">
      <w:pPr>
        <w:widowControl/>
        <w:ind w:left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sz w:val="18"/>
          <w:szCs w:val="18"/>
        </w:rPr>
        <w:t xml:space="preserve">Expenses to be reimbursed may include transportation, meals, lodging, registration fees, required materials, parking fees, tips, and other reasonable and necessary </w:t>
      </w:r>
      <w:r w:rsidR="00E47B5A">
        <w:rPr>
          <w:rFonts w:ascii="Verdana" w:hAnsi="Verdana" w:cs="Times New Roman"/>
          <w:sz w:val="18"/>
          <w:szCs w:val="18"/>
        </w:rPr>
        <w:t>charter school</w:t>
      </w:r>
      <w:r w:rsidRPr="001614D1">
        <w:rPr>
          <w:rFonts w:ascii="Verdana" w:hAnsi="Verdana" w:cs="Times New Roman"/>
          <w:sz w:val="18"/>
          <w:szCs w:val="18"/>
        </w:rPr>
        <w:t>-related expenses.</w:t>
      </w:r>
    </w:p>
    <w:p w14:paraId="0821E65E" w14:textId="1B8CAAE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178F4AE4" w14:textId="77777777" w:rsidR="00907EC5" w:rsidRPr="001614D1" w:rsidRDefault="00907EC5" w:rsidP="00802617">
      <w:pPr>
        <w:widowControl/>
        <w:tabs>
          <w:tab w:val="left" w:pos="720"/>
        </w:tabs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b/>
          <w:bCs/>
          <w:sz w:val="18"/>
          <w:szCs w:val="18"/>
        </w:rPr>
        <w:t>V.</w:t>
      </w:r>
      <w:r w:rsidRPr="001614D1">
        <w:rPr>
          <w:rFonts w:ascii="Verdana" w:hAnsi="Verdana" w:cs="Times New Roman"/>
          <w:b/>
          <w:bCs/>
          <w:sz w:val="18"/>
          <w:szCs w:val="18"/>
        </w:rPr>
        <w:tab/>
        <w:t>REIMBURSEMENT</w:t>
      </w:r>
    </w:p>
    <w:p w14:paraId="6F38BCC8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6EAF2815" w14:textId="11237E5C" w:rsidR="00907EC5" w:rsidRPr="001614D1" w:rsidRDefault="00907EC5" w:rsidP="00802617">
      <w:pPr>
        <w:widowControl/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sz w:val="18"/>
          <w:szCs w:val="18"/>
        </w:rPr>
        <w:t>A.</w:t>
      </w:r>
      <w:r w:rsidRPr="001614D1">
        <w:rPr>
          <w:rFonts w:ascii="Verdana" w:hAnsi="Verdana" w:cs="Times New Roman"/>
          <w:sz w:val="18"/>
          <w:szCs w:val="18"/>
        </w:rPr>
        <w:tab/>
        <w:t xml:space="preserve">Requests for reimbursement must be itemized on the official </w:t>
      </w:r>
      <w:r w:rsidR="00E47B5A">
        <w:rPr>
          <w:rFonts w:ascii="Verdana" w:hAnsi="Verdana" w:cs="Times New Roman"/>
          <w:sz w:val="18"/>
          <w:szCs w:val="18"/>
        </w:rPr>
        <w:t>charter school</w:t>
      </w:r>
      <w:r w:rsidRPr="001614D1">
        <w:rPr>
          <w:rFonts w:ascii="Verdana" w:hAnsi="Verdana" w:cs="Times New Roman"/>
          <w:sz w:val="18"/>
          <w:szCs w:val="18"/>
        </w:rPr>
        <w:t xml:space="preserve"> form and are to be submitted to the designated administrator.  Receipts for lodging, commercial transportation, registration, and other reasonable and necessary expenses must be attached to the reimbursement form.</w:t>
      </w:r>
    </w:p>
    <w:p w14:paraId="50A1AF54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65D0138A" w14:textId="19B35A34" w:rsidR="00907EC5" w:rsidRPr="001614D1" w:rsidRDefault="00907EC5" w:rsidP="00802617">
      <w:pPr>
        <w:widowControl/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sz w:val="18"/>
          <w:szCs w:val="18"/>
        </w:rPr>
        <w:t>B.</w:t>
      </w:r>
      <w:r w:rsidRPr="001614D1">
        <w:rPr>
          <w:rFonts w:ascii="Verdana" w:hAnsi="Verdana" w:cs="Times New Roman"/>
          <w:sz w:val="18"/>
          <w:szCs w:val="18"/>
        </w:rPr>
        <w:tab/>
        <w:t xml:space="preserve">Automobile travel shall be reimbursed at the mileage rate set by the </w:t>
      </w:r>
      <w:r w:rsidR="00E47B5A">
        <w:rPr>
          <w:rFonts w:ascii="Verdana" w:hAnsi="Verdana" w:cs="Times New Roman"/>
          <w:sz w:val="18"/>
          <w:szCs w:val="18"/>
        </w:rPr>
        <w:t>charter school board</w:t>
      </w:r>
      <w:r w:rsidRPr="001614D1">
        <w:rPr>
          <w:rFonts w:ascii="Verdana" w:hAnsi="Verdana" w:cs="Times New Roman"/>
          <w:sz w:val="18"/>
          <w:szCs w:val="18"/>
        </w:rPr>
        <w:t>.  Commercial transportation shall reflect economy fares and shall be reimbursed only for the actual cost of the trip.</w:t>
      </w:r>
    </w:p>
    <w:p w14:paraId="7A8A6FCB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2BEFB6B5" w14:textId="10983B02" w:rsidR="00907EC5" w:rsidRPr="001614D1" w:rsidRDefault="00907EC5" w:rsidP="00802617">
      <w:pPr>
        <w:widowControl/>
        <w:tabs>
          <w:tab w:val="left" w:pos="720"/>
          <w:tab w:val="left" w:pos="1440"/>
        </w:tabs>
        <w:ind w:left="1440" w:hanging="144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sz w:val="18"/>
          <w:szCs w:val="18"/>
        </w:rPr>
        <w:tab/>
        <w:t>C.</w:t>
      </w:r>
      <w:r w:rsidRPr="001614D1">
        <w:rPr>
          <w:rFonts w:ascii="Verdana" w:hAnsi="Verdana" w:cs="Times New Roman"/>
          <w:sz w:val="18"/>
          <w:szCs w:val="18"/>
        </w:rPr>
        <w:tab/>
        <w:t xml:space="preserve">Amounts to be reimbursed shall be within the </w:t>
      </w:r>
      <w:r w:rsidR="00E47B5A">
        <w:rPr>
          <w:rFonts w:ascii="Verdana" w:hAnsi="Verdana" w:cs="Times New Roman"/>
          <w:sz w:val="18"/>
          <w:szCs w:val="18"/>
        </w:rPr>
        <w:t>charter school board</w:t>
      </w:r>
      <w:r w:rsidRPr="001614D1">
        <w:rPr>
          <w:rFonts w:ascii="Verdana" w:hAnsi="Verdana" w:cs="Times New Roman"/>
          <w:sz w:val="18"/>
          <w:szCs w:val="18"/>
        </w:rPr>
        <w:t>’s approved budget allocations, including attendance at workshops and conventions.</w:t>
      </w:r>
    </w:p>
    <w:p w14:paraId="26411040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29194091" w14:textId="77777777" w:rsidR="00907EC5" w:rsidRPr="001614D1" w:rsidRDefault="00907EC5" w:rsidP="00802617">
      <w:pPr>
        <w:widowControl/>
        <w:tabs>
          <w:tab w:val="left" w:pos="720"/>
        </w:tabs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b/>
          <w:bCs/>
          <w:sz w:val="18"/>
          <w:szCs w:val="18"/>
        </w:rPr>
        <w:t>VI.</w:t>
      </w:r>
      <w:r w:rsidRPr="001614D1">
        <w:rPr>
          <w:rFonts w:ascii="Verdana" w:hAnsi="Verdana" w:cs="Times New Roman"/>
          <w:b/>
          <w:bCs/>
          <w:sz w:val="18"/>
          <w:szCs w:val="18"/>
        </w:rPr>
        <w:tab/>
        <w:t>ESTABLISHMENT OF DIRECTIVES AND GUIDELINES</w:t>
      </w:r>
    </w:p>
    <w:p w14:paraId="48CEC1EF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3EF2BDB3" w14:textId="28BE1A3B" w:rsidR="00907EC5" w:rsidRPr="001614D1" w:rsidRDefault="00907EC5" w:rsidP="00802617">
      <w:pPr>
        <w:widowControl/>
        <w:ind w:left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sz w:val="18"/>
          <w:szCs w:val="18"/>
        </w:rPr>
        <w:t xml:space="preserve">The </w:t>
      </w:r>
      <w:r w:rsidR="00E47B5A">
        <w:rPr>
          <w:rFonts w:ascii="Verdana" w:hAnsi="Verdana" w:cs="Times New Roman"/>
          <w:sz w:val="18"/>
          <w:szCs w:val="18"/>
        </w:rPr>
        <w:t>executive director</w:t>
      </w:r>
      <w:r w:rsidRPr="001614D1">
        <w:rPr>
          <w:rFonts w:ascii="Verdana" w:hAnsi="Verdana" w:cs="Times New Roman"/>
          <w:sz w:val="18"/>
          <w:szCs w:val="18"/>
        </w:rPr>
        <w:t xml:space="preserve"> shall develop a schedule of reimbursement rates for </w:t>
      </w:r>
      <w:r w:rsidR="00E47B5A">
        <w:rPr>
          <w:rFonts w:ascii="Verdana" w:hAnsi="Verdana" w:cs="Times New Roman"/>
          <w:sz w:val="18"/>
          <w:szCs w:val="18"/>
        </w:rPr>
        <w:t>charter school</w:t>
      </w:r>
      <w:r w:rsidRPr="001614D1">
        <w:rPr>
          <w:rFonts w:ascii="Verdana" w:hAnsi="Verdana" w:cs="Times New Roman"/>
          <w:sz w:val="18"/>
          <w:szCs w:val="18"/>
        </w:rPr>
        <w:t xml:space="preserve"> business expenses, including those expenses requiring advance approval and specific rates of reimbursement.  The </w:t>
      </w:r>
      <w:r w:rsidR="00E47B5A">
        <w:rPr>
          <w:rFonts w:ascii="Verdana" w:hAnsi="Verdana" w:cs="Times New Roman"/>
          <w:sz w:val="18"/>
          <w:szCs w:val="18"/>
        </w:rPr>
        <w:t>executive director</w:t>
      </w:r>
      <w:r w:rsidRPr="001614D1">
        <w:rPr>
          <w:rFonts w:ascii="Verdana" w:hAnsi="Verdana" w:cs="Times New Roman"/>
          <w:sz w:val="18"/>
          <w:szCs w:val="18"/>
        </w:rPr>
        <w:t xml:space="preserve"> shall also develop directives and guidelines to address methods and times for submission of requests for reimbursement.</w:t>
      </w:r>
    </w:p>
    <w:p w14:paraId="016447A2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4BF34B88" w14:textId="3AA71DE2" w:rsidR="00064A0B" w:rsidRDefault="00907EC5" w:rsidP="00064A0B">
      <w:pPr>
        <w:widowControl/>
        <w:tabs>
          <w:tab w:val="left" w:pos="720"/>
          <w:tab w:val="left" w:pos="1440"/>
          <w:tab w:val="left" w:pos="2160"/>
        </w:tabs>
        <w:ind w:left="2880" w:hanging="2880"/>
        <w:jc w:val="both"/>
        <w:rPr>
          <w:ins w:id="4" w:author="Terry Morrow" w:date="2022-09-08T20:03:00Z"/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b/>
          <w:bCs/>
          <w:i/>
          <w:iCs/>
          <w:sz w:val="18"/>
          <w:szCs w:val="18"/>
        </w:rPr>
        <w:lastRenderedPageBreak/>
        <w:t>Legal References:</w:t>
      </w:r>
      <w:r w:rsidRPr="001614D1">
        <w:rPr>
          <w:rFonts w:ascii="Verdana" w:hAnsi="Verdana" w:cs="Times New Roman"/>
          <w:sz w:val="18"/>
          <w:szCs w:val="18"/>
        </w:rPr>
        <w:tab/>
      </w:r>
      <w:ins w:id="5" w:author="Terry Morrow" w:date="2022-09-08T20:04:00Z">
        <w:r w:rsidR="00064A0B">
          <w:rPr>
            <w:rFonts w:ascii="Verdana" w:hAnsi="Verdana" w:cs="Times New Roman"/>
            <w:sz w:val="18"/>
            <w:szCs w:val="18"/>
          </w:rPr>
          <w:t>Minn. Stat. §</w:t>
        </w:r>
        <w:r w:rsidR="00BF1391">
          <w:rPr>
            <w:rFonts w:ascii="Verdana" w:hAnsi="Verdana" w:cs="Times New Roman"/>
            <w:sz w:val="18"/>
            <w:szCs w:val="18"/>
          </w:rPr>
          <w:t xml:space="preserve"> 124E.07 (Board of Directors)</w:t>
        </w:r>
      </w:ins>
    </w:p>
    <w:p w14:paraId="19EEF05C" w14:textId="0F0EF5AB" w:rsidR="00907EC5" w:rsidRPr="001614D1" w:rsidRDefault="00907EC5" w:rsidP="00064A0B">
      <w:pPr>
        <w:widowControl/>
        <w:tabs>
          <w:tab w:val="left" w:pos="720"/>
          <w:tab w:val="left" w:pos="1440"/>
          <w:tab w:val="left" w:pos="2160"/>
        </w:tabs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sz w:val="18"/>
          <w:szCs w:val="18"/>
        </w:rPr>
        <w:t>Minn. Op. Atty. Gen. 1035 (Aug</w:t>
      </w:r>
      <w:r w:rsidR="00575B5E" w:rsidRPr="001614D1">
        <w:rPr>
          <w:rFonts w:ascii="Verdana" w:hAnsi="Verdana" w:cs="Times New Roman"/>
          <w:sz w:val="18"/>
          <w:szCs w:val="18"/>
        </w:rPr>
        <w:t>.</w:t>
      </w:r>
      <w:r w:rsidRPr="001614D1">
        <w:rPr>
          <w:rFonts w:ascii="Verdana" w:hAnsi="Verdana" w:cs="Times New Roman"/>
          <w:sz w:val="18"/>
          <w:szCs w:val="18"/>
        </w:rPr>
        <w:t xml:space="preserve"> 23, 1999) (Retreat Expenses)</w:t>
      </w:r>
    </w:p>
    <w:p w14:paraId="7E87BD01" w14:textId="59E771EE" w:rsidR="00907EC5" w:rsidRPr="001614D1" w:rsidRDefault="00907EC5" w:rsidP="00802617">
      <w:pPr>
        <w:widowControl/>
        <w:tabs>
          <w:tab w:val="left" w:pos="720"/>
          <w:tab w:val="left" w:pos="1440"/>
          <w:tab w:val="left" w:pos="2160"/>
        </w:tabs>
        <w:ind w:left="2880" w:hanging="2160"/>
        <w:jc w:val="both"/>
        <w:rPr>
          <w:rFonts w:ascii="Verdana" w:hAnsi="Verdana" w:cs="Times New Roman"/>
          <w:sz w:val="18"/>
          <w:szCs w:val="18"/>
        </w:rPr>
      </w:pPr>
      <w:r w:rsidRPr="001614D1">
        <w:rPr>
          <w:rFonts w:ascii="Verdana" w:hAnsi="Verdana" w:cs="Times New Roman"/>
          <w:sz w:val="18"/>
          <w:szCs w:val="18"/>
        </w:rPr>
        <w:tab/>
      </w:r>
      <w:r w:rsidRPr="001614D1">
        <w:rPr>
          <w:rFonts w:ascii="Verdana" w:hAnsi="Verdana" w:cs="Times New Roman"/>
          <w:sz w:val="18"/>
          <w:szCs w:val="18"/>
        </w:rPr>
        <w:tab/>
        <w:t>Minn. Op. Atty. Gen. 161b-12 (Aug</w:t>
      </w:r>
      <w:r w:rsidR="00575B5E" w:rsidRPr="001614D1">
        <w:rPr>
          <w:rFonts w:ascii="Verdana" w:hAnsi="Verdana" w:cs="Times New Roman"/>
          <w:sz w:val="18"/>
          <w:szCs w:val="18"/>
        </w:rPr>
        <w:t>.</w:t>
      </w:r>
      <w:r w:rsidRPr="001614D1">
        <w:rPr>
          <w:rFonts w:ascii="Verdana" w:hAnsi="Verdana" w:cs="Times New Roman"/>
          <w:sz w:val="18"/>
          <w:szCs w:val="18"/>
        </w:rPr>
        <w:t xml:space="preserve"> 4, 1997) (Transportation Expenses)</w:t>
      </w:r>
    </w:p>
    <w:p w14:paraId="386AC96C" w14:textId="77777777" w:rsidR="00907EC5" w:rsidRPr="001614D1" w:rsidRDefault="00907EC5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73BE0A06" w14:textId="2DE478E4" w:rsidR="00907EC5" w:rsidRPr="001614D1" w:rsidRDefault="00907EC5" w:rsidP="00802617">
      <w:pPr>
        <w:widowControl/>
        <w:ind w:left="2880" w:hanging="2880"/>
        <w:jc w:val="both"/>
        <w:rPr>
          <w:rFonts w:ascii="Verdana" w:hAnsi="Verdana" w:cs="Times New Roman"/>
          <w:b/>
          <w:bCs/>
          <w:i/>
          <w:iCs/>
          <w:sz w:val="18"/>
          <w:szCs w:val="18"/>
        </w:rPr>
      </w:pPr>
      <w:r w:rsidRPr="001614D1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="001614D1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     </w:t>
      </w:r>
      <w:r w:rsidRPr="001614D1">
        <w:rPr>
          <w:rFonts w:ascii="Verdana" w:hAnsi="Verdana" w:cs="Times New Roman"/>
          <w:sz w:val="18"/>
          <w:szCs w:val="18"/>
        </w:rPr>
        <w:t>MSBA/MASA Model Policy 212 (</w:t>
      </w:r>
      <w:ins w:id="6" w:author="Terry Morrow" w:date="2022-09-07T12:56:00Z">
        <w:r w:rsidR="00A05A94">
          <w:rPr>
            <w:rFonts w:ascii="Verdana" w:hAnsi="Verdana" w:cs="Times New Roman"/>
            <w:sz w:val="18"/>
            <w:szCs w:val="18"/>
          </w:rPr>
          <w:t xml:space="preserve">Charter </w:t>
        </w:r>
      </w:ins>
      <w:r w:rsidRPr="001614D1">
        <w:rPr>
          <w:rFonts w:ascii="Verdana" w:hAnsi="Verdana" w:cs="Times New Roman"/>
          <w:sz w:val="18"/>
          <w:szCs w:val="18"/>
        </w:rPr>
        <w:t>School Board Member Development)</w:t>
      </w:r>
    </w:p>
    <w:p w14:paraId="5C93878E" w14:textId="26A16B9C" w:rsidR="00907EC5" w:rsidRPr="001614D1" w:rsidRDefault="00907EC5" w:rsidP="00802617">
      <w:pPr>
        <w:widowControl/>
        <w:tabs>
          <w:tab w:val="left" w:pos="720"/>
          <w:tab w:val="left" w:pos="1440"/>
          <w:tab w:val="left" w:pos="2160"/>
        </w:tabs>
        <w:ind w:left="2880" w:hanging="2160"/>
        <w:jc w:val="both"/>
        <w:rPr>
          <w:rFonts w:ascii="Verdana" w:hAnsi="Verdana"/>
          <w:sz w:val="18"/>
          <w:szCs w:val="18"/>
        </w:rPr>
      </w:pPr>
      <w:r w:rsidRPr="001614D1">
        <w:rPr>
          <w:rFonts w:ascii="Verdana" w:hAnsi="Verdana" w:cs="Times New Roman"/>
          <w:sz w:val="18"/>
          <w:szCs w:val="18"/>
        </w:rPr>
        <w:tab/>
      </w:r>
      <w:r w:rsidRPr="001614D1">
        <w:rPr>
          <w:rFonts w:ascii="Verdana" w:hAnsi="Verdana" w:cs="Times New Roman"/>
          <w:sz w:val="18"/>
          <w:szCs w:val="18"/>
        </w:rPr>
        <w:tab/>
        <w:t>MSBA/MASA Model Policy 412 (Expense Reimbursement)</w:t>
      </w:r>
    </w:p>
    <w:p w14:paraId="22C44AB3" w14:textId="77777777" w:rsidR="00C903F8" w:rsidRPr="001614D1" w:rsidRDefault="00C903F8" w:rsidP="00802617">
      <w:pPr>
        <w:widowControl/>
        <w:jc w:val="both"/>
        <w:rPr>
          <w:rFonts w:ascii="Verdana" w:hAnsi="Verdana" w:cs="Times New Roman"/>
          <w:sz w:val="18"/>
          <w:szCs w:val="18"/>
        </w:rPr>
      </w:pPr>
    </w:p>
    <w:sectPr w:rsidR="00C903F8" w:rsidRPr="001614D1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226F" w14:textId="77777777" w:rsidR="00913758" w:rsidRDefault="00913758">
      <w:r>
        <w:separator/>
      </w:r>
    </w:p>
  </w:endnote>
  <w:endnote w:type="continuationSeparator" w:id="0">
    <w:p w14:paraId="6BAC3E6B" w14:textId="77777777" w:rsidR="00913758" w:rsidRDefault="0091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6DF7" w14:textId="77777777" w:rsidR="007E3673" w:rsidRPr="001614D1" w:rsidRDefault="00AD3469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1614D1">
      <w:rPr>
        <w:rStyle w:val="PageNumber"/>
        <w:rFonts w:ascii="Verdana" w:hAnsi="Verdana"/>
        <w:sz w:val="18"/>
        <w:szCs w:val="18"/>
      </w:rPr>
      <w:t>214</w:t>
    </w:r>
    <w:r w:rsidR="007E3673" w:rsidRPr="001614D1">
      <w:rPr>
        <w:rStyle w:val="PageNumber"/>
        <w:rFonts w:ascii="Verdana" w:hAnsi="Verdana"/>
        <w:sz w:val="18"/>
        <w:szCs w:val="18"/>
      </w:rPr>
      <w:t>-</w:t>
    </w:r>
    <w:r w:rsidR="007E3673" w:rsidRPr="001614D1">
      <w:rPr>
        <w:rStyle w:val="PageNumber"/>
        <w:rFonts w:ascii="Verdana" w:hAnsi="Verdana"/>
        <w:sz w:val="18"/>
        <w:szCs w:val="18"/>
      </w:rPr>
      <w:fldChar w:fldCharType="begin"/>
    </w:r>
    <w:r w:rsidR="007E3673" w:rsidRPr="001614D1">
      <w:rPr>
        <w:rStyle w:val="PageNumber"/>
        <w:rFonts w:ascii="Verdana" w:hAnsi="Verdana"/>
        <w:sz w:val="18"/>
        <w:szCs w:val="18"/>
      </w:rPr>
      <w:instrText xml:space="preserve">PAGE  </w:instrText>
    </w:r>
    <w:r w:rsidR="007E3673" w:rsidRPr="001614D1">
      <w:rPr>
        <w:rStyle w:val="PageNumber"/>
        <w:rFonts w:ascii="Verdana" w:hAnsi="Verdana"/>
        <w:sz w:val="18"/>
        <w:szCs w:val="18"/>
      </w:rPr>
      <w:fldChar w:fldCharType="separate"/>
    </w:r>
    <w:r w:rsidR="002852D8" w:rsidRPr="001614D1">
      <w:rPr>
        <w:rStyle w:val="PageNumber"/>
        <w:rFonts w:ascii="Verdana" w:hAnsi="Verdana"/>
        <w:noProof/>
        <w:sz w:val="18"/>
        <w:szCs w:val="18"/>
      </w:rPr>
      <w:t>1</w:t>
    </w:r>
    <w:r w:rsidR="007E3673" w:rsidRPr="001614D1">
      <w:rPr>
        <w:rStyle w:val="PageNumber"/>
        <w:rFonts w:ascii="Verdana" w:hAnsi="Verdana"/>
        <w:sz w:val="18"/>
        <w:szCs w:val="18"/>
      </w:rPr>
      <w:fldChar w:fldCharType="end"/>
    </w:r>
  </w:p>
  <w:p w14:paraId="7E057105" w14:textId="77777777" w:rsidR="007E3673" w:rsidRDefault="007E3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090A" w14:textId="77777777" w:rsidR="00913758" w:rsidRDefault="00913758">
      <w:r>
        <w:separator/>
      </w:r>
    </w:p>
  </w:footnote>
  <w:footnote w:type="continuationSeparator" w:id="0">
    <w:p w14:paraId="071A3FB6" w14:textId="77777777" w:rsidR="00913758" w:rsidRDefault="0091375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AC"/>
    <w:rsid w:val="00006462"/>
    <w:rsid w:val="00027ABF"/>
    <w:rsid w:val="00064A0B"/>
    <w:rsid w:val="001614D1"/>
    <w:rsid w:val="002852D8"/>
    <w:rsid w:val="004D3EF6"/>
    <w:rsid w:val="00503CF4"/>
    <w:rsid w:val="00540E58"/>
    <w:rsid w:val="00575B5E"/>
    <w:rsid w:val="006B7253"/>
    <w:rsid w:val="006C07F5"/>
    <w:rsid w:val="007E3673"/>
    <w:rsid w:val="00802617"/>
    <w:rsid w:val="00907EC5"/>
    <w:rsid w:val="00913758"/>
    <w:rsid w:val="009957D1"/>
    <w:rsid w:val="009C17B7"/>
    <w:rsid w:val="009D4E93"/>
    <w:rsid w:val="009D5E9F"/>
    <w:rsid w:val="00A05A94"/>
    <w:rsid w:val="00A6021D"/>
    <w:rsid w:val="00AD3469"/>
    <w:rsid w:val="00BF1391"/>
    <w:rsid w:val="00C027B7"/>
    <w:rsid w:val="00C903F8"/>
    <w:rsid w:val="00E47B5A"/>
    <w:rsid w:val="00EA0319"/>
    <w:rsid w:val="00F479B9"/>
    <w:rsid w:val="00F57B94"/>
    <w:rsid w:val="00FA5E40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09897"/>
  <w14:defaultImageDpi w14:val="0"/>
  <w15:docId w15:val="{64CA52E4-68B3-40FC-BFD6-28B42E83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  <w:ind w:left="1440"/>
    </w:pPr>
    <w:rPr>
      <w:rFonts w:ascii="Fixedsys" w:hAnsi="Fixedsys" w:cs="Fixedsys"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customStyle="1" w:styleId="114">
    <w:name w:val="114"/>
    <w:uiPriority w:val="99"/>
    <w:pPr>
      <w:widowControl w:val="0"/>
      <w:autoSpaceDE w:val="0"/>
      <w:autoSpaceDN w:val="0"/>
      <w:adjustRightInd w:val="0"/>
      <w:spacing w:after="0" w:line="240" w:lineRule="atLeast"/>
      <w:ind w:left="720"/>
    </w:pPr>
    <w:rPr>
      <w:rFonts w:ascii="Fixedsys" w:hAnsi="Fixedsys" w:cs="Fixedsy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Fixedsys" w:hAnsi="Fixedsys" w:cs="Fixedsys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7B5A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FB36F-9E26-46C9-BC34-BC91CAE53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7A913-BE69-484B-A297-3E5F4DB23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BD4B9-AA9D-4C0C-8D12-D3864F92A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                              </vt:lpstr>
    </vt:vector>
  </TitlesOfParts>
  <Company>Minnesota School Boards Association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subject/>
  <dc:creator>shonetschlager</dc:creator>
  <cp:keywords/>
  <dc:description/>
  <cp:lastModifiedBy>Terry Morrow</cp:lastModifiedBy>
  <cp:revision>10</cp:revision>
  <cp:lastPrinted>2005-11-09T14:48:00Z</cp:lastPrinted>
  <dcterms:created xsi:type="dcterms:W3CDTF">2022-03-01T13:52:00Z</dcterms:created>
  <dcterms:modified xsi:type="dcterms:W3CDTF">2022-09-09T01:04:00Z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