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EB457" w14:textId="77777777" w:rsidR="00324A7B" w:rsidRPr="00917256" w:rsidRDefault="00324A7B">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917256">
        <w:rPr>
          <w:rFonts w:ascii="Verdana" w:hAnsi="Verdana" w:cs="Times New Roman"/>
          <w:i/>
          <w:iCs/>
          <w:sz w:val="18"/>
          <w:szCs w:val="18"/>
        </w:rPr>
        <w:t>Adopted:</w:t>
      </w:r>
      <w:r w:rsidRPr="00917256">
        <w:rPr>
          <w:rFonts w:ascii="Verdana" w:hAnsi="Verdana" w:cs="Times New Roman"/>
          <w:i/>
          <w:iCs/>
          <w:sz w:val="18"/>
          <w:szCs w:val="18"/>
          <w:u w:val="single"/>
        </w:rPr>
        <w:t xml:space="preserve">                              </w:t>
      </w:r>
      <w:r w:rsidRPr="00917256">
        <w:rPr>
          <w:rFonts w:ascii="Verdana" w:hAnsi="Verdana"/>
          <w:i/>
          <w:iCs/>
          <w:sz w:val="18"/>
          <w:szCs w:val="18"/>
        </w:rPr>
        <w:tab/>
      </w:r>
      <w:r w:rsidRPr="00917256">
        <w:rPr>
          <w:rFonts w:ascii="Verdana" w:hAnsi="Verdana" w:cs="Times New Roman"/>
          <w:i/>
          <w:iCs/>
          <w:sz w:val="18"/>
          <w:szCs w:val="18"/>
        </w:rPr>
        <w:t>MSBA/MASA Model Policy 303</w:t>
      </w:r>
    </w:p>
    <w:p w14:paraId="6099530F" w14:textId="77777777" w:rsidR="00324A7B" w:rsidRPr="00917256" w:rsidRDefault="00324A7B">
      <w:pPr>
        <w:pStyle w:val="Heading1"/>
        <w:rPr>
          <w:rFonts w:ascii="Verdana" w:hAnsi="Verdana" w:cs="Times New Roman"/>
          <w:sz w:val="18"/>
          <w:szCs w:val="18"/>
        </w:rPr>
      </w:pPr>
      <w:r w:rsidRPr="00917256">
        <w:rPr>
          <w:rFonts w:ascii="Verdana" w:hAnsi="Verdana" w:cs="Times New Roman"/>
          <w:sz w:val="18"/>
          <w:szCs w:val="18"/>
        </w:rPr>
        <w:t>Orig. 1995</w:t>
      </w:r>
    </w:p>
    <w:p w14:paraId="75143E0A" w14:textId="7E981D4E" w:rsidR="00324A7B" w:rsidRPr="00917256" w:rsidRDefault="00324A7B">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917256">
        <w:rPr>
          <w:rFonts w:ascii="Verdana" w:hAnsi="Verdana" w:cs="Times New Roman"/>
          <w:i/>
          <w:iCs/>
          <w:sz w:val="18"/>
          <w:szCs w:val="18"/>
        </w:rPr>
        <w:t>Revised:</w:t>
      </w:r>
      <w:r w:rsidRPr="00917256">
        <w:rPr>
          <w:rFonts w:ascii="Verdana" w:hAnsi="Verdana" w:cs="Times New Roman"/>
          <w:i/>
          <w:iCs/>
          <w:sz w:val="18"/>
          <w:szCs w:val="18"/>
          <w:u w:val="single"/>
        </w:rPr>
        <w:t xml:space="preserve">                               </w:t>
      </w:r>
      <w:r w:rsidRPr="00917256">
        <w:rPr>
          <w:rFonts w:ascii="Verdana" w:hAnsi="Verdana"/>
          <w:i/>
          <w:iCs/>
          <w:sz w:val="18"/>
          <w:szCs w:val="18"/>
        </w:rPr>
        <w:tab/>
      </w:r>
      <w:r w:rsidRPr="00917256">
        <w:rPr>
          <w:rFonts w:ascii="Verdana" w:hAnsi="Verdana" w:cs="Times New Roman"/>
          <w:i/>
          <w:iCs/>
          <w:sz w:val="18"/>
          <w:szCs w:val="18"/>
        </w:rPr>
        <w:t>Rev.</w:t>
      </w:r>
      <w:r w:rsidR="00370A1A" w:rsidRPr="00917256">
        <w:rPr>
          <w:rFonts w:ascii="Verdana" w:hAnsi="Verdana" w:cs="Times New Roman"/>
          <w:i/>
          <w:iCs/>
          <w:sz w:val="18"/>
          <w:szCs w:val="18"/>
        </w:rPr>
        <w:t xml:space="preserve"> 20</w:t>
      </w:r>
      <w:ins w:id="0" w:author="Terry Morrow" w:date="2022-01-19T17:04:00Z">
        <w:r w:rsidR="00EA7C5E" w:rsidRPr="00917256">
          <w:rPr>
            <w:rFonts w:ascii="Verdana" w:hAnsi="Verdana" w:cs="Times New Roman"/>
            <w:i/>
            <w:iCs/>
            <w:sz w:val="18"/>
            <w:szCs w:val="18"/>
          </w:rPr>
          <w:t>22</w:t>
        </w:r>
      </w:ins>
      <w:del w:id="1" w:author="Terry Morrow" w:date="2022-01-19T17:04:00Z">
        <w:r w:rsidR="00370A1A" w:rsidRPr="00917256" w:rsidDel="00EA7C5E">
          <w:rPr>
            <w:rFonts w:ascii="Verdana" w:hAnsi="Verdana" w:cs="Times New Roman"/>
            <w:i/>
            <w:iCs/>
            <w:sz w:val="18"/>
            <w:szCs w:val="18"/>
          </w:rPr>
          <w:delText>16</w:delText>
        </w:r>
      </w:del>
    </w:p>
    <w:p w14:paraId="249CEC70" w14:textId="77777777" w:rsidR="00324A7B" w:rsidRPr="00917256" w:rsidRDefault="00324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3274042" w14:textId="77777777" w:rsidR="00324A7B" w:rsidRPr="00917256" w:rsidRDefault="00324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3D8E6F7" w14:textId="77777777" w:rsidR="00324A7B" w:rsidRPr="00917256" w:rsidRDefault="00324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7256">
        <w:rPr>
          <w:rFonts w:ascii="Verdana" w:hAnsi="Verdana" w:cs="Times New Roman"/>
          <w:b/>
          <w:bCs/>
          <w:sz w:val="18"/>
          <w:szCs w:val="18"/>
        </w:rPr>
        <w:t>303</w:t>
      </w:r>
      <w:r w:rsidRPr="00917256">
        <w:rPr>
          <w:rFonts w:ascii="Verdana" w:hAnsi="Verdana" w:cs="Times New Roman"/>
          <w:b/>
          <w:bCs/>
          <w:sz w:val="18"/>
          <w:szCs w:val="18"/>
        </w:rPr>
        <w:tab/>
        <w:t>SUPERINTENDENT SELECTION</w:t>
      </w:r>
    </w:p>
    <w:p w14:paraId="3321540B" w14:textId="77777777" w:rsidR="00324A7B" w:rsidRPr="00917256" w:rsidRDefault="00324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0A1FA52" w14:textId="77777777" w:rsidR="00324A7B" w:rsidRPr="00917256" w:rsidRDefault="00324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10CEAD8" w14:textId="77777777" w:rsidR="00324A7B" w:rsidRPr="00917256" w:rsidRDefault="00324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7256">
        <w:rPr>
          <w:rFonts w:ascii="Verdana" w:hAnsi="Verdana" w:cs="Times New Roman"/>
          <w:b/>
          <w:bCs/>
          <w:sz w:val="18"/>
          <w:szCs w:val="18"/>
        </w:rPr>
        <w:t>I.</w:t>
      </w:r>
      <w:r w:rsidRPr="00917256">
        <w:rPr>
          <w:rFonts w:ascii="Verdana" w:hAnsi="Verdana" w:cs="Times New Roman"/>
          <w:b/>
          <w:bCs/>
          <w:sz w:val="18"/>
          <w:szCs w:val="18"/>
        </w:rPr>
        <w:tab/>
        <w:t>PURPOSE</w:t>
      </w:r>
    </w:p>
    <w:p w14:paraId="679A05C8" w14:textId="77777777" w:rsidR="00324A7B" w:rsidRPr="00917256" w:rsidRDefault="00324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ADCB508" w14:textId="77777777" w:rsidR="00324A7B" w:rsidRPr="00917256" w:rsidRDefault="00324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917256">
        <w:rPr>
          <w:rFonts w:ascii="Verdana" w:hAnsi="Verdana" w:cs="Times New Roman"/>
          <w:sz w:val="18"/>
          <w:szCs w:val="18"/>
        </w:rPr>
        <w:t>The purpose of this policy is to convey to the school community that the authority to select and employ a superintendent is vested in the school board.</w:t>
      </w:r>
    </w:p>
    <w:p w14:paraId="2019BE03" w14:textId="77777777" w:rsidR="00324A7B" w:rsidRPr="00917256" w:rsidRDefault="00324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69B4538" w14:textId="77777777" w:rsidR="00324A7B" w:rsidRPr="00917256" w:rsidRDefault="00324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7256">
        <w:rPr>
          <w:rFonts w:ascii="Verdana" w:hAnsi="Verdana" w:cs="Times New Roman"/>
          <w:b/>
          <w:bCs/>
          <w:sz w:val="18"/>
          <w:szCs w:val="18"/>
        </w:rPr>
        <w:t>II.</w:t>
      </w:r>
      <w:r w:rsidRPr="00917256">
        <w:rPr>
          <w:rFonts w:ascii="Verdana" w:hAnsi="Verdana" w:cs="Times New Roman"/>
          <w:b/>
          <w:bCs/>
          <w:sz w:val="18"/>
          <w:szCs w:val="18"/>
        </w:rPr>
        <w:tab/>
        <w:t>GENERAL STATEMENT OF POLICY</w:t>
      </w:r>
    </w:p>
    <w:p w14:paraId="5DBB3DCC" w14:textId="77777777" w:rsidR="00324A7B" w:rsidRPr="00917256" w:rsidRDefault="00324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33EADBF" w14:textId="77777777" w:rsidR="00324A7B" w:rsidRPr="00917256" w:rsidRDefault="00324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917256">
        <w:rPr>
          <w:rFonts w:ascii="Verdana" w:hAnsi="Verdana" w:cs="Times New Roman"/>
          <w:sz w:val="18"/>
          <w:szCs w:val="18"/>
        </w:rPr>
        <w:t>The school board shall employ a superintendent to serve as the chief executive officer of</w:t>
      </w:r>
      <w:r w:rsidR="00F10BED" w:rsidRPr="00917256">
        <w:rPr>
          <w:rFonts w:ascii="Verdana" w:hAnsi="Verdana" w:cs="Times New Roman"/>
          <w:sz w:val="18"/>
          <w:szCs w:val="18"/>
        </w:rPr>
        <w:t xml:space="preserve"> </w:t>
      </w:r>
      <w:r w:rsidRPr="00917256">
        <w:rPr>
          <w:rFonts w:ascii="Verdana" w:hAnsi="Verdana" w:cs="Times New Roman"/>
          <w:sz w:val="18"/>
          <w:szCs w:val="18"/>
        </w:rPr>
        <w:t xml:space="preserve">the school </w:t>
      </w:r>
      <w:r w:rsidR="00370A1A" w:rsidRPr="00917256">
        <w:rPr>
          <w:rFonts w:ascii="Verdana" w:hAnsi="Verdana" w:cs="Times New Roman"/>
          <w:sz w:val="18"/>
          <w:szCs w:val="18"/>
        </w:rPr>
        <w:t>district</w:t>
      </w:r>
      <w:r w:rsidR="00F10BED" w:rsidRPr="00917256">
        <w:rPr>
          <w:rFonts w:ascii="Verdana" w:hAnsi="Verdana" w:cs="Times New Roman"/>
          <w:sz w:val="18"/>
          <w:szCs w:val="18"/>
        </w:rPr>
        <w:t xml:space="preserve"> </w:t>
      </w:r>
      <w:r w:rsidRPr="00917256">
        <w:rPr>
          <w:rFonts w:ascii="Verdana" w:hAnsi="Verdana" w:cs="Times New Roman"/>
          <w:sz w:val="18"/>
          <w:szCs w:val="18"/>
        </w:rPr>
        <w:t>and to conduct the daily operations of the school district.</w:t>
      </w:r>
    </w:p>
    <w:p w14:paraId="469C7524" w14:textId="77777777" w:rsidR="00324A7B" w:rsidRPr="00917256" w:rsidRDefault="00324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B46D08C" w14:textId="77777777" w:rsidR="00324A7B" w:rsidRPr="00917256" w:rsidRDefault="00324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7256">
        <w:rPr>
          <w:rFonts w:ascii="Verdana" w:hAnsi="Verdana" w:cs="Times New Roman"/>
          <w:b/>
          <w:bCs/>
          <w:sz w:val="18"/>
          <w:szCs w:val="18"/>
        </w:rPr>
        <w:t>III.</w:t>
      </w:r>
      <w:r w:rsidRPr="00917256">
        <w:rPr>
          <w:rFonts w:ascii="Verdana" w:hAnsi="Verdana" w:cs="Times New Roman"/>
          <w:b/>
          <w:bCs/>
          <w:sz w:val="18"/>
          <w:szCs w:val="18"/>
        </w:rPr>
        <w:tab/>
        <w:t>QUALIFICATIONS</w:t>
      </w:r>
    </w:p>
    <w:p w14:paraId="66BB8F55" w14:textId="77777777" w:rsidR="00324A7B" w:rsidRPr="00917256" w:rsidRDefault="00324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4768F1D" w14:textId="77777777" w:rsidR="00324A7B" w:rsidRPr="00917256" w:rsidRDefault="00324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17256">
        <w:rPr>
          <w:rFonts w:ascii="Verdana" w:hAnsi="Verdana" w:cs="Times New Roman"/>
          <w:sz w:val="18"/>
          <w:szCs w:val="18"/>
        </w:rPr>
        <w:t>A.</w:t>
      </w:r>
      <w:r w:rsidRPr="00917256">
        <w:rPr>
          <w:rFonts w:ascii="Verdana" w:hAnsi="Verdana" w:cs="Times New Roman"/>
          <w:sz w:val="18"/>
          <w:szCs w:val="18"/>
        </w:rPr>
        <w:tab/>
        <w:t>The school board shall consider applicants who meet or exceed the licensing standards set by the Minnesota Board of School Administrators and qualifications established in the job description for the superintendent position.  State and federal equal employment and nondiscrimination requirements shall be observed throughout the recruitment and selection process.</w:t>
      </w:r>
    </w:p>
    <w:p w14:paraId="135D2035" w14:textId="77777777" w:rsidR="00324A7B" w:rsidRPr="00917256" w:rsidRDefault="00324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6A94E78" w14:textId="77777777" w:rsidR="00324A7B" w:rsidRPr="00917256" w:rsidRDefault="00324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17256">
        <w:rPr>
          <w:rFonts w:ascii="Verdana" w:hAnsi="Verdana" w:cs="Times New Roman"/>
          <w:sz w:val="18"/>
          <w:szCs w:val="18"/>
        </w:rPr>
        <w:t>B.</w:t>
      </w:r>
      <w:r w:rsidRPr="00917256">
        <w:rPr>
          <w:rFonts w:ascii="Verdana" w:hAnsi="Verdana" w:cs="Times New Roman"/>
          <w:sz w:val="18"/>
          <w:szCs w:val="18"/>
        </w:rPr>
        <w:tab/>
        <w:t>The school board will consider professional preparation, experience, skill</w:t>
      </w:r>
      <w:r w:rsidR="00F10BED" w:rsidRPr="00917256">
        <w:rPr>
          <w:rFonts w:ascii="Verdana" w:hAnsi="Verdana" w:cs="Times New Roman"/>
          <w:sz w:val="18"/>
          <w:szCs w:val="18"/>
        </w:rPr>
        <w:t>,</w:t>
      </w:r>
      <w:r w:rsidRPr="00917256">
        <w:rPr>
          <w:rFonts w:ascii="Verdana" w:hAnsi="Verdana" w:cs="Times New Roman"/>
          <w:sz w:val="18"/>
          <w:szCs w:val="18"/>
        </w:rPr>
        <w:t xml:space="preserve"> and demonstrated competence of qualified applicants in making a final decision.</w:t>
      </w:r>
    </w:p>
    <w:p w14:paraId="58343ACB" w14:textId="77777777" w:rsidR="00324A7B" w:rsidRPr="00917256" w:rsidRDefault="00324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6C0587B" w14:textId="77777777" w:rsidR="00324A7B" w:rsidRPr="00917256" w:rsidRDefault="00324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7256">
        <w:rPr>
          <w:rFonts w:ascii="Verdana" w:hAnsi="Verdana" w:cs="Times New Roman"/>
          <w:b/>
          <w:bCs/>
          <w:sz w:val="18"/>
          <w:szCs w:val="18"/>
        </w:rPr>
        <w:t>IV.</w:t>
      </w:r>
      <w:r w:rsidRPr="00917256">
        <w:rPr>
          <w:rFonts w:ascii="Verdana" w:hAnsi="Verdana" w:cs="Times New Roman"/>
          <w:b/>
          <w:bCs/>
          <w:sz w:val="18"/>
          <w:szCs w:val="18"/>
        </w:rPr>
        <w:tab/>
        <w:t>SELECTION</w:t>
      </w:r>
    </w:p>
    <w:p w14:paraId="7C0F659C" w14:textId="77777777" w:rsidR="00324A7B" w:rsidRPr="00917256" w:rsidRDefault="00324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5BA0655" w14:textId="77777777" w:rsidR="00324A7B" w:rsidRPr="00917256" w:rsidRDefault="00324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17256">
        <w:rPr>
          <w:rFonts w:ascii="Verdana" w:hAnsi="Verdana" w:cs="Times New Roman"/>
          <w:sz w:val="18"/>
          <w:szCs w:val="18"/>
        </w:rPr>
        <w:t>A.</w:t>
      </w:r>
      <w:r w:rsidRPr="00917256">
        <w:rPr>
          <w:rFonts w:ascii="Verdana" w:hAnsi="Verdana" w:cs="Times New Roman"/>
          <w:sz w:val="18"/>
          <w:szCs w:val="18"/>
        </w:rPr>
        <w:tab/>
        <w:t>A process for recruitment, screening, and interviewing of candidates shall be developed by the school board.</w:t>
      </w:r>
    </w:p>
    <w:p w14:paraId="7C91E409" w14:textId="77777777" w:rsidR="00324A7B" w:rsidRPr="00917256" w:rsidRDefault="00324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3E62289" w14:textId="77777777" w:rsidR="00324A7B" w:rsidRPr="00917256" w:rsidRDefault="00324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17256">
        <w:rPr>
          <w:rFonts w:ascii="Verdana" w:hAnsi="Verdana" w:cs="Times New Roman"/>
          <w:sz w:val="18"/>
          <w:szCs w:val="18"/>
        </w:rPr>
        <w:t>B.</w:t>
      </w:r>
      <w:r w:rsidRPr="00917256">
        <w:rPr>
          <w:rFonts w:ascii="Verdana" w:hAnsi="Verdana" w:cs="Times New Roman"/>
          <w:sz w:val="18"/>
          <w:szCs w:val="18"/>
        </w:rPr>
        <w:tab/>
        <w:t>The school board may contract for assistance in the search for a superintendent.</w:t>
      </w:r>
    </w:p>
    <w:p w14:paraId="2EC79F96" w14:textId="77777777" w:rsidR="00324A7B" w:rsidRPr="00917256" w:rsidRDefault="00324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B4211B6" w14:textId="77777777" w:rsidR="00324A7B" w:rsidRPr="00917256" w:rsidRDefault="00324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17256">
        <w:rPr>
          <w:rFonts w:ascii="Verdana" w:hAnsi="Verdana" w:cs="Times New Roman"/>
          <w:sz w:val="18"/>
          <w:szCs w:val="18"/>
        </w:rPr>
        <w:t>C.</w:t>
      </w:r>
      <w:r w:rsidRPr="00917256">
        <w:rPr>
          <w:rFonts w:ascii="Verdana" w:hAnsi="Verdana" w:cs="Times New Roman"/>
          <w:sz w:val="18"/>
          <w:szCs w:val="18"/>
        </w:rPr>
        <w:tab/>
        <w:t>The school board shall provide the contract for the superintendent and specifically identify all conditions of employment mutually agreed upon with the superintendent.  In so doing, the school board shall observe all requirements of state and federal law and school board policy.</w:t>
      </w:r>
    </w:p>
    <w:p w14:paraId="70AE533F" w14:textId="77777777" w:rsidR="00324A7B" w:rsidRPr="00917256" w:rsidRDefault="00324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ABC99CF" w14:textId="77777777" w:rsidR="00324A7B" w:rsidRPr="00917256" w:rsidRDefault="00324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0659933" w14:textId="77777777" w:rsidR="00324A7B" w:rsidRPr="00917256" w:rsidRDefault="00324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7256">
        <w:rPr>
          <w:rFonts w:ascii="Verdana" w:hAnsi="Verdana" w:cs="Times New Roman"/>
          <w:b/>
          <w:bCs/>
          <w:i/>
          <w:iCs/>
          <w:sz w:val="18"/>
          <w:szCs w:val="18"/>
        </w:rPr>
        <w:t>Legal References:</w:t>
      </w:r>
      <w:r w:rsidRPr="00917256">
        <w:rPr>
          <w:rFonts w:ascii="Verdana" w:hAnsi="Verdana" w:cs="Times New Roman"/>
          <w:sz w:val="18"/>
          <w:szCs w:val="18"/>
        </w:rPr>
        <w:tab/>
        <w:t>Minn. Stat. § 123B.143 (Superintendent)</w:t>
      </w:r>
    </w:p>
    <w:p w14:paraId="34B33529" w14:textId="77777777" w:rsidR="00324A7B" w:rsidRPr="00917256" w:rsidRDefault="00324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firstLine="1440"/>
        <w:jc w:val="both"/>
        <w:rPr>
          <w:rFonts w:ascii="Verdana" w:hAnsi="Verdana" w:cs="Times New Roman"/>
          <w:sz w:val="18"/>
          <w:szCs w:val="18"/>
        </w:rPr>
      </w:pPr>
      <w:r w:rsidRPr="00917256">
        <w:rPr>
          <w:rFonts w:ascii="Verdana" w:hAnsi="Verdana" w:cs="Times New Roman"/>
          <w:sz w:val="18"/>
          <w:szCs w:val="18"/>
        </w:rPr>
        <w:t>Minn. Rules, Chapter 3512</w:t>
      </w:r>
    </w:p>
    <w:p w14:paraId="5A0B347E" w14:textId="77777777" w:rsidR="00324A7B" w:rsidRPr="00917256" w:rsidRDefault="00324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AE9B45D" w14:textId="376F36D3" w:rsidR="00324A7B" w:rsidRPr="00917256" w:rsidRDefault="00324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7256">
        <w:rPr>
          <w:rFonts w:ascii="Verdana" w:hAnsi="Verdana" w:cs="Times New Roman"/>
          <w:b/>
          <w:bCs/>
          <w:i/>
          <w:iCs/>
          <w:sz w:val="18"/>
          <w:szCs w:val="18"/>
        </w:rPr>
        <w:t>Cross References:</w:t>
      </w:r>
      <w:r w:rsidRPr="00917256">
        <w:rPr>
          <w:rFonts w:ascii="Verdana" w:hAnsi="Verdana" w:cs="Times New Roman"/>
          <w:sz w:val="18"/>
          <w:szCs w:val="18"/>
        </w:rPr>
        <w:tab/>
      </w:r>
      <w:del w:id="2" w:author="Terry Morrow" w:date="2021-06-18T09:18:00Z">
        <w:r w:rsidRPr="00917256" w:rsidDel="006C767A">
          <w:rPr>
            <w:rFonts w:ascii="Verdana" w:hAnsi="Verdana" w:cs="Times New Roman"/>
            <w:sz w:val="18"/>
            <w:szCs w:val="18"/>
          </w:rPr>
          <w:delText>MSBA Service Manual, Chap</w:delText>
        </w:r>
        <w:r w:rsidR="00F10BED" w:rsidRPr="00917256" w:rsidDel="006C767A">
          <w:rPr>
            <w:rFonts w:ascii="Verdana" w:hAnsi="Verdana" w:cs="Times New Roman"/>
            <w:sz w:val="18"/>
            <w:szCs w:val="18"/>
          </w:rPr>
          <w:delText>ter 3, Superintendent</w:delText>
        </w:r>
      </w:del>
      <w:ins w:id="3" w:author="Terry Morrow" w:date="2022-02-03T16:15:00Z">
        <w:r w:rsidR="002764CC" w:rsidRPr="00917256">
          <w:rPr>
            <w:rFonts w:ascii="Verdana" w:hAnsi="Verdana" w:cs="Times New Roman"/>
            <w:sz w:val="18"/>
            <w:szCs w:val="18"/>
          </w:rPr>
          <w:t>None</w:t>
        </w:r>
      </w:ins>
    </w:p>
    <w:sectPr w:rsidR="00324A7B" w:rsidRPr="00917256">
      <w:footerReference w:type="default" r:id="rId6"/>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5CFB8" w14:textId="77777777" w:rsidR="00284B1A" w:rsidRDefault="00284B1A">
      <w:r>
        <w:separator/>
      </w:r>
    </w:p>
  </w:endnote>
  <w:endnote w:type="continuationSeparator" w:id="0">
    <w:p w14:paraId="4A27449B" w14:textId="77777777" w:rsidR="00284B1A" w:rsidRDefault="0028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E291C" w14:textId="77777777" w:rsidR="00324A7B" w:rsidRDefault="00324A7B">
    <w:pPr>
      <w:pStyle w:val="Footer"/>
      <w:framePr w:wrap="auto" w:vAnchor="text" w:hAnchor="margin" w:xAlign="center" w:y="1"/>
      <w:rPr>
        <w:rStyle w:val="PageNumber"/>
        <w:rFonts w:ascii="Times New Roman" w:hAnsi="Times New Roman"/>
        <w:sz w:val="24"/>
        <w:szCs w:val="24"/>
      </w:rPr>
    </w:pPr>
    <w:r>
      <w:rPr>
        <w:rStyle w:val="PageNumber"/>
        <w:rFonts w:ascii="Times New Roman" w:hAnsi="Times New Roman"/>
        <w:sz w:val="24"/>
        <w:szCs w:val="24"/>
      </w:rPr>
      <w:t>303-</w:t>
    </w: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PAGE  </w:instrText>
    </w:r>
    <w:r>
      <w:rPr>
        <w:rStyle w:val="PageNumber"/>
        <w:rFonts w:ascii="Times New Roman" w:hAnsi="Times New Roman"/>
        <w:sz w:val="24"/>
        <w:szCs w:val="24"/>
      </w:rPr>
      <w:fldChar w:fldCharType="separate"/>
    </w:r>
    <w:r w:rsidR="00370A1A">
      <w:rPr>
        <w:rStyle w:val="PageNumber"/>
        <w:rFonts w:ascii="Times New Roman" w:hAnsi="Times New Roman"/>
        <w:noProof/>
        <w:sz w:val="24"/>
        <w:szCs w:val="24"/>
      </w:rPr>
      <w:t>1</w:t>
    </w:r>
    <w:r>
      <w:rPr>
        <w:rStyle w:val="PageNumber"/>
        <w:rFonts w:ascii="Times New Roman" w:hAnsi="Times New Roman"/>
        <w:sz w:val="24"/>
        <w:szCs w:val="24"/>
      </w:rPr>
      <w:fldChar w:fldCharType="end"/>
    </w:r>
  </w:p>
  <w:p w14:paraId="572BC1A8" w14:textId="77777777" w:rsidR="00324A7B" w:rsidRDefault="00324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9AB2E" w14:textId="77777777" w:rsidR="00284B1A" w:rsidRDefault="00284B1A">
      <w:r>
        <w:separator/>
      </w:r>
    </w:p>
  </w:footnote>
  <w:footnote w:type="continuationSeparator" w:id="0">
    <w:p w14:paraId="524757F1" w14:textId="77777777" w:rsidR="00284B1A" w:rsidRDefault="00284B1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DDF"/>
    <w:rsid w:val="002764CC"/>
    <w:rsid w:val="00284B1A"/>
    <w:rsid w:val="00324A7B"/>
    <w:rsid w:val="00370A1A"/>
    <w:rsid w:val="005466E7"/>
    <w:rsid w:val="005A6F9D"/>
    <w:rsid w:val="006B1DDF"/>
    <w:rsid w:val="006C767A"/>
    <w:rsid w:val="00917256"/>
    <w:rsid w:val="00CD4ABC"/>
    <w:rsid w:val="00EA7C5E"/>
    <w:rsid w:val="00F10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699260"/>
  <w14:defaultImageDpi w14:val="0"/>
  <w15:docId w15:val="{8D10B084-C6BF-43AA-8BAA-5C74B998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paragraph" w:styleId="Heading2">
    <w:name w:val="heading 2"/>
    <w:basedOn w:val="Normal"/>
    <w:next w:val="Normal"/>
    <w:link w:val="Heading2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jc w:val="both"/>
      <w:outlineLvl w:val="1"/>
    </w:pPr>
    <w:rPr>
      <w:sz w:val="24"/>
      <w:szCs w:val="24"/>
    </w:rPr>
  </w:style>
  <w:style w:type="paragraph" w:styleId="Heading3">
    <w:name w:val="heading 3"/>
    <w:basedOn w:val="Normal"/>
    <w:next w:val="Normal"/>
    <w:link w:val="Heading3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firstLine="1440"/>
      <w:jc w:val="both"/>
      <w:outlineLvl w:val="2"/>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EA7C5E"/>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1474</Characters>
  <Application>Microsoft Office Word</Application>
  <DocSecurity>0</DocSecurity>
  <Lines>12</Lines>
  <Paragraphs>3</Paragraphs>
  <ScaleCrop>false</ScaleCrop>
  <Company>Minnesota School Boards Association</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shonetschlager</dc:creator>
  <cp:keywords/>
  <dc:description/>
  <cp:lastModifiedBy>Terry Morrow</cp:lastModifiedBy>
  <cp:revision>2</cp:revision>
  <cp:lastPrinted>2017-05-02T18:29:00Z</cp:lastPrinted>
  <dcterms:created xsi:type="dcterms:W3CDTF">2022-06-22T15:31:00Z</dcterms:created>
  <dcterms:modified xsi:type="dcterms:W3CDTF">2022-06-22T15:31:00Z</dcterms:modified>
</cp:coreProperties>
</file>