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DFE5" w14:textId="77777777" w:rsidR="0067314C" w:rsidRPr="00916C7B" w:rsidRDefault="0067314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16C7B">
        <w:rPr>
          <w:rFonts w:ascii="Verdana" w:hAnsi="Verdana" w:cs="Times New Roman"/>
          <w:i/>
          <w:iCs/>
          <w:sz w:val="18"/>
          <w:szCs w:val="18"/>
        </w:rPr>
        <w:t>Adopted:</w:t>
      </w:r>
      <w:r w:rsidRPr="00916C7B">
        <w:rPr>
          <w:rFonts w:ascii="Verdana" w:hAnsi="Verdana" w:cs="Times New Roman"/>
          <w:i/>
          <w:iCs/>
          <w:sz w:val="18"/>
          <w:szCs w:val="18"/>
          <w:u w:val="single"/>
        </w:rPr>
        <w:t xml:space="preserve">                              </w:t>
      </w:r>
      <w:r w:rsidRPr="00916C7B">
        <w:rPr>
          <w:rFonts w:ascii="Verdana" w:hAnsi="Verdana"/>
          <w:i/>
          <w:iCs/>
          <w:sz w:val="18"/>
          <w:szCs w:val="18"/>
        </w:rPr>
        <w:tab/>
      </w:r>
      <w:r w:rsidRPr="00916C7B">
        <w:rPr>
          <w:rFonts w:ascii="Verdana" w:hAnsi="Verdana" w:cs="Times New Roman"/>
          <w:i/>
          <w:iCs/>
          <w:sz w:val="18"/>
          <w:szCs w:val="18"/>
        </w:rPr>
        <w:t>MSBA/MASA Model Policy 401</w:t>
      </w:r>
    </w:p>
    <w:p w14:paraId="22F42DF5" w14:textId="77777777" w:rsidR="0067314C" w:rsidRPr="00916C7B" w:rsidRDefault="0067314C">
      <w:pPr>
        <w:pStyle w:val="Heading1"/>
        <w:rPr>
          <w:rFonts w:ascii="Verdana" w:hAnsi="Verdana" w:cs="Times New Roman"/>
          <w:sz w:val="18"/>
          <w:szCs w:val="18"/>
        </w:rPr>
      </w:pPr>
      <w:r w:rsidRPr="00916C7B">
        <w:rPr>
          <w:rFonts w:ascii="Verdana" w:hAnsi="Verdana" w:cs="Times New Roman"/>
          <w:sz w:val="18"/>
          <w:szCs w:val="18"/>
        </w:rPr>
        <w:t>Orig. 1995</w:t>
      </w:r>
    </w:p>
    <w:p w14:paraId="0C93DAB6" w14:textId="77777777" w:rsidR="0067314C" w:rsidRPr="00916C7B" w:rsidRDefault="0067314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16C7B">
        <w:rPr>
          <w:rFonts w:ascii="Verdana" w:hAnsi="Verdana" w:cs="Times New Roman"/>
          <w:i/>
          <w:iCs/>
          <w:sz w:val="18"/>
          <w:szCs w:val="18"/>
        </w:rPr>
        <w:t>Revised:</w:t>
      </w:r>
      <w:r w:rsidRPr="00916C7B">
        <w:rPr>
          <w:rFonts w:ascii="Verdana" w:hAnsi="Verdana" w:cs="Times New Roman"/>
          <w:i/>
          <w:iCs/>
          <w:sz w:val="18"/>
          <w:szCs w:val="18"/>
          <w:u w:val="single"/>
        </w:rPr>
        <w:t xml:space="preserve">                               </w:t>
      </w:r>
      <w:r w:rsidRPr="00916C7B">
        <w:rPr>
          <w:rFonts w:ascii="Verdana" w:hAnsi="Verdana"/>
          <w:i/>
          <w:iCs/>
          <w:sz w:val="18"/>
          <w:szCs w:val="18"/>
        </w:rPr>
        <w:tab/>
      </w:r>
      <w:r w:rsidRPr="00916C7B">
        <w:rPr>
          <w:rFonts w:ascii="Verdana" w:hAnsi="Verdana" w:cs="Times New Roman"/>
          <w:i/>
          <w:iCs/>
          <w:sz w:val="18"/>
          <w:szCs w:val="18"/>
        </w:rPr>
        <w:t xml:space="preserve">Rev. </w:t>
      </w:r>
      <w:r w:rsidR="00E4282F" w:rsidRPr="00916C7B">
        <w:rPr>
          <w:rFonts w:ascii="Verdana" w:hAnsi="Verdana" w:cs="Times New Roman"/>
          <w:i/>
          <w:iCs/>
          <w:sz w:val="18"/>
          <w:szCs w:val="18"/>
        </w:rPr>
        <w:t>20</w:t>
      </w:r>
      <w:ins w:id="0" w:author="Terry Morrow" w:date="2022-01-19T17:55:00Z">
        <w:r w:rsidR="000E71E8" w:rsidRPr="00916C7B">
          <w:rPr>
            <w:rFonts w:ascii="Verdana" w:hAnsi="Verdana" w:cs="Times New Roman"/>
            <w:i/>
            <w:iCs/>
            <w:sz w:val="18"/>
            <w:szCs w:val="18"/>
          </w:rPr>
          <w:t>22</w:t>
        </w:r>
      </w:ins>
      <w:del w:id="1" w:author="Terry Morrow" w:date="2022-01-19T17:55:00Z">
        <w:r w:rsidR="00E4282F" w:rsidRPr="00916C7B" w:rsidDel="000E71E8">
          <w:rPr>
            <w:rFonts w:ascii="Verdana" w:hAnsi="Verdana" w:cs="Times New Roman"/>
            <w:i/>
            <w:iCs/>
            <w:sz w:val="18"/>
            <w:szCs w:val="18"/>
          </w:rPr>
          <w:delText>17</w:delText>
        </w:r>
      </w:del>
    </w:p>
    <w:p w14:paraId="1F3A2F44"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4118E"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9243DC"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C7B">
        <w:rPr>
          <w:rFonts w:ascii="Verdana" w:hAnsi="Verdana" w:cs="Times New Roman"/>
          <w:b/>
          <w:bCs/>
          <w:sz w:val="18"/>
          <w:szCs w:val="18"/>
        </w:rPr>
        <w:t>401</w:t>
      </w:r>
      <w:r w:rsidRPr="00916C7B">
        <w:rPr>
          <w:rFonts w:ascii="Verdana" w:hAnsi="Verdana" w:cs="Times New Roman"/>
          <w:b/>
          <w:bCs/>
          <w:sz w:val="18"/>
          <w:szCs w:val="18"/>
        </w:rPr>
        <w:tab/>
        <w:t>EQUAL EMPLOYMENT OPPORTUNITY</w:t>
      </w:r>
    </w:p>
    <w:p w14:paraId="14422F82"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2546DF"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C7B">
        <w:rPr>
          <w:rFonts w:ascii="Verdana" w:hAnsi="Verdana" w:cs="Times New Roman"/>
          <w:b/>
          <w:bCs/>
          <w:i/>
          <w:iCs/>
          <w:sz w:val="18"/>
          <w:szCs w:val="18"/>
        </w:rPr>
        <w:t xml:space="preserve">[Note: School districts are </w:t>
      </w:r>
      <w:r w:rsidR="002A609E" w:rsidRPr="00916C7B">
        <w:rPr>
          <w:rFonts w:ascii="Verdana" w:hAnsi="Verdana" w:cs="Times New Roman"/>
          <w:b/>
          <w:bCs/>
          <w:i/>
          <w:iCs/>
          <w:sz w:val="18"/>
          <w:szCs w:val="18"/>
        </w:rPr>
        <w:t xml:space="preserve">not </w:t>
      </w:r>
      <w:r w:rsidRPr="00916C7B">
        <w:rPr>
          <w:rFonts w:ascii="Verdana" w:hAnsi="Verdana" w:cs="Times New Roman"/>
          <w:b/>
          <w:bCs/>
          <w:i/>
          <w:iCs/>
          <w:sz w:val="18"/>
          <w:szCs w:val="18"/>
        </w:rPr>
        <w:t>required by statute to have a policy addressing these issues.</w:t>
      </w:r>
      <w:r w:rsidR="002A609E" w:rsidRPr="00916C7B">
        <w:rPr>
          <w:rFonts w:ascii="Verdana" w:hAnsi="Verdana" w:cs="Times New Roman"/>
          <w:b/>
          <w:bCs/>
          <w:i/>
          <w:iCs/>
          <w:sz w:val="18"/>
          <w:szCs w:val="18"/>
        </w:rPr>
        <w:t xml:space="preserve"> However, the Equal Employment Opportunity Commission strongly encourages the adoption of a policy and will look for such a policy during accreditation visits, audits, or investigations.</w:t>
      </w:r>
      <w:r w:rsidRPr="00916C7B">
        <w:rPr>
          <w:rFonts w:ascii="Verdana" w:hAnsi="Verdana" w:cs="Times New Roman"/>
          <w:b/>
          <w:bCs/>
          <w:i/>
          <w:iCs/>
          <w:sz w:val="18"/>
          <w:szCs w:val="18"/>
        </w:rPr>
        <w:t>]</w:t>
      </w:r>
    </w:p>
    <w:p w14:paraId="131CBF24"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DD91A8"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C7B">
        <w:rPr>
          <w:rFonts w:ascii="Verdana" w:hAnsi="Verdana" w:cs="Times New Roman"/>
          <w:b/>
          <w:bCs/>
          <w:sz w:val="18"/>
          <w:szCs w:val="18"/>
        </w:rPr>
        <w:t>I.</w:t>
      </w:r>
      <w:r w:rsidRPr="00916C7B">
        <w:rPr>
          <w:rFonts w:ascii="Verdana" w:hAnsi="Verdana" w:cs="Times New Roman"/>
          <w:b/>
          <w:bCs/>
          <w:sz w:val="18"/>
          <w:szCs w:val="18"/>
        </w:rPr>
        <w:tab/>
        <w:t>PURPOSE</w:t>
      </w:r>
    </w:p>
    <w:p w14:paraId="5F29C21B"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086B1C"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C7B">
        <w:rPr>
          <w:rFonts w:ascii="Verdana" w:hAnsi="Verdana" w:cs="Times New Roman"/>
          <w:sz w:val="18"/>
          <w:szCs w:val="18"/>
        </w:rPr>
        <w:t>The purpose of this policy is to provide equal employment opportunity for all applicants for school district employment and</w:t>
      </w:r>
      <w:ins w:id="2" w:author="Terry Morrow" w:date="2021-06-18T09:27:00Z">
        <w:r w:rsidR="00973572" w:rsidRPr="00916C7B">
          <w:rPr>
            <w:rFonts w:ascii="Verdana" w:hAnsi="Verdana" w:cs="Times New Roman"/>
            <w:sz w:val="18"/>
            <w:szCs w:val="18"/>
          </w:rPr>
          <w:t xml:space="preserve"> for all</w:t>
        </w:r>
      </w:ins>
      <w:r w:rsidRPr="00916C7B">
        <w:rPr>
          <w:rFonts w:ascii="Verdana" w:hAnsi="Verdana" w:cs="Times New Roman"/>
          <w:sz w:val="18"/>
          <w:szCs w:val="18"/>
        </w:rPr>
        <w:t xml:space="preserve"> school district employees.</w:t>
      </w:r>
    </w:p>
    <w:p w14:paraId="3E020131"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F47D7B"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C7B">
        <w:rPr>
          <w:rFonts w:ascii="Verdana" w:hAnsi="Verdana" w:cs="Times New Roman"/>
          <w:b/>
          <w:bCs/>
          <w:sz w:val="18"/>
          <w:szCs w:val="18"/>
        </w:rPr>
        <w:t>II.</w:t>
      </w:r>
      <w:r w:rsidRPr="00916C7B">
        <w:rPr>
          <w:rFonts w:ascii="Verdana" w:hAnsi="Verdana" w:cs="Times New Roman"/>
          <w:b/>
          <w:bCs/>
          <w:sz w:val="18"/>
          <w:szCs w:val="18"/>
        </w:rPr>
        <w:tab/>
        <w:t>GENERAL STATEMENT OF POLICY</w:t>
      </w:r>
    </w:p>
    <w:p w14:paraId="577EB8DD"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86E6C1"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C7B">
        <w:rPr>
          <w:rFonts w:ascii="Verdana" w:hAnsi="Verdana" w:cs="Times New Roman"/>
          <w:sz w:val="18"/>
          <w:szCs w:val="18"/>
        </w:rPr>
        <w:t>A.</w:t>
      </w:r>
      <w:r w:rsidRPr="00916C7B">
        <w:rPr>
          <w:rFonts w:ascii="Verdana" w:hAnsi="Verdana" w:cs="Times New Roman"/>
          <w:sz w:val="18"/>
          <w:szCs w:val="18"/>
        </w:rPr>
        <w:tab/>
      </w:r>
      <w:r w:rsidR="00AE6538" w:rsidRPr="00916C7B">
        <w:rPr>
          <w:rFonts w:ascii="Verdana" w:hAnsi="Verdana" w:cs="Times New Roman"/>
          <w:sz w:val="18"/>
          <w:szCs w:val="18"/>
        </w:rPr>
        <w:t>T</w:t>
      </w:r>
      <w:r w:rsidRPr="00916C7B">
        <w:rPr>
          <w:rFonts w:ascii="Verdana" w:hAnsi="Verdana" w:cs="Times New Roman"/>
          <w:sz w:val="18"/>
          <w:szCs w:val="18"/>
        </w:rPr>
        <w:t xml:space="preserve">he </w:t>
      </w:r>
      <w:r w:rsidR="00594A0E" w:rsidRPr="00916C7B">
        <w:rPr>
          <w:rFonts w:ascii="Verdana" w:hAnsi="Verdana" w:cs="Times New Roman"/>
          <w:sz w:val="18"/>
          <w:szCs w:val="18"/>
        </w:rPr>
        <w:t xml:space="preserve">policy of the </w:t>
      </w:r>
      <w:r w:rsidRPr="00916C7B">
        <w:rPr>
          <w:rFonts w:ascii="Verdana" w:hAnsi="Verdana" w:cs="Times New Roman"/>
          <w:sz w:val="18"/>
          <w:szCs w:val="18"/>
        </w:rPr>
        <w:t xml:space="preserve">school district </w:t>
      </w:r>
      <w:r w:rsidR="00AE6538" w:rsidRPr="00916C7B">
        <w:rPr>
          <w:rFonts w:ascii="Verdana" w:hAnsi="Verdana" w:cs="Times New Roman"/>
          <w:sz w:val="18"/>
          <w:szCs w:val="18"/>
        </w:rPr>
        <w:t xml:space="preserve">is </w:t>
      </w:r>
      <w:r w:rsidRPr="00916C7B">
        <w:rPr>
          <w:rFonts w:ascii="Verdana" w:hAnsi="Verdana" w:cs="Times New Roman"/>
          <w:sz w:val="18"/>
          <w:szCs w:val="18"/>
        </w:rPr>
        <w:t xml:space="preserve">to provide equal employment opportunity for all applicants and employees.  The school district does not unlawfully discriminate </w:t>
      </w:r>
      <w:proofErr w:type="gramStart"/>
      <w:r w:rsidRPr="00916C7B">
        <w:rPr>
          <w:rFonts w:ascii="Verdana" w:hAnsi="Verdana" w:cs="Times New Roman"/>
          <w:sz w:val="18"/>
          <w:szCs w:val="18"/>
        </w:rPr>
        <w:t>on the basis of</w:t>
      </w:r>
      <w:proofErr w:type="gramEnd"/>
      <w:r w:rsidRPr="00916C7B">
        <w:rPr>
          <w:rFonts w:ascii="Verdana" w:hAnsi="Verdana" w:cs="Times New Roman"/>
          <w:sz w:val="18"/>
          <w:szCs w:val="18"/>
        </w:rPr>
        <w:t xml:space="preserve"> race, color, creed, religion, national origin, sex,</w:t>
      </w:r>
      <w:r w:rsidR="00886657" w:rsidRPr="00916C7B">
        <w:rPr>
          <w:rFonts w:ascii="Verdana" w:hAnsi="Verdana" w:cs="Times New Roman"/>
          <w:sz w:val="18"/>
          <w:szCs w:val="18"/>
        </w:rPr>
        <w:t xml:space="preserve"> </w:t>
      </w:r>
      <w:r w:rsidRPr="00916C7B">
        <w:rPr>
          <w:rFonts w:ascii="Verdana" w:hAnsi="Verdana" w:cs="Times New Roman"/>
          <w:sz w:val="18"/>
          <w:szCs w:val="18"/>
        </w:rPr>
        <w:t xml:space="preserve">marital status, status with regard to public assistance, disability, sexual orientation, </w:t>
      </w:r>
      <w:r w:rsidR="00CE19C9" w:rsidRPr="00916C7B">
        <w:rPr>
          <w:rFonts w:ascii="Verdana" w:hAnsi="Verdana" w:cs="Times New Roman"/>
          <w:sz w:val="18"/>
          <w:szCs w:val="18"/>
        </w:rPr>
        <w:t xml:space="preserve">including gender identity or expression, </w:t>
      </w:r>
      <w:r w:rsidRPr="00916C7B">
        <w:rPr>
          <w:rFonts w:ascii="Verdana" w:hAnsi="Verdana" w:cs="Times New Roman"/>
          <w:sz w:val="18"/>
          <w:szCs w:val="18"/>
        </w:rPr>
        <w:t>age, family care leave status</w:t>
      </w:r>
      <w:r w:rsidR="002A609E" w:rsidRPr="00916C7B">
        <w:rPr>
          <w:rFonts w:ascii="Verdana" w:hAnsi="Verdana" w:cs="Times New Roman"/>
          <w:sz w:val="18"/>
          <w:szCs w:val="18"/>
        </w:rPr>
        <w:t>,</w:t>
      </w:r>
      <w:r w:rsidRPr="00916C7B">
        <w:rPr>
          <w:rFonts w:ascii="Verdana" w:hAnsi="Verdana" w:cs="Times New Roman"/>
          <w:sz w:val="18"/>
          <w:szCs w:val="18"/>
        </w:rPr>
        <w:t xml:space="preserve"> or veteran status. The school district also makes reasonable accommodations for disabled employees.</w:t>
      </w:r>
    </w:p>
    <w:p w14:paraId="594F463D" w14:textId="77777777" w:rsidR="00CE19C9" w:rsidRPr="00916C7B" w:rsidRDefault="00CE19C9" w:rsidP="00CE19C9">
      <w:pPr>
        <w:widowControl/>
        <w:rPr>
          <w:rFonts w:ascii="Verdana" w:hAnsi="Verdana" w:cs="Times New Roman"/>
          <w:sz w:val="18"/>
          <w:szCs w:val="18"/>
        </w:rPr>
      </w:pPr>
      <w:r w:rsidRPr="00916C7B">
        <w:rPr>
          <w:rFonts w:ascii="Verdana" w:hAnsi="Verdana" w:cs="Times New Roman"/>
          <w:sz w:val="18"/>
          <w:szCs w:val="18"/>
          <w:lang w:val="en-CA"/>
        </w:rPr>
        <w:fldChar w:fldCharType="begin"/>
      </w:r>
      <w:r w:rsidRPr="00916C7B">
        <w:rPr>
          <w:rFonts w:ascii="Verdana" w:hAnsi="Verdana" w:cs="Times New Roman"/>
          <w:sz w:val="18"/>
          <w:szCs w:val="18"/>
          <w:lang w:val="en-CA"/>
        </w:rPr>
        <w:instrText xml:space="preserve"> SEQ CHAPTER \h \r 1</w:instrText>
      </w:r>
      <w:r w:rsidRPr="00916C7B">
        <w:rPr>
          <w:rFonts w:ascii="Verdana" w:hAnsi="Verdana" w:cs="Times New Roman"/>
          <w:sz w:val="18"/>
          <w:szCs w:val="18"/>
          <w:lang w:val="en-CA"/>
        </w:rPr>
        <w:fldChar w:fldCharType="end"/>
      </w:r>
    </w:p>
    <w:p w14:paraId="514680FA" w14:textId="470F6A0D" w:rsidR="00CE19C9" w:rsidRPr="00916C7B" w:rsidRDefault="00CE19C9" w:rsidP="00CE19C9">
      <w:pPr>
        <w:widowControl/>
        <w:ind w:left="720"/>
        <w:jc w:val="both"/>
        <w:rPr>
          <w:rFonts w:ascii="Verdana" w:hAnsi="Verdana" w:cs="Times New Roman"/>
          <w:sz w:val="18"/>
          <w:szCs w:val="18"/>
        </w:rPr>
      </w:pPr>
      <w:r w:rsidRPr="00916C7B">
        <w:rPr>
          <w:rFonts w:ascii="Verdana" w:hAnsi="Verdana" w:cs="Times New Roman"/>
          <w:b/>
          <w:bCs/>
          <w:i/>
          <w:iCs/>
          <w:sz w:val="18"/>
          <w:szCs w:val="18"/>
        </w:rPr>
        <w:t xml:space="preserve">[Note: The Minnesota Human Rights Act defines “sexual orientation” to include “having or being perceived as having a self-image or identity not traditionally associated with one’s biological maleness or femaleness.”  </w:t>
      </w:r>
      <w:del w:id="3" w:author="Terry Morrow" w:date="2022-06-22T14:04:00Z">
        <w:r w:rsidRPr="00916C7B" w:rsidDel="007C3D05">
          <w:rPr>
            <w:rFonts w:ascii="Verdana" w:hAnsi="Verdana" w:cs="Times New Roman"/>
            <w:b/>
            <w:bCs/>
            <w:i/>
            <w:iCs/>
            <w:sz w:val="18"/>
            <w:szCs w:val="18"/>
          </w:rPr>
          <w:delText>Minn. Stat. §</w:delText>
        </w:r>
      </w:del>
      <w:r w:rsidRPr="00916C7B">
        <w:rPr>
          <w:rFonts w:ascii="Verdana" w:hAnsi="Verdana" w:cs="Times New Roman"/>
          <w:b/>
          <w:bCs/>
          <w:i/>
          <w:iCs/>
          <w:sz w:val="18"/>
          <w:szCs w:val="18"/>
        </w:rPr>
        <w:t xml:space="preserve"> </w:t>
      </w:r>
      <w:ins w:id="4" w:author="Terry Morrow" w:date="2022-06-22T14:04:00Z">
        <w:r w:rsidR="007C3D05" w:rsidRPr="00916C7B">
          <w:rPr>
            <w:rFonts w:ascii="Verdana" w:hAnsi="Verdana" w:cs="Times New Roman"/>
            <w:b/>
            <w:bCs/>
            <w:i/>
            <w:iCs/>
            <w:sz w:val="18"/>
            <w:szCs w:val="18"/>
          </w:rPr>
          <w:t xml:space="preserve">Minnesota Statutes section </w:t>
        </w:r>
      </w:ins>
      <w:r w:rsidRPr="00916C7B">
        <w:rPr>
          <w:rFonts w:ascii="Verdana" w:hAnsi="Verdana" w:cs="Times New Roman"/>
          <w:b/>
          <w:bCs/>
          <w:i/>
          <w:iCs/>
          <w:sz w:val="18"/>
          <w:szCs w:val="18"/>
        </w:rPr>
        <w:t xml:space="preserve">363A.03, </w:t>
      </w:r>
      <w:ins w:id="5" w:author="Terry Morrow" w:date="2022-06-29T14:19:00Z">
        <w:r w:rsidR="001C3245">
          <w:rPr>
            <w:rFonts w:ascii="Verdana" w:hAnsi="Verdana" w:cs="Times New Roman"/>
            <w:b/>
            <w:bCs/>
            <w:i/>
            <w:iCs/>
            <w:sz w:val="18"/>
            <w:szCs w:val="18"/>
          </w:rPr>
          <w:t>subdivision</w:t>
        </w:r>
      </w:ins>
      <w:del w:id="6" w:author="Terry Morrow" w:date="2022-06-29T14:19:00Z">
        <w:r w:rsidRPr="00916C7B" w:rsidDel="001C3245">
          <w:rPr>
            <w:rFonts w:ascii="Verdana" w:hAnsi="Verdana" w:cs="Times New Roman"/>
            <w:b/>
            <w:bCs/>
            <w:i/>
            <w:iCs/>
            <w:sz w:val="18"/>
            <w:szCs w:val="18"/>
          </w:rPr>
          <w:delText>Subd.</w:delText>
        </w:r>
      </w:del>
      <w:r w:rsidRPr="00916C7B">
        <w:rPr>
          <w:rFonts w:ascii="Verdana" w:hAnsi="Verdana" w:cs="Times New Roman"/>
          <w:b/>
          <w:bCs/>
          <w:i/>
          <w:iCs/>
          <w:sz w:val="18"/>
          <w:szCs w:val="18"/>
        </w:rPr>
        <w:t xml:space="preserve"> 44.]</w:t>
      </w:r>
    </w:p>
    <w:p w14:paraId="18CEE977" w14:textId="77777777" w:rsidR="00CE19C9" w:rsidRPr="00916C7B" w:rsidRDefault="00CE19C9" w:rsidP="00CE19C9">
      <w:pPr>
        <w:widowControl/>
        <w:jc w:val="both"/>
        <w:rPr>
          <w:rFonts w:ascii="Verdana" w:hAnsi="Verdana" w:cs="Times New Roman"/>
          <w:sz w:val="18"/>
          <w:szCs w:val="18"/>
        </w:rPr>
      </w:pPr>
    </w:p>
    <w:p w14:paraId="54DF2A42"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C7B">
        <w:rPr>
          <w:rFonts w:ascii="Verdana" w:hAnsi="Verdana" w:cs="Times New Roman"/>
          <w:sz w:val="18"/>
          <w:szCs w:val="18"/>
        </w:rPr>
        <w:t>B.</w:t>
      </w:r>
      <w:r w:rsidRPr="00916C7B">
        <w:rPr>
          <w:rFonts w:ascii="Verdana" w:hAnsi="Verdana" w:cs="Times New Roman"/>
          <w:sz w:val="18"/>
          <w:szCs w:val="18"/>
        </w:rPr>
        <w:tab/>
        <w:t>The school district prohibits the harassment of any individual for any of the categories listed above.  For information about the types of conduct that constitute impermissible harassment and the school district’s internal procedures for addressing complaints of harassment, please refer to the school district’s policy on harassment and violence.</w:t>
      </w:r>
    </w:p>
    <w:p w14:paraId="10651061"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320A05"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C7B">
        <w:rPr>
          <w:rFonts w:ascii="Verdana" w:hAnsi="Verdana" w:cs="Times New Roman"/>
          <w:sz w:val="18"/>
          <w:szCs w:val="18"/>
        </w:rPr>
        <w:t>C.</w:t>
      </w:r>
      <w:r w:rsidRPr="00916C7B">
        <w:rPr>
          <w:rFonts w:ascii="Verdana" w:hAnsi="Verdana" w:cs="Times New Roman"/>
          <w:sz w:val="18"/>
          <w:szCs w:val="18"/>
        </w:rPr>
        <w:tab/>
        <w:t>This policy applies to all areas of employment</w:t>
      </w:r>
      <w:ins w:id="7" w:author="Terry Morrow" w:date="2021-06-18T09:27:00Z">
        <w:r w:rsidR="00973572" w:rsidRPr="00916C7B">
          <w:rPr>
            <w:rFonts w:ascii="Verdana" w:hAnsi="Verdana" w:cs="Times New Roman"/>
            <w:sz w:val="18"/>
            <w:szCs w:val="18"/>
          </w:rPr>
          <w:t>,</w:t>
        </w:r>
      </w:ins>
      <w:r w:rsidRPr="00916C7B">
        <w:rPr>
          <w:rFonts w:ascii="Verdana" w:hAnsi="Verdana" w:cs="Times New Roman"/>
          <w:sz w:val="18"/>
          <w:szCs w:val="18"/>
        </w:rPr>
        <w:t xml:space="preserve"> including hiring, discharge, promotion, compensation, facilities</w:t>
      </w:r>
      <w:r w:rsidR="002A609E" w:rsidRPr="00916C7B">
        <w:rPr>
          <w:rFonts w:ascii="Verdana" w:hAnsi="Verdana" w:cs="Times New Roman"/>
          <w:sz w:val="18"/>
          <w:szCs w:val="18"/>
        </w:rPr>
        <w:t>,</w:t>
      </w:r>
      <w:r w:rsidRPr="00916C7B">
        <w:rPr>
          <w:rFonts w:ascii="Verdana" w:hAnsi="Verdana" w:cs="Times New Roman"/>
          <w:sz w:val="18"/>
          <w:szCs w:val="18"/>
        </w:rPr>
        <w:t xml:space="preserve"> or privileges of employment.</w:t>
      </w:r>
    </w:p>
    <w:p w14:paraId="6AB71ECE"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25BF7F"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C7B">
        <w:rPr>
          <w:rFonts w:ascii="Verdana" w:hAnsi="Verdana" w:cs="Times New Roman"/>
          <w:sz w:val="18"/>
          <w:szCs w:val="18"/>
        </w:rPr>
        <w:t>D.</w:t>
      </w:r>
      <w:r w:rsidRPr="00916C7B">
        <w:rPr>
          <w:rFonts w:ascii="Verdana" w:hAnsi="Verdana" w:cs="Times New Roman"/>
          <w:sz w:val="18"/>
          <w:szCs w:val="18"/>
        </w:rPr>
        <w:tab/>
      </w:r>
      <w:r w:rsidR="006E7401" w:rsidRPr="00916C7B">
        <w:rPr>
          <w:rFonts w:ascii="Verdana" w:hAnsi="Verdana" w:cs="Times New Roman"/>
          <w:sz w:val="18"/>
          <w:szCs w:val="18"/>
        </w:rPr>
        <w:t>Ev</w:t>
      </w:r>
      <w:r w:rsidRPr="00916C7B">
        <w:rPr>
          <w:rFonts w:ascii="Verdana" w:hAnsi="Verdana" w:cs="Times New Roman"/>
          <w:sz w:val="18"/>
          <w:szCs w:val="18"/>
        </w:rPr>
        <w:t xml:space="preserve">ery school district employee </w:t>
      </w:r>
      <w:r w:rsidR="00886657" w:rsidRPr="00916C7B">
        <w:rPr>
          <w:rFonts w:ascii="Verdana" w:hAnsi="Verdana" w:cs="Times New Roman"/>
          <w:sz w:val="18"/>
          <w:szCs w:val="18"/>
        </w:rPr>
        <w:t xml:space="preserve">shall be responsible for </w:t>
      </w:r>
      <w:r w:rsidRPr="00916C7B">
        <w:rPr>
          <w:rFonts w:ascii="Verdana" w:hAnsi="Verdana" w:cs="Times New Roman"/>
          <w:sz w:val="18"/>
          <w:szCs w:val="18"/>
        </w:rPr>
        <w:t>follow</w:t>
      </w:r>
      <w:r w:rsidR="006E7401" w:rsidRPr="00916C7B">
        <w:rPr>
          <w:rFonts w:ascii="Verdana" w:hAnsi="Verdana" w:cs="Times New Roman"/>
          <w:sz w:val="18"/>
          <w:szCs w:val="18"/>
        </w:rPr>
        <w:t>ing</w:t>
      </w:r>
      <w:r w:rsidRPr="00916C7B">
        <w:rPr>
          <w:rFonts w:ascii="Verdana" w:hAnsi="Verdana" w:cs="Times New Roman"/>
          <w:sz w:val="18"/>
          <w:szCs w:val="18"/>
        </w:rPr>
        <w:t xml:space="preserve"> this policy.</w:t>
      </w:r>
    </w:p>
    <w:p w14:paraId="59302BE0"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1007D1"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C7B">
        <w:rPr>
          <w:rFonts w:ascii="Verdana" w:hAnsi="Verdana" w:cs="Times New Roman"/>
          <w:sz w:val="18"/>
          <w:szCs w:val="18"/>
        </w:rPr>
        <w:t>E.</w:t>
      </w:r>
      <w:r w:rsidRPr="00916C7B">
        <w:rPr>
          <w:rFonts w:ascii="Verdana" w:hAnsi="Verdana" w:cs="Times New Roman"/>
          <w:sz w:val="18"/>
          <w:szCs w:val="18"/>
        </w:rPr>
        <w:tab/>
        <w:t>Any person having a question regarding this policy should discuss it with __________________________</w:t>
      </w:r>
      <w:proofErr w:type="gramStart"/>
      <w:r w:rsidRPr="00916C7B">
        <w:rPr>
          <w:rFonts w:ascii="Verdana" w:hAnsi="Verdana" w:cs="Times New Roman"/>
          <w:sz w:val="18"/>
          <w:szCs w:val="18"/>
        </w:rPr>
        <w:t>_  (</w:t>
      </w:r>
      <w:proofErr w:type="gramEnd"/>
      <w:r w:rsidRPr="00916C7B">
        <w:rPr>
          <w:rFonts w:ascii="Verdana" w:hAnsi="Verdana" w:cs="Times New Roman"/>
          <w:sz w:val="18"/>
          <w:szCs w:val="18"/>
        </w:rPr>
        <w:t>specify, e.g., the Personnel Manager).</w:t>
      </w:r>
    </w:p>
    <w:p w14:paraId="0A08B5CB"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2F08F"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436030"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C7B">
        <w:rPr>
          <w:rFonts w:ascii="Verdana" w:hAnsi="Verdana" w:cs="Times New Roman"/>
          <w:b/>
          <w:bCs/>
          <w:i/>
          <w:iCs/>
          <w:sz w:val="18"/>
          <w:szCs w:val="18"/>
        </w:rPr>
        <w:t>Legal References:</w:t>
      </w:r>
      <w:r w:rsidRPr="00916C7B">
        <w:rPr>
          <w:rFonts w:ascii="Verdana" w:hAnsi="Verdana" w:cs="Times New Roman"/>
          <w:sz w:val="18"/>
          <w:szCs w:val="18"/>
        </w:rPr>
        <w:tab/>
        <w:t>Minn. Stat. Ch. 363A (Minnesota Human Rights Act)</w:t>
      </w:r>
    </w:p>
    <w:p w14:paraId="7FCDDACA"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 xml:space="preserve">29 U.S.C. § 621 </w:t>
      </w:r>
      <w:r w:rsidRPr="00916C7B">
        <w:rPr>
          <w:rFonts w:ascii="Verdana" w:hAnsi="Verdana" w:cs="Times New Roman"/>
          <w:i/>
          <w:iCs/>
          <w:sz w:val="18"/>
          <w:szCs w:val="18"/>
        </w:rPr>
        <w:t>et seq.</w:t>
      </w:r>
      <w:r w:rsidRPr="00916C7B">
        <w:rPr>
          <w:rFonts w:ascii="Verdana" w:hAnsi="Verdana" w:cs="Times New Roman"/>
          <w:sz w:val="18"/>
          <w:szCs w:val="18"/>
        </w:rPr>
        <w:t xml:space="preserve"> (Age Discrimination in Employment Act)</w:t>
      </w:r>
    </w:p>
    <w:p w14:paraId="174F70EB"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29 U.S.C. § 2615 (Family and Medical Leave Act)</w:t>
      </w:r>
    </w:p>
    <w:p w14:paraId="5DABB2D3" w14:textId="77777777" w:rsidR="00374238" w:rsidRPr="00916C7B" w:rsidRDefault="00374238" w:rsidP="0037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 xml:space="preserve">38 U.S.C. § 4211 </w:t>
      </w:r>
      <w:r w:rsidRPr="00916C7B">
        <w:rPr>
          <w:rFonts w:ascii="Verdana" w:hAnsi="Verdana" w:cs="Times New Roman"/>
          <w:i/>
          <w:iCs/>
          <w:sz w:val="18"/>
          <w:szCs w:val="18"/>
        </w:rPr>
        <w:t>et seq.</w:t>
      </w:r>
      <w:r w:rsidRPr="00916C7B">
        <w:rPr>
          <w:rFonts w:ascii="Verdana" w:hAnsi="Verdana" w:cs="Times New Roman"/>
          <w:sz w:val="18"/>
          <w:szCs w:val="18"/>
        </w:rPr>
        <w:t xml:space="preserve"> (Employment and Training of Veterans)</w:t>
      </w:r>
    </w:p>
    <w:p w14:paraId="1EF81F1F"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 xml:space="preserve">38 U.S.C. § 4301 </w:t>
      </w:r>
      <w:r w:rsidRPr="00916C7B">
        <w:rPr>
          <w:rFonts w:ascii="Verdana" w:hAnsi="Verdana" w:cs="Times New Roman"/>
          <w:i/>
          <w:iCs/>
          <w:sz w:val="18"/>
          <w:szCs w:val="18"/>
        </w:rPr>
        <w:t>et seq.</w:t>
      </w:r>
      <w:r w:rsidRPr="00916C7B">
        <w:rPr>
          <w:rFonts w:ascii="Verdana" w:hAnsi="Verdana" w:cs="Times New Roman"/>
          <w:sz w:val="18"/>
          <w:szCs w:val="18"/>
        </w:rPr>
        <w:t xml:space="preserve"> (</w:t>
      </w:r>
      <w:r w:rsidR="0086723D" w:rsidRPr="00916C7B">
        <w:rPr>
          <w:rFonts w:ascii="Verdana" w:hAnsi="Verdana" w:cs="Times New Roman"/>
          <w:sz w:val="18"/>
          <w:szCs w:val="18"/>
        </w:rPr>
        <w:t>Employment and Reemployment Rights of Members of the Uniformed Services</w:t>
      </w:r>
      <w:r w:rsidRPr="00916C7B">
        <w:rPr>
          <w:rFonts w:ascii="Verdana" w:hAnsi="Verdana" w:cs="Times New Roman"/>
          <w:sz w:val="18"/>
          <w:szCs w:val="18"/>
        </w:rPr>
        <w:t>)</w:t>
      </w:r>
    </w:p>
    <w:p w14:paraId="2FCEB344"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 xml:space="preserve">42 U.S.C. § 2000e </w:t>
      </w:r>
      <w:r w:rsidRPr="00916C7B">
        <w:rPr>
          <w:rFonts w:ascii="Verdana" w:hAnsi="Verdana" w:cs="Times New Roman"/>
          <w:i/>
          <w:iCs/>
          <w:sz w:val="18"/>
          <w:szCs w:val="18"/>
        </w:rPr>
        <w:t>et seq.</w:t>
      </w:r>
      <w:r w:rsidRPr="00916C7B">
        <w:rPr>
          <w:rFonts w:ascii="Verdana" w:hAnsi="Verdana" w:cs="Times New Roman"/>
          <w:sz w:val="18"/>
          <w:szCs w:val="18"/>
        </w:rPr>
        <w:t xml:space="preserve"> (</w:t>
      </w:r>
      <w:ins w:id="8" w:author="Terry Morrow" w:date="2021-06-18T09:26:00Z">
        <w:r w:rsidR="008C6D2D" w:rsidRPr="00916C7B">
          <w:rPr>
            <w:rFonts w:ascii="Verdana" w:hAnsi="Verdana" w:cs="Times New Roman"/>
            <w:sz w:val="18"/>
            <w:szCs w:val="18"/>
          </w:rPr>
          <w:t xml:space="preserve">Equal Employment Opportunities; </w:t>
        </w:r>
      </w:ins>
      <w:r w:rsidRPr="00916C7B">
        <w:rPr>
          <w:rFonts w:ascii="Verdana" w:hAnsi="Verdana" w:cs="Times New Roman"/>
          <w:sz w:val="18"/>
          <w:szCs w:val="18"/>
        </w:rPr>
        <w:t>Title VII of the Civil Rights Act)</w:t>
      </w:r>
    </w:p>
    <w:p w14:paraId="27C00ABA"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 xml:space="preserve">42 U.S.C. § 12101 </w:t>
      </w:r>
      <w:r w:rsidRPr="00916C7B">
        <w:rPr>
          <w:rFonts w:ascii="Verdana" w:hAnsi="Verdana" w:cs="Times New Roman"/>
          <w:i/>
          <w:iCs/>
          <w:sz w:val="18"/>
          <w:szCs w:val="18"/>
        </w:rPr>
        <w:t>et seq.</w:t>
      </w:r>
      <w:r w:rsidRPr="00916C7B">
        <w:rPr>
          <w:rFonts w:ascii="Verdana" w:hAnsi="Verdana" w:cs="Times New Roman"/>
          <w:sz w:val="18"/>
          <w:szCs w:val="18"/>
        </w:rPr>
        <w:t xml:space="preserve"> (</w:t>
      </w:r>
      <w:r w:rsidR="0086723D" w:rsidRPr="00916C7B">
        <w:rPr>
          <w:rFonts w:ascii="Verdana" w:hAnsi="Verdana" w:cs="Times New Roman"/>
          <w:sz w:val="18"/>
          <w:szCs w:val="18"/>
        </w:rPr>
        <w:t>Equal Opportunity for Individuals with</w:t>
      </w:r>
      <w:r w:rsidRPr="00916C7B">
        <w:rPr>
          <w:rFonts w:ascii="Verdana" w:hAnsi="Verdana" w:cs="Times New Roman"/>
          <w:sz w:val="18"/>
          <w:szCs w:val="18"/>
        </w:rPr>
        <w:t xml:space="preserve"> Disabilities)</w:t>
      </w:r>
    </w:p>
    <w:p w14:paraId="0D683EF1"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434DF5"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C7B">
        <w:rPr>
          <w:rFonts w:ascii="Verdana" w:hAnsi="Verdana" w:cs="Times New Roman"/>
          <w:b/>
          <w:bCs/>
          <w:i/>
          <w:iCs/>
          <w:sz w:val="18"/>
          <w:szCs w:val="18"/>
        </w:rPr>
        <w:t>Cross References:</w:t>
      </w:r>
      <w:r w:rsidRPr="00916C7B">
        <w:rPr>
          <w:rFonts w:ascii="Verdana" w:hAnsi="Verdana" w:cs="Times New Roman"/>
          <w:sz w:val="18"/>
          <w:szCs w:val="18"/>
        </w:rPr>
        <w:tab/>
        <w:t>MSBA/MASA Model Policy 402 (Disability Nondiscrimination)</w:t>
      </w:r>
    </w:p>
    <w:p w14:paraId="7812A8DC"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lastRenderedPageBreak/>
        <w:t>MSBA/MASA Model Policy 405 (Veteran’s Preference)</w:t>
      </w:r>
    </w:p>
    <w:p w14:paraId="7EE4FFAC" w14:textId="77777777" w:rsidR="0067314C" w:rsidRPr="00916C7B" w:rsidRDefault="0067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C7B">
        <w:rPr>
          <w:rFonts w:ascii="Verdana" w:hAnsi="Verdana" w:cs="Times New Roman"/>
          <w:sz w:val="18"/>
          <w:szCs w:val="18"/>
        </w:rPr>
        <w:t>MSBA/MASA Model Policy 413 (Harassment and Violence)</w:t>
      </w:r>
    </w:p>
    <w:sectPr w:rsidR="0067314C" w:rsidRPr="00916C7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D6D9" w14:textId="77777777" w:rsidR="005757BA" w:rsidRDefault="005757BA">
      <w:r>
        <w:separator/>
      </w:r>
    </w:p>
  </w:endnote>
  <w:endnote w:type="continuationSeparator" w:id="0">
    <w:p w14:paraId="0EB0FE36" w14:textId="77777777" w:rsidR="005757BA" w:rsidRDefault="0057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145E" w14:textId="77777777" w:rsidR="00916C7B" w:rsidRDefault="0091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99C" w14:textId="77777777" w:rsidR="0067314C" w:rsidRPr="00916C7B" w:rsidRDefault="0067314C">
    <w:pPr>
      <w:pStyle w:val="Footer"/>
      <w:framePr w:wrap="auto" w:vAnchor="text" w:hAnchor="margin" w:xAlign="center" w:y="1"/>
      <w:rPr>
        <w:rStyle w:val="PageNumber"/>
        <w:rFonts w:ascii="Verdana" w:hAnsi="Verdana"/>
        <w:sz w:val="18"/>
        <w:szCs w:val="18"/>
      </w:rPr>
    </w:pPr>
    <w:r w:rsidRPr="00916C7B">
      <w:rPr>
        <w:rStyle w:val="PageNumber"/>
        <w:rFonts w:ascii="Verdana" w:hAnsi="Verdana"/>
        <w:sz w:val="18"/>
        <w:szCs w:val="18"/>
      </w:rPr>
      <w:t>401-</w:t>
    </w:r>
    <w:r w:rsidRPr="00916C7B">
      <w:rPr>
        <w:rStyle w:val="PageNumber"/>
        <w:rFonts w:ascii="Verdana" w:hAnsi="Verdana"/>
        <w:sz w:val="18"/>
        <w:szCs w:val="18"/>
      </w:rPr>
      <w:fldChar w:fldCharType="begin"/>
    </w:r>
    <w:r w:rsidRPr="00916C7B">
      <w:rPr>
        <w:rStyle w:val="PageNumber"/>
        <w:rFonts w:ascii="Verdana" w:hAnsi="Verdana"/>
        <w:sz w:val="18"/>
        <w:szCs w:val="18"/>
      </w:rPr>
      <w:instrText xml:space="preserve">PAGE  </w:instrText>
    </w:r>
    <w:r w:rsidRPr="00916C7B">
      <w:rPr>
        <w:rStyle w:val="PageNumber"/>
        <w:rFonts w:ascii="Verdana" w:hAnsi="Verdana"/>
        <w:sz w:val="18"/>
        <w:szCs w:val="18"/>
      </w:rPr>
      <w:fldChar w:fldCharType="separate"/>
    </w:r>
    <w:r w:rsidR="006E7401" w:rsidRPr="00916C7B">
      <w:rPr>
        <w:rStyle w:val="PageNumber"/>
        <w:rFonts w:ascii="Verdana" w:hAnsi="Verdana"/>
        <w:noProof/>
        <w:sz w:val="18"/>
        <w:szCs w:val="18"/>
      </w:rPr>
      <w:t>2</w:t>
    </w:r>
    <w:r w:rsidRPr="00916C7B">
      <w:rPr>
        <w:rStyle w:val="PageNumber"/>
        <w:rFonts w:ascii="Verdana" w:hAnsi="Verdana"/>
        <w:sz w:val="18"/>
        <w:szCs w:val="18"/>
      </w:rPr>
      <w:fldChar w:fldCharType="end"/>
    </w:r>
  </w:p>
  <w:p w14:paraId="2278731D" w14:textId="77777777" w:rsidR="0067314C" w:rsidRDefault="00673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057F" w14:textId="77777777" w:rsidR="00916C7B" w:rsidRDefault="0091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1468" w14:textId="77777777" w:rsidR="005757BA" w:rsidRDefault="005757BA">
      <w:r>
        <w:separator/>
      </w:r>
    </w:p>
  </w:footnote>
  <w:footnote w:type="continuationSeparator" w:id="0">
    <w:p w14:paraId="18B59487" w14:textId="77777777" w:rsidR="005757BA" w:rsidRDefault="0057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4E2F" w14:textId="77777777" w:rsidR="00916C7B" w:rsidRDefault="0091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C92B" w14:textId="77777777" w:rsidR="00916C7B" w:rsidRDefault="00916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E18" w14:textId="77777777" w:rsidR="00916C7B" w:rsidRDefault="00916C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4C"/>
    <w:rsid w:val="000569B6"/>
    <w:rsid w:val="000E71E8"/>
    <w:rsid w:val="000F6F2F"/>
    <w:rsid w:val="001B6037"/>
    <w:rsid w:val="001C3245"/>
    <w:rsid w:val="002316A3"/>
    <w:rsid w:val="002A609E"/>
    <w:rsid w:val="002B580E"/>
    <w:rsid w:val="00354CC9"/>
    <w:rsid w:val="00374238"/>
    <w:rsid w:val="004022B1"/>
    <w:rsid w:val="004803E6"/>
    <w:rsid w:val="005757BA"/>
    <w:rsid w:val="00594A0E"/>
    <w:rsid w:val="0067314C"/>
    <w:rsid w:val="006A6E18"/>
    <w:rsid w:val="006E7401"/>
    <w:rsid w:val="007C3D05"/>
    <w:rsid w:val="007E0519"/>
    <w:rsid w:val="0086723D"/>
    <w:rsid w:val="00886657"/>
    <w:rsid w:val="0089111E"/>
    <w:rsid w:val="008C6D2D"/>
    <w:rsid w:val="00916C7B"/>
    <w:rsid w:val="00972523"/>
    <w:rsid w:val="00973572"/>
    <w:rsid w:val="00AE6538"/>
    <w:rsid w:val="00B15358"/>
    <w:rsid w:val="00B24A72"/>
    <w:rsid w:val="00C72744"/>
    <w:rsid w:val="00CE19C9"/>
    <w:rsid w:val="00D613BB"/>
    <w:rsid w:val="00D82D5A"/>
    <w:rsid w:val="00DD40F3"/>
    <w:rsid w:val="00DF292F"/>
    <w:rsid w:val="00E4282F"/>
    <w:rsid w:val="00E478AB"/>
    <w:rsid w:val="00EB6D59"/>
    <w:rsid w:val="00F34459"/>
    <w:rsid w:val="00FA4824"/>
    <w:rsid w:val="00FD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1B49C"/>
  <w14:defaultImageDpi w14:val="0"/>
  <w15:docId w15:val="{5D502718-9780-4BA7-9A52-7838C198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rsid w:val="008C6D2D"/>
    <w:rPr>
      <w:rFonts w:cs="Times New Roman"/>
      <w:sz w:val="16"/>
      <w:szCs w:val="16"/>
    </w:rPr>
  </w:style>
  <w:style w:type="paragraph" w:styleId="CommentText">
    <w:name w:val="annotation text"/>
    <w:basedOn w:val="Normal"/>
    <w:link w:val="CommentTextChar"/>
    <w:uiPriority w:val="99"/>
    <w:rsid w:val="008C6D2D"/>
  </w:style>
  <w:style w:type="character" w:customStyle="1" w:styleId="CommentTextChar">
    <w:name w:val="Comment Text Char"/>
    <w:basedOn w:val="DefaultParagraphFont"/>
    <w:link w:val="CommentText"/>
    <w:uiPriority w:val="99"/>
    <w:locked/>
    <w:rsid w:val="008C6D2D"/>
    <w:rPr>
      <w:rFonts w:ascii="Fixedsys" w:hAnsi="Fixedsys" w:cs="Fixedsys"/>
      <w:sz w:val="20"/>
      <w:szCs w:val="20"/>
    </w:rPr>
  </w:style>
  <w:style w:type="paragraph" w:styleId="CommentSubject">
    <w:name w:val="annotation subject"/>
    <w:basedOn w:val="CommentText"/>
    <w:next w:val="CommentText"/>
    <w:link w:val="CommentSubjectChar"/>
    <w:uiPriority w:val="99"/>
    <w:rsid w:val="008C6D2D"/>
    <w:rPr>
      <w:b/>
      <w:bCs/>
    </w:rPr>
  </w:style>
  <w:style w:type="character" w:customStyle="1" w:styleId="CommentSubjectChar">
    <w:name w:val="Comment Subject Char"/>
    <w:basedOn w:val="CommentTextChar"/>
    <w:link w:val="CommentSubject"/>
    <w:uiPriority w:val="99"/>
    <w:locked/>
    <w:rsid w:val="008C6D2D"/>
    <w:rPr>
      <w:rFonts w:ascii="Fixedsys" w:hAnsi="Fixedsys" w:cs="Fixedsys"/>
      <w:b/>
      <w:bCs/>
      <w:sz w:val="20"/>
      <w:szCs w:val="20"/>
    </w:rPr>
  </w:style>
  <w:style w:type="paragraph" w:styleId="Revision">
    <w:name w:val="Revision"/>
    <w:hidden/>
    <w:uiPriority w:val="99"/>
    <w:semiHidden/>
    <w:rsid w:val="000E71E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2489</Characters>
  <Application>Microsoft Office Word</Application>
  <DocSecurity>0</DocSecurity>
  <Lines>20</Lines>
  <Paragraphs>5</Paragraphs>
  <ScaleCrop>false</ScaleCrop>
  <Company>Minnesota School Boards Association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2009-07-30T15:02:00Z</cp:lastPrinted>
  <dcterms:created xsi:type="dcterms:W3CDTF">2022-06-29T19:20:00Z</dcterms:created>
  <dcterms:modified xsi:type="dcterms:W3CDTF">2022-06-29T19:20:00Z</dcterms:modified>
</cp:coreProperties>
</file>