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39D9" w14:textId="77777777" w:rsidR="00E74FAA" w:rsidRPr="007E7DEB" w:rsidRDefault="00E74FA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7E7DEB">
        <w:rPr>
          <w:rFonts w:ascii="Verdana" w:hAnsi="Verdana" w:cs="Times New Roman"/>
          <w:i/>
          <w:iCs/>
          <w:sz w:val="18"/>
          <w:szCs w:val="18"/>
        </w:rPr>
        <w:t>Adopted:</w:t>
      </w:r>
      <w:r w:rsidRPr="007E7DEB">
        <w:rPr>
          <w:rFonts w:ascii="Verdana" w:hAnsi="Verdana" w:cs="Times New Roman"/>
          <w:i/>
          <w:iCs/>
          <w:sz w:val="18"/>
          <w:szCs w:val="18"/>
          <w:u w:val="single"/>
        </w:rPr>
        <w:t xml:space="preserve">                              </w:t>
      </w:r>
      <w:r w:rsidRPr="007E7DEB">
        <w:rPr>
          <w:rFonts w:ascii="Verdana" w:hAnsi="Verdana"/>
          <w:i/>
          <w:iCs/>
          <w:sz w:val="18"/>
          <w:szCs w:val="18"/>
        </w:rPr>
        <w:tab/>
      </w:r>
      <w:r w:rsidRPr="007E7DEB">
        <w:rPr>
          <w:rFonts w:ascii="Verdana" w:hAnsi="Verdana" w:cs="Times New Roman"/>
          <w:i/>
          <w:iCs/>
          <w:sz w:val="18"/>
          <w:szCs w:val="18"/>
        </w:rPr>
        <w:t>MSBA/MASA Model Policy 402</w:t>
      </w:r>
    </w:p>
    <w:p w14:paraId="34C22FD8" w14:textId="77777777" w:rsidR="00E74FAA" w:rsidRPr="007E7DEB" w:rsidRDefault="00E74FAA">
      <w:pPr>
        <w:pStyle w:val="Heading1"/>
        <w:rPr>
          <w:rFonts w:ascii="Verdana" w:hAnsi="Verdana" w:cs="Times New Roman"/>
          <w:sz w:val="18"/>
          <w:szCs w:val="18"/>
        </w:rPr>
      </w:pPr>
      <w:r w:rsidRPr="007E7DEB">
        <w:rPr>
          <w:rFonts w:ascii="Verdana" w:hAnsi="Verdana" w:cs="Times New Roman"/>
          <w:sz w:val="18"/>
          <w:szCs w:val="18"/>
        </w:rPr>
        <w:t>Orig. 1995</w:t>
      </w:r>
    </w:p>
    <w:p w14:paraId="18B24E9B" w14:textId="28B81362" w:rsidR="00E74FAA" w:rsidRPr="007E7DEB" w:rsidRDefault="00E74FA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7E7DEB">
        <w:rPr>
          <w:rFonts w:ascii="Verdana" w:hAnsi="Verdana" w:cs="Times New Roman"/>
          <w:i/>
          <w:iCs/>
          <w:sz w:val="18"/>
          <w:szCs w:val="18"/>
        </w:rPr>
        <w:t>Revised:</w:t>
      </w:r>
      <w:r w:rsidRPr="007E7DEB">
        <w:rPr>
          <w:rFonts w:ascii="Verdana" w:hAnsi="Verdana" w:cs="Times New Roman"/>
          <w:i/>
          <w:iCs/>
          <w:sz w:val="18"/>
          <w:szCs w:val="18"/>
          <w:u w:val="single"/>
        </w:rPr>
        <w:t xml:space="preserve">                               </w:t>
      </w:r>
      <w:r w:rsidRPr="007E7DEB">
        <w:rPr>
          <w:rFonts w:ascii="Verdana" w:hAnsi="Verdana" w:cs="Times New Roman"/>
          <w:i/>
          <w:iCs/>
          <w:sz w:val="18"/>
          <w:szCs w:val="18"/>
        </w:rPr>
        <w:tab/>
        <w:t xml:space="preserve">Rev. </w:t>
      </w:r>
      <w:del w:id="0" w:author="Author">
        <w:r w:rsidR="00EE4D97" w:rsidRPr="007E7DEB" w:rsidDel="00B84B49">
          <w:rPr>
            <w:rFonts w:ascii="Verdana" w:hAnsi="Verdana" w:cs="Times New Roman"/>
            <w:i/>
            <w:iCs/>
            <w:sz w:val="18"/>
            <w:szCs w:val="18"/>
          </w:rPr>
          <w:delText>2015</w:delText>
        </w:r>
      </w:del>
      <w:ins w:id="1" w:author="Author">
        <w:r w:rsidR="00B84B49" w:rsidRPr="007E7DEB">
          <w:rPr>
            <w:rFonts w:ascii="Verdana" w:hAnsi="Verdana" w:cs="Times New Roman"/>
            <w:i/>
            <w:iCs/>
            <w:sz w:val="18"/>
            <w:szCs w:val="18"/>
          </w:rPr>
          <w:t>202</w:t>
        </w:r>
      </w:ins>
      <w:r w:rsidR="009A3626" w:rsidRPr="007E7DEB">
        <w:rPr>
          <w:rFonts w:ascii="Verdana" w:hAnsi="Verdana" w:cs="Times New Roman"/>
          <w:i/>
          <w:iCs/>
          <w:sz w:val="18"/>
          <w:szCs w:val="18"/>
        </w:rPr>
        <w:t>2</w:t>
      </w:r>
    </w:p>
    <w:p w14:paraId="0B7E61AF"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763418"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B93510"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E7DEB">
        <w:rPr>
          <w:rFonts w:ascii="Verdana" w:hAnsi="Verdana" w:cs="Times New Roman"/>
          <w:b/>
          <w:bCs/>
          <w:sz w:val="18"/>
          <w:szCs w:val="18"/>
        </w:rPr>
        <w:t>402</w:t>
      </w:r>
      <w:r w:rsidRPr="007E7DEB">
        <w:rPr>
          <w:rFonts w:ascii="Verdana" w:hAnsi="Verdana" w:cs="Times New Roman"/>
          <w:b/>
          <w:bCs/>
          <w:sz w:val="18"/>
          <w:szCs w:val="18"/>
        </w:rPr>
        <w:tab/>
        <w:t>DISABILITY NONDISCRIMINATION POLICY</w:t>
      </w:r>
    </w:p>
    <w:p w14:paraId="2335976F"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FF3119"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E7DEB">
        <w:rPr>
          <w:rFonts w:ascii="Verdana" w:hAnsi="Verdana" w:cs="Times New Roman"/>
          <w:b/>
          <w:bCs/>
          <w:i/>
          <w:iCs/>
          <w:sz w:val="18"/>
          <w:szCs w:val="18"/>
        </w:rPr>
        <w:t>[Note: School districts are required by statute to have a policy addressing these issues.]</w:t>
      </w:r>
    </w:p>
    <w:p w14:paraId="2E0B79A1"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45DE66"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E7DEB">
        <w:rPr>
          <w:rFonts w:ascii="Verdana" w:hAnsi="Verdana" w:cs="Times New Roman"/>
          <w:b/>
          <w:bCs/>
          <w:sz w:val="18"/>
          <w:szCs w:val="18"/>
        </w:rPr>
        <w:t>I.</w:t>
      </w:r>
      <w:r w:rsidRPr="007E7DEB">
        <w:rPr>
          <w:rFonts w:ascii="Verdana" w:hAnsi="Verdana" w:cs="Times New Roman"/>
          <w:b/>
          <w:bCs/>
          <w:sz w:val="18"/>
          <w:szCs w:val="18"/>
        </w:rPr>
        <w:tab/>
        <w:t>PURPOSE</w:t>
      </w:r>
    </w:p>
    <w:p w14:paraId="5871986A"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F0FE8A"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E7DEB">
        <w:rPr>
          <w:rFonts w:ascii="Verdana" w:hAnsi="Verdana" w:cs="Times New Roman"/>
          <w:sz w:val="18"/>
          <w:szCs w:val="18"/>
        </w:rPr>
        <w:t>The purpose of this policy is to provide a fair employment setting for all persons and to comply with state and federal law.</w:t>
      </w:r>
    </w:p>
    <w:p w14:paraId="7061BA6A"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395CE1"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E7DEB">
        <w:rPr>
          <w:rFonts w:ascii="Verdana" w:hAnsi="Verdana" w:cs="Times New Roman"/>
          <w:b/>
          <w:bCs/>
          <w:sz w:val="18"/>
          <w:szCs w:val="18"/>
        </w:rPr>
        <w:t>II.</w:t>
      </w:r>
      <w:r w:rsidRPr="007E7DEB">
        <w:rPr>
          <w:rFonts w:ascii="Verdana" w:hAnsi="Verdana" w:cs="Times New Roman"/>
          <w:b/>
          <w:bCs/>
          <w:sz w:val="18"/>
          <w:szCs w:val="18"/>
        </w:rPr>
        <w:tab/>
        <w:t>GENERAL STATEMENT OF POLICY</w:t>
      </w:r>
    </w:p>
    <w:p w14:paraId="63AD24FD"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70E47E"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E7DEB">
        <w:rPr>
          <w:rFonts w:ascii="Verdana" w:hAnsi="Verdana" w:cs="Times New Roman"/>
          <w:sz w:val="18"/>
          <w:szCs w:val="18"/>
        </w:rPr>
        <w:t>A.</w:t>
      </w:r>
      <w:r w:rsidRPr="007E7DEB">
        <w:rPr>
          <w:rFonts w:ascii="Verdana" w:hAnsi="Verdana" w:cs="Times New Roman"/>
          <w:sz w:val="18"/>
          <w:szCs w:val="18"/>
        </w:rPr>
        <w:tab/>
        <w:t>The school district shall not discriminate against qualified individuals with disabilities because of the disabilities of such individuals in regard to job application procedures, hiring, advancement, discharge, compensation, job training, and other terms, conditions, and privileges of employment.</w:t>
      </w:r>
    </w:p>
    <w:p w14:paraId="79FA5C6F"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B9040A"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E7DEB">
        <w:rPr>
          <w:rFonts w:ascii="Verdana" w:hAnsi="Verdana" w:cs="Times New Roman"/>
          <w:sz w:val="18"/>
          <w:szCs w:val="18"/>
        </w:rPr>
        <w:t>B.</w:t>
      </w:r>
      <w:r w:rsidRPr="007E7DEB">
        <w:rPr>
          <w:rFonts w:ascii="Verdana" w:hAnsi="Verdana" w:cs="Times New Roman"/>
          <w:sz w:val="18"/>
          <w:szCs w:val="18"/>
        </w:rPr>
        <w:tab/>
        <w:t>The school district shall not engage in contractual or other arrangements that have the effect of subjecting its qualified applicants or employees with disabilities to discrimination on the basis of disability.  The school district shall not exclude or otherwise deny equal jobs or job benefits to a qualified individual because of the known disability of an individual with whom the qualified individual is known to have a relationship or association.</w:t>
      </w:r>
    </w:p>
    <w:p w14:paraId="18DCB4E6"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14970C"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E7DEB">
        <w:rPr>
          <w:rFonts w:ascii="Verdana" w:hAnsi="Verdana" w:cs="Times New Roman"/>
          <w:sz w:val="18"/>
          <w:szCs w:val="18"/>
        </w:rPr>
        <w:t>C.</w:t>
      </w:r>
      <w:r w:rsidRPr="007E7DEB">
        <w:rPr>
          <w:rFonts w:ascii="Verdana" w:hAnsi="Verdana" w:cs="Times New Roman"/>
          <w:sz w:val="18"/>
          <w:szCs w:val="18"/>
        </w:rPr>
        <w:tab/>
        <w:t>The school district shall make reasonable accommodations for the known physical or mental limitations of an otherwise qualified individual with a disability who is an applicant or employee</w:t>
      </w:r>
      <w:del w:id="2" w:author="Author">
        <w:r w:rsidRPr="007E7DEB" w:rsidDel="006631B9">
          <w:rPr>
            <w:rFonts w:ascii="Verdana" w:hAnsi="Verdana" w:cs="Times New Roman"/>
            <w:sz w:val="18"/>
            <w:szCs w:val="18"/>
          </w:rPr>
          <w:delText>,</w:delText>
        </w:r>
      </w:del>
      <w:r w:rsidRPr="007E7DEB">
        <w:rPr>
          <w:rFonts w:ascii="Verdana" w:hAnsi="Verdana" w:cs="Times New Roman"/>
          <w:sz w:val="18"/>
          <w:szCs w:val="18"/>
        </w:rPr>
        <w:t xml:space="preserve"> unless the accommodation would impose undue hardship on the operation of the business of the school district.</w:t>
      </w:r>
    </w:p>
    <w:p w14:paraId="3EF389BE"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F80475" w14:textId="77777777" w:rsidR="000C3381" w:rsidRPr="007E7DEB" w:rsidDel="008D0F84" w:rsidRDefault="00E74FAA" w:rsidP="008D0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 w:author="Author"/>
          <w:del w:id="4" w:author="Author"/>
          <w:rFonts w:ascii="Verdana" w:hAnsi="Verdana" w:cs="Times New Roman"/>
          <w:sz w:val="18"/>
          <w:szCs w:val="18"/>
        </w:rPr>
      </w:pPr>
      <w:r w:rsidRPr="007E7DEB">
        <w:rPr>
          <w:rFonts w:ascii="Verdana" w:hAnsi="Verdana" w:cs="Times New Roman"/>
          <w:sz w:val="18"/>
          <w:szCs w:val="18"/>
        </w:rPr>
        <w:t>D.</w:t>
      </w:r>
      <w:r w:rsidRPr="007E7DEB">
        <w:rPr>
          <w:rFonts w:ascii="Verdana" w:hAnsi="Verdana" w:cs="Times New Roman"/>
          <w:sz w:val="18"/>
          <w:szCs w:val="18"/>
        </w:rPr>
        <w:tab/>
        <w:t>Any job applicant or employee wishing to discuss the need for a reasonable accommodation, or other matters related to a disability or the enforcement and application of this policy, should contact ___________________________</w:t>
      </w:r>
      <w:r w:rsidR="001C2769" w:rsidRPr="007E7DEB">
        <w:rPr>
          <w:rFonts w:ascii="Verdana" w:hAnsi="Verdana" w:cs="Times New Roman"/>
          <w:sz w:val="18"/>
          <w:szCs w:val="18"/>
        </w:rPr>
        <w:t xml:space="preserve"> </w:t>
      </w:r>
      <w:r w:rsidR="001C2769" w:rsidRPr="007E7DEB">
        <w:rPr>
          <w:rFonts w:ascii="Verdana" w:hAnsi="Verdana" w:cs="Times New Roman"/>
          <w:i/>
          <w:iCs/>
          <w:sz w:val="18"/>
          <w:szCs w:val="18"/>
        </w:rPr>
        <w:t>(list the name, title, office address, telephone number, and e-mail address)</w:t>
      </w:r>
      <w:r w:rsidRPr="007E7DEB">
        <w:rPr>
          <w:rFonts w:ascii="Verdana" w:hAnsi="Verdana" w:cs="Times New Roman"/>
          <w:sz w:val="18"/>
          <w:szCs w:val="18"/>
        </w:rPr>
        <w:t>.  This individual is the school district’s appointed ADA/Section 504 coordinator.</w:t>
      </w:r>
      <w:bookmarkStart w:id="5" w:name="_Hlk75769082"/>
    </w:p>
    <w:bookmarkEnd w:id="5"/>
    <w:p w14:paraId="08CFCC75" w14:textId="77777777" w:rsidR="000C3381" w:rsidRPr="007E7DEB" w:rsidRDefault="000C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6E350B7" w14:textId="77777777" w:rsidR="00E74FAA" w:rsidRPr="007E7DEB" w:rsidRDefault="00655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7E7DEB">
        <w:rPr>
          <w:rFonts w:ascii="Verdana" w:hAnsi="Verdana" w:cs="Times New Roman"/>
          <w:sz w:val="18"/>
          <w:szCs w:val="18"/>
        </w:rPr>
        <w:tab/>
      </w:r>
      <w:r w:rsidRPr="007E7DEB">
        <w:rPr>
          <w:rFonts w:ascii="Verdana" w:hAnsi="Verdana" w:cs="Times New Roman"/>
          <w:sz w:val="18"/>
          <w:szCs w:val="18"/>
        </w:rPr>
        <w:tab/>
      </w:r>
    </w:p>
    <w:p w14:paraId="799C3666"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E7DEB">
        <w:rPr>
          <w:rFonts w:ascii="Verdana" w:hAnsi="Verdana" w:cs="Times New Roman"/>
          <w:b/>
          <w:bCs/>
          <w:i/>
          <w:iCs/>
          <w:sz w:val="18"/>
          <w:szCs w:val="18"/>
        </w:rPr>
        <w:t>Legal References:</w:t>
      </w:r>
      <w:r w:rsidRPr="007E7DEB">
        <w:rPr>
          <w:rFonts w:ascii="Verdana" w:hAnsi="Verdana" w:cs="Times New Roman"/>
          <w:sz w:val="18"/>
          <w:szCs w:val="18"/>
        </w:rPr>
        <w:tab/>
      </w:r>
      <w:r w:rsidR="001C2769" w:rsidRPr="007E7DEB">
        <w:rPr>
          <w:rFonts w:ascii="Verdana" w:hAnsi="Verdana" w:cs="Times New Roman"/>
          <w:sz w:val="18"/>
          <w:szCs w:val="18"/>
        </w:rPr>
        <w:t>Minn. Stat. Ch. 363A (Minnesota Human Rights Act)</w:t>
      </w:r>
    </w:p>
    <w:p w14:paraId="78DFD08D" w14:textId="77777777" w:rsidR="001C2769" w:rsidRPr="007E7DEB" w:rsidRDefault="001C2769" w:rsidP="008D0F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E7DEB">
        <w:rPr>
          <w:rFonts w:ascii="Verdana" w:hAnsi="Verdana" w:cs="Times New Roman"/>
          <w:sz w:val="18"/>
          <w:szCs w:val="18"/>
        </w:rPr>
        <w:t xml:space="preserve">29 U.S.C. </w:t>
      </w:r>
      <w:r w:rsidR="00191122" w:rsidRPr="007E7DEB">
        <w:rPr>
          <w:rFonts w:ascii="Verdana" w:hAnsi="Verdana" w:cs="Times New Roman"/>
          <w:sz w:val="18"/>
          <w:szCs w:val="18"/>
        </w:rPr>
        <w:t xml:space="preserve">§ </w:t>
      </w:r>
      <w:r w:rsidRPr="007E7DEB">
        <w:rPr>
          <w:rFonts w:ascii="Verdana" w:hAnsi="Verdana" w:cs="Times New Roman"/>
          <w:sz w:val="18"/>
          <w:szCs w:val="18"/>
        </w:rPr>
        <w:t xml:space="preserve">794 </w:t>
      </w:r>
      <w:r w:rsidRPr="007E7DEB">
        <w:rPr>
          <w:rFonts w:ascii="Verdana" w:hAnsi="Verdana" w:cs="Times New Roman"/>
          <w:i/>
          <w:iCs/>
          <w:sz w:val="18"/>
          <w:szCs w:val="18"/>
        </w:rPr>
        <w:t>et seq.</w:t>
      </w:r>
      <w:r w:rsidRPr="007E7DEB">
        <w:rPr>
          <w:rFonts w:ascii="Verdana" w:hAnsi="Verdana" w:cs="Times New Roman"/>
          <w:sz w:val="18"/>
          <w:szCs w:val="18"/>
        </w:rPr>
        <w:t xml:space="preserve"> (</w:t>
      </w:r>
      <w:ins w:id="6" w:author="Author">
        <w:r w:rsidR="00B84B49" w:rsidRPr="007E7DEB">
          <w:rPr>
            <w:rFonts w:ascii="Verdana" w:hAnsi="Verdana" w:cs="Times New Roman"/>
            <w:sz w:val="18"/>
            <w:szCs w:val="18"/>
          </w:rPr>
          <w:t xml:space="preserve">Section 504 of the </w:t>
        </w:r>
      </w:ins>
      <w:r w:rsidRPr="007E7DEB">
        <w:rPr>
          <w:rFonts w:ascii="Verdana" w:hAnsi="Verdana" w:cs="Times New Roman"/>
          <w:sz w:val="18"/>
          <w:szCs w:val="18"/>
        </w:rPr>
        <w:t>Rehabilitation Act of 1973</w:t>
      </w:r>
      <w:del w:id="7" w:author="Author">
        <w:r w:rsidRPr="007E7DEB" w:rsidDel="00B84B49">
          <w:rPr>
            <w:rFonts w:ascii="Verdana" w:hAnsi="Verdana" w:cs="Times New Roman"/>
            <w:sz w:val="18"/>
            <w:szCs w:val="18"/>
          </w:rPr>
          <w:delText>, § 504</w:delText>
        </w:r>
      </w:del>
      <w:r w:rsidRPr="007E7DEB">
        <w:rPr>
          <w:rFonts w:ascii="Verdana" w:hAnsi="Verdana" w:cs="Times New Roman"/>
          <w:sz w:val="18"/>
          <w:szCs w:val="18"/>
        </w:rPr>
        <w:t>)</w:t>
      </w:r>
    </w:p>
    <w:p w14:paraId="3D50A7D6"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E7DEB">
        <w:rPr>
          <w:rFonts w:ascii="Verdana" w:hAnsi="Verdana" w:cs="Times New Roman"/>
          <w:sz w:val="18"/>
          <w:szCs w:val="18"/>
        </w:rPr>
        <w:t>42 U.S.C.</w:t>
      </w:r>
      <w:del w:id="8" w:author="Author">
        <w:r w:rsidRPr="007E7DEB" w:rsidDel="00B84B49">
          <w:rPr>
            <w:rFonts w:ascii="Verdana" w:hAnsi="Verdana" w:cs="Times New Roman"/>
            <w:sz w:val="18"/>
            <w:szCs w:val="18"/>
          </w:rPr>
          <w:delText>, Ch. 126</w:delText>
        </w:r>
      </w:del>
      <w:r w:rsidRPr="007E7DEB">
        <w:rPr>
          <w:rFonts w:ascii="Verdana" w:hAnsi="Verdana" w:cs="Times New Roman"/>
          <w:sz w:val="18"/>
          <w:szCs w:val="18"/>
        </w:rPr>
        <w:t xml:space="preserve"> § 121</w:t>
      </w:r>
      <w:del w:id="9" w:author="Author">
        <w:r w:rsidRPr="007E7DEB" w:rsidDel="00B84B49">
          <w:rPr>
            <w:rFonts w:ascii="Verdana" w:hAnsi="Verdana" w:cs="Times New Roman"/>
            <w:sz w:val="18"/>
            <w:szCs w:val="18"/>
          </w:rPr>
          <w:delText>12</w:delText>
        </w:r>
      </w:del>
      <w:ins w:id="10" w:author="Author">
        <w:r w:rsidR="00B84B49" w:rsidRPr="007E7DEB">
          <w:rPr>
            <w:rFonts w:ascii="Verdana" w:hAnsi="Verdana" w:cs="Times New Roman"/>
            <w:sz w:val="18"/>
            <w:szCs w:val="18"/>
          </w:rPr>
          <w:t>01</w:t>
        </w:r>
      </w:ins>
      <w:r w:rsidRPr="007E7DEB">
        <w:rPr>
          <w:rFonts w:ascii="Verdana" w:hAnsi="Verdana" w:cs="Times New Roman"/>
          <w:sz w:val="18"/>
          <w:szCs w:val="18"/>
        </w:rPr>
        <w:t xml:space="preserve"> (Americans with Disabilities Act)</w:t>
      </w:r>
    </w:p>
    <w:p w14:paraId="5A4384E6" w14:textId="4017585A"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E7DEB">
        <w:rPr>
          <w:rFonts w:ascii="Verdana" w:hAnsi="Verdana" w:cs="Times New Roman"/>
          <w:sz w:val="18"/>
          <w:szCs w:val="18"/>
        </w:rPr>
        <w:t>29 C.F.R. Part 32</w:t>
      </w:r>
      <w:ins w:id="11" w:author="Author">
        <w:r w:rsidR="00E96B02">
          <w:rPr>
            <w:rFonts w:ascii="Verdana" w:hAnsi="Verdana" w:cs="Times New Roman"/>
            <w:sz w:val="18"/>
            <w:szCs w:val="18"/>
          </w:rPr>
          <w:t xml:space="preserve"> (Nondiscrimination on the Basis of Handicap in Programs or Activities Receiving Federal Financial Assistance)</w:t>
        </w:r>
      </w:ins>
    </w:p>
    <w:p w14:paraId="6B4E4252" w14:textId="77777777" w:rsidR="00C37A4C" w:rsidRPr="007E7DEB" w:rsidDel="00512F89" w:rsidRDefault="00C37A4C" w:rsidP="00C37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2" w:author="Author"/>
          <w:rFonts w:ascii="Verdana" w:hAnsi="Verdana" w:cs="Times New Roman"/>
          <w:sz w:val="18"/>
          <w:szCs w:val="18"/>
        </w:rPr>
      </w:pPr>
      <w:del w:id="13" w:author="Author">
        <w:r w:rsidRPr="007E7DEB" w:rsidDel="00512F89">
          <w:rPr>
            <w:rFonts w:ascii="Verdana" w:hAnsi="Verdana" w:cs="Times New Roman"/>
            <w:sz w:val="18"/>
            <w:szCs w:val="18"/>
          </w:rPr>
          <w:delText>34 C.F.R. Part 35</w:delText>
        </w:r>
      </w:del>
    </w:p>
    <w:p w14:paraId="34532AAB" w14:textId="775D3D3D"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E7DEB">
        <w:rPr>
          <w:rFonts w:ascii="Verdana" w:hAnsi="Verdana" w:cs="Times New Roman"/>
          <w:sz w:val="18"/>
          <w:szCs w:val="18"/>
        </w:rPr>
        <w:t>34 C.F.R. Part 104</w:t>
      </w:r>
      <w:ins w:id="14" w:author="Author">
        <w:r w:rsidR="00E96B02">
          <w:rPr>
            <w:rFonts w:ascii="Verdana" w:hAnsi="Verdana" w:cs="Times New Roman"/>
            <w:sz w:val="18"/>
            <w:szCs w:val="18"/>
          </w:rPr>
          <w:t xml:space="preserve"> (Nondiscrimination on the Basis of Handicap in Programs or Activities Receiving Federal Financial Assistance)</w:t>
        </w:r>
      </w:ins>
    </w:p>
    <w:p w14:paraId="7598A4BB" w14:textId="77777777" w:rsidR="00E74FAA"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F48620" w14:textId="77777777" w:rsidR="00B84B49" w:rsidRPr="007E7DEB"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15" w:author="Author"/>
          <w:rFonts w:ascii="Verdana" w:hAnsi="Verdana" w:cs="Times New Roman"/>
          <w:sz w:val="18"/>
          <w:szCs w:val="18"/>
        </w:rPr>
      </w:pPr>
      <w:r w:rsidRPr="007E7DEB">
        <w:rPr>
          <w:rFonts w:ascii="Verdana" w:hAnsi="Verdana" w:cs="Times New Roman"/>
          <w:b/>
          <w:bCs/>
          <w:i/>
          <w:iCs/>
          <w:sz w:val="18"/>
          <w:szCs w:val="18"/>
        </w:rPr>
        <w:t>Cross References:</w:t>
      </w:r>
      <w:r w:rsidRPr="007E7DEB">
        <w:rPr>
          <w:rFonts w:ascii="Verdana" w:hAnsi="Verdana" w:cs="Times New Roman"/>
          <w:sz w:val="18"/>
          <w:szCs w:val="18"/>
        </w:rPr>
        <w:tab/>
      </w:r>
      <w:ins w:id="16" w:author="Author">
        <w:r w:rsidR="00B84B49" w:rsidRPr="007E7DEB">
          <w:rPr>
            <w:rFonts w:ascii="Verdana" w:hAnsi="Verdana" w:cs="Times New Roman"/>
            <w:sz w:val="18"/>
            <w:szCs w:val="18"/>
          </w:rPr>
          <w:t xml:space="preserve">MSBA/MASA Model Policy </w:t>
        </w:r>
        <w:r w:rsidR="006834C0" w:rsidRPr="007E7DEB">
          <w:rPr>
            <w:rFonts w:ascii="Verdana" w:hAnsi="Verdana" w:cs="Times New Roman"/>
            <w:sz w:val="18"/>
            <w:szCs w:val="18"/>
          </w:rPr>
          <w:t>413</w:t>
        </w:r>
        <w:r w:rsidR="00B84B49" w:rsidRPr="007E7DEB">
          <w:rPr>
            <w:rFonts w:ascii="Verdana" w:hAnsi="Verdana" w:cs="Times New Roman"/>
            <w:sz w:val="18"/>
            <w:szCs w:val="18"/>
          </w:rPr>
          <w:t xml:space="preserve"> (</w:t>
        </w:r>
        <w:r w:rsidR="006834C0" w:rsidRPr="007E7DEB">
          <w:rPr>
            <w:rFonts w:ascii="Verdana" w:hAnsi="Verdana" w:cs="Times New Roman"/>
            <w:sz w:val="18"/>
            <w:szCs w:val="18"/>
          </w:rPr>
          <w:t>Harassment and Violence)</w:t>
        </w:r>
      </w:ins>
    </w:p>
    <w:p w14:paraId="6ECA84EA" w14:textId="77777777" w:rsidR="00E74FAA" w:rsidRPr="007E7DEB" w:rsidRDefault="00E74FAA" w:rsidP="008D0F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E7DEB">
        <w:rPr>
          <w:rFonts w:ascii="Verdana" w:hAnsi="Verdana" w:cs="Times New Roman"/>
          <w:sz w:val="18"/>
          <w:szCs w:val="18"/>
        </w:rPr>
        <w:t>MSBA/MASA Model Policy 521 (Student Disability Nondiscrimination)</w:t>
      </w:r>
    </w:p>
    <w:sectPr w:rsidR="00E74FAA" w:rsidRPr="007E7DEB">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6C2B" w14:textId="77777777" w:rsidR="005103A8" w:rsidRDefault="005103A8">
      <w:r>
        <w:separator/>
      </w:r>
    </w:p>
  </w:endnote>
  <w:endnote w:type="continuationSeparator" w:id="0">
    <w:p w14:paraId="03327088" w14:textId="77777777" w:rsidR="005103A8" w:rsidRDefault="0051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7A58" w14:textId="77777777" w:rsidR="00E74FAA" w:rsidRPr="00E96B02" w:rsidRDefault="00E74FAA">
    <w:pPr>
      <w:pStyle w:val="Footer"/>
      <w:framePr w:wrap="auto" w:vAnchor="text" w:hAnchor="margin" w:xAlign="center" w:y="1"/>
      <w:rPr>
        <w:rStyle w:val="PageNumber"/>
        <w:rFonts w:ascii="Verdana" w:hAnsi="Verdana"/>
        <w:sz w:val="18"/>
        <w:szCs w:val="18"/>
      </w:rPr>
    </w:pPr>
    <w:r w:rsidRPr="00E96B02">
      <w:rPr>
        <w:rStyle w:val="PageNumber"/>
        <w:rFonts w:ascii="Verdana" w:hAnsi="Verdana"/>
        <w:sz w:val="18"/>
        <w:szCs w:val="18"/>
      </w:rPr>
      <w:t>402-</w:t>
    </w:r>
    <w:r w:rsidRPr="00E96B02">
      <w:rPr>
        <w:rStyle w:val="PageNumber"/>
        <w:rFonts w:ascii="Verdana" w:hAnsi="Verdana"/>
        <w:sz w:val="18"/>
        <w:szCs w:val="18"/>
      </w:rPr>
      <w:fldChar w:fldCharType="begin"/>
    </w:r>
    <w:r w:rsidRPr="00E96B02">
      <w:rPr>
        <w:rStyle w:val="PageNumber"/>
        <w:rFonts w:ascii="Verdana" w:hAnsi="Verdana"/>
        <w:sz w:val="18"/>
        <w:szCs w:val="18"/>
      </w:rPr>
      <w:instrText xml:space="preserve">PAGE  </w:instrText>
    </w:r>
    <w:r w:rsidRPr="00E96B02">
      <w:rPr>
        <w:rStyle w:val="PageNumber"/>
        <w:rFonts w:ascii="Verdana" w:hAnsi="Verdana"/>
        <w:sz w:val="18"/>
        <w:szCs w:val="18"/>
      </w:rPr>
      <w:fldChar w:fldCharType="separate"/>
    </w:r>
    <w:r w:rsidR="00191122" w:rsidRPr="00E96B02">
      <w:rPr>
        <w:rStyle w:val="PageNumber"/>
        <w:rFonts w:ascii="Verdana" w:hAnsi="Verdana"/>
        <w:noProof/>
        <w:sz w:val="18"/>
        <w:szCs w:val="18"/>
      </w:rPr>
      <w:t>1</w:t>
    </w:r>
    <w:r w:rsidRPr="00E96B02">
      <w:rPr>
        <w:rStyle w:val="PageNumber"/>
        <w:rFonts w:ascii="Verdana" w:hAnsi="Verdana"/>
        <w:sz w:val="18"/>
        <w:szCs w:val="18"/>
      </w:rPr>
      <w:fldChar w:fldCharType="end"/>
    </w:r>
  </w:p>
  <w:p w14:paraId="471E85D8" w14:textId="77777777" w:rsidR="00E74FAA" w:rsidRDefault="00E7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F60E" w14:textId="77777777" w:rsidR="005103A8" w:rsidRDefault="005103A8">
      <w:r>
        <w:separator/>
      </w:r>
    </w:p>
  </w:footnote>
  <w:footnote w:type="continuationSeparator" w:id="0">
    <w:p w14:paraId="1D474AF2" w14:textId="77777777" w:rsidR="005103A8" w:rsidRDefault="00510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806"/>
    <w:multiLevelType w:val="hybridMultilevel"/>
    <w:tmpl w:val="C964B8AC"/>
    <w:lvl w:ilvl="0" w:tplc="A008E7F2">
      <w:start w:val="1"/>
      <w:numFmt w:val="upp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539426BB"/>
    <w:multiLevelType w:val="hybridMultilevel"/>
    <w:tmpl w:val="A9E092F6"/>
    <w:lvl w:ilvl="0" w:tplc="D0EC7AC8">
      <w:start w:val="5"/>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88830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9044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AA"/>
    <w:rsid w:val="000C3381"/>
    <w:rsid w:val="0017001B"/>
    <w:rsid w:val="00191122"/>
    <w:rsid w:val="001C2769"/>
    <w:rsid w:val="001C6454"/>
    <w:rsid w:val="003B3778"/>
    <w:rsid w:val="00483E04"/>
    <w:rsid w:val="004A3852"/>
    <w:rsid w:val="005027C3"/>
    <w:rsid w:val="005103A8"/>
    <w:rsid w:val="00512F89"/>
    <w:rsid w:val="00523905"/>
    <w:rsid w:val="0065545F"/>
    <w:rsid w:val="006631B9"/>
    <w:rsid w:val="006834C0"/>
    <w:rsid w:val="00690B32"/>
    <w:rsid w:val="006E5E44"/>
    <w:rsid w:val="00740908"/>
    <w:rsid w:val="00775CDC"/>
    <w:rsid w:val="007E7DEB"/>
    <w:rsid w:val="007F35C3"/>
    <w:rsid w:val="00890A6D"/>
    <w:rsid w:val="008B21F1"/>
    <w:rsid w:val="008D0F84"/>
    <w:rsid w:val="009A3626"/>
    <w:rsid w:val="00A07E15"/>
    <w:rsid w:val="00A836AE"/>
    <w:rsid w:val="00B7537D"/>
    <w:rsid w:val="00B84B49"/>
    <w:rsid w:val="00C20310"/>
    <w:rsid w:val="00C372E7"/>
    <w:rsid w:val="00C37A4C"/>
    <w:rsid w:val="00D643EB"/>
    <w:rsid w:val="00E05908"/>
    <w:rsid w:val="00E74FAA"/>
    <w:rsid w:val="00E96B02"/>
    <w:rsid w:val="00EE4D97"/>
    <w:rsid w:val="00F212BF"/>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B417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character" w:styleId="CommentReference">
    <w:name w:val="annotation reference"/>
    <w:basedOn w:val="DefaultParagraphFont"/>
    <w:uiPriority w:val="99"/>
    <w:semiHidden/>
    <w:unhideWhenUsed/>
    <w:rsid w:val="00512F89"/>
    <w:rPr>
      <w:rFonts w:cs="Times New Roman"/>
      <w:sz w:val="16"/>
      <w:szCs w:val="16"/>
    </w:rPr>
  </w:style>
  <w:style w:type="paragraph" w:styleId="CommentText">
    <w:name w:val="annotation text"/>
    <w:basedOn w:val="Normal"/>
    <w:link w:val="CommentTextChar"/>
    <w:uiPriority w:val="99"/>
    <w:semiHidden/>
    <w:unhideWhenUsed/>
    <w:rsid w:val="00512F89"/>
  </w:style>
  <w:style w:type="character" w:customStyle="1" w:styleId="CommentTextChar">
    <w:name w:val="Comment Text Char"/>
    <w:basedOn w:val="DefaultParagraphFont"/>
    <w:link w:val="CommentText"/>
    <w:uiPriority w:val="99"/>
    <w:semiHidden/>
    <w:locked/>
    <w:rsid w:val="00512F89"/>
    <w:rPr>
      <w:rFonts w:ascii="Fixedsys" w:hAnsi="Fixedsys" w:cs="Fixedsys"/>
      <w:sz w:val="20"/>
      <w:szCs w:val="20"/>
    </w:rPr>
  </w:style>
  <w:style w:type="paragraph" w:styleId="CommentSubject">
    <w:name w:val="annotation subject"/>
    <w:basedOn w:val="CommentText"/>
    <w:next w:val="CommentText"/>
    <w:link w:val="CommentSubjectChar"/>
    <w:uiPriority w:val="99"/>
    <w:semiHidden/>
    <w:unhideWhenUsed/>
    <w:rsid w:val="00512F89"/>
    <w:rPr>
      <w:b/>
      <w:bCs/>
    </w:rPr>
  </w:style>
  <w:style w:type="character" w:customStyle="1" w:styleId="CommentSubjectChar">
    <w:name w:val="Comment Subject Char"/>
    <w:basedOn w:val="CommentTextChar"/>
    <w:link w:val="CommentSubject"/>
    <w:uiPriority w:val="99"/>
    <w:semiHidden/>
    <w:locked/>
    <w:rsid w:val="00512F89"/>
    <w:rPr>
      <w:rFonts w:ascii="Fixedsys" w:hAnsi="Fixedsys" w:cs="Fixedsys"/>
      <w:b/>
      <w:bCs/>
      <w:sz w:val="20"/>
      <w:szCs w:val="20"/>
    </w:rPr>
  </w:style>
  <w:style w:type="paragraph" w:styleId="ListParagraph">
    <w:name w:val="List Paragraph"/>
    <w:basedOn w:val="Normal"/>
    <w:uiPriority w:val="34"/>
    <w:qFormat/>
    <w:rsid w:val="000C3381"/>
    <w:pPr>
      <w:ind w:left="720"/>
      <w:contextualSpacing/>
    </w:pPr>
  </w:style>
  <w:style w:type="paragraph" w:styleId="Revision">
    <w:name w:val="Revision"/>
    <w:hidden/>
    <w:uiPriority w:val="99"/>
    <w:semiHidden/>
    <w:rsid w:val="00B84B49"/>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28514-3C16-471F-8CA4-F2E7A8FD4F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4847E-E2CD-4910-8AD2-3EE193755480}">
  <ds:schemaRefs>
    <ds:schemaRef ds:uri="http://schemas.microsoft.com/sharepoint/v3/contenttype/forms"/>
  </ds:schemaRefs>
</ds:datastoreItem>
</file>

<file path=customXml/itemProps3.xml><?xml version="1.0" encoding="utf-8"?>
<ds:datastoreItem xmlns:ds="http://schemas.openxmlformats.org/officeDocument/2006/customXml" ds:itemID="{CE393D83-EA89-4583-9210-85382BC49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2022-06-29T23:56:00Z</dcterms:created>
  <dcterms:modified xsi:type="dcterms:W3CDTF">2022-06-29T23:56:00Z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