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1723" w14:textId="77777777" w:rsidR="00B61486" w:rsidRPr="004409B0" w:rsidRDefault="00B61486">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4409B0">
        <w:rPr>
          <w:rFonts w:ascii="Verdana" w:hAnsi="Verdana" w:cs="Times New Roman"/>
          <w:i/>
          <w:iCs/>
          <w:sz w:val="18"/>
          <w:szCs w:val="18"/>
        </w:rPr>
        <w:t>Adopted:</w:t>
      </w:r>
      <w:r w:rsidRPr="004409B0">
        <w:rPr>
          <w:rFonts w:ascii="Verdana" w:hAnsi="Verdana" w:cs="Times New Roman"/>
          <w:i/>
          <w:iCs/>
          <w:sz w:val="18"/>
          <w:szCs w:val="18"/>
          <w:u w:val="single"/>
        </w:rPr>
        <w:t xml:space="preserve">                              </w:t>
      </w:r>
      <w:r w:rsidRPr="004409B0">
        <w:rPr>
          <w:rFonts w:ascii="Verdana" w:hAnsi="Verdana"/>
          <w:i/>
          <w:iCs/>
          <w:sz w:val="18"/>
          <w:szCs w:val="18"/>
        </w:rPr>
        <w:tab/>
      </w:r>
      <w:r w:rsidRPr="004409B0">
        <w:rPr>
          <w:rFonts w:ascii="Verdana" w:hAnsi="Verdana" w:cs="Times New Roman"/>
          <w:i/>
          <w:iCs/>
          <w:sz w:val="18"/>
          <w:szCs w:val="18"/>
        </w:rPr>
        <w:t>MSBA/MASA Model Policy 404</w:t>
      </w:r>
    </w:p>
    <w:p w14:paraId="5BA056DB" w14:textId="77777777" w:rsidR="00B61486" w:rsidRPr="004409B0" w:rsidRDefault="00B61486">
      <w:pPr>
        <w:pStyle w:val="Heading1"/>
        <w:rPr>
          <w:rFonts w:ascii="Verdana" w:hAnsi="Verdana" w:cs="Times New Roman"/>
          <w:sz w:val="18"/>
          <w:szCs w:val="18"/>
        </w:rPr>
      </w:pPr>
      <w:r w:rsidRPr="004409B0">
        <w:rPr>
          <w:rFonts w:ascii="Verdana" w:hAnsi="Verdana" w:cs="Times New Roman"/>
          <w:sz w:val="18"/>
          <w:szCs w:val="18"/>
        </w:rPr>
        <w:t>Orig. 1995</w:t>
      </w:r>
    </w:p>
    <w:p w14:paraId="3130F1CA" w14:textId="2418A150" w:rsidR="00B61486" w:rsidRPr="004409B0" w:rsidRDefault="00B61486">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4409B0">
        <w:rPr>
          <w:rFonts w:ascii="Verdana" w:hAnsi="Verdana" w:cs="Times New Roman"/>
          <w:i/>
          <w:iCs/>
          <w:sz w:val="18"/>
          <w:szCs w:val="18"/>
        </w:rPr>
        <w:t>Revised:</w:t>
      </w:r>
      <w:r w:rsidRPr="004409B0">
        <w:rPr>
          <w:rFonts w:ascii="Verdana" w:hAnsi="Verdana" w:cs="Times New Roman"/>
          <w:i/>
          <w:iCs/>
          <w:sz w:val="18"/>
          <w:szCs w:val="18"/>
          <w:u w:val="single"/>
        </w:rPr>
        <w:t xml:space="preserve">                               </w:t>
      </w:r>
      <w:r w:rsidRPr="004409B0">
        <w:rPr>
          <w:rFonts w:ascii="Verdana" w:hAnsi="Verdana"/>
          <w:i/>
          <w:iCs/>
          <w:sz w:val="18"/>
          <w:szCs w:val="18"/>
        </w:rPr>
        <w:tab/>
      </w:r>
      <w:r w:rsidRPr="004409B0">
        <w:rPr>
          <w:rFonts w:ascii="Verdana" w:hAnsi="Verdana" w:cs="Times New Roman"/>
          <w:i/>
          <w:iCs/>
          <w:sz w:val="18"/>
          <w:szCs w:val="18"/>
        </w:rPr>
        <w:t>Rev.</w:t>
      </w:r>
      <w:r w:rsidR="00594F59">
        <w:rPr>
          <w:rFonts w:ascii="Verdana" w:hAnsi="Verdana" w:cs="Times New Roman"/>
          <w:i/>
          <w:iCs/>
          <w:sz w:val="18"/>
          <w:szCs w:val="18"/>
        </w:rPr>
        <w:t xml:space="preserve"> </w:t>
      </w:r>
      <w:del w:id="0" w:author="Terry Morrow" w:date="2022-06-22T14:36:00Z">
        <w:r w:rsidR="00594F59" w:rsidDel="00594F59">
          <w:rPr>
            <w:rFonts w:ascii="Verdana" w:hAnsi="Verdana" w:cs="Times New Roman"/>
            <w:i/>
            <w:iCs/>
            <w:sz w:val="18"/>
            <w:szCs w:val="18"/>
          </w:rPr>
          <w:delText>2018</w:delText>
        </w:r>
        <w:r w:rsidR="00093559" w:rsidRPr="004409B0" w:rsidDel="00594F59">
          <w:rPr>
            <w:rFonts w:ascii="Verdana" w:hAnsi="Verdana" w:cs="Times New Roman"/>
            <w:i/>
            <w:iCs/>
            <w:sz w:val="18"/>
            <w:szCs w:val="18"/>
          </w:rPr>
          <w:delText xml:space="preserve"> </w:delText>
        </w:r>
      </w:del>
      <w:ins w:id="1" w:author="Terry Morrow" w:date="2022-06-22T14:35:00Z">
        <w:r w:rsidR="00594F59">
          <w:rPr>
            <w:rFonts w:ascii="Verdana" w:hAnsi="Verdana" w:cs="Times New Roman"/>
            <w:i/>
            <w:iCs/>
            <w:sz w:val="18"/>
            <w:szCs w:val="18"/>
          </w:rPr>
          <w:t>2022</w:t>
        </w:r>
      </w:ins>
    </w:p>
    <w:p w14:paraId="3DB8B13E"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746FB6"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EE914E"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409B0">
        <w:rPr>
          <w:rFonts w:ascii="Verdana" w:hAnsi="Verdana" w:cs="Times New Roman"/>
          <w:b/>
          <w:bCs/>
          <w:sz w:val="18"/>
          <w:szCs w:val="18"/>
        </w:rPr>
        <w:t>404</w:t>
      </w:r>
      <w:r w:rsidRPr="004409B0">
        <w:rPr>
          <w:rFonts w:ascii="Verdana" w:hAnsi="Verdana" w:cs="Times New Roman"/>
          <w:b/>
          <w:bCs/>
          <w:sz w:val="18"/>
          <w:szCs w:val="18"/>
        </w:rPr>
        <w:tab/>
        <w:t>EMPLOYMENT BACKGROUND CHECKS</w:t>
      </w:r>
    </w:p>
    <w:p w14:paraId="4D491E4C"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1C35F6"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409B0">
        <w:rPr>
          <w:rFonts w:ascii="Verdana" w:hAnsi="Verdana" w:cs="Times New Roman"/>
          <w:b/>
          <w:bCs/>
          <w:i/>
          <w:sz w:val="18"/>
          <w:szCs w:val="18"/>
        </w:rPr>
        <w:t>[</w:t>
      </w:r>
      <w:r w:rsidRPr="004409B0">
        <w:rPr>
          <w:rFonts w:ascii="Verdana" w:hAnsi="Verdana" w:cs="Times New Roman"/>
          <w:b/>
          <w:bCs/>
          <w:i/>
          <w:iCs/>
          <w:sz w:val="18"/>
          <w:szCs w:val="18"/>
        </w:rPr>
        <w:t>Note: The provisions of this policy substantially reflect statutory requirements.]</w:t>
      </w:r>
    </w:p>
    <w:p w14:paraId="1A4EC482"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D57429"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409B0">
        <w:rPr>
          <w:rFonts w:ascii="Verdana" w:hAnsi="Verdana" w:cs="Times New Roman"/>
          <w:b/>
          <w:bCs/>
          <w:sz w:val="18"/>
          <w:szCs w:val="18"/>
        </w:rPr>
        <w:t>I.</w:t>
      </w:r>
      <w:r w:rsidRPr="004409B0">
        <w:rPr>
          <w:rFonts w:ascii="Verdana" w:hAnsi="Verdana" w:cs="Times New Roman"/>
          <w:b/>
          <w:bCs/>
          <w:sz w:val="18"/>
          <w:szCs w:val="18"/>
        </w:rPr>
        <w:tab/>
        <w:t>PURPOSE</w:t>
      </w:r>
    </w:p>
    <w:p w14:paraId="49D626EE"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A050BA"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409B0">
        <w:rPr>
          <w:rFonts w:ascii="Verdana" w:hAnsi="Verdana" w:cs="Times New Roman"/>
          <w:sz w:val="18"/>
          <w:szCs w:val="18"/>
        </w:rPr>
        <w:t xml:space="preserve">The purpose of this policy is to maintain a safe and healthful environment in the school district in order to promote the physical, social, and psychological well-being of its students. To that end, the school district will seek a criminal history background check for applicants who receive an offer of employment with the school district </w:t>
      </w:r>
      <w:r w:rsidR="00B22D86" w:rsidRPr="004409B0">
        <w:rPr>
          <w:rFonts w:ascii="Verdana" w:hAnsi="Verdana" w:cs="Times New Roman"/>
          <w:sz w:val="18"/>
          <w:szCs w:val="18"/>
        </w:rPr>
        <w:t>and on all individuals</w:t>
      </w:r>
      <w:r w:rsidR="00757D0C" w:rsidRPr="004409B0">
        <w:rPr>
          <w:rFonts w:ascii="Verdana" w:hAnsi="Verdana" w:cs="Times New Roman"/>
          <w:sz w:val="18"/>
          <w:szCs w:val="18"/>
        </w:rPr>
        <w:t>, except enrolled student volunteers,</w:t>
      </w:r>
      <w:r w:rsidR="00B22D86" w:rsidRPr="004409B0">
        <w:rPr>
          <w:rFonts w:ascii="Verdana" w:hAnsi="Verdana" w:cs="Times New Roman"/>
          <w:sz w:val="18"/>
          <w:szCs w:val="18"/>
        </w:rPr>
        <w:t xml:space="preserve"> who are offered the opportunity to provide athletic coaching services or other extracurricular academic coaching services to the school district, regardless of whether any compensation is paid, </w:t>
      </w:r>
      <w:r w:rsidRPr="004409B0">
        <w:rPr>
          <w:rFonts w:ascii="Verdana" w:hAnsi="Verdana" w:cs="Times New Roman"/>
          <w:sz w:val="18"/>
          <w:szCs w:val="18"/>
        </w:rPr>
        <w:t xml:space="preserve">or such other background checks as provided by this policy.  The school district may also elect to do background checks of </w:t>
      </w:r>
      <w:r w:rsidR="00B22D86" w:rsidRPr="004409B0">
        <w:rPr>
          <w:rFonts w:ascii="Verdana" w:hAnsi="Verdana" w:cs="Times New Roman"/>
          <w:sz w:val="18"/>
          <w:szCs w:val="18"/>
        </w:rPr>
        <w:t xml:space="preserve">other </w:t>
      </w:r>
      <w:r w:rsidRPr="004409B0">
        <w:rPr>
          <w:rFonts w:ascii="Verdana" w:hAnsi="Verdana" w:cs="Times New Roman"/>
          <w:sz w:val="18"/>
          <w:szCs w:val="18"/>
        </w:rPr>
        <w:t>volunteers, independent contractors</w:t>
      </w:r>
      <w:r w:rsidR="00B22D86" w:rsidRPr="004409B0">
        <w:rPr>
          <w:rFonts w:ascii="Verdana" w:hAnsi="Verdana" w:cs="Times New Roman"/>
          <w:sz w:val="18"/>
          <w:szCs w:val="18"/>
        </w:rPr>
        <w:t>,</w:t>
      </w:r>
      <w:r w:rsidRPr="004409B0">
        <w:rPr>
          <w:rFonts w:ascii="Verdana" w:hAnsi="Verdana" w:cs="Times New Roman"/>
          <w:sz w:val="18"/>
          <w:szCs w:val="18"/>
        </w:rPr>
        <w:t xml:space="preserve"> and student employees in the school district.</w:t>
      </w:r>
    </w:p>
    <w:p w14:paraId="1C45C85D"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2454A1"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409B0">
        <w:rPr>
          <w:rFonts w:ascii="Verdana" w:hAnsi="Verdana" w:cs="Times New Roman"/>
          <w:b/>
          <w:bCs/>
          <w:sz w:val="18"/>
          <w:szCs w:val="18"/>
        </w:rPr>
        <w:t>II.</w:t>
      </w:r>
      <w:r w:rsidRPr="004409B0">
        <w:rPr>
          <w:rFonts w:ascii="Verdana" w:hAnsi="Verdana" w:cs="Times New Roman"/>
          <w:b/>
          <w:bCs/>
          <w:sz w:val="18"/>
          <w:szCs w:val="18"/>
        </w:rPr>
        <w:tab/>
        <w:t>GENERAL STATEMENT OF POLICY</w:t>
      </w:r>
    </w:p>
    <w:p w14:paraId="58CF6AD8"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2CFD0"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A.</w:t>
      </w:r>
      <w:r w:rsidRPr="004409B0">
        <w:rPr>
          <w:rFonts w:ascii="Verdana" w:hAnsi="Verdana" w:cs="Times New Roman"/>
          <w:sz w:val="18"/>
          <w:szCs w:val="18"/>
        </w:rPr>
        <w:tab/>
        <w:t>The school district shall require that applicants for school district positions who receive an offer of employment</w:t>
      </w:r>
      <w:r w:rsidR="00A80700" w:rsidRPr="004409B0">
        <w:rPr>
          <w:rFonts w:ascii="Verdana" w:hAnsi="Verdana" w:cs="Times New Roman"/>
          <w:sz w:val="18"/>
          <w:szCs w:val="18"/>
        </w:rPr>
        <w:t xml:space="preserve"> and all individuals</w:t>
      </w:r>
      <w:r w:rsidR="00757D0C" w:rsidRPr="004409B0">
        <w:rPr>
          <w:rFonts w:ascii="Verdana" w:hAnsi="Verdana" w:cs="Times New Roman"/>
          <w:sz w:val="18"/>
          <w:szCs w:val="18"/>
        </w:rPr>
        <w:t>, except enrolled student volunteers,</w:t>
      </w:r>
      <w:r w:rsidR="00A80700" w:rsidRPr="004409B0">
        <w:rPr>
          <w:rFonts w:ascii="Verdana" w:hAnsi="Verdana" w:cs="Times New Roman"/>
          <w:sz w:val="18"/>
          <w:szCs w:val="18"/>
        </w:rPr>
        <w:t xml:space="preserve"> who are offered the opportunity to provide athletic coaching services or other extracurricular academic coaching services to the school district, regardless of whether any compensation is paid, </w:t>
      </w:r>
      <w:r w:rsidRPr="004409B0">
        <w:rPr>
          <w:rFonts w:ascii="Verdana" w:hAnsi="Verdana" w:cs="Times New Roman"/>
          <w:sz w:val="18"/>
          <w:szCs w:val="18"/>
        </w:rPr>
        <w:t xml:space="preserve">submit to a criminal history background check.  The offer of employment </w:t>
      </w:r>
      <w:r w:rsidR="00A80700" w:rsidRPr="004409B0">
        <w:rPr>
          <w:rFonts w:ascii="Verdana" w:hAnsi="Verdana" w:cs="Times New Roman"/>
          <w:sz w:val="18"/>
          <w:szCs w:val="18"/>
        </w:rPr>
        <w:t xml:space="preserve">or the opportunity to provide services </w:t>
      </w:r>
      <w:r w:rsidRPr="004409B0">
        <w:rPr>
          <w:rFonts w:ascii="Verdana" w:hAnsi="Verdana" w:cs="Times New Roman"/>
          <w:sz w:val="18"/>
          <w:szCs w:val="18"/>
        </w:rPr>
        <w:t xml:space="preserve">shall be conditioned upon a determination by the school district that an </w:t>
      </w:r>
      <w:r w:rsidR="00A80700" w:rsidRPr="004409B0">
        <w:rPr>
          <w:rFonts w:ascii="Verdana" w:hAnsi="Verdana" w:cs="Times New Roman"/>
          <w:sz w:val="18"/>
          <w:szCs w:val="18"/>
        </w:rPr>
        <w:t xml:space="preserve">individual’s </w:t>
      </w:r>
      <w:r w:rsidRPr="004409B0">
        <w:rPr>
          <w:rFonts w:ascii="Verdana" w:hAnsi="Verdana" w:cs="Times New Roman"/>
          <w:sz w:val="18"/>
          <w:szCs w:val="18"/>
        </w:rPr>
        <w:t>criminal history does not preclude the</w:t>
      </w:r>
      <w:r w:rsidR="00130A87" w:rsidRPr="004409B0">
        <w:rPr>
          <w:rFonts w:ascii="Verdana" w:hAnsi="Verdana" w:cs="Times New Roman"/>
          <w:sz w:val="18"/>
          <w:szCs w:val="18"/>
        </w:rPr>
        <w:t xml:space="preserve"> i</w:t>
      </w:r>
      <w:r w:rsidR="00A80700" w:rsidRPr="004409B0">
        <w:rPr>
          <w:rFonts w:ascii="Verdana" w:hAnsi="Verdana" w:cs="Times New Roman"/>
          <w:sz w:val="18"/>
          <w:szCs w:val="18"/>
        </w:rPr>
        <w:t xml:space="preserve">ndividual </w:t>
      </w:r>
      <w:r w:rsidRPr="004409B0">
        <w:rPr>
          <w:rFonts w:ascii="Verdana" w:hAnsi="Verdana" w:cs="Times New Roman"/>
          <w:sz w:val="18"/>
          <w:szCs w:val="18"/>
        </w:rPr>
        <w:t>from employment with</w:t>
      </w:r>
      <w:r w:rsidR="00A80700" w:rsidRPr="004409B0">
        <w:rPr>
          <w:rFonts w:ascii="Verdana" w:hAnsi="Verdana" w:cs="Times New Roman"/>
          <w:sz w:val="18"/>
          <w:szCs w:val="18"/>
        </w:rPr>
        <w:t>, or provision of services to,</w:t>
      </w:r>
      <w:r w:rsidRPr="004409B0">
        <w:rPr>
          <w:rFonts w:ascii="Verdana" w:hAnsi="Verdana" w:cs="Times New Roman"/>
          <w:sz w:val="18"/>
          <w:szCs w:val="18"/>
        </w:rPr>
        <w:t xml:space="preserve"> the school district.</w:t>
      </w:r>
    </w:p>
    <w:p w14:paraId="262B3542"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A6DE85"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B.</w:t>
      </w:r>
      <w:r w:rsidRPr="004409B0">
        <w:rPr>
          <w:rFonts w:ascii="Verdana" w:hAnsi="Verdana" w:cs="Times New Roman"/>
          <w:sz w:val="18"/>
          <w:szCs w:val="18"/>
        </w:rPr>
        <w:tab/>
        <w:t>The school district specifically reserves any and all rights it may have to conduct background checks regarding current employees</w:t>
      </w:r>
      <w:r w:rsidR="0093327D" w:rsidRPr="004409B0">
        <w:rPr>
          <w:rFonts w:ascii="Verdana" w:hAnsi="Verdana" w:cs="Times New Roman"/>
          <w:sz w:val="18"/>
          <w:szCs w:val="18"/>
        </w:rPr>
        <w:t>,</w:t>
      </w:r>
      <w:r w:rsidRPr="004409B0">
        <w:rPr>
          <w:rFonts w:ascii="Verdana" w:hAnsi="Verdana" w:cs="Times New Roman"/>
          <w:sz w:val="18"/>
          <w:szCs w:val="18"/>
        </w:rPr>
        <w:t xml:space="preserve"> </w:t>
      </w:r>
      <w:r w:rsidR="00130A87" w:rsidRPr="004409B0">
        <w:rPr>
          <w:rFonts w:ascii="Verdana" w:hAnsi="Verdana" w:cs="Times New Roman"/>
          <w:sz w:val="18"/>
          <w:szCs w:val="18"/>
        </w:rPr>
        <w:t>a</w:t>
      </w:r>
      <w:r w:rsidRPr="004409B0">
        <w:rPr>
          <w:rFonts w:ascii="Verdana" w:hAnsi="Verdana" w:cs="Times New Roman"/>
          <w:sz w:val="18"/>
          <w:szCs w:val="18"/>
        </w:rPr>
        <w:t>pplicants</w:t>
      </w:r>
      <w:r w:rsidR="0093327D" w:rsidRPr="004409B0">
        <w:rPr>
          <w:rFonts w:ascii="Verdana" w:hAnsi="Verdana" w:cs="Times New Roman"/>
          <w:sz w:val="18"/>
          <w:szCs w:val="18"/>
        </w:rPr>
        <w:t>, or service providers</w:t>
      </w:r>
      <w:r w:rsidRPr="004409B0">
        <w:rPr>
          <w:rFonts w:ascii="Verdana" w:hAnsi="Verdana" w:cs="Times New Roman"/>
          <w:sz w:val="18"/>
          <w:szCs w:val="18"/>
        </w:rPr>
        <w:t xml:space="preserve"> without the consent of such individuals.</w:t>
      </w:r>
    </w:p>
    <w:p w14:paraId="36B38157"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75A519"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C.</w:t>
      </w:r>
      <w:r w:rsidRPr="004409B0">
        <w:rPr>
          <w:rFonts w:ascii="Verdana" w:hAnsi="Verdana" w:cs="Times New Roman"/>
          <w:sz w:val="18"/>
          <w:szCs w:val="18"/>
        </w:rPr>
        <w:tab/>
        <w:t xml:space="preserve">Adherence to this policy by the school district shall in no way limit the school district’s right to require additional information, or to use procedures currently in place or other procedures to gain additional background information concerning employees, applicants, volunteers, </w:t>
      </w:r>
      <w:r w:rsidR="0093327D" w:rsidRPr="004409B0">
        <w:rPr>
          <w:rFonts w:ascii="Verdana" w:hAnsi="Verdana" w:cs="Times New Roman"/>
          <w:sz w:val="18"/>
          <w:szCs w:val="18"/>
        </w:rPr>
        <w:t xml:space="preserve">service providers, </w:t>
      </w:r>
      <w:r w:rsidRPr="004409B0">
        <w:rPr>
          <w:rFonts w:ascii="Verdana" w:hAnsi="Verdana" w:cs="Times New Roman"/>
          <w:sz w:val="18"/>
          <w:szCs w:val="18"/>
        </w:rPr>
        <w:t>independent contractors</w:t>
      </w:r>
      <w:r w:rsidR="0093327D" w:rsidRPr="004409B0">
        <w:rPr>
          <w:rFonts w:ascii="Verdana" w:hAnsi="Verdana" w:cs="Times New Roman"/>
          <w:sz w:val="18"/>
          <w:szCs w:val="18"/>
        </w:rPr>
        <w:t>,</w:t>
      </w:r>
      <w:r w:rsidRPr="004409B0">
        <w:rPr>
          <w:rFonts w:ascii="Verdana" w:hAnsi="Verdana" w:cs="Times New Roman"/>
          <w:sz w:val="18"/>
          <w:szCs w:val="18"/>
        </w:rPr>
        <w:t xml:space="preserve"> and student employees.</w:t>
      </w:r>
    </w:p>
    <w:p w14:paraId="7F4B7649"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05D64B"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409B0">
        <w:rPr>
          <w:rFonts w:ascii="Verdana" w:hAnsi="Verdana" w:cs="Times New Roman"/>
          <w:b/>
          <w:bCs/>
          <w:sz w:val="18"/>
          <w:szCs w:val="18"/>
        </w:rPr>
        <w:t>III.</w:t>
      </w:r>
      <w:r w:rsidRPr="004409B0">
        <w:rPr>
          <w:rFonts w:ascii="Verdana" w:hAnsi="Verdana" w:cs="Times New Roman"/>
          <w:b/>
          <w:bCs/>
          <w:sz w:val="18"/>
          <w:szCs w:val="18"/>
        </w:rPr>
        <w:tab/>
        <w:t>PROCEDURES</w:t>
      </w:r>
    </w:p>
    <w:p w14:paraId="33FAB3D1"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D13816" w14:textId="3AC1CEFC"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A.</w:t>
      </w:r>
      <w:r w:rsidRPr="004409B0">
        <w:rPr>
          <w:rFonts w:ascii="Verdana" w:hAnsi="Verdana" w:cs="Times New Roman"/>
          <w:sz w:val="18"/>
          <w:szCs w:val="18"/>
        </w:rPr>
        <w:tab/>
        <w:t xml:space="preserve">Normally an </w:t>
      </w:r>
      <w:r w:rsidR="002561C3" w:rsidRPr="004409B0">
        <w:rPr>
          <w:rFonts w:ascii="Verdana" w:hAnsi="Verdana" w:cs="Times New Roman"/>
          <w:sz w:val="18"/>
          <w:szCs w:val="18"/>
        </w:rPr>
        <w:t xml:space="preserve">individual </w:t>
      </w:r>
      <w:r w:rsidRPr="004409B0">
        <w:rPr>
          <w:rFonts w:ascii="Verdana" w:hAnsi="Verdana" w:cs="Times New Roman"/>
          <w:sz w:val="18"/>
          <w:szCs w:val="18"/>
        </w:rPr>
        <w:t xml:space="preserve">will not commence employment </w:t>
      </w:r>
      <w:r w:rsidR="002561C3" w:rsidRPr="004409B0">
        <w:rPr>
          <w:rFonts w:ascii="Verdana" w:hAnsi="Verdana" w:cs="Times New Roman"/>
          <w:sz w:val="18"/>
          <w:szCs w:val="18"/>
        </w:rPr>
        <w:t xml:space="preserve">or provide services </w:t>
      </w:r>
      <w:r w:rsidRPr="004409B0">
        <w:rPr>
          <w:rFonts w:ascii="Verdana" w:hAnsi="Verdana" w:cs="Times New Roman"/>
          <w:sz w:val="18"/>
          <w:szCs w:val="18"/>
        </w:rPr>
        <w:t>until the school district receives the results of the criminal history background check.  The school district may conditionally hire an applicant</w:t>
      </w:r>
      <w:r w:rsidR="002561C3" w:rsidRPr="004409B0">
        <w:rPr>
          <w:rFonts w:ascii="Verdana" w:hAnsi="Verdana" w:cs="Times New Roman"/>
          <w:sz w:val="18"/>
          <w:szCs w:val="18"/>
        </w:rPr>
        <w:t xml:space="preserve"> or allow an individual to provide services</w:t>
      </w:r>
      <w:r w:rsidRPr="004409B0">
        <w:rPr>
          <w:rFonts w:ascii="Verdana" w:hAnsi="Verdana" w:cs="Times New Roman"/>
          <w:sz w:val="18"/>
          <w:szCs w:val="18"/>
        </w:rPr>
        <w:t xml:space="preserve"> pending completion of the background check but shall notify the </w:t>
      </w:r>
      <w:r w:rsidR="002561C3" w:rsidRPr="004409B0">
        <w:rPr>
          <w:rFonts w:ascii="Verdana" w:hAnsi="Verdana" w:cs="Times New Roman"/>
          <w:sz w:val="18"/>
          <w:szCs w:val="18"/>
        </w:rPr>
        <w:t xml:space="preserve">individual </w:t>
      </w:r>
      <w:r w:rsidRPr="004409B0">
        <w:rPr>
          <w:rFonts w:ascii="Verdana" w:hAnsi="Verdana" w:cs="Times New Roman"/>
          <w:sz w:val="18"/>
          <w:szCs w:val="18"/>
        </w:rPr>
        <w:t xml:space="preserve">that the </w:t>
      </w:r>
      <w:r w:rsidR="002561C3" w:rsidRPr="004409B0">
        <w:rPr>
          <w:rFonts w:ascii="Verdana" w:hAnsi="Verdana" w:cs="Times New Roman"/>
          <w:sz w:val="18"/>
          <w:szCs w:val="18"/>
        </w:rPr>
        <w:t xml:space="preserve">individual’s </w:t>
      </w:r>
      <w:r w:rsidRPr="004409B0">
        <w:rPr>
          <w:rFonts w:ascii="Verdana" w:hAnsi="Verdana" w:cs="Times New Roman"/>
          <w:sz w:val="18"/>
          <w:szCs w:val="18"/>
        </w:rPr>
        <w:t xml:space="preserve">employment </w:t>
      </w:r>
      <w:r w:rsidR="002561C3" w:rsidRPr="004409B0">
        <w:rPr>
          <w:rFonts w:ascii="Verdana" w:hAnsi="Verdana" w:cs="Times New Roman"/>
          <w:sz w:val="18"/>
          <w:szCs w:val="18"/>
        </w:rPr>
        <w:t xml:space="preserve">or opportunity to provide services </w:t>
      </w:r>
      <w:r w:rsidRPr="004409B0">
        <w:rPr>
          <w:rFonts w:ascii="Verdana" w:hAnsi="Verdana" w:cs="Times New Roman"/>
          <w:sz w:val="18"/>
          <w:szCs w:val="18"/>
        </w:rPr>
        <w:t xml:space="preserve">may be terminated based on the result of the background check.  Background checks will be performed by the Minnesota Bureau of Criminal Apprehension (BCA).  </w:t>
      </w:r>
      <w:r w:rsidR="00093559" w:rsidRPr="004409B0">
        <w:rPr>
          <w:rFonts w:ascii="Verdana" w:hAnsi="Verdana" w:cs="Times New Roman"/>
          <w:sz w:val="18"/>
          <w:szCs w:val="18"/>
        </w:rPr>
        <w:t xml:space="preserve">The BCA shall conduct the background check by retrieving criminal history data as defined in </w:t>
      </w:r>
      <w:del w:id="2" w:author="Terry Morrow" w:date="2022-06-22T14:27:00Z">
        <w:r w:rsidR="00093559" w:rsidRPr="004409B0" w:rsidDel="00CD2FD3">
          <w:rPr>
            <w:rFonts w:ascii="Verdana" w:hAnsi="Verdana" w:cs="Times New Roman"/>
            <w:sz w:val="18"/>
            <w:szCs w:val="18"/>
          </w:rPr>
          <w:delText>Minn. Stat. §</w:delText>
        </w:r>
      </w:del>
      <w:ins w:id="3" w:author="Terry Morrow" w:date="2022-06-22T14:27:00Z">
        <w:r w:rsidR="00CD2FD3">
          <w:rPr>
            <w:rFonts w:ascii="Verdana" w:hAnsi="Verdana" w:cs="Times New Roman"/>
            <w:sz w:val="18"/>
            <w:szCs w:val="18"/>
          </w:rPr>
          <w:t>Minnesota Statutes section</w:t>
        </w:r>
      </w:ins>
      <w:r w:rsidR="00093559" w:rsidRPr="004409B0">
        <w:rPr>
          <w:rFonts w:ascii="Verdana" w:hAnsi="Verdana" w:cs="Times New Roman"/>
          <w:sz w:val="18"/>
          <w:szCs w:val="18"/>
        </w:rPr>
        <w:t xml:space="preserve"> 13.87.  </w:t>
      </w:r>
      <w:r w:rsidRPr="004409B0">
        <w:rPr>
          <w:rFonts w:ascii="Verdana" w:hAnsi="Verdana" w:cs="Times New Roman"/>
          <w:sz w:val="18"/>
          <w:szCs w:val="18"/>
        </w:rPr>
        <w:t>The school district reserves the right to also have criminal history background checks conducted by other organizations or agencies.</w:t>
      </w:r>
    </w:p>
    <w:p w14:paraId="7C6171B1"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41537B00"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B.</w:t>
      </w:r>
      <w:r w:rsidRPr="004409B0">
        <w:rPr>
          <w:rFonts w:ascii="Verdana" w:hAnsi="Verdana" w:cs="Times New Roman"/>
          <w:sz w:val="18"/>
          <w:szCs w:val="18"/>
        </w:rPr>
        <w:tab/>
      </w:r>
      <w:r w:rsidR="00A40E52" w:rsidRPr="004409B0">
        <w:rPr>
          <w:rFonts w:ascii="Verdana" w:hAnsi="Verdana" w:cs="Times New Roman"/>
          <w:sz w:val="18"/>
          <w:szCs w:val="18"/>
        </w:rPr>
        <w:t xml:space="preserve">In order for an individual to be eligible for employment or to provide athletic coaching services or other extracurricular academic coaching services to the school district, </w:t>
      </w:r>
      <w:r w:rsidR="00757D0C" w:rsidRPr="004409B0">
        <w:rPr>
          <w:rFonts w:ascii="Verdana" w:hAnsi="Verdana" w:cs="Times New Roman"/>
          <w:sz w:val="18"/>
          <w:szCs w:val="18"/>
        </w:rPr>
        <w:t xml:space="preserve">except for an enrolled student volunteer, </w:t>
      </w:r>
      <w:r w:rsidR="00A40E52" w:rsidRPr="004409B0">
        <w:rPr>
          <w:rFonts w:ascii="Verdana" w:hAnsi="Verdana" w:cs="Times New Roman"/>
          <w:sz w:val="18"/>
          <w:szCs w:val="18"/>
        </w:rPr>
        <w:t xml:space="preserve">the individual </w:t>
      </w:r>
      <w:r w:rsidRPr="004409B0">
        <w:rPr>
          <w:rFonts w:ascii="Verdana" w:hAnsi="Verdana" w:cs="Times New Roman"/>
          <w:sz w:val="18"/>
          <w:szCs w:val="18"/>
        </w:rPr>
        <w:t xml:space="preserve">must sign a criminal history consent form, which provides permission for the school district to conduct a criminal history background check, and provide a money order or check payable to either the BCA or to the school district, at the election of the school district, in an amount equal to the actual cost to the BCA and the school district of conducting the criminal history background check.  </w:t>
      </w:r>
      <w:r w:rsidR="00093559" w:rsidRPr="004409B0">
        <w:rPr>
          <w:rFonts w:ascii="Verdana" w:hAnsi="Verdana" w:cs="Times New Roman"/>
          <w:sz w:val="18"/>
          <w:szCs w:val="18"/>
        </w:rPr>
        <w:t xml:space="preserve">The cost of the criminal history background check is the responsibility of the individual, unless the school district decides to pay the costs for a volunteer, an independent contractor, or a student employee.  </w:t>
      </w:r>
      <w:r w:rsidRPr="004409B0">
        <w:rPr>
          <w:rFonts w:ascii="Verdana" w:hAnsi="Verdana" w:cs="Times New Roman"/>
          <w:sz w:val="18"/>
          <w:szCs w:val="18"/>
        </w:rPr>
        <w:t xml:space="preserve">If the </w:t>
      </w:r>
      <w:r w:rsidR="00A40E52" w:rsidRPr="004409B0">
        <w:rPr>
          <w:rFonts w:ascii="Verdana" w:hAnsi="Verdana" w:cs="Times New Roman"/>
          <w:sz w:val="18"/>
          <w:szCs w:val="18"/>
        </w:rPr>
        <w:t xml:space="preserve">individual </w:t>
      </w:r>
      <w:r w:rsidRPr="004409B0">
        <w:rPr>
          <w:rFonts w:ascii="Verdana" w:hAnsi="Verdana" w:cs="Times New Roman"/>
          <w:sz w:val="18"/>
          <w:szCs w:val="18"/>
        </w:rPr>
        <w:t xml:space="preserve">fails to provide the school district with a signed Informed Consent Form and fee at the time the </w:t>
      </w:r>
      <w:r w:rsidR="00A40E52" w:rsidRPr="004409B0">
        <w:rPr>
          <w:rFonts w:ascii="Verdana" w:hAnsi="Verdana" w:cs="Times New Roman"/>
          <w:sz w:val="18"/>
          <w:szCs w:val="18"/>
        </w:rPr>
        <w:t xml:space="preserve">individual </w:t>
      </w:r>
      <w:r w:rsidRPr="004409B0">
        <w:rPr>
          <w:rFonts w:ascii="Verdana" w:hAnsi="Verdana" w:cs="Times New Roman"/>
          <w:sz w:val="18"/>
          <w:szCs w:val="18"/>
        </w:rPr>
        <w:t xml:space="preserve">receives a job offer, </w:t>
      </w:r>
      <w:r w:rsidR="00A40E52" w:rsidRPr="004409B0">
        <w:rPr>
          <w:rFonts w:ascii="Verdana" w:hAnsi="Verdana" w:cs="Times New Roman"/>
          <w:sz w:val="18"/>
          <w:szCs w:val="18"/>
        </w:rPr>
        <w:t xml:space="preserve">or permission to provide services, </w:t>
      </w:r>
      <w:r w:rsidRPr="004409B0">
        <w:rPr>
          <w:rFonts w:ascii="Verdana" w:hAnsi="Verdana" w:cs="Times New Roman"/>
          <w:sz w:val="18"/>
          <w:szCs w:val="18"/>
        </w:rPr>
        <w:t xml:space="preserve">the </w:t>
      </w:r>
      <w:r w:rsidR="00A40E52" w:rsidRPr="004409B0">
        <w:rPr>
          <w:rFonts w:ascii="Verdana" w:hAnsi="Verdana" w:cs="Times New Roman"/>
          <w:sz w:val="18"/>
          <w:szCs w:val="18"/>
        </w:rPr>
        <w:t xml:space="preserve">individual </w:t>
      </w:r>
      <w:r w:rsidRPr="004409B0">
        <w:rPr>
          <w:rFonts w:ascii="Verdana" w:hAnsi="Verdana" w:cs="Times New Roman"/>
          <w:sz w:val="18"/>
          <w:szCs w:val="18"/>
        </w:rPr>
        <w:t>will be considered to have voluntarily withdrawn the application for employment</w:t>
      </w:r>
      <w:r w:rsidR="00A40E52" w:rsidRPr="004409B0">
        <w:rPr>
          <w:rFonts w:ascii="Verdana" w:hAnsi="Verdana" w:cs="Times New Roman"/>
          <w:sz w:val="18"/>
          <w:szCs w:val="18"/>
        </w:rPr>
        <w:t xml:space="preserve"> or request to provide services</w:t>
      </w:r>
      <w:r w:rsidRPr="004409B0">
        <w:rPr>
          <w:rFonts w:ascii="Verdana" w:hAnsi="Verdana" w:cs="Times New Roman"/>
          <w:sz w:val="18"/>
          <w:szCs w:val="18"/>
        </w:rPr>
        <w:t>.</w:t>
      </w:r>
    </w:p>
    <w:p w14:paraId="3AA297D3"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A757EA"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4409B0">
        <w:rPr>
          <w:rFonts w:ascii="Verdana" w:hAnsi="Verdana" w:cs="Times New Roman"/>
          <w:b/>
          <w:bCs/>
          <w:i/>
          <w:iCs/>
          <w:sz w:val="18"/>
          <w:szCs w:val="18"/>
        </w:rPr>
        <w:t>[Note:  If the school district elects to receive payment, it may, at its discretion, accept payment in the form of a negotiable instrument other than a money order or check and then pay the superintendent of the BCA directly to conduct the background check.]</w:t>
      </w:r>
    </w:p>
    <w:p w14:paraId="50E472D0"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15885A" w14:textId="2CB3754C"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C.</w:t>
      </w:r>
      <w:r w:rsidRPr="004409B0">
        <w:rPr>
          <w:rFonts w:ascii="Verdana" w:hAnsi="Verdana" w:cs="Times New Roman"/>
          <w:sz w:val="18"/>
          <w:szCs w:val="18"/>
        </w:rPr>
        <w:tab/>
        <w:t xml:space="preserve">The school district, in its discretion, may elect not to request a criminal history background check on an </w:t>
      </w:r>
      <w:r w:rsidR="009C44DF" w:rsidRPr="004409B0">
        <w:rPr>
          <w:rFonts w:ascii="Verdana" w:hAnsi="Verdana" w:cs="Times New Roman"/>
          <w:sz w:val="18"/>
          <w:szCs w:val="18"/>
        </w:rPr>
        <w:t xml:space="preserve">individual </w:t>
      </w:r>
      <w:r w:rsidRPr="004409B0">
        <w:rPr>
          <w:rFonts w:ascii="Verdana" w:hAnsi="Verdana" w:cs="Times New Roman"/>
          <w:sz w:val="18"/>
          <w:szCs w:val="18"/>
        </w:rPr>
        <w:t xml:space="preserve">who holds an initial entrance license issued by the </w:t>
      </w:r>
      <w:r w:rsidR="00FB799F">
        <w:rPr>
          <w:rFonts w:ascii="Verdana" w:hAnsi="Verdana" w:cs="Times New Roman"/>
          <w:sz w:val="18"/>
          <w:szCs w:val="18"/>
        </w:rPr>
        <w:t xml:space="preserve">Minnesota Professional Educator Licensing and Standards Board </w:t>
      </w:r>
      <w:r w:rsidRPr="004409B0">
        <w:rPr>
          <w:rFonts w:ascii="Verdana" w:hAnsi="Verdana" w:cs="Times New Roman"/>
          <w:sz w:val="18"/>
          <w:szCs w:val="18"/>
        </w:rPr>
        <w:t xml:space="preserve">or the </w:t>
      </w:r>
      <w:ins w:id="4" w:author="Terry Morrow" w:date="2022-06-22T14:35:00Z">
        <w:r w:rsidR="00793943">
          <w:rPr>
            <w:rFonts w:ascii="Verdana" w:hAnsi="Verdana" w:cs="Times New Roman"/>
            <w:sz w:val="18"/>
            <w:szCs w:val="18"/>
          </w:rPr>
          <w:t>Minnesota C</w:t>
        </w:r>
      </w:ins>
      <w:del w:id="5" w:author="Terry Morrow" w:date="2022-06-22T14:35:00Z">
        <w:r w:rsidR="009C44DF" w:rsidRPr="004409B0" w:rsidDel="00793943">
          <w:rPr>
            <w:rFonts w:ascii="Verdana" w:hAnsi="Verdana" w:cs="Times New Roman"/>
            <w:sz w:val="18"/>
            <w:szCs w:val="18"/>
          </w:rPr>
          <w:delText>c</w:delText>
        </w:r>
      </w:del>
      <w:r w:rsidR="009C44DF" w:rsidRPr="004409B0">
        <w:rPr>
          <w:rFonts w:ascii="Verdana" w:hAnsi="Verdana" w:cs="Times New Roman"/>
          <w:sz w:val="18"/>
          <w:szCs w:val="18"/>
        </w:rPr>
        <w:t xml:space="preserve">ommissioner </w:t>
      </w:r>
      <w:r w:rsidRPr="004409B0">
        <w:rPr>
          <w:rFonts w:ascii="Verdana" w:hAnsi="Verdana" w:cs="Times New Roman"/>
          <w:sz w:val="18"/>
          <w:szCs w:val="18"/>
        </w:rPr>
        <w:t xml:space="preserve">of </w:t>
      </w:r>
      <w:ins w:id="6" w:author="Terry Morrow" w:date="2022-06-22T14:35:00Z">
        <w:r w:rsidR="00793943">
          <w:rPr>
            <w:rFonts w:ascii="Verdana" w:hAnsi="Verdana" w:cs="Times New Roman"/>
            <w:sz w:val="18"/>
            <w:szCs w:val="18"/>
          </w:rPr>
          <w:t>E</w:t>
        </w:r>
      </w:ins>
      <w:del w:id="7" w:author="Terry Morrow" w:date="2022-06-22T14:35:00Z">
        <w:r w:rsidRPr="004409B0" w:rsidDel="00793943">
          <w:rPr>
            <w:rFonts w:ascii="Verdana" w:hAnsi="Verdana" w:cs="Times New Roman"/>
            <w:sz w:val="18"/>
            <w:szCs w:val="18"/>
          </w:rPr>
          <w:delText>e</w:delText>
        </w:r>
      </w:del>
      <w:r w:rsidRPr="004409B0">
        <w:rPr>
          <w:rFonts w:ascii="Verdana" w:hAnsi="Verdana" w:cs="Times New Roman"/>
          <w:sz w:val="18"/>
          <w:szCs w:val="18"/>
        </w:rPr>
        <w:t>ducation within the 12 months preceding an offer of employment</w:t>
      </w:r>
      <w:r w:rsidR="009C44DF" w:rsidRPr="004409B0">
        <w:rPr>
          <w:rFonts w:ascii="Verdana" w:hAnsi="Verdana" w:cs="Times New Roman"/>
          <w:sz w:val="18"/>
          <w:szCs w:val="18"/>
        </w:rPr>
        <w:t xml:space="preserve"> or permission to provide services</w:t>
      </w:r>
      <w:r w:rsidRPr="004409B0">
        <w:rPr>
          <w:rFonts w:ascii="Verdana" w:hAnsi="Verdana" w:cs="Times New Roman"/>
          <w:sz w:val="18"/>
          <w:szCs w:val="18"/>
        </w:rPr>
        <w:t>.</w:t>
      </w:r>
    </w:p>
    <w:p w14:paraId="401CC906"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58CD56"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D.</w:t>
      </w:r>
      <w:r w:rsidRPr="004409B0">
        <w:rPr>
          <w:rFonts w:ascii="Verdana" w:hAnsi="Verdana" w:cs="Times New Roman"/>
          <w:sz w:val="18"/>
          <w:szCs w:val="18"/>
        </w:rPr>
        <w:tab/>
        <w:t>The school district may use the results of a criminal background check conducted at the request of another school hiring authority if:</w:t>
      </w:r>
    </w:p>
    <w:p w14:paraId="08CA3423"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3ED8AA"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409B0">
        <w:rPr>
          <w:rFonts w:ascii="Verdana" w:hAnsi="Verdana" w:cs="Times New Roman"/>
          <w:sz w:val="18"/>
          <w:szCs w:val="18"/>
        </w:rPr>
        <w:t>1.</w:t>
      </w:r>
      <w:r w:rsidRPr="004409B0">
        <w:rPr>
          <w:rFonts w:ascii="Verdana" w:hAnsi="Verdana" w:cs="Times New Roman"/>
          <w:sz w:val="18"/>
          <w:szCs w:val="18"/>
        </w:rPr>
        <w:tab/>
        <w:t xml:space="preserve">the results of the criminal background check are on file with the other school hiring authority or otherwise accessible; </w:t>
      </w:r>
    </w:p>
    <w:p w14:paraId="160AC335"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EF8CBD"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409B0">
        <w:rPr>
          <w:rFonts w:ascii="Verdana" w:hAnsi="Verdana" w:cs="Times New Roman"/>
          <w:sz w:val="18"/>
          <w:szCs w:val="18"/>
        </w:rPr>
        <w:t>2.</w:t>
      </w:r>
      <w:r w:rsidRPr="004409B0">
        <w:rPr>
          <w:rFonts w:ascii="Verdana" w:hAnsi="Verdana" w:cs="Times New Roman"/>
          <w:sz w:val="18"/>
          <w:szCs w:val="18"/>
        </w:rPr>
        <w:tab/>
        <w:t>the other school hiring authority conducted a criminal background check within the previous 12 months;</w:t>
      </w:r>
    </w:p>
    <w:p w14:paraId="41F70940"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2AA6E1"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409B0">
        <w:rPr>
          <w:rFonts w:ascii="Verdana" w:hAnsi="Verdana" w:cs="Times New Roman"/>
          <w:sz w:val="18"/>
          <w:szCs w:val="18"/>
        </w:rPr>
        <w:t>3.</w:t>
      </w:r>
      <w:r w:rsidRPr="004409B0">
        <w:rPr>
          <w:rFonts w:ascii="Verdana" w:hAnsi="Verdana" w:cs="Times New Roman"/>
          <w:sz w:val="18"/>
          <w:szCs w:val="18"/>
        </w:rPr>
        <w:tab/>
        <w:t xml:space="preserve">the </w:t>
      </w:r>
      <w:r w:rsidR="00EB47D3" w:rsidRPr="004409B0">
        <w:rPr>
          <w:rFonts w:ascii="Verdana" w:hAnsi="Verdana" w:cs="Times New Roman"/>
          <w:sz w:val="18"/>
          <w:szCs w:val="18"/>
        </w:rPr>
        <w:t xml:space="preserve">individual </w:t>
      </w:r>
      <w:r w:rsidRPr="004409B0">
        <w:rPr>
          <w:rFonts w:ascii="Verdana" w:hAnsi="Verdana" w:cs="Times New Roman"/>
          <w:sz w:val="18"/>
          <w:szCs w:val="18"/>
        </w:rPr>
        <w:t>executes a written consent form giving the school district access to the results of the check; and</w:t>
      </w:r>
    </w:p>
    <w:p w14:paraId="2850DC48"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1F8821"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409B0">
        <w:rPr>
          <w:rFonts w:ascii="Verdana" w:hAnsi="Verdana" w:cs="Times New Roman"/>
          <w:sz w:val="18"/>
          <w:szCs w:val="18"/>
        </w:rPr>
        <w:t>4.</w:t>
      </w:r>
      <w:r w:rsidRPr="004409B0">
        <w:rPr>
          <w:rFonts w:ascii="Verdana" w:hAnsi="Verdana" w:cs="Times New Roman"/>
          <w:sz w:val="18"/>
          <w:szCs w:val="18"/>
        </w:rPr>
        <w:tab/>
        <w:t xml:space="preserve">there is no reason to believe that the </w:t>
      </w:r>
      <w:r w:rsidR="00EB47D3" w:rsidRPr="004409B0">
        <w:rPr>
          <w:rFonts w:ascii="Verdana" w:hAnsi="Verdana" w:cs="Times New Roman"/>
          <w:sz w:val="18"/>
          <w:szCs w:val="18"/>
        </w:rPr>
        <w:t xml:space="preserve">individual </w:t>
      </w:r>
      <w:r w:rsidRPr="004409B0">
        <w:rPr>
          <w:rFonts w:ascii="Verdana" w:hAnsi="Verdana" w:cs="Times New Roman"/>
          <w:sz w:val="18"/>
          <w:szCs w:val="18"/>
        </w:rPr>
        <w:t xml:space="preserve">has committed an act subsequent to the check that would disqualify the </w:t>
      </w:r>
      <w:r w:rsidR="00EB47D3" w:rsidRPr="004409B0">
        <w:rPr>
          <w:rFonts w:ascii="Verdana" w:hAnsi="Verdana" w:cs="Times New Roman"/>
          <w:sz w:val="18"/>
          <w:szCs w:val="18"/>
        </w:rPr>
        <w:t xml:space="preserve">individual </w:t>
      </w:r>
      <w:r w:rsidRPr="004409B0">
        <w:rPr>
          <w:rFonts w:ascii="Verdana" w:hAnsi="Verdana" w:cs="Times New Roman"/>
          <w:sz w:val="18"/>
          <w:szCs w:val="18"/>
        </w:rPr>
        <w:t>for employment</w:t>
      </w:r>
      <w:r w:rsidR="00EB47D3" w:rsidRPr="004409B0">
        <w:rPr>
          <w:rFonts w:ascii="Verdana" w:hAnsi="Verdana" w:cs="Times New Roman"/>
          <w:sz w:val="18"/>
          <w:szCs w:val="18"/>
        </w:rPr>
        <w:t xml:space="preserve"> or provision of services</w:t>
      </w:r>
      <w:r w:rsidRPr="004409B0">
        <w:rPr>
          <w:rFonts w:ascii="Verdana" w:hAnsi="Verdana" w:cs="Times New Roman"/>
          <w:sz w:val="18"/>
          <w:szCs w:val="18"/>
        </w:rPr>
        <w:t>.</w:t>
      </w:r>
    </w:p>
    <w:p w14:paraId="71B628E3"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4B7091"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E.</w:t>
      </w:r>
      <w:r w:rsidRPr="004409B0">
        <w:rPr>
          <w:rFonts w:ascii="Verdana" w:hAnsi="Verdana" w:cs="Times New Roman"/>
          <w:sz w:val="18"/>
          <w:szCs w:val="18"/>
        </w:rPr>
        <w:tab/>
      </w:r>
      <w:r w:rsidR="0007727D" w:rsidRPr="004409B0">
        <w:rPr>
          <w:rFonts w:ascii="Verdana" w:hAnsi="Verdana" w:cs="Times New Roman"/>
          <w:sz w:val="18"/>
          <w:szCs w:val="18"/>
        </w:rPr>
        <w:t>For all nonstate residents who are offered employment with or the opportunity to provide athletic coaching services or other extracurricular academic coaching services to the school district, the school district shall request a criminal history background check on such individuals from the superintendent of the BCA and from the government agency performing the same function in the resident state or, if no government entity performs the same function in the resident state, from the Federal Bureau of Investigation.  The offer of employment or the opportunity to provide services shall be conditioned upon a determination by the school district that an individual’s criminal history does not preclude the individual from employment with, or provision of services to, the school district. Such individuals must provide an executed criminal history consent form.</w:t>
      </w:r>
    </w:p>
    <w:p w14:paraId="0D2A5E4B"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702137"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F.</w:t>
      </w:r>
      <w:r w:rsidRPr="004409B0">
        <w:rPr>
          <w:rFonts w:ascii="Verdana" w:hAnsi="Verdana" w:cs="Times New Roman"/>
          <w:sz w:val="18"/>
          <w:szCs w:val="18"/>
        </w:rPr>
        <w:tab/>
        <w:t xml:space="preserve">When required, </w:t>
      </w:r>
      <w:r w:rsidR="004E39F9" w:rsidRPr="004409B0">
        <w:rPr>
          <w:rFonts w:ascii="Verdana" w:hAnsi="Verdana" w:cs="Times New Roman"/>
          <w:sz w:val="18"/>
          <w:szCs w:val="18"/>
        </w:rPr>
        <w:t xml:space="preserve">individuals </w:t>
      </w:r>
      <w:r w:rsidRPr="004409B0">
        <w:rPr>
          <w:rFonts w:ascii="Verdana" w:hAnsi="Verdana" w:cs="Times New Roman"/>
          <w:sz w:val="18"/>
          <w:szCs w:val="18"/>
        </w:rPr>
        <w:t xml:space="preserve">must provide fingerprints to assist in a criminal history </w:t>
      </w:r>
      <w:r w:rsidRPr="004409B0">
        <w:rPr>
          <w:rFonts w:ascii="Verdana" w:hAnsi="Verdana" w:cs="Times New Roman"/>
          <w:sz w:val="18"/>
          <w:szCs w:val="18"/>
        </w:rPr>
        <w:lastRenderedPageBreak/>
        <w:t xml:space="preserve">background check.  If the fingerprints provided by the </w:t>
      </w:r>
      <w:r w:rsidR="004E39F9" w:rsidRPr="004409B0">
        <w:rPr>
          <w:rFonts w:ascii="Verdana" w:hAnsi="Verdana" w:cs="Times New Roman"/>
          <w:sz w:val="18"/>
          <w:szCs w:val="18"/>
        </w:rPr>
        <w:t xml:space="preserve">individual </w:t>
      </w:r>
      <w:r w:rsidRPr="004409B0">
        <w:rPr>
          <w:rFonts w:ascii="Verdana" w:hAnsi="Verdana" w:cs="Times New Roman"/>
          <w:sz w:val="18"/>
          <w:szCs w:val="18"/>
        </w:rPr>
        <w:t xml:space="preserve">are unusable, the </w:t>
      </w:r>
      <w:r w:rsidR="004E39F9" w:rsidRPr="004409B0">
        <w:rPr>
          <w:rFonts w:ascii="Verdana" w:hAnsi="Verdana" w:cs="Times New Roman"/>
          <w:sz w:val="18"/>
          <w:szCs w:val="18"/>
        </w:rPr>
        <w:t xml:space="preserve">individual </w:t>
      </w:r>
      <w:r w:rsidRPr="004409B0">
        <w:rPr>
          <w:rFonts w:ascii="Verdana" w:hAnsi="Verdana" w:cs="Times New Roman"/>
          <w:sz w:val="18"/>
          <w:szCs w:val="18"/>
        </w:rPr>
        <w:t>will be required to submit another set of prints.</w:t>
      </w:r>
    </w:p>
    <w:p w14:paraId="41B6F6C6"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2325E1D3"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G.</w:t>
      </w:r>
      <w:r w:rsidRPr="004409B0">
        <w:rPr>
          <w:rFonts w:ascii="Verdana" w:hAnsi="Verdana" w:cs="Times New Roman"/>
          <w:sz w:val="18"/>
          <w:szCs w:val="18"/>
        </w:rPr>
        <w:tab/>
        <w:t xml:space="preserve">Copies of this policy shall be available in the school district’s employment office and will be distributed to applicants for employment </w:t>
      </w:r>
      <w:r w:rsidR="000F50DA" w:rsidRPr="004409B0">
        <w:rPr>
          <w:rFonts w:ascii="Verdana" w:hAnsi="Verdana" w:cs="Times New Roman"/>
          <w:sz w:val="18"/>
          <w:szCs w:val="18"/>
        </w:rPr>
        <w:t xml:space="preserve">and individuals who are offered the opportunity to provide athletic coaching services or other extracurricular academic coaching services </w:t>
      </w:r>
      <w:r w:rsidRPr="004409B0">
        <w:rPr>
          <w:rFonts w:ascii="Verdana" w:hAnsi="Verdana" w:cs="Times New Roman"/>
          <w:sz w:val="18"/>
          <w:szCs w:val="18"/>
        </w:rPr>
        <w:t xml:space="preserve">upon request.  The need to submit to a criminal history background check may be included with the basic criteria for employment </w:t>
      </w:r>
      <w:r w:rsidR="000F50DA" w:rsidRPr="004409B0">
        <w:rPr>
          <w:rFonts w:ascii="Verdana" w:hAnsi="Verdana" w:cs="Times New Roman"/>
          <w:sz w:val="18"/>
          <w:szCs w:val="18"/>
        </w:rPr>
        <w:t xml:space="preserve">or provision of services </w:t>
      </w:r>
      <w:r w:rsidRPr="004409B0">
        <w:rPr>
          <w:rFonts w:ascii="Verdana" w:hAnsi="Verdana" w:cs="Times New Roman"/>
          <w:sz w:val="18"/>
          <w:szCs w:val="18"/>
        </w:rPr>
        <w:t xml:space="preserve">in the </w:t>
      </w:r>
      <w:r w:rsidR="000F50DA" w:rsidRPr="004409B0">
        <w:rPr>
          <w:rFonts w:ascii="Verdana" w:hAnsi="Verdana" w:cs="Times New Roman"/>
          <w:sz w:val="18"/>
          <w:szCs w:val="18"/>
        </w:rPr>
        <w:t xml:space="preserve">position </w:t>
      </w:r>
      <w:r w:rsidRPr="004409B0">
        <w:rPr>
          <w:rFonts w:ascii="Verdana" w:hAnsi="Verdana" w:cs="Times New Roman"/>
          <w:sz w:val="18"/>
          <w:szCs w:val="18"/>
        </w:rPr>
        <w:t xml:space="preserve">posting and </w:t>
      </w:r>
      <w:r w:rsidR="00130A87" w:rsidRPr="004409B0">
        <w:rPr>
          <w:rFonts w:ascii="Verdana" w:hAnsi="Verdana" w:cs="Times New Roman"/>
          <w:sz w:val="18"/>
          <w:szCs w:val="18"/>
        </w:rPr>
        <w:t>p</w:t>
      </w:r>
      <w:r w:rsidR="000F50DA" w:rsidRPr="004409B0">
        <w:rPr>
          <w:rFonts w:ascii="Verdana" w:hAnsi="Verdana" w:cs="Times New Roman"/>
          <w:sz w:val="18"/>
          <w:szCs w:val="18"/>
        </w:rPr>
        <w:t xml:space="preserve">osition </w:t>
      </w:r>
      <w:r w:rsidRPr="004409B0">
        <w:rPr>
          <w:rFonts w:ascii="Verdana" w:hAnsi="Verdana" w:cs="Times New Roman"/>
          <w:sz w:val="18"/>
          <w:szCs w:val="18"/>
        </w:rPr>
        <w:t>advertisements.</w:t>
      </w:r>
    </w:p>
    <w:p w14:paraId="7F551199"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911264"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H.</w:t>
      </w:r>
      <w:r w:rsidRPr="004409B0">
        <w:rPr>
          <w:rFonts w:ascii="Verdana" w:hAnsi="Verdana" w:cs="Times New Roman"/>
          <w:sz w:val="18"/>
          <w:szCs w:val="18"/>
        </w:rPr>
        <w:tab/>
        <w:t xml:space="preserve">The </w:t>
      </w:r>
      <w:r w:rsidR="000F50DA" w:rsidRPr="004409B0">
        <w:rPr>
          <w:rFonts w:ascii="Verdana" w:hAnsi="Verdana" w:cs="Times New Roman"/>
          <w:sz w:val="18"/>
          <w:szCs w:val="18"/>
        </w:rPr>
        <w:t xml:space="preserve">individual </w:t>
      </w:r>
      <w:r w:rsidRPr="004409B0">
        <w:rPr>
          <w:rFonts w:ascii="Verdana" w:hAnsi="Verdana" w:cs="Times New Roman"/>
          <w:sz w:val="18"/>
          <w:szCs w:val="18"/>
        </w:rPr>
        <w:t>will be informed of the results of the criminal background check(s) to the extent required by law.</w:t>
      </w:r>
    </w:p>
    <w:p w14:paraId="417B7140"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B485E2"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I.</w:t>
      </w:r>
      <w:r w:rsidRPr="004409B0">
        <w:rPr>
          <w:rFonts w:ascii="Verdana" w:hAnsi="Verdana" w:cs="Times New Roman"/>
          <w:sz w:val="18"/>
          <w:szCs w:val="18"/>
        </w:rPr>
        <w:tab/>
        <w:t>If the criminal history background check precludes employment with</w:t>
      </w:r>
      <w:r w:rsidR="008B42E0" w:rsidRPr="004409B0">
        <w:rPr>
          <w:rFonts w:ascii="Verdana" w:hAnsi="Verdana" w:cs="Times New Roman"/>
          <w:sz w:val="18"/>
          <w:szCs w:val="18"/>
        </w:rPr>
        <w:t>, or provision of services to,</w:t>
      </w:r>
      <w:r w:rsidRPr="004409B0">
        <w:rPr>
          <w:rFonts w:ascii="Verdana" w:hAnsi="Verdana" w:cs="Times New Roman"/>
          <w:sz w:val="18"/>
          <w:szCs w:val="18"/>
        </w:rPr>
        <w:t xml:space="preserve"> the school district, the </w:t>
      </w:r>
      <w:r w:rsidR="008B42E0" w:rsidRPr="004409B0">
        <w:rPr>
          <w:rFonts w:ascii="Verdana" w:hAnsi="Verdana" w:cs="Times New Roman"/>
          <w:sz w:val="18"/>
          <w:szCs w:val="18"/>
        </w:rPr>
        <w:t xml:space="preserve">individual </w:t>
      </w:r>
      <w:r w:rsidRPr="004409B0">
        <w:rPr>
          <w:rFonts w:ascii="Verdana" w:hAnsi="Verdana" w:cs="Times New Roman"/>
          <w:sz w:val="18"/>
          <w:szCs w:val="18"/>
        </w:rPr>
        <w:t>will be so advised.</w:t>
      </w:r>
    </w:p>
    <w:p w14:paraId="2380FC94"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668C90"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J.</w:t>
      </w:r>
      <w:r w:rsidRPr="004409B0">
        <w:rPr>
          <w:rFonts w:ascii="Verdana" w:hAnsi="Verdana" w:cs="Times New Roman"/>
          <w:sz w:val="18"/>
          <w:szCs w:val="18"/>
        </w:rPr>
        <w:tab/>
        <w:t xml:space="preserve">The school district may apply these procedures to </w:t>
      </w:r>
      <w:r w:rsidR="008B42E0" w:rsidRPr="004409B0">
        <w:rPr>
          <w:rFonts w:ascii="Verdana" w:hAnsi="Verdana" w:cs="Times New Roman"/>
          <w:sz w:val="18"/>
          <w:szCs w:val="18"/>
        </w:rPr>
        <w:t xml:space="preserve">other </w:t>
      </w:r>
      <w:r w:rsidRPr="004409B0">
        <w:rPr>
          <w:rFonts w:ascii="Verdana" w:hAnsi="Verdana" w:cs="Times New Roman"/>
          <w:sz w:val="18"/>
          <w:szCs w:val="18"/>
        </w:rPr>
        <w:t>volunteers, independent contractors</w:t>
      </w:r>
      <w:r w:rsidR="008B42E0" w:rsidRPr="004409B0">
        <w:rPr>
          <w:rFonts w:ascii="Verdana" w:hAnsi="Verdana" w:cs="Times New Roman"/>
          <w:sz w:val="18"/>
          <w:szCs w:val="18"/>
        </w:rPr>
        <w:t>,</w:t>
      </w:r>
      <w:r w:rsidRPr="004409B0">
        <w:rPr>
          <w:rFonts w:ascii="Verdana" w:hAnsi="Verdana" w:cs="Times New Roman"/>
          <w:sz w:val="18"/>
          <w:szCs w:val="18"/>
        </w:rPr>
        <w:t xml:space="preserve"> or student employees.</w:t>
      </w:r>
    </w:p>
    <w:p w14:paraId="472B3F23" w14:textId="77777777" w:rsidR="00BA3767" w:rsidRPr="004409B0" w:rsidRDefault="00BA3767" w:rsidP="00BA3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21FED9" w14:textId="77777777" w:rsidR="00BA3767" w:rsidRPr="004409B0" w:rsidRDefault="00BA3767" w:rsidP="00BA3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409B0">
        <w:rPr>
          <w:rFonts w:ascii="Verdana" w:hAnsi="Verdana" w:cs="Times New Roman"/>
          <w:sz w:val="18"/>
          <w:szCs w:val="18"/>
        </w:rPr>
        <w:t>K.</w:t>
      </w:r>
      <w:r w:rsidRPr="004409B0">
        <w:rPr>
          <w:rFonts w:ascii="Verdana" w:hAnsi="Verdana" w:cs="Times New Roman"/>
          <w:sz w:val="18"/>
          <w:szCs w:val="18"/>
        </w:rPr>
        <w:tab/>
        <w:t>At the beginning of each school year or when a student enrolls, the school district will notify parents and guardians about this policy and identify those positions subject to a background check and the extent of the school district’s discretion in requiring a background check.  The school district may include this notice in its student handbook, a school policy guide, or other similar communication.  A form notice for this purpose is included with this policy.</w:t>
      </w:r>
    </w:p>
    <w:p w14:paraId="703AC291"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47188F"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409B0">
        <w:rPr>
          <w:rFonts w:ascii="Verdana" w:hAnsi="Verdana" w:cs="Times New Roman"/>
          <w:b/>
          <w:bCs/>
          <w:sz w:val="18"/>
          <w:szCs w:val="18"/>
        </w:rPr>
        <w:t>IV.</w:t>
      </w:r>
      <w:r w:rsidRPr="004409B0">
        <w:rPr>
          <w:rFonts w:ascii="Verdana" w:hAnsi="Verdana" w:cs="Times New Roman"/>
          <w:b/>
          <w:bCs/>
          <w:sz w:val="18"/>
          <w:szCs w:val="18"/>
        </w:rPr>
        <w:tab/>
        <w:t>CRIMINAL HISTORY CONSENT FORM</w:t>
      </w:r>
    </w:p>
    <w:p w14:paraId="5785DE5E"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B0B3BC"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409B0">
        <w:rPr>
          <w:rFonts w:ascii="Verdana" w:hAnsi="Verdana" w:cs="Times New Roman"/>
          <w:sz w:val="18"/>
          <w:szCs w:val="18"/>
        </w:rPr>
        <w:t>A form to obtain consent for a criminal history background check is included with this policy.</w:t>
      </w:r>
    </w:p>
    <w:p w14:paraId="26EC093E"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2B501D"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AD320A" w14:textId="2927BE53" w:rsidR="00B61486" w:rsidRPr="004409B0" w:rsidRDefault="00B61486" w:rsidP="00440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4409B0">
        <w:rPr>
          <w:rFonts w:ascii="Verdana" w:hAnsi="Verdana" w:cs="Times New Roman"/>
          <w:b/>
          <w:bCs/>
          <w:i/>
          <w:iCs/>
          <w:sz w:val="18"/>
          <w:szCs w:val="18"/>
        </w:rPr>
        <w:t>Legal References:</w:t>
      </w:r>
      <w:r w:rsidRPr="004409B0">
        <w:rPr>
          <w:rFonts w:ascii="Verdana" w:hAnsi="Verdana" w:cs="Times New Roman"/>
          <w:sz w:val="18"/>
          <w:szCs w:val="18"/>
        </w:rPr>
        <w:tab/>
        <w:t>Minn. Stat. § 13.04, Subd. 4 (</w:t>
      </w:r>
      <w:ins w:id="8" w:author="Terry Morrow" w:date="2022-06-22T14:28:00Z">
        <w:r w:rsidR="00CD2FD3">
          <w:rPr>
            <w:rFonts w:ascii="Verdana" w:hAnsi="Verdana" w:cs="Times New Roman"/>
            <w:sz w:val="18"/>
            <w:szCs w:val="18"/>
          </w:rPr>
          <w:t>Rights of Subjects of Data</w:t>
        </w:r>
      </w:ins>
      <w:del w:id="9" w:author="Terry Morrow" w:date="2022-06-22T14:28:00Z">
        <w:r w:rsidRPr="004409B0" w:rsidDel="00CD2FD3">
          <w:rPr>
            <w:rFonts w:ascii="Verdana" w:hAnsi="Verdana" w:cs="Times New Roman"/>
            <w:sz w:val="18"/>
            <w:szCs w:val="18"/>
          </w:rPr>
          <w:delText>Inaccurate or Incomplete Data</w:delText>
        </w:r>
      </w:del>
      <w:r w:rsidRPr="004409B0">
        <w:rPr>
          <w:rFonts w:ascii="Verdana" w:hAnsi="Verdana" w:cs="Times New Roman"/>
          <w:sz w:val="18"/>
          <w:szCs w:val="18"/>
        </w:rPr>
        <w:t>)</w:t>
      </w:r>
    </w:p>
    <w:p w14:paraId="4F658ABD" w14:textId="4BE7B337" w:rsidR="00F702F4" w:rsidRPr="004409B0" w:rsidRDefault="00F702F4" w:rsidP="00440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4409B0">
        <w:rPr>
          <w:rFonts w:ascii="Verdana" w:hAnsi="Verdana" w:cs="Times New Roman"/>
          <w:sz w:val="18"/>
          <w:szCs w:val="18"/>
        </w:rPr>
        <w:t xml:space="preserve">Minn. Stat. § 13.87, Subd. 1 (Criminal </w:t>
      </w:r>
      <w:ins w:id="10" w:author="Terry Morrow" w:date="2022-06-22T14:31:00Z">
        <w:r w:rsidR="00A00EBF">
          <w:rPr>
            <w:rFonts w:ascii="Verdana" w:hAnsi="Verdana" w:cs="Times New Roman"/>
            <w:sz w:val="18"/>
            <w:szCs w:val="18"/>
          </w:rPr>
          <w:t>Justice</w:t>
        </w:r>
      </w:ins>
      <w:del w:id="11" w:author="Terry Morrow" w:date="2022-06-22T14:30:00Z">
        <w:r w:rsidRPr="004409B0" w:rsidDel="00A00EBF">
          <w:rPr>
            <w:rFonts w:ascii="Verdana" w:hAnsi="Verdana" w:cs="Times New Roman"/>
            <w:sz w:val="18"/>
            <w:szCs w:val="18"/>
          </w:rPr>
          <w:delText>History</w:delText>
        </w:r>
      </w:del>
      <w:r w:rsidRPr="004409B0">
        <w:rPr>
          <w:rFonts w:ascii="Verdana" w:hAnsi="Verdana" w:cs="Times New Roman"/>
          <w:sz w:val="18"/>
          <w:szCs w:val="18"/>
        </w:rPr>
        <w:t xml:space="preserve"> Data)</w:t>
      </w:r>
    </w:p>
    <w:p w14:paraId="05885E17" w14:textId="77777777" w:rsidR="00B61486" w:rsidRPr="004409B0" w:rsidRDefault="00B61486" w:rsidP="00440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4409B0">
        <w:rPr>
          <w:rFonts w:ascii="Verdana" w:hAnsi="Verdana" w:cs="Times New Roman"/>
          <w:sz w:val="18"/>
          <w:szCs w:val="18"/>
        </w:rPr>
        <w:t>Minn. Stat. § 123B.03 (Background Check)</w:t>
      </w:r>
    </w:p>
    <w:p w14:paraId="5B8E3B45" w14:textId="656497DC" w:rsidR="00B61486" w:rsidRPr="004409B0" w:rsidRDefault="00B61486" w:rsidP="00440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4409B0">
        <w:rPr>
          <w:rFonts w:ascii="Verdana" w:hAnsi="Verdana" w:cs="Times New Roman"/>
          <w:sz w:val="18"/>
          <w:szCs w:val="18"/>
        </w:rPr>
        <w:t>Minn. Stat. §§ 299C.60-299C.64 (Minnesota Child</w:t>
      </w:r>
      <w:ins w:id="12" w:author="Terry Morrow" w:date="2022-06-22T14:32:00Z">
        <w:r w:rsidR="00194645">
          <w:rPr>
            <w:rFonts w:ascii="Verdana" w:hAnsi="Verdana" w:cs="Times New Roman"/>
            <w:sz w:val="18"/>
            <w:szCs w:val="18"/>
          </w:rPr>
          <w:t>, Elder</w:t>
        </w:r>
        <w:r w:rsidR="006F5162">
          <w:rPr>
            <w:rFonts w:ascii="Verdana" w:hAnsi="Verdana" w:cs="Times New Roman"/>
            <w:sz w:val="18"/>
            <w:szCs w:val="18"/>
          </w:rPr>
          <w:t>, and Individuals with Disabilities</w:t>
        </w:r>
      </w:ins>
      <w:r w:rsidRPr="004409B0">
        <w:rPr>
          <w:rFonts w:ascii="Verdana" w:hAnsi="Verdana" w:cs="Times New Roman"/>
          <w:sz w:val="18"/>
          <w:szCs w:val="18"/>
        </w:rPr>
        <w:t xml:space="preserve"> Protection Background Check Act)</w:t>
      </w:r>
    </w:p>
    <w:p w14:paraId="7A84B8A1" w14:textId="77777777" w:rsidR="00B61486" w:rsidRPr="004409B0" w:rsidRDefault="00B61486" w:rsidP="00440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4409B0">
        <w:rPr>
          <w:rFonts w:ascii="Verdana" w:hAnsi="Verdana" w:cs="Times New Roman"/>
          <w:sz w:val="18"/>
          <w:szCs w:val="18"/>
        </w:rPr>
        <w:t>Minn. Stat. § 364.09(b) (Exception for School Districts)</w:t>
      </w:r>
    </w:p>
    <w:p w14:paraId="50ABEE46" w14:textId="77777777"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EE0E1F2" w14:textId="26CB6E62" w:rsidR="00B61486" w:rsidRPr="004409B0" w:rsidRDefault="00B61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409B0">
        <w:rPr>
          <w:rFonts w:ascii="Verdana" w:hAnsi="Verdana" w:cs="Times New Roman"/>
          <w:b/>
          <w:bCs/>
          <w:i/>
          <w:iCs/>
          <w:sz w:val="18"/>
          <w:szCs w:val="18"/>
        </w:rPr>
        <w:t>Cross References:</w:t>
      </w:r>
      <w:r w:rsidRPr="004409B0">
        <w:rPr>
          <w:rFonts w:ascii="Verdana" w:hAnsi="Verdana" w:cs="Times New Roman"/>
          <w:sz w:val="18"/>
          <w:szCs w:val="18"/>
        </w:rPr>
        <w:tab/>
      </w:r>
      <w:ins w:id="13" w:author="Terry Morrow" w:date="2022-06-22T14:29:00Z">
        <w:r w:rsidR="00892C26">
          <w:rPr>
            <w:rFonts w:ascii="Verdana" w:hAnsi="Verdana" w:cs="Times New Roman"/>
            <w:sz w:val="18"/>
            <w:szCs w:val="18"/>
          </w:rPr>
          <w:t>None</w:t>
        </w:r>
      </w:ins>
    </w:p>
    <w:sectPr w:rsidR="00B61486" w:rsidRPr="004409B0">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6C78" w14:textId="77777777" w:rsidR="00AB258D" w:rsidRDefault="00AB258D">
      <w:r>
        <w:separator/>
      </w:r>
    </w:p>
  </w:endnote>
  <w:endnote w:type="continuationSeparator" w:id="0">
    <w:p w14:paraId="7EEC43A7" w14:textId="77777777" w:rsidR="00AB258D" w:rsidRDefault="00AB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5481" w14:textId="77777777" w:rsidR="00B61486" w:rsidRPr="00DE0AEC" w:rsidRDefault="00B61486">
    <w:pPr>
      <w:pStyle w:val="Footer"/>
      <w:framePr w:wrap="auto" w:vAnchor="text" w:hAnchor="margin" w:xAlign="center" w:y="1"/>
      <w:rPr>
        <w:rStyle w:val="PageNumber"/>
        <w:rFonts w:ascii="Verdana" w:hAnsi="Verdana"/>
        <w:sz w:val="18"/>
        <w:szCs w:val="18"/>
      </w:rPr>
    </w:pPr>
    <w:r w:rsidRPr="00DE0AEC">
      <w:rPr>
        <w:rStyle w:val="PageNumber"/>
        <w:rFonts w:ascii="Verdana" w:hAnsi="Verdana"/>
        <w:sz w:val="18"/>
        <w:szCs w:val="18"/>
      </w:rPr>
      <w:t>404-</w:t>
    </w:r>
    <w:r w:rsidRPr="00DE0AEC">
      <w:rPr>
        <w:rStyle w:val="PageNumber"/>
        <w:rFonts w:ascii="Verdana" w:hAnsi="Verdana"/>
        <w:sz w:val="18"/>
        <w:szCs w:val="18"/>
      </w:rPr>
      <w:fldChar w:fldCharType="begin"/>
    </w:r>
    <w:r w:rsidRPr="00DE0AEC">
      <w:rPr>
        <w:rStyle w:val="PageNumber"/>
        <w:rFonts w:ascii="Verdana" w:hAnsi="Verdana"/>
        <w:sz w:val="18"/>
        <w:szCs w:val="18"/>
      </w:rPr>
      <w:instrText xml:space="preserve">PAGE  </w:instrText>
    </w:r>
    <w:r w:rsidRPr="00DE0AEC">
      <w:rPr>
        <w:rStyle w:val="PageNumber"/>
        <w:rFonts w:ascii="Verdana" w:hAnsi="Verdana"/>
        <w:sz w:val="18"/>
        <w:szCs w:val="18"/>
      </w:rPr>
      <w:fldChar w:fldCharType="separate"/>
    </w:r>
    <w:r w:rsidR="009762C8" w:rsidRPr="00DE0AEC">
      <w:rPr>
        <w:rStyle w:val="PageNumber"/>
        <w:rFonts w:ascii="Verdana" w:hAnsi="Verdana"/>
        <w:noProof/>
        <w:sz w:val="18"/>
        <w:szCs w:val="18"/>
      </w:rPr>
      <w:t>1</w:t>
    </w:r>
    <w:r w:rsidRPr="00DE0AEC">
      <w:rPr>
        <w:rStyle w:val="PageNumber"/>
        <w:rFonts w:ascii="Verdana" w:hAnsi="Verdana"/>
        <w:sz w:val="18"/>
        <w:szCs w:val="18"/>
      </w:rPr>
      <w:fldChar w:fldCharType="end"/>
    </w:r>
  </w:p>
  <w:p w14:paraId="61C09C4C" w14:textId="77777777" w:rsidR="00B61486" w:rsidRDefault="00B6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FE0B" w14:textId="77777777" w:rsidR="00AB258D" w:rsidRDefault="00AB258D">
      <w:r>
        <w:separator/>
      </w:r>
    </w:p>
  </w:footnote>
  <w:footnote w:type="continuationSeparator" w:id="0">
    <w:p w14:paraId="1B1A5DA8" w14:textId="77777777" w:rsidR="00AB258D" w:rsidRDefault="00AB25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86"/>
    <w:rsid w:val="0007727D"/>
    <w:rsid w:val="000817CD"/>
    <w:rsid w:val="00093559"/>
    <w:rsid w:val="000F50DA"/>
    <w:rsid w:val="00130A87"/>
    <w:rsid w:val="00180968"/>
    <w:rsid w:val="00194645"/>
    <w:rsid w:val="001A2E6E"/>
    <w:rsid w:val="001D0F8D"/>
    <w:rsid w:val="00234F44"/>
    <w:rsid w:val="002561C3"/>
    <w:rsid w:val="002D08CE"/>
    <w:rsid w:val="002F1FFE"/>
    <w:rsid w:val="00327F4F"/>
    <w:rsid w:val="003C36D2"/>
    <w:rsid w:val="003C758D"/>
    <w:rsid w:val="003E2AC3"/>
    <w:rsid w:val="004409B0"/>
    <w:rsid w:val="004512B6"/>
    <w:rsid w:val="004C6477"/>
    <w:rsid w:val="004E39F9"/>
    <w:rsid w:val="00594F59"/>
    <w:rsid w:val="005B7B12"/>
    <w:rsid w:val="006D445C"/>
    <w:rsid w:val="006F5162"/>
    <w:rsid w:val="00757D0C"/>
    <w:rsid w:val="00783491"/>
    <w:rsid w:val="00793943"/>
    <w:rsid w:val="00797F53"/>
    <w:rsid w:val="00892C26"/>
    <w:rsid w:val="008B42E0"/>
    <w:rsid w:val="0093035A"/>
    <w:rsid w:val="0093327D"/>
    <w:rsid w:val="009762C8"/>
    <w:rsid w:val="009C44DF"/>
    <w:rsid w:val="009D06D3"/>
    <w:rsid w:val="00A00EBF"/>
    <w:rsid w:val="00A40E52"/>
    <w:rsid w:val="00A80700"/>
    <w:rsid w:val="00AB258D"/>
    <w:rsid w:val="00AB331B"/>
    <w:rsid w:val="00B22D86"/>
    <w:rsid w:val="00B51122"/>
    <w:rsid w:val="00B61486"/>
    <w:rsid w:val="00BA3767"/>
    <w:rsid w:val="00CD2FD3"/>
    <w:rsid w:val="00D64BD4"/>
    <w:rsid w:val="00DE0AEC"/>
    <w:rsid w:val="00E6127A"/>
    <w:rsid w:val="00E814C1"/>
    <w:rsid w:val="00EB47D3"/>
    <w:rsid w:val="00EF32B8"/>
    <w:rsid w:val="00F33428"/>
    <w:rsid w:val="00F702F4"/>
    <w:rsid w:val="00FA409B"/>
    <w:rsid w:val="00FB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1452"/>
  <w14:defaultImageDpi w14:val="0"/>
  <w15:docId w15:val="{0F30BF38-F175-4C70-83F4-06006E48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CD2FD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2008-10-02T20:00:00Z</cp:lastPrinted>
  <dcterms:created xsi:type="dcterms:W3CDTF">2022-06-22T19:38:00Z</dcterms:created>
  <dcterms:modified xsi:type="dcterms:W3CDTF">2022-06-22T19:38:00Z</dcterms:modified>
</cp:coreProperties>
</file>