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6230" w14:textId="77777777" w:rsidR="00CE20B4" w:rsidRPr="00566AFE" w:rsidRDefault="00CE20B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66AFE">
        <w:rPr>
          <w:rFonts w:ascii="Verdana" w:hAnsi="Verdana" w:cs="Times New Roman"/>
          <w:i/>
          <w:iCs/>
          <w:sz w:val="18"/>
          <w:szCs w:val="18"/>
        </w:rPr>
        <w:t>Adopted:</w:t>
      </w:r>
      <w:r w:rsidRPr="00566AFE">
        <w:rPr>
          <w:rFonts w:ascii="Verdana" w:hAnsi="Verdana" w:cs="Times New Roman"/>
          <w:i/>
          <w:iCs/>
          <w:sz w:val="18"/>
          <w:szCs w:val="18"/>
          <w:u w:val="single"/>
        </w:rPr>
        <w:t xml:space="preserve">                              </w:t>
      </w:r>
      <w:r w:rsidRPr="00566AFE">
        <w:rPr>
          <w:rFonts w:ascii="Verdana" w:hAnsi="Verdana"/>
          <w:i/>
          <w:iCs/>
          <w:sz w:val="18"/>
          <w:szCs w:val="18"/>
        </w:rPr>
        <w:tab/>
      </w:r>
      <w:r w:rsidRPr="00566AFE">
        <w:rPr>
          <w:rFonts w:ascii="Verdana" w:hAnsi="Verdana" w:cs="Times New Roman"/>
          <w:i/>
          <w:iCs/>
          <w:sz w:val="18"/>
          <w:szCs w:val="18"/>
        </w:rPr>
        <w:t>MSBA/MASA Model Policy 406</w:t>
      </w:r>
    </w:p>
    <w:p w14:paraId="64BDB469" w14:textId="77777777" w:rsidR="00CE20B4" w:rsidRPr="00566AFE" w:rsidRDefault="00CE20B4">
      <w:pPr>
        <w:pStyle w:val="Heading1"/>
        <w:rPr>
          <w:rFonts w:ascii="Verdana" w:hAnsi="Verdana" w:cs="Times New Roman"/>
          <w:sz w:val="18"/>
          <w:szCs w:val="18"/>
        </w:rPr>
      </w:pPr>
      <w:r w:rsidRPr="00566AFE">
        <w:rPr>
          <w:rFonts w:ascii="Verdana" w:hAnsi="Verdana" w:cs="Times New Roman"/>
          <w:sz w:val="18"/>
          <w:szCs w:val="18"/>
        </w:rPr>
        <w:t>Orig. 1995</w:t>
      </w:r>
    </w:p>
    <w:p w14:paraId="5CBF0C57" w14:textId="77777777" w:rsidR="00CE20B4" w:rsidRPr="00566AFE" w:rsidRDefault="00CE20B4">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66AFE">
        <w:rPr>
          <w:rFonts w:ascii="Verdana" w:hAnsi="Verdana" w:cs="Times New Roman"/>
          <w:i/>
          <w:iCs/>
          <w:sz w:val="18"/>
          <w:szCs w:val="18"/>
        </w:rPr>
        <w:t>Revised:</w:t>
      </w:r>
      <w:r w:rsidRPr="00566AFE">
        <w:rPr>
          <w:rFonts w:ascii="Verdana" w:hAnsi="Verdana" w:cs="Times New Roman"/>
          <w:i/>
          <w:iCs/>
          <w:sz w:val="18"/>
          <w:szCs w:val="18"/>
          <w:u w:val="single"/>
        </w:rPr>
        <w:t xml:space="preserve">                               </w:t>
      </w:r>
      <w:r w:rsidRPr="00566AFE">
        <w:rPr>
          <w:rFonts w:ascii="Verdana" w:hAnsi="Verdana"/>
          <w:i/>
          <w:iCs/>
          <w:sz w:val="18"/>
          <w:szCs w:val="18"/>
        </w:rPr>
        <w:tab/>
      </w:r>
      <w:r w:rsidRPr="00566AFE">
        <w:rPr>
          <w:rFonts w:ascii="Verdana" w:hAnsi="Verdana" w:cs="Times New Roman"/>
          <w:i/>
          <w:iCs/>
          <w:sz w:val="18"/>
          <w:szCs w:val="18"/>
        </w:rPr>
        <w:t>Rev.</w:t>
      </w:r>
      <w:r w:rsidR="00D81BA7" w:rsidRPr="00566AFE">
        <w:rPr>
          <w:rFonts w:ascii="Verdana" w:hAnsi="Verdana" w:cs="Times New Roman"/>
          <w:i/>
          <w:iCs/>
          <w:sz w:val="18"/>
          <w:szCs w:val="18"/>
        </w:rPr>
        <w:t xml:space="preserve"> 2</w:t>
      </w:r>
      <w:del w:id="0" w:author="Author">
        <w:r w:rsidR="00D81BA7" w:rsidRPr="00566AFE" w:rsidDel="007E5656">
          <w:rPr>
            <w:rFonts w:ascii="Verdana" w:hAnsi="Verdana" w:cs="Times New Roman"/>
            <w:i/>
            <w:iCs/>
            <w:sz w:val="18"/>
            <w:szCs w:val="18"/>
          </w:rPr>
          <w:delText>014</w:delText>
        </w:r>
      </w:del>
      <w:ins w:id="1" w:author="Author">
        <w:r w:rsidR="007E5656" w:rsidRPr="00566AFE">
          <w:rPr>
            <w:rFonts w:ascii="Verdana" w:hAnsi="Verdana" w:cs="Times New Roman"/>
            <w:i/>
            <w:iCs/>
            <w:sz w:val="18"/>
            <w:szCs w:val="18"/>
          </w:rPr>
          <w:t>2021</w:t>
        </w:r>
      </w:ins>
    </w:p>
    <w:p w14:paraId="28494A8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BD36F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1BF3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406</w:t>
      </w:r>
      <w:r w:rsidRPr="00566AFE">
        <w:rPr>
          <w:rFonts w:ascii="Verdana" w:hAnsi="Verdana" w:cs="Times New Roman"/>
          <w:b/>
          <w:bCs/>
          <w:sz w:val="18"/>
          <w:szCs w:val="18"/>
        </w:rPr>
        <w:tab/>
        <w:t>PUBLIC AND PRIVATE PERSONNEL DATA</w:t>
      </w:r>
    </w:p>
    <w:p w14:paraId="6440E6D6"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E47B6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66AFE">
        <w:rPr>
          <w:rFonts w:ascii="Verdana" w:hAnsi="Verdana" w:cs="Times New Roman"/>
          <w:b/>
          <w:bCs/>
          <w:i/>
          <w:iCs/>
          <w:sz w:val="18"/>
          <w:szCs w:val="18"/>
        </w:rPr>
        <w:t xml:space="preserve">[Note:  The provisions of this policy accurately reflect the Minnesota Government Data Practices Act and are not discretionary in nature.] </w:t>
      </w:r>
    </w:p>
    <w:p w14:paraId="605E17B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FF13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I.</w:t>
      </w:r>
      <w:r w:rsidRPr="00566AFE">
        <w:rPr>
          <w:rFonts w:ascii="Verdana" w:hAnsi="Verdana" w:cs="Times New Roman"/>
          <w:b/>
          <w:bCs/>
          <w:sz w:val="18"/>
          <w:szCs w:val="18"/>
        </w:rPr>
        <w:tab/>
        <w:t>PURPOSE</w:t>
      </w:r>
    </w:p>
    <w:p w14:paraId="22968861"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FAB53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66AFE">
        <w:rPr>
          <w:rFonts w:ascii="Verdana" w:hAnsi="Verdana" w:cs="Times New Roman"/>
          <w:sz w:val="18"/>
          <w:szCs w:val="18"/>
        </w:rPr>
        <w:t xml:space="preserve">The purpose of this policy is to provide guidance to school district employees as to the data the school district collects and maintains regarding its </w:t>
      </w:r>
      <w:del w:id="2" w:author="Author">
        <w:r w:rsidRPr="00566AFE" w:rsidDel="007E5656">
          <w:rPr>
            <w:rFonts w:ascii="Verdana" w:hAnsi="Verdana" w:cs="Times New Roman"/>
            <w:sz w:val="18"/>
            <w:szCs w:val="18"/>
          </w:rPr>
          <w:delText>personnel</w:delText>
        </w:r>
      </w:del>
      <w:ins w:id="3" w:author="Author">
        <w:r w:rsidR="007E5656" w:rsidRPr="00566AFE">
          <w:rPr>
            <w:rFonts w:ascii="Verdana" w:hAnsi="Verdana" w:cs="Times New Roman"/>
            <w:sz w:val="18"/>
            <w:szCs w:val="18"/>
          </w:rPr>
          <w:t>employees, volunteers, independent contractors</w:t>
        </w:r>
        <w:r w:rsidR="00275E24" w:rsidRPr="00566AFE">
          <w:rPr>
            <w:rFonts w:ascii="Verdana" w:hAnsi="Verdana" w:cs="Times New Roman"/>
            <w:sz w:val="18"/>
            <w:szCs w:val="18"/>
          </w:rPr>
          <w:t>,</w:t>
        </w:r>
        <w:r w:rsidR="00BB1464" w:rsidRPr="00566AFE">
          <w:rPr>
            <w:rFonts w:ascii="Verdana" w:hAnsi="Verdana" w:cs="Times New Roman"/>
            <w:sz w:val="18"/>
            <w:szCs w:val="18"/>
          </w:rPr>
          <w:t xml:space="preserve"> and applicants</w:t>
        </w:r>
        <w:r w:rsidR="007E5656" w:rsidRPr="00566AFE">
          <w:rPr>
            <w:rFonts w:ascii="Verdana" w:hAnsi="Verdana" w:cs="Times New Roman"/>
            <w:sz w:val="18"/>
            <w:szCs w:val="18"/>
          </w:rPr>
          <w:t xml:space="preserve"> (“personnel”)</w:t>
        </w:r>
      </w:ins>
      <w:r w:rsidRPr="00566AFE">
        <w:rPr>
          <w:rFonts w:ascii="Verdana" w:hAnsi="Verdana" w:cs="Times New Roman"/>
          <w:sz w:val="18"/>
          <w:szCs w:val="18"/>
        </w:rPr>
        <w:t>.</w:t>
      </w:r>
    </w:p>
    <w:p w14:paraId="440635B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46FB81"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II.</w:t>
      </w:r>
      <w:r w:rsidRPr="00566AFE">
        <w:rPr>
          <w:rFonts w:ascii="Verdana" w:hAnsi="Verdana" w:cs="Times New Roman"/>
          <w:b/>
          <w:bCs/>
          <w:sz w:val="18"/>
          <w:szCs w:val="18"/>
        </w:rPr>
        <w:tab/>
        <w:t>GENERAL STATEMENT OF POLICY</w:t>
      </w:r>
    </w:p>
    <w:p w14:paraId="672B57C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D37E4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A.</w:t>
      </w:r>
      <w:r w:rsidRPr="00566AFE">
        <w:rPr>
          <w:rFonts w:ascii="Verdana" w:hAnsi="Verdana" w:cs="Times New Roman"/>
          <w:sz w:val="18"/>
          <w:szCs w:val="18"/>
        </w:rPr>
        <w:tab/>
        <w:t>All data on individuals collected, created, received, maintained</w:t>
      </w:r>
      <w:ins w:id="4" w:author="Author">
        <w:r w:rsidR="00BB1464" w:rsidRPr="00566AFE">
          <w:rPr>
            <w:rFonts w:ascii="Verdana" w:hAnsi="Verdana" w:cs="Times New Roman"/>
            <w:sz w:val="18"/>
            <w:szCs w:val="18"/>
          </w:rPr>
          <w:t>,</w:t>
        </w:r>
      </w:ins>
      <w:r w:rsidRPr="00566AFE">
        <w:rPr>
          <w:rFonts w:ascii="Verdana" w:hAnsi="Verdana" w:cs="Times New Roman"/>
          <w:sz w:val="18"/>
          <w:szCs w:val="18"/>
        </w:rPr>
        <w:t xml:space="preserve"> or disseminated by the school district, which is classified by statute or federal law as public, shall be accessible to the public pursuant to the procedures established by the school district.</w:t>
      </w:r>
    </w:p>
    <w:p w14:paraId="40A055D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09F01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All other data on individuals is private or confidential.</w:t>
      </w:r>
    </w:p>
    <w:p w14:paraId="324CC48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1B3F0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III.</w:t>
      </w:r>
      <w:r w:rsidRPr="00566AFE">
        <w:rPr>
          <w:rFonts w:ascii="Verdana" w:hAnsi="Verdana" w:cs="Times New Roman"/>
          <w:b/>
          <w:bCs/>
          <w:sz w:val="18"/>
          <w:szCs w:val="18"/>
        </w:rPr>
        <w:tab/>
        <w:t>DEFINITIONS</w:t>
      </w:r>
    </w:p>
    <w:p w14:paraId="1E4E22A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930C3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A.</w:t>
      </w:r>
      <w:r w:rsidRPr="00566AFE">
        <w:rPr>
          <w:rFonts w:ascii="Verdana" w:hAnsi="Verdana" w:cs="Times New Roman"/>
          <w:sz w:val="18"/>
          <w:szCs w:val="18"/>
        </w:rPr>
        <w:tab/>
        <w:t>“Public” means that the data is available to anyone who requests it.</w:t>
      </w:r>
    </w:p>
    <w:p w14:paraId="4249A89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D5DC0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 xml:space="preserve">“Private” means the data </w:t>
      </w:r>
      <w:ins w:id="5" w:author="Author">
        <w:r w:rsidR="00BB1464" w:rsidRPr="00566AFE">
          <w:rPr>
            <w:rFonts w:ascii="Verdana" w:hAnsi="Verdana" w:cs="Times New Roman"/>
            <w:sz w:val="18"/>
            <w:szCs w:val="18"/>
          </w:rPr>
          <w:t xml:space="preserve">is not public and </w:t>
        </w:r>
      </w:ins>
      <w:r w:rsidRPr="00566AFE">
        <w:rPr>
          <w:rFonts w:ascii="Verdana" w:hAnsi="Verdana" w:cs="Times New Roman"/>
          <w:sz w:val="18"/>
          <w:szCs w:val="18"/>
        </w:rPr>
        <w:t xml:space="preserve">is </w:t>
      </w:r>
      <w:del w:id="6" w:author="Author">
        <w:r w:rsidRPr="00566AFE" w:rsidDel="00BB1464">
          <w:rPr>
            <w:rFonts w:ascii="Verdana" w:hAnsi="Verdana" w:cs="Times New Roman"/>
            <w:sz w:val="18"/>
            <w:szCs w:val="18"/>
          </w:rPr>
          <w:delText xml:space="preserve">available </w:delText>
        </w:r>
      </w:del>
      <w:ins w:id="7" w:author="Author">
        <w:r w:rsidR="00BB1464" w:rsidRPr="00566AFE">
          <w:rPr>
            <w:rFonts w:ascii="Verdana" w:hAnsi="Verdana" w:cs="Times New Roman"/>
            <w:sz w:val="18"/>
            <w:szCs w:val="18"/>
          </w:rPr>
          <w:t>accessible</w:t>
        </w:r>
        <w:r w:rsidR="00F2731B" w:rsidRPr="00566AFE">
          <w:rPr>
            <w:rFonts w:ascii="Verdana" w:hAnsi="Verdana" w:cs="Times New Roman"/>
            <w:sz w:val="18"/>
            <w:szCs w:val="18"/>
          </w:rPr>
          <w:t xml:space="preserve"> only</w:t>
        </w:r>
        <w:r w:rsidR="00BB1464" w:rsidRPr="00566AFE">
          <w:rPr>
            <w:rFonts w:ascii="Verdana" w:hAnsi="Verdana" w:cs="Times New Roman"/>
            <w:sz w:val="18"/>
            <w:szCs w:val="18"/>
          </w:rPr>
          <w:t xml:space="preserve"> </w:t>
        </w:r>
      </w:ins>
      <w:r w:rsidRPr="00566AFE">
        <w:rPr>
          <w:rFonts w:ascii="Verdana" w:hAnsi="Verdana" w:cs="Times New Roman"/>
          <w:sz w:val="18"/>
          <w:szCs w:val="18"/>
        </w:rPr>
        <w:t xml:space="preserve">to the </w:t>
      </w:r>
      <w:ins w:id="8" w:author="Author">
        <w:r w:rsidR="00F2731B" w:rsidRPr="00566AFE">
          <w:rPr>
            <w:rFonts w:ascii="Verdana" w:hAnsi="Verdana" w:cs="Times New Roman"/>
            <w:sz w:val="18"/>
            <w:szCs w:val="18"/>
          </w:rPr>
          <w:t xml:space="preserve">following:  the </w:t>
        </w:r>
      </w:ins>
      <w:r w:rsidRPr="00566AFE">
        <w:rPr>
          <w:rFonts w:ascii="Verdana" w:hAnsi="Verdana" w:cs="Times New Roman"/>
          <w:sz w:val="18"/>
          <w:szCs w:val="18"/>
        </w:rPr>
        <w:t>subject of the data</w:t>
      </w:r>
      <w:ins w:id="9" w:author="Author">
        <w:r w:rsidR="00F2731B" w:rsidRPr="00566AFE">
          <w:rPr>
            <w:rFonts w:ascii="Verdana" w:hAnsi="Verdana" w:cs="Times New Roman"/>
            <w:sz w:val="18"/>
            <w:szCs w:val="18"/>
          </w:rPr>
          <w:t>, as limited</w:t>
        </w:r>
      </w:ins>
      <w:r w:rsidRPr="00566AFE">
        <w:rPr>
          <w:rFonts w:ascii="Verdana" w:hAnsi="Verdana" w:cs="Times New Roman"/>
          <w:sz w:val="18"/>
          <w:szCs w:val="18"/>
        </w:rPr>
        <w:t xml:space="preserve"> </w:t>
      </w:r>
      <w:ins w:id="10" w:author="Author">
        <w:r w:rsidR="00F2731B" w:rsidRPr="00566AFE">
          <w:rPr>
            <w:rFonts w:ascii="Verdana" w:hAnsi="Verdana" w:cs="Times New Roman"/>
            <w:sz w:val="18"/>
            <w:szCs w:val="18"/>
          </w:rPr>
          <w:t xml:space="preserve">by any applicable state or federal law; </w:t>
        </w:r>
      </w:ins>
      <w:del w:id="11" w:author="Author">
        <w:r w:rsidRPr="00566AFE" w:rsidDel="00275E24">
          <w:rPr>
            <w:rFonts w:ascii="Verdana" w:hAnsi="Verdana" w:cs="Times New Roman"/>
            <w:sz w:val="18"/>
            <w:szCs w:val="18"/>
          </w:rPr>
          <w:delText>.</w:delText>
        </w:r>
      </w:del>
      <w:ins w:id="12" w:author="Author">
        <w:r w:rsidR="00F2731B" w:rsidRPr="00566AFE">
          <w:rPr>
            <w:rFonts w:ascii="Verdana" w:hAnsi="Verdana" w:cs="Times New Roman"/>
            <w:sz w:val="18"/>
            <w:szCs w:val="18"/>
          </w:rPr>
          <w:t>individuals within the school district whose work assignments reasonably require access; entities and agencies as determined by the responsible authority who are authorized by law to gain access to that specific data; and entities or individuals given access by the express written direction of the data subject.</w:t>
        </w:r>
      </w:ins>
    </w:p>
    <w:p w14:paraId="0D661E2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A0A24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C.</w:t>
      </w:r>
      <w:r w:rsidRPr="00566AFE">
        <w:rPr>
          <w:rFonts w:ascii="Verdana" w:hAnsi="Verdana" w:cs="Times New Roman"/>
          <w:sz w:val="18"/>
          <w:szCs w:val="18"/>
        </w:rPr>
        <w:tab/>
        <w:t xml:space="preserve">“Confidential” means the data </w:t>
      </w:r>
      <w:ins w:id="13" w:author="Author">
        <w:del w:id="14" w:author="Author">
          <w:r w:rsidR="00BB1464" w:rsidRPr="00566AFE" w:rsidDel="00F2731B">
            <w:rPr>
              <w:rFonts w:ascii="Verdana" w:hAnsi="Verdana" w:cs="Times New Roman"/>
              <w:sz w:val="18"/>
              <w:szCs w:val="18"/>
            </w:rPr>
            <w:delText>is</w:delText>
          </w:r>
        </w:del>
        <w:r w:rsidR="00F2731B" w:rsidRPr="00566AFE">
          <w:rPr>
            <w:rFonts w:ascii="Verdana" w:hAnsi="Verdana" w:cs="Times New Roman"/>
            <w:sz w:val="18"/>
            <w:szCs w:val="18"/>
          </w:rPr>
          <w:t>are</w:t>
        </w:r>
        <w:r w:rsidR="00BB1464" w:rsidRPr="00566AFE">
          <w:rPr>
            <w:rFonts w:ascii="Verdana" w:hAnsi="Verdana" w:cs="Times New Roman"/>
            <w:sz w:val="18"/>
            <w:szCs w:val="18"/>
          </w:rPr>
          <w:t xml:space="preserve"> not public and </w:t>
        </w:r>
      </w:ins>
      <w:del w:id="15" w:author="Author">
        <w:r w:rsidRPr="00566AFE" w:rsidDel="00F2731B">
          <w:rPr>
            <w:rFonts w:ascii="Verdana" w:hAnsi="Verdana" w:cs="Times New Roman"/>
            <w:sz w:val="18"/>
            <w:szCs w:val="18"/>
          </w:rPr>
          <w:delText>is</w:delText>
        </w:r>
      </w:del>
      <w:ins w:id="16" w:author="Author">
        <w:r w:rsidR="00F2731B" w:rsidRPr="00566AFE">
          <w:rPr>
            <w:rFonts w:ascii="Verdana" w:hAnsi="Verdana" w:cs="Times New Roman"/>
            <w:sz w:val="18"/>
            <w:szCs w:val="18"/>
          </w:rPr>
          <w:t>are</w:t>
        </w:r>
      </w:ins>
      <w:r w:rsidRPr="00566AFE">
        <w:rPr>
          <w:rFonts w:ascii="Verdana" w:hAnsi="Verdana" w:cs="Times New Roman"/>
          <w:sz w:val="18"/>
          <w:szCs w:val="18"/>
        </w:rPr>
        <w:t xml:space="preserve"> not </w:t>
      </w:r>
      <w:del w:id="17" w:author="Author">
        <w:r w:rsidRPr="00566AFE" w:rsidDel="00BB1464">
          <w:rPr>
            <w:rFonts w:ascii="Verdana" w:hAnsi="Verdana" w:cs="Times New Roman"/>
            <w:sz w:val="18"/>
            <w:szCs w:val="18"/>
          </w:rPr>
          <w:delText xml:space="preserve">available </w:delText>
        </w:r>
      </w:del>
      <w:ins w:id="18" w:author="Author">
        <w:r w:rsidR="00BB1464" w:rsidRPr="00566AFE">
          <w:rPr>
            <w:rFonts w:ascii="Verdana" w:hAnsi="Verdana" w:cs="Times New Roman"/>
            <w:sz w:val="18"/>
            <w:szCs w:val="18"/>
          </w:rPr>
          <w:t xml:space="preserve">accessible </w:t>
        </w:r>
      </w:ins>
      <w:r w:rsidRPr="00566AFE">
        <w:rPr>
          <w:rFonts w:ascii="Verdana" w:hAnsi="Verdana" w:cs="Times New Roman"/>
          <w:sz w:val="18"/>
          <w:szCs w:val="18"/>
        </w:rPr>
        <w:t>to the subject.</w:t>
      </w:r>
    </w:p>
    <w:p w14:paraId="2A7F4AC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646FD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D.</w:t>
      </w:r>
      <w:r w:rsidRPr="00566AFE">
        <w:rPr>
          <w:rFonts w:ascii="Verdana" w:hAnsi="Verdana" w:cs="Times New Roman"/>
          <w:sz w:val="18"/>
          <w:szCs w:val="18"/>
        </w:rPr>
        <w:tab/>
        <w:t>“Parking space leasing data” means the following government data on an applica</w:t>
      </w:r>
      <w:ins w:id="19" w:author="Author">
        <w:r w:rsidR="0085487D" w:rsidRPr="00566AFE">
          <w:rPr>
            <w:rFonts w:ascii="Verdana" w:hAnsi="Verdana" w:cs="Times New Roman"/>
            <w:sz w:val="18"/>
            <w:szCs w:val="18"/>
          </w:rPr>
          <w:t>nt</w:t>
        </w:r>
        <w:del w:id="20" w:author="Author">
          <w:r w:rsidR="0085487D" w:rsidRPr="00566AFE" w:rsidDel="000C5902">
            <w:rPr>
              <w:rFonts w:ascii="Verdana" w:hAnsi="Verdana" w:cs="Times New Roman"/>
              <w:sz w:val="18"/>
              <w:szCs w:val="18"/>
            </w:rPr>
            <w:delText xml:space="preserve"> </w:delText>
          </w:r>
        </w:del>
      </w:ins>
      <w:del w:id="21" w:author="Author">
        <w:r w:rsidRPr="00566AFE" w:rsidDel="0085487D">
          <w:rPr>
            <w:rFonts w:ascii="Verdana" w:hAnsi="Verdana" w:cs="Times New Roman"/>
            <w:sz w:val="18"/>
            <w:szCs w:val="18"/>
          </w:rPr>
          <w:delText>tion</w:delText>
        </w:r>
      </w:del>
      <w:r w:rsidRPr="00566AFE">
        <w:rPr>
          <w:rFonts w:ascii="Verdana" w:hAnsi="Verdana" w:cs="Times New Roman"/>
          <w:sz w:val="18"/>
          <w:szCs w:val="18"/>
        </w:rPr>
        <w:t xml:space="preserve"> for, or le</w:t>
      </w:r>
      <w:ins w:id="22" w:author="Author">
        <w:r w:rsidR="0085487D" w:rsidRPr="00566AFE">
          <w:rPr>
            <w:rFonts w:ascii="Verdana" w:hAnsi="Verdana" w:cs="Times New Roman"/>
            <w:sz w:val="18"/>
            <w:szCs w:val="18"/>
          </w:rPr>
          <w:t xml:space="preserve">ssee </w:t>
        </w:r>
      </w:ins>
      <w:del w:id="23" w:author="Author">
        <w:r w:rsidRPr="00566AFE" w:rsidDel="0085487D">
          <w:rPr>
            <w:rFonts w:ascii="Verdana" w:hAnsi="Verdana" w:cs="Times New Roman"/>
            <w:sz w:val="18"/>
            <w:szCs w:val="18"/>
          </w:rPr>
          <w:delText>ase</w:delText>
        </w:r>
        <w:r w:rsidRPr="00566AFE" w:rsidDel="00566AFE">
          <w:rPr>
            <w:rFonts w:ascii="Verdana" w:hAnsi="Verdana" w:cs="Times New Roman"/>
            <w:sz w:val="18"/>
            <w:szCs w:val="18"/>
          </w:rPr>
          <w:delText xml:space="preserve"> </w:delText>
        </w:r>
      </w:del>
      <w:r w:rsidRPr="00566AFE">
        <w:rPr>
          <w:rFonts w:ascii="Verdana" w:hAnsi="Verdana" w:cs="Times New Roman"/>
          <w:sz w:val="18"/>
          <w:szCs w:val="18"/>
        </w:rPr>
        <w:t>of, a parking space:  residence address, home telephone number, beginning and ending work hours, place of employment, location of parking space, and work telephone number.</w:t>
      </w:r>
    </w:p>
    <w:p w14:paraId="58243445"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F623E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E.</w:t>
      </w:r>
      <w:r w:rsidRPr="00566AFE">
        <w:rPr>
          <w:rFonts w:ascii="Verdana" w:hAnsi="Verdana" w:cs="Times New Roman"/>
          <w:sz w:val="18"/>
          <w:szCs w:val="18"/>
        </w:rPr>
        <w:tab/>
        <w:t xml:space="preserve">“Personnel data” means </w:t>
      </w:r>
      <w:r w:rsidR="004B4EFF" w:rsidRPr="00566AFE">
        <w:rPr>
          <w:rFonts w:ascii="Verdana" w:hAnsi="Verdana" w:cs="Times New Roman"/>
          <w:sz w:val="18"/>
          <w:szCs w:val="18"/>
        </w:rPr>
        <w:t xml:space="preserve">government </w:t>
      </w:r>
      <w:r w:rsidRPr="00566AFE">
        <w:rPr>
          <w:rFonts w:ascii="Verdana" w:hAnsi="Verdana" w:cs="Times New Roman"/>
          <w:sz w:val="18"/>
          <w:szCs w:val="18"/>
        </w:rPr>
        <w:t xml:space="preserve">data on individuals </w:t>
      </w:r>
      <w:r w:rsidR="00F265FB" w:rsidRPr="00566AFE">
        <w:rPr>
          <w:rFonts w:ascii="Verdana" w:hAnsi="Verdana" w:cs="Times New Roman"/>
          <w:sz w:val="18"/>
          <w:szCs w:val="18"/>
        </w:rPr>
        <w:t>m</w:t>
      </w:r>
      <w:r w:rsidR="004B4EFF" w:rsidRPr="00566AFE">
        <w:rPr>
          <w:rFonts w:ascii="Verdana" w:hAnsi="Verdana" w:cs="Times New Roman"/>
          <w:sz w:val="18"/>
          <w:szCs w:val="18"/>
        </w:rPr>
        <w:t xml:space="preserve">aintained </w:t>
      </w:r>
      <w:r w:rsidRPr="00566AFE">
        <w:rPr>
          <w:rFonts w:ascii="Verdana" w:hAnsi="Verdana" w:cs="Times New Roman"/>
          <w:sz w:val="18"/>
          <w:szCs w:val="18"/>
        </w:rPr>
        <w:t xml:space="preserve">because they are or </w:t>
      </w:r>
      <w:proofErr w:type="spellStart"/>
      <w:r w:rsidRPr="00566AFE">
        <w:rPr>
          <w:rFonts w:ascii="Verdana" w:hAnsi="Verdana" w:cs="Times New Roman"/>
          <w:sz w:val="18"/>
          <w:szCs w:val="18"/>
        </w:rPr>
        <w:t>were</w:t>
      </w:r>
      <w:proofErr w:type="spellEnd"/>
      <w:r w:rsidRPr="00566AFE">
        <w:rPr>
          <w:rFonts w:ascii="Verdana" w:hAnsi="Verdana" w:cs="Times New Roman"/>
          <w:sz w:val="18"/>
          <w:szCs w:val="18"/>
        </w:rPr>
        <w:t xml:space="preserve"> employees</w:t>
      </w:r>
      <w:del w:id="24" w:author="Author">
        <w:r w:rsidRPr="00566AFE" w:rsidDel="00F2731B">
          <w:rPr>
            <w:rFonts w:ascii="Verdana" w:hAnsi="Verdana" w:cs="Times New Roman"/>
            <w:sz w:val="18"/>
            <w:szCs w:val="18"/>
          </w:rPr>
          <w:delText xml:space="preserve"> of the school district</w:delText>
        </w:r>
      </w:del>
      <w:r w:rsidRPr="00566AFE">
        <w:rPr>
          <w:rFonts w:ascii="Verdana" w:hAnsi="Verdana" w:cs="Times New Roman"/>
          <w:sz w:val="18"/>
          <w:szCs w:val="18"/>
        </w:rPr>
        <w:t>, applicants for employment,</w:t>
      </w:r>
      <w:del w:id="25" w:author="Author">
        <w:r w:rsidR="00BF46CF" w:rsidRPr="00566AFE" w:rsidDel="000C5902">
          <w:rPr>
            <w:rFonts w:ascii="Verdana" w:hAnsi="Verdana" w:cs="Times New Roman"/>
            <w:sz w:val="18"/>
            <w:szCs w:val="18"/>
          </w:rPr>
          <w:delText xml:space="preserve"> or</w:delText>
        </w:r>
      </w:del>
      <w:r w:rsidR="00FB5140" w:rsidRPr="00566AFE">
        <w:rPr>
          <w:rFonts w:ascii="Verdana" w:hAnsi="Verdana" w:cs="Times New Roman"/>
          <w:sz w:val="18"/>
          <w:szCs w:val="18"/>
        </w:rPr>
        <w:t xml:space="preserve"> </w:t>
      </w:r>
      <w:r w:rsidRPr="00566AFE">
        <w:rPr>
          <w:rFonts w:ascii="Verdana" w:hAnsi="Verdana" w:cs="Times New Roman"/>
          <w:sz w:val="18"/>
          <w:szCs w:val="18"/>
        </w:rPr>
        <w:t xml:space="preserve">volunteers </w:t>
      </w:r>
      <w:r w:rsidR="00FB5140" w:rsidRPr="00566AFE">
        <w:rPr>
          <w:rFonts w:ascii="Verdana" w:hAnsi="Verdana" w:cs="Times New Roman"/>
          <w:sz w:val="18"/>
          <w:szCs w:val="18"/>
        </w:rPr>
        <w:t xml:space="preserve">or independent contractors </w:t>
      </w:r>
      <w:r w:rsidRPr="00566AFE">
        <w:rPr>
          <w:rFonts w:ascii="Verdana" w:hAnsi="Verdana" w:cs="Times New Roman"/>
          <w:sz w:val="18"/>
          <w:szCs w:val="18"/>
        </w:rPr>
        <w:t>for the school district</w:t>
      </w:r>
      <w:del w:id="26" w:author="Author">
        <w:r w:rsidRPr="00566AFE" w:rsidDel="00F2731B">
          <w:rPr>
            <w:rFonts w:ascii="Verdana" w:hAnsi="Verdana" w:cs="Times New Roman"/>
            <w:sz w:val="18"/>
            <w:szCs w:val="18"/>
          </w:rPr>
          <w:delText>, or members of or applicants for an advisory board or commission</w:delText>
        </w:r>
      </w:del>
      <w:r w:rsidRPr="00566AFE">
        <w:rPr>
          <w:rFonts w:ascii="Verdana" w:hAnsi="Verdana" w:cs="Times New Roman"/>
          <w:sz w:val="18"/>
          <w:szCs w:val="18"/>
        </w:rPr>
        <w:t xml:space="preserve">.  Personnel data include data submitted </w:t>
      </w:r>
      <w:ins w:id="27" w:author="Author">
        <w:r w:rsidR="00F2731B" w:rsidRPr="00566AFE">
          <w:rPr>
            <w:rFonts w:ascii="Verdana" w:hAnsi="Verdana" w:cs="Times New Roman"/>
            <w:sz w:val="18"/>
            <w:szCs w:val="18"/>
          </w:rPr>
          <w:t xml:space="preserve">by an employee </w:t>
        </w:r>
      </w:ins>
      <w:r w:rsidRPr="00566AFE">
        <w:rPr>
          <w:rFonts w:ascii="Verdana" w:hAnsi="Verdana" w:cs="Times New Roman"/>
          <w:sz w:val="18"/>
          <w:szCs w:val="18"/>
        </w:rPr>
        <w:t xml:space="preserve">to the school district </w:t>
      </w:r>
      <w:del w:id="28" w:author="Author">
        <w:r w:rsidRPr="00566AFE" w:rsidDel="00F2731B">
          <w:rPr>
            <w:rFonts w:ascii="Verdana" w:hAnsi="Verdana" w:cs="Times New Roman"/>
            <w:sz w:val="18"/>
            <w:szCs w:val="18"/>
          </w:rPr>
          <w:delText xml:space="preserve">by an employee </w:delText>
        </w:r>
      </w:del>
      <w:r w:rsidRPr="00566AFE">
        <w:rPr>
          <w:rFonts w:ascii="Verdana" w:hAnsi="Verdana" w:cs="Times New Roman"/>
          <w:sz w:val="18"/>
          <w:szCs w:val="18"/>
        </w:rPr>
        <w:t>as part of an organized self-evaluation effort by the school district to request suggestions from all employees on ways to cut costs, make the school district more efficient, or to improve school district operations.</w:t>
      </w:r>
      <w:del w:id="29" w:author="Author">
        <w:r w:rsidRPr="00566AFE" w:rsidDel="00E01F45">
          <w:rPr>
            <w:rFonts w:ascii="Verdana" w:hAnsi="Verdana" w:cs="Times New Roman"/>
            <w:sz w:val="18"/>
            <w:szCs w:val="18"/>
          </w:rPr>
          <w:delText xml:space="preserve">  An employee who is identified in a suggestion shall have access to all data in the suggestion except the identity of the employee making the suggestion.</w:delText>
        </w:r>
      </w:del>
    </w:p>
    <w:p w14:paraId="20CBC01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94F95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F.</w:t>
      </w:r>
      <w:r w:rsidRPr="00566AFE">
        <w:rPr>
          <w:rFonts w:ascii="Verdana" w:hAnsi="Verdana" w:cs="Times New Roman"/>
          <w:sz w:val="18"/>
          <w:szCs w:val="18"/>
        </w:rPr>
        <w:tab/>
        <w:t>“Finalist” means an individual who is selected to be interviewed by the school board for a position.</w:t>
      </w:r>
    </w:p>
    <w:p w14:paraId="452D4C6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9CDAE" w14:textId="438AB2A4"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G.</w:t>
      </w:r>
      <w:r w:rsidRPr="00566AFE">
        <w:rPr>
          <w:rFonts w:ascii="Verdana" w:hAnsi="Verdana" w:cs="Times New Roman"/>
          <w:sz w:val="18"/>
          <w:szCs w:val="18"/>
        </w:rPr>
        <w:tab/>
        <w:t xml:space="preserve">“Protected health information” means individually identifiable health information </w:t>
      </w:r>
      <w:ins w:id="30" w:author="Author">
        <w:r w:rsidR="00E01F45" w:rsidRPr="00566AFE">
          <w:rPr>
            <w:rFonts w:ascii="Verdana" w:hAnsi="Verdana" w:cs="Times New Roman"/>
            <w:sz w:val="18"/>
            <w:szCs w:val="18"/>
          </w:rPr>
          <w:t xml:space="preserve">as defined in 45 </w:t>
        </w:r>
        <w:r w:rsidR="00566AFE">
          <w:rPr>
            <w:rFonts w:ascii="Verdana" w:hAnsi="Verdana" w:cs="Times New Roman"/>
            <w:sz w:val="18"/>
            <w:szCs w:val="18"/>
          </w:rPr>
          <w:t>Code of Federal Regulations section</w:t>
        </w:r>
      </w:ins>
      <w:r w:rsidR="00E01F45" w:rsidRPr="00566AFE">
        <w:rPr>
          <w:rFonts w:ascii="Verdana" w:hAnsi="Verdana" w:cs="Times New Roman"/>
          <w:sz w:val="18"/>
          <w:szCs w:val="18"/>
        </w:rPr>
        <w:t xml:space="preserve"> </w:t>
      </w:r>
      <w:ins w:id="31" w:author="Author">
        <w:r w:rsidR="00E01F45" w:rsidRPr="00566AFE">
          <w:rPr>
            <w:rFonts w:ascii="Verdana" w:hAnsi="Verdana" w:cs="Times New Roman"/>
            <w:sz w:val="18"/>
            <w:szCs w:val="18"/>
          </w:rPr>
          <w:t xml:space="preserve">160.103, that is </w:t>
        </w:r>
      </w:ins>
      <w:r w:rsidRPr="00566AFE">
        <w:rPr>
          <w:rFonts w:ascii="Verdana" w:hAnsi="Verdana" w:cs="Times New Roman"/>
          <w:sz w:val="18"/>
          <w:szCs w:val="18"/>
        </w:rPr>
        <w:t xml:space="preserve">transmitted </w:t>
      </w:r>
      <w:del w:id="32" w:author="Author">
        <w:r w:rsidRPr="00566AFE" w:rsidDel="00E01F45">
          <w:rPr>
            <w:rFonts w:ascii="Verdana" w:hAnsi="Verdana" w:cs="Times New Roman"/>
            <w:sz w:val="18"/>
            <w:szCs w:val="18"/>
          </w:rPr>
          <w:delText xml:space="preserve">in electronic form by a school district acting as a </w:delText>
        </w:r>
      </w:del>
      <w:ins w:id="33" w:author="Author">
        <w:r w:rsidR="00E01F45" w:rsidRPr="00566AFE">
          <w:rPr>
            <w:rFonts w:ascii="Verdana" w:hAnsi="Verdana" w:cs="Times New Roman"/>
            <w:sz w:val="18"/>
            <w:szCs w:val="18"/>
          </w:rPr>
          <w:t xml:space="preserve">by electronic media, maintained in electronic media, or transmitted or maintained in any other form or medium by a </w:t>
        </w:r>
      </w:ins>
      <w:r w:rsidRPr="00566AFE">
        <w:rPr>
          <w:rFonts w:ascii="Verdana" w:hAnsi="Verdana" w:cs="Times New Roman"/>
          <w:sz w:val="18"/>
          <w:szCs w:val="18"/>
        </w:rPr>
        <w:t>health care provider</w:t>
      </w:r>
      <w:ins w:id="34" w:author="Author">
        <w:r w:rsidR="00E01F45" w:rsidRPr="00566AFE">
          <w:rPr>
            <w:rFonts w:ascii="Verdana" w:hAnsi="Verdana" w:cs="Times New Roman"/>
            <w:sz w:val="18"/>
            <w:szCs w:val="18"/>
          </w:rPr>
          <w:t xml:space="preserve">, in connection with a transaction covered by 45 </w:t>
        </w:r>
        <w:r w:rsidR="00566AFE">
          <w:rPr>
            <w:rFonts w:ascii="Verdana" w:hAnsi="Verdana" w:cs="Times New Roman"/>
            <w:sz w:val="18"/>
            <w:szCs w:val="18"/>
          </w:rPr>
          <w:t>Code of Federal Regulations</w:t>
        </w:r>
      </w:ins>
      <w:r w:rsidR="00E01F45" w:rsidRPr="00566AFE">
        <w:rPr>
          <w:rFonts w:ascii="Verdana" w:hAnsi="Verdana" w:cs="Times New Roman"/>
          <w:sz w:val="18"/>
          <w:szCs w:val="18"/>
        </w:rPr>
        <w:t xml:space="preserve"> </w:t>
      </w:r>
      <w:ins w:id="35" w:author="Author">
        <w:r w:rsidR="00E01F45" w:rsidRPr="00566AFE">
          <w:rPr>
            <w:rFonts w:ascii="Verdana" w:hAnsi="Verdana" w:cs="Times New Roman"/>
            <w:sz w:val="18"/>
            <w:szCs w:val="18"/>
          </w:rPr>
          <w:t>Parts 160, 162</w:t>
        </w:r>
        <w:r w:rsidR="0001176E">
          <w:rPr>
            <w:rFonts w:ascii="Verdana" w:hAnsi="Verdana" w:cs="Times New Roman"/>
            <w:sz w:val="18"/>
            <w:szCs w:val="18"/>
          </w:rPr>
          <w:t>,</w:t>
        </w:r>
        <w:r w:rsidR="00E01F45" w:rsidRPr="00566AFE">
          <w:rPr>
            <w:rFonts w:ascii="Verdana" w:hAnsi="Verdana" w:cs="Times New Roman"/>
            <w:sz w:val="18"/>
            <w:szCs w:val="18"/>
          </w:rPr>
          <w:t xml:space="preserve"> and 164</w:t>
        </w:r>
      </w:ins>
      <w:r w:rsidRPr="00566AFE">
        <w:rPr>
          <w:rFonts w:ascii="Verdana" w:hAnsi="Verdana" w:cs="Times New Roman"/>
          <w:sz w:val="18"/>
          <w:szCs w:val="18"/>
        </w:rPr>
        <w:t xml:space="preserve">.  “Protected health information” excludes </w:t>
      </w:r>
      <w:ins w:id="36" w:author="Author">
        <w:r w:rsidR="00E01F45" w:rsidRPr="00566AFE">
          <w:rPr>
            <w:rFonts w:ascii="Verdana" w:hAnsi="Verdana" w:cs="Times New Roman"/>
            <w:sz w:val="18"/>
            <w:szCs w:val="18"/>
          </w:rPr>
          <w:t xml:space="preserve">individually identifiable </w:t>
        </w:r>
      </w:ins>
      <w:r w:rsidRPr="00566AFE">
        <w:rPr>
          <w:rFonts w:ascii="Verdana" w:hAnsi="Verdana" w:cs="Times New Roman"/>
          <w:sz w:val="18"/>
          <w:szCs w:val="18"/>
        </w:rPr>
        <w:t xml:space="preserve">health information in education records covered by </w:t>
      </w:r>
      <w:r w:rsidR="00D81BA7" w:rsidRPr="00566AFE">
        <w:rPr>
          <w:rFonts w:ascii="Verdana" w:hAnsi="Verdana" w:cs="Times New Roman"/>
          <w:sz w:val="18"/>
          <w:szCs w:val="18"/>
        </w:rPr>
        <w:t>t</w:t>
      </w:r>
      <w:r w:rsidR="0023025D" w:rsidRPr="00566AFE">
        <w:rPr>
          <w:rFonts w:ascii="Verdana" w:hAnsi="Verdana" w:cs="Times New Roman"/>
          <w:sz w:val="18"/>
          <w:szCs w:val="18"/>
        </w:rPr>
        <w:t xml:space="preserve">he </w:t>
      </w:r>
      <w:del w:id="37" w:author="Author">
        <w:r w:rsidR="0023025D" w:rsidRPr="00566AFE" w:rsidDel="00E01F45">
          <w:rPr>
            <w:rFonts w:ascii="Verdana" w:hAnsi="Verdana" w:cs="Times New Roman"/>
            <w:sz w:val="18"/>
            <w:szCs w:val="18"/>
          </w:rPr>
          <w:delText xml:space="preserve">federal </w:delText>
        </w:r>
      </w:del>
      <w:r w:rsidR="0023025D" w:rsidRPr="00566AFE">
        <w:rPr>
          <w:rFonts w:ascii="Verdana" w:hAnsi="Verdana" w:cs="Times New Roman"/>
          <w:sz w:val="18"/>
          <w:szCs w:val="18"/>
        </w:rPr>
        <w:t>Family Educational Rights and Privacy Act</w:t>
      </w:r>
      <w:ins w:id="38" w:author="Author">
        <w:r w:rsidR="00E01F45" w:rsidRPr="00566AFE">
          <w:rPr>
            <w:rFonts w:ascii="Verdana" w:hAnsi="Verdana" w:cs="Times New Roman"/>
            <w:sz w:val="18"/>
            <w:szCs w:val="18"/>
          </w:rPr>
          <w:t xml:space="preserve">, </w:t>
        </w:r>
      </w:ins>
      <w:del w:id="39" w:author="Author">
        <w:r w:rsidR="0023025D" w:rsidRPr="00566AFE" w:rsidDel="00E01F45">
          <w:rPr>
            <w:rFonts w:ascii="Verdana" w:hAnsi="Verdana" w:cs="Times New Roman"/>
            <w:sz w:val="18"/>
            <w:szCs w:val="18"/>
          </w:rPr>
          <w:delText xml:space="preserve"> </w:delText>
        </w:r>
        <w:r w:rsidRPr="00566AFE" w:rsidDel="00E01F45">
          <w:rPr>
            <w:rFonts w:ascii="Verdana" w:hAnsi="Verdana" w:cs="Times New Roman"/>
            <w:sz w:val="18"/>
            <w:szCs w:val="18"/>
          </w:rPr>
          <w:delText xml:space="preserve">and </w:delText>
        </w:r>
      </w:del>
      <w:r w:rsidRPr="00566AFE">
        <w:rPr>
          <w:rFonts w:ascii="Verdana" w:hAnsi="Verdana" w:cs="Times New Roman"/>
          <w:sz w:val="18"/>
          <w:szCs w:val="18"/>
        </w:rPr>
        <w:t>employment records held by a school district in its role as employer</w:t>
      </w:r>
      <w:ins w:id="40" w:author="Author">
        <w:r w:rsidR="00E01F45" w:rsidRPr="00566AFE">
          <w:rPr>
            <w:rFonts w:ascii="Verdana" w:hAnsi="Verdana" w:cs="Times New Roman"/>
            <w:sz w:val="18"/>
            <w:szCs w:val="18"/>
          </w:rPr>
          <w:t xml:space="preserve">; and </w:t>
        </w:r>
        <w:r w:rsidR="000C5902" w:rsidRPr="00566AFE">
          <w:rPr>
            <w:rFonts w:ascii="Verdana" w:hAnsi="Verdana" w:cs="Times New Roman"/>
            <w:sz w:val="18"/>
            <w:szCs w:val="18"/>
          </w:rPr>
          <w:t xml:space="preserve">records </w:t>
        </w:r>
        <w:r w:rsidR="00E01F45" w:rsidRPr="00566AFE">
          <w:rPr>
            <w:rFonts w:ascii="Verdana" w:hAnsi="Verdana" w:cs="Times New Roman"/>
            <w:sz w:val="18"/>
            <w:szCs w:val="18"/>
          </w:rPr>
          <w:t>regarding a person who has been deceased for more than fifty (50) years.</w:t>
        </w:r>
      </w:ins>
    </w:p>
    <w:p w14:paraId="3FB4957B" w14:textId="77777777" w:rsidR="00FB5140" w:rsidRPr="00566AFE" w:rsidRDefault="00FB5140" w:rsidP="00FB5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D76089" w14:textId="77777777" w:rsidR="00FB5140" w:rsidRPr="00566AFE" w:rsidRDefault="00FB5140" w:rsidP="00FB5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H.</w:t>
      </w:r>
      <w:r w:rsidRPr="00566AFE">
        <w:rPr>
          <w:rFonts w:ascii="Verdana" w:hAnsi="Verdana" w:cs="Times New Roman"/>
          <w:sz w:val="18"/>
          <w:szCs w:val="18"/>
        </w:rPr>
        <w:tab/>
        <w:t>“Public official</w:t>
      </w:r>
      <w:r w:rsidR="002D7F95" w:rsidRPr="00566AFE">
        <w:rPr>
          <w:rFonts w:ascii="Verdana" w:hAnsi="Verdana" w:cs="Times New Roman"/>
          <w:sz w:val="18"/>
          <w:szCs w:val="18"/>
        </w:rPr>
        <w:t>s</w:t>
      </w:r>
      <w:r w:rsidRPr="00566AFE">
        <w:rPr>
          <w:rFonts w:ascii="Verdana" w:hAnsi="Verdana" w:cs="Times New Roman"/>
          <w:sz w:val="18"/>
          <w:szCs w:val="18"/>
        </w:rPr>
        <w:t>” means business manager</w:t>
      </w:r>
      <w:r w:rsidR="002D7F95" w:rsidRPr="00566AFE">
        <w:rPr>
          <w:rFonts w:ascii="Verdana" w:hAnsi="Verdana" w:cs="Times New Roman"/>
          <w:sz w:val="18"/>
          <w:szCs w:val="18"/>
        </w:rPr>
        <w:t>s;</w:t>
      </w:r>
      <w:r w:rsidRPr="00566AFE">
        <w:rPr>
          <w:rFonts w:ascii="Verdana" w:hAnsi="Verdana" w:cs="Times New Roman"/>
          <w:sz w:val="18"/>
          <w:szCs w:val="18"/>
        </w:rPr>
        <w:t xml:space="preserve"> human resource directo</w:t>
      </w:r>
      <w:r w:rsidR="00405287" w:rsidRPr="00566AFE">
        <w:rPr>
          <w:rFonts w:ascii="Verdana" w:hAnsi="Verdana" w:cs="Times New Roman"/>
          <w:sz w:val="18"/>
          <w:szCs w:val="18"/>
        </w:rPr>
        <w:t>r</w:t>
      </w:r>
      <w:r w:rsidR="002D7F95" w:rsidRPr="00566AFE">
        <w:rPr>
          <w:rFonts w:ascii="Verdana" w:hAnsi="Verdana" w:cs="Times New Roman"/>
          <w:sz w:val="18"/>
          <w:szCs w:val="18"/>
        </w:rPr>
        <w:t>s;</w:t>
      </w:r>
      <w:r w:rsidRPr="00566AFE">
        <w:rPr>
          <w:rFonts w:ascii="Verdana" w:hAnsi="Verdana" w:cs="Times New Roman"/>
          <w:sz w:val="18"/>
          <w:szCs w:val="18"/>
        </w:rPr>
        <w:t xml:space="preserve"> </w:t>
      </w:r>
      <w:r w:rsidR="00405287" w:rsidRPr="00566AFE">
        <w:rPr>
          <w:rFonts w:ascii="Verdana" w:hAnsi="Verdana" w:cs="Times New Roman"/>
          <w:color w:val="000000" w:themeColor="text1"/>
          <w:sz w:val="18"/>
          <w:szCs w:val="18"/>
        </w:rPr>
        <w:t>athletic directors whose duties include at least</w:t>
      </w:r>
      <w:ins w:id="41" w:author="Author">
        <w:r w:rsidR="00740103" w:rsidRPr="00566AFE">
          <w:rPr>
            <w:rFonts w:ascii="Verdana" w:hAnsi="Verdana" w:cs="Times New Roman"/>
            <w:color w:val="000000" w:themeColor="text1"/>
            <w:sz w:val="18"/>
            <w:szCs w:val="18"/>
          </w:rPr>
          <w:t xml:space="preserve"> fifty</w:t>
        </w:r>
      </w:ins>
      <w:r w:rsidR="00405287" w:rsidRPr="00566AFE">
        <w:rPr>
          <w:rFonts w:ascii="Verdana" w:hAnsi="Verdana" w:cs="Times New Roman"/>
          <w:color w:val="000000" w:themeColor="text1"/>
          <w:sz w:val="18"/>
          <w:szCs w:val="18"/>
        </w:rPr>
        <w:t xml:space="preserve"> </w:t>
      </w:r>
      <w:ins w:id="42" w:author="Author">
        <w:r w:rsidR="00740103" w:rsidRPr="00566AFE">
          <w:rPr>
            <w:rFonts w:ascii="Verdana" w:hAnsi="Verdana" w:cs="Times New Roman"/>
            <w:color w:val="000000" w:themeColor="text1"/>
            <w:sz w:val="18"/>
            <w:szCs w:val="18"/>
          </w:rPr>
          <w:t>(</w:t>
        </w:r>
      </w:ins>
      <w:r w:rsidR="00405287" w:rsidRPr="00566AFE">
        <w:rPr>
          <w:rFonts w:ascii="Verdana" w:hAnsi="Verdana" w:cs="Times New Roman"/>
          <w:color w:val="000000" w:themeColor="text1"/>
          <w:sz w:val="18"/>
          <w:szCs w:val="18"/>
        </w:rPr>
        <w:t>50</w:t>
      </w:r>
      <w:ins w:id="43" w:author="Author">
        <w:r w:rsidR="00740103" w:rsidRPr="00566AFE">
          <w:rPr>
            <w:rFonts w:ascii="Verdana" w:hAnsi="Verdana" w:cs="Times New Roman"/>
            <w:color w:val="000000" w:themeColor="text1"/>
            <w:sz w:val="18"/>
            <w:szCs w:val="18"/>
          </w:rPr>
          <w:t>)</w:t>
        </w:r>
      </w:ins>
      <w:r w:rsidR="00405287" w:rsidRPr="00566AFE">
        <w:rPr>
          <w:rFonts w:ascii="Verdana" w:hAnsi="Verdana" w:cs="Times New Roman"/>
          <w:color w:val="000000" w:themeColor="text1"/>
          <w:sz w:val="18"/>
          <w:szCs w:val="18"/>
        </w:rPr>
        <w:t xml:space="preserve"> percent of their time spent </w:t>
      </w:r>
      <w:r w:rsidR="00552C6C" w:rsidRPr="00566AFE">
        <w:rPr>
          <w:rFonts w:ascii="Verdana" w:hAnsi="Verdana" w:cs="Times New Roman"/>
          <w:color w:val="000000" w:themeColor="text1"/>
          <w:sz w:val="18"/>
          <w:szCs w:val="18"/>
        </w:rPr>
        <w:t>i</w:t>
      </w:r>
      <w:r w:rsidR="00405287" w:rsidRPr="00566AFE">
        <w:rPr>
          <w:rFonts w:ascii="Verdana" w:hAnsi="Verdana" w:cs="Times New Roman"/>
          <w:color w:val="000000" w:themeColor="text1"/>
          <w:sz w:val="18"/>
          <w:szCs w:val="18"/>
        </w:rPr>
        <w:t xml:space="preserve">n administration, personnel, supervision, and evaluation; chief financial officers; directors; and </w:t>
      </w:r>
      <w:r w:rsidR="00405287" w:rsidRPr="00566AFE">
        <w:rPr>
          <w:rFonts w:ascii="Verdana" w:hAnsi="Verdana" w:cs="Times New Roman"/>
          <w:sz w:val="18"/>
          <w:szCs w:val="18"/>
        </w:rPr>
        <w:t>i</w:t>
      </w:r>
      <w:r w:rsidRPr="00566AFE">
        <w:rPr>
          <w:rFonts w:ascii="Verdana" w:hAnsi="Verdana" w:cs="Times New Roman"/>
          <w:sz w:val="18"/>
          <w:szCs w:val="18"/>
        </w:rPr>
        <w:t>ndividual</w:t>
      </w:r>
      <w:r w:rsidR="002D7F95" w:rsidRPr="00566AFE">
        <w:rPr>
          <w:rFonts w:ascii="Verdana" w:hAnsi="Verdana" w:cs="Times New Roman"/>
          <w:sz w:val="18"/>
          <w:szCs w:val="18"/>
        </w:rPr>
        <w:t>s</w:t>
      </w:r>
      <w:r w:rsidRPr="00566AFE">
        <w:rPr>
          <w:rFonts w:ascii="Verdana" w:hAnsi="Verdana" w:cs="Times New Roman"/>
          <w:sz w:val="18"/>
          <w:szCs w:val="18"/>
        </w:rPr>
        <w:t xml:space="preserve"> defined as superintendent</w:t>
      </w:r>
      <w:r w:rsidR="002D7F95" w:rsidRPr="00566AFE">
        <w:rPr>
          <w:rFonts w:ascii="Verdana" w:hAnsi="Verdana" w:cs="Times New Roman"/>
          <w:sz w:val="18"/>
          <w:szCs w:val="18"/>
        </w:rPr>
        <w:t>s</w:t>
      </w:r>
      <w:r w:rsidRPr="00566AFE">
        <w:rPr>
          <w:rFonts w:ascii="Verdana" w:hAnsi="Verdana" w:cs="Times New Roman"/>
          <w:sz w:val="18"/>
          <w:szCs w:val="18"/>
        </w:rPr>
        <w:t xml:space="preserve"> </w:t>
      </w:r>
      <w:r w:rsidR="002D7F95" w:rsidRPr="00566AFE">
        <w:rPr>
          <w:rFonts w:ascii="Verdana" w:hAnsi="Verdana" w:cs="Times New Roman"/>
          <w:sz w:val="18"/>
          <w:szCs w:val="18"/>
        </w:rPr>
        <w:t xml:space="preserve">and </w:t>
      </w:r>
      <w:r w:rsidRPr="00566AFE">
        <w:rPr>
          <w:rFonts w:ascii="Verdana" w:hAnsi="Verdana" w:cs="Times New Roman"/>
          <w:sz w:val="18"/>
          <w:szCs w:val="18"/>
        </w:rPr>
        <w:t>principal</w:t>
      </w:r>
      <w:r w:rsidR="002D7F95" w:rsidRPr="00566AFE">
        <w:rPr>
          <w:rFonts w:ascii="Verdana" w:hAnsi="Verdana" w:cs="Times New Roman"/>
          <w:sz w:val="18"/>
          <w:szCs w:val="18"/>
        </w:rPr>
        <w:t>s</w:t>
      </w:r>
      <w:ins w:id="44" w:author="Author">
        <w:r w:rsidR="001D1210" w:rsidRPr="00566AFE">
          <w:rPr>
            <w:rFonts w:ascii="Verdana" w:hAnsi="Verdana" w:cs="Times New Roman"/>
            <w:sz w:val="18"/>
            <w:szCs w:val="18"/>
          </w:rPr>
          <w:t xml:space="preserve"> and in a charter school, individuals employed in comparable positions</w:t>
        </w:r>
      </w:ins>
      <w:r w:rsidRPr="00566AFE">
        <w:rPr>
          <w:rFonts w:ascii="Verdana" w:hAnsi="Verdana" w:cs="Times New Roman"/>
          <w:sz w:val="18"/>
          <w:szCs w:val="18"/>
        </w:rPr>
        <w:t>.</w:t>
      </w:r>
    </w:p>
    <w:p w14:paraId="1A9F1AE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D6B23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IV.</w:t>
      </w:r>
      <w:r w:rsidRPr="00566AFE">
        <w:rPr>
          <w:rFonts w:ascii="Verdana" w:hAnsi="Verdana" w:cs="Times New Roman"/>
          <w:b/>
          <w:bCs/>
          <w:sz w:val="18"/>
          <w:szCs w:val="18"/>
        </w:rPr>
        <w:tab/>
        <w:t>PUBLIC PERSONNEL DATA</w:t>
      </w:r>
    </w:p>
    <w:p w14:paraId="1B7F62E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01016AD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A.</w:t>
      </w:r>
      <w:r w:rsidRPr="00566AFE">
        <w:rPr>
          <w:rFonts w:ascii="Verdana" w:hAnsi="Verdana" w:cs="Times New Roman"/>
          <w:sz w:val="18"/>
          <w:szCs w:val="18"/>
        </w:rPr>
        <w:tab/>
        <w:t>The following information on</w:t>
      </w:r>
      <w:ins w:id="45" w:author="Author">
        <w:r w:rsidR="00E92A02" w:rsidRPr="00566AFE">
          <w:rPr>
            <w:rFonts w:ascii="Verdana" w:hAnsi="Verdana" w:cs="Times New Roman"/>
            <w:sz w:val="18"/>
            <w:szCs w:val="18"/>
          </w:rPr>
          <w:t xml:space="preserve"> current and former</w:t>
        </w:r>
      </w:ins>
      <w:r w:rsidRPr="00566AFE">
        <w:rPr>
          <w:rFonts w:ascii="Verdana" w:hAnsi="Verdana" w:cs="Times New Roman"/>
          <w:sz w:val="18"/>
          <w:szCs w:val="18"/>
        </w:rPr>
        <w:t xml:space="preserve"> employees, </w:t>
      </w:r>
      <w:del w:id="46" w:author="Author">
        <w:r w:rsidRPr="00566AFE" w:rsidDel="00E92A02">
          <w:rPr>
            <w:rFonts w:ascii="Verdana" w:hAnsi="Verdana" w:cs="Times New Roman"/>
            <w:sz w:val="18"/>
            <w:szCs w:val="18"/>
          </w:rPr>
          <w:delText xml:space="preserve">including </w:delText>
        </w:r>
      </w:del>
      <w:r w:rsidRPr="00566AFE">
        <w:rPr>
          <w:rFonts w:ascii="Verdana" w:hAnsi="Verdana" w:cs="Times New Roman"/>
          <w:sz w:val="18"/>
          <w:szCs w:val="18"/>
        </w:rPr>
        <w:t>volunteers and independent contractors</w:t>
      </w:r>
      <w:ins w:id="47" w:author="Author">
        <w:r w:rsidR="00E92A02" w:rsidRPr="00566AFE">
          <w:rPr>
            <w:rFonts w:ascii="Verdana" w:hAnsi="Verdana" w:cs="Times New Roman"/>
            <w:sz w:val="18"/>
            <w:szCs w:val="18"/>
          </w:rPr>
          <w:t xml:space="preserve"> of the school district</w:t>
        </w:r>
      </w:ins>
      <w:r w:rsidRPr="00566AFE">
        <w:rPr>
          <w:rFonts w:ascii="Verdana" w:hAnsi="Verdana" w:cs="Times New Roman"/>
          <w:sz w:val="18"/>
          <w:szCs w:val="18"/>
        </w:rPr>
        <w:t>, is public:</w:t>
      </w:r>
    </w:p>
    <w:p w14:paraId="2E6BB14A"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7D23C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w:t>
      </w:r>
      <w:r w:rsidRPr="00566AFE">
        <w:rPr>
          <w:rFonts w:ascii="Verdana" w:hAnsi="Verdana" w:cs="Times New Roman"/>
          <w:sz w:val="18"/>
          <w:szCs w:val="18"/>
        </w:rPr>
        <w:tab/>
      </w:r>
      <w:proofErr w:type="gramStart"/>
      <w:r w:rsidRPr="00566AFE">
        <w:rPr>
          <w:rFonts w:ascii="Verdana" w:hAnsi="Verdana" w:cs="Times New Roman"/>
          <w:sz w:val="18"/>
          <w:szCs w:val="18"/>
        </w:rPr>
        <w:t>name;</w:t>
      </w:r>
      <w:proofErr w:type="gramEnd"/>
    </w:p>
    <w:p w14:paraId="7FD32C2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50B62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w:t>
      </w:r>
      <w:r w:rsidRPr="00566AFE">
        <w:rPr>
          <w:rFonts w:ascii="Verdana" w:hAnsi="Verdana" w:cs="Times New Roman"/>
          <w:sz w:val="18"/>
          <w:szCs w:val="18"/>
        </w:rPr>
        <w:tab/>
        <w:t xml:space="preserve">employee identification number, which may not be the employee’s </w:t>
      </w:r>
      <w:del w:id="48" w:author="Author">
        <w:r w:rsidRPr="00566AFE" w:rsidDel="00740103">
          <w:rPr>
            <w:rFonts w:ascii="Verdana" w:hAnsi="Verdana" w:cs="Times New Roman"/>
            <w:sz w:val="18"/>
            <w:szCs w:val="18"/>
          </w:rPr>
          <w:delText>s</w:delText>
        </w:r>
      </w:del>
      <w:ins w:id="49" w:author="Author">
        <w:r w:rsidR="00740103" w:rsidRPr="00566AFE">
          <w:rPr>
            <w:rFonts w:ascii="Verdana" w:hAnsi="Verdana" w:cs="Times New Roman"/>
            <w:sz w:val="18"/>
            <w:szCs w:val="18"/>
          </w:rPr>
          <w:t>S</w:t>
        </w:r>
      </w:ins>
      <w:r w:rsidRPr="00566AFE">
        <w:rPr>
          <w:rFonts w:ascii="Verdana" w:hAnsi="Verdana" w:cs="Times New Roman"/>
          <w:sz w:val="18"/>
          <w:szCs w:val="18"/>
        </w:rPr>
        <w:t xml:space="preserve">ocial </w:t>
      </w:r>
      <w:del w:id="50" w:author="Author">
        <w:r w:rsidRPr="00566AFE" w:rsidDel="00740103">
          <w:rPr>
            <w:rFonts w:ascii="Verdana" w:hAnsi="Verdana" w:cs="Times New Roman"/>
            <w:sz w:val="18"/>
            <w:szCs w:val="18"/>
          </w:rPr>
          <w:delText>s</w:delText>
        </w:r>
      </w:del>
      <w:ins w:id="51" w:author="Author">
        <w:r w:rsidR="00740103" w:rsidRPr="00566AFE">
          <w:rPr>
            <w:rFonts w:ascii="Verdana" w:hAnsi="Verdana" w:cs="Times New Roman"/>
            <w:sz w:val="18"/>
            <w:szCs w:val="18"/>
          </w:rPr>
          <w:t>S</w:t>
        </w:r>
      </w:ins>
      <w:r w:rsidRPr="00566AFE">
        <w:rPr>
          <w:rFonts w:ascii="Verdana" w:hAnsi="Verdana" w:cs="Times New Roman"/>
          <w:sz w:val="18"/>
          <w:szCs w:val="18"/>
        </w:rPr>
        <w:t xml:space="preserve">ecurity </w:t>
      </w:r>
      <w:proofErr w:type="gramStart"/>
      <w:r w:rsidRPr="00566AFE">
        <w:rPr>
          <w:rFonts w:ascii="Verdana" w:hAnsi="Verdana" w:cs="Times New Roman"/>
          <w:sz w:val="18"/>
          <w:szCs w:val="18"/>
        </w:rPr>
        <w:t>number;</w:t>
      </w:r>
      <w:proofErr w:type="gramEnd"/>
    </w:p>
    <w:p w14:paraId="2A68804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0E3801"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3.</w:t>
      </w:r>
      <w:r w:rsidRPr="00566AFE">
        <w:rPr>
          <w:rFonts w:ascii="Verdana" w:hAnsi="Verdana" w:cs="Times New Roman"/>
          <w:sz w:val="18"/>
          <w:szCs w:val="18"/>
        </w:rPr>
        <w:tab/>
        <w:t xml:space="preserve">actual gross </w:t>
      </w:r>
      <w:proofErr w:type="gramStart"/>
      <w:r w:rsidRPr="00566AFE">
        <w:rPr>
          <w:rFonts w:ascii="Verdana" w:hAnsi="Verdana" w:cs="Times New Roman"/>
          <w:sz w:val="18"/>
          <w:szCs w:val="18"/>
        </w:rPr>
        <w:t>salary;</w:t>
      </w:r>
      <w:proofErr w:type="gramEnd"/>
    </w:p>
    <w:p w14:paraId="6A873CC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3383E5"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4.</w:t>
      </w:r>
      <w:r w:rsidRPr="00566AFE">
        <w:rPr>
          <w:rFonts w:ascii="Verdana" w:hAnsi="Verdana" w:cs="Times New Roman"/>
          <w:sz w:val="18"/>
          <w:szCs w:val="18"/>
        </w:rPr>
        <w:tab/>
        <w:t xml:space="preserve">salary </w:t>
      </w:r>
      <w:proofErr w:type="gramStart"/>
      <w:r w:rsidRPr="00566AFE">
        <w:rPr>
          <w:rFonts w:ascii="Verdana" w:hAnsi="Verdana" w:cs="Times New Roman"/>
          <w:sz w:val="18"/>
          <w:szCs w:val="18"/>
        </w:rPr>
        <w:t>range;</w:t>
      </w:r>
      <w:proofErr w:type="gramEnd"/>
    </w:p>
    <w:p w14:paraId="1057CDB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7BEA6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5.</w:t>
      </w:r>
      <w:r w:rsidRPr="00566AFE">
        <w:rPr>
          <w:rFonts w:ascii="Verdana" w:hAnsi="Verdana" w:cs="Times New Roman"/>
          <w:sz w:val="18"/>
          <w:szCs w:val="18"/>
        </w:rPr>
        <w:tab/>
      </w:r>
      <w:r w:rsidR="004B4EFF" w:rsidRPr="00566AFE">
        <w:rPr>
          <w:rFonts w:ascii="Verdana" w:hAnsi="Verdana" w:cs="Times New Roman"/>
          <w:sz w:val="18"/>
          <w:szCs w:val="18"/>
        </w:rPr>
        <w:t xml:space="preserve">terms and conditions of employment </w:t>
      </w:r>
      <w:proofErr w:type="gramStart"/>
      <w:r w:rsidR="004B4EFF" w:rsidRPr="00566AFE">
        <w:rPr>
          <w:rFonts w:ascii="Verdana" w:hAnsi="Verdana" w:cs="Times New Roman"/>
          <w:sz w:val="18"/>
          <w:szCs w:val="18"/>
        </w:rPr>
        <w:t>relationship</w:t>
      </w:r>
      <w:r w:rsidRPr="00566AFE">
        <w:rPr>
          <w:rFonts w:ascii="Verdana" w:hAnsi="Verdana" w:cs="Times New Roman"/>
          <w:sz w:val="18"/>
          <w:szCs w:val="18"/>
        </w:rPr>
        <w:t>;</w:t>
      </w:r>
      <w:proofErr w:type="gramEnd"/>
    </w:p>
    <w:p w14:paraId="13DC541A" w14:textId="77777777" w:rsidR="004B4EFF" w:rsidRPr="00566AFE" w:rsidRDefault="004B4EFF" w:rsidP="004B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932564" w14:textId="77777777" w:rsidR="004B4EFF" w:rsidRPr="00566AFE" w:rsidRDefault="00F265FB" w:rsidP="004B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6</w:t>
      </w:r>
      <w:r w:rsidR="004B4EFF" w:rsidRPr="00566AFE">
        <w:rPr>
          <w:rFonts w:ascii="Verdana" w:hAnsi="Verdana" w:cs="Times New Roman"/>
          <w:sz w:val="18"/>
          <w:szCs w:val="18"/>
        </w:rPr>
        <w:t>.</w:t>
      </w:r>
      <w:r w:rsidR="004B4EFF" w:rsidRPr="00566AFE">
        <w:rPr>
          <w:rFonts w:ascii="Verdana" w:hAnsi="Verdana" w:cs="Times New Roman"/>
          <w:sz w:val="18"/>
          <w:szCs w:val="18"/>
        </w:rPr>
        <w:tab/>
        <w:t xml:space="preserve">contract </w:t>
      </w:r>
      <w:proofErr w:type="gramStart"/>
      <w:r w:rsidR="004B4EFF" w:rsidRPr="00566AFE">
        <w:rPr>
          <w:rFonts w:ascii="Verdana" w:hAnsi="Verdana" w:cs="Times New Roman"/>
          <w:sz w:val="18"/>
          <w:szCs w:val="18"/>
        </w:rPr>
        <w:t>fees;</w:t>
      </w:r>
      <w:proofErr w:type="gramEnd"/>
    </w:p>
    <w:p w14:paraId="560E2CCB" w14:textId="77777777" w:rsidR="004B4EFF" w:rsidRPr="00566AFE" w:rsidRDefault="004B4EFF" w:rsidP="004B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93BD0"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7</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actual gross </w:t>
      </w:r>
      <w:proofErr w:type="gramStart"/>
      <w:r w:rsidR="00CE20B4" w:rsidRPr="00566AFE">
        <w:rPr>
          <w:rFonts w:ascii="Verdana" w:hAnsi="Verdana" w:cs="Times New Roman"/>
          <w:sz w:val="18"/>
          <w:szCs w:val="18"/>
        </w:rPr>
        <w:t>pension;</w:t>
      </w:r>
      <w:proofErr w:type="gramEnd"/>
    </w:p>
    <w:p w14:paraId="40D8931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90F024"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8</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value and nature of employer-paid fringe </w:t>
      </w:r>
      <w:proofErr w:type="gramStart"/>
      <w:r w:rsidR="00CE20B4" w:rsidRPr="00566AFE">
        <w:rPr>
          <w:rFonts w:ascii="Verdana" w:hAnsi="Verdana" w:cs="Times New Roman"/>
          <w:sz w:val="18"/>
          <w:szCs w:val="18"/>
        </w:rPr>
        <w:t>benefits;</w:t>
      </w:r>
      <w:proofErr w:type="gramEnd"/>
    </w:p>
    <w:p w14:paraId="065973CB"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BBD6A3"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9</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basis for and the amount of any added remuneration, including expense reimbursement, in addition to </w:t>
      </w:r>
      <w:proofErr w:type="gramStart"/>
      <w:r w:rsidR="00CE20B4" w:rsidRPr="00566AFE">
        <w:rPr>
          <w:rFonts w:ascii="Verdana" w:hAnsi="Verdana" w:cs="Times New Roman"/>
          <w:sz w:val="18"/>
          <w:szCs w:val="18"/>
        </w:rPr>
        <w:t>salary;</w:t>
      </w:r>
      <w:proofErr w:type="gramEnd"/>
    </w:p>
    <w:p w14:paraId="3126054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A55B5F"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10</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job </w:t>
      </w:r>
      <w:proofErr w:type="gramStart"/>
      <w:r w:rsidR="00CE20B4" w:rsidRPr="00566AFE">
        <w:rPr>
          <w:rFonts w:ascii="Verdana" w:hAnsi="Verdana" w:cs="Times New Roman"/>
          <w:sz w:val="18"/>
          <w:szCs w:val="18"/>
        </w:rPr>
        <w:t>title;</w:t>
      </w:r>
      <w:proofErr w:type="gramEnd"/>
    </w:p>
    <w:p w14:paraId="54AF188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4D357B"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11</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bargaining </w:t>
      </w:r>
      <w:proofErr w:type="gramStart"/>
      <w:r w:rsidR="00CE20B4" w:rsidRPr="00566AFE">
        <w:rPr>
          <w:rFonts w:ascii="Verdana" w:hAnsi="Verdana" w:cs="Times New Roman"/>
          <w:sz w:val="18"/>
          <w:szCs w:val="18"/>
        </w:rPr>
        <w:t>unit;</w:t>
      </w:r>
      <w:proofErr w:type="gramEnd"/>
    </w:p>
    <w:p w14:paraId="1909973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FBB3B0"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12</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job </w:t>
      </w:r>
      <w:proofErr w:type="gramStart"/>
      <w:r w:rsidR="00CE20B4" w:rsidRPr="00566AFE">
        <w:rPr>
          <w:rFonts w:ascii="Verdana" w:hAnsi="Verdana" w:cs="Times New Roman"/>
          <w:sz w:val="18"/>
          <w:szCs w:val="18"/>
        </w:rPr>
        <w:t>description;</w:t>
      </w:r>
      <w:proofErr w:type="gramEnd"/>
    </w:p>
    <w:p w14:paraId="1629271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CF053"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13</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education and training </w:t>
      </w:r>
      <w:proofErr w:type="gramStart"/>
      <w:r w:rsidR="00CE20B4" w:rsidRPr="00566AFE">
        <w:rPr>
          <w:rFonts w:ascii="Verdana" w:hAnsi="Verdana" w:cs="Times New Roman"/>
          <w:sz w:val="18"/>
          <w:szCs w:val="18"/>
        </w:rPr>
        <w:t>background;</w:t>
      </w:r>
      <w:proofErr w:type="gramEnd"/>
    </w:p>
    <w:p w14:paraId="282C73A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5C81F0"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14</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previous work </w:t>
      </w:r>
      <w:proofErr w:type="gramStart"/>
      <w:r w:rsidR="00CE20B4" w:rsidRPr="00566AFE">
        <w:rPr>
          <w:rFonts w:ascii="Verdana" w:hAnsi="Verdana" w:cs="Times New Roman"/>
          <w:sz w:val="18"/>
          <w:szCs w:val="18"/>
        </w:rPr>
        <w:t>experience;</w:t>
      </w:r>
      <w:proofErr w:type="gramEnd"/>
    </w:p>
    <w:p w14:paraId="13F1B29A"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5D6C54"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15</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date of first and last </w:t>
      </w:r>
      <w:proofErr w:type="gramStart"/>
      <w:r w:rsidR="00CE20B4" w:rsidRPr="00566AFE">
        <w:rPr>
          <w:rFonts w:ascii="Verdana" w:hAnsi="Verdana" w:cs="Times New Roman"/>
          <w:sz w:val="18"/>
          <w:szCs w:val="18"/>
        </w:rPr>
        <w:t>employment;</w:t>
      </w:r>
      <w:proofErr w:type="gramEnd"/>
    </w:p>
    <w:p w14:paraId="2D1196B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CF361C"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lastRenderedPageBreak/>
        <w:t>16</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existence and status of any complaints or charges against the employee, regardless of whether the complaint or charge resulted in a disciplinary </w:t>
      </w:r>
      <w:proofErr w:type="gramStart"/>
      <w:r w:rsidR="00CE20B4" w:rsidRPr="00566AFE">
        <w:rPr>
          <w:rFonts w:ascii="Verdana" w:hAnsi="Verdana" w:cs="Times New Roman"/>
          <w:sz w:val="18"/>
          <w:szCs w:val="18"/>
        </w:rPr>
        <w:t>action;</w:t>
      </w:r>
      <w:proofErr w:type="gramEnd"/>
    </w:p>
    <w:p w14:paraId="265B84E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0726C8"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17</w:t>
      </w:r>
      <w:r w:rsidR="00CE20B4" w:rsidRPr="00566AFE">
        <w:rPr>
          <w:rFonts w:ascii="Verdana" w:hAnsi="Verdana" w:cs="Times New Roman"/>
          <w:sz w:val="18"/>
          <w:szCs w:val="18"/>
        </w:rPr>
        <w:t>.</w:t>
      </w:r>
      <w:r w:rsidR="00CE20B4" w:rsidRPr="00566AFE">
        <w:rPr>
          <w:rFonts w:ascii="Verdana" w:hAnsi="Verdana" w:cs="Times New Roman"/>
          <w:sz w:val="18"/>
          <w:szCs w:val="18"/>
        </w:rPr>
        <w:tab/>
        <w:t>the final disposition of any disciplinary action, as defined in Minn</w:t>
      </w:r>
      <w:ins w:id="52" w:author="Author">
        <w:r w:rsidR="00E92A02" w:rsidRPr="00566AFE">
          <w:rPr>
            <w:rFonts w:ascii="Verdana" w:hAnsi="Verdana" w:cs="Times New Roman"/>
            <w:sz w:val="18"/>
            <w:szCs w:val="18"/>
          </w:rPr>
          <w:t>esota</w:t>
        </w:r>
      </w:ins>
      <w:del w:id="53" w:author="Author">
        <w:r w:rsidR="00CE20B4" w:rsidRPr="00566AFE" w:rsidDel="00566AFE">
          <w:rPr>
            <w:rFonts w:ascii="Verdana" w:hAnsi="Verdana" w:cs="Times New Roman"/>
            <w:sz w:val="18"/>
            <w:szCs w:val="18"/>
          </w:rPr>
          <w:delText>.</w:delText>
        </w:r>
      </w:del>
      <w:r w:rsidR="00CE20B4" w:rsidRPr="00566AFE">
        <w:rPr>
          <w:rFonts w:ascii="Verdana" w:hAnsi="Verdana" w:cs="Times New Roman"/>
          <w:sz w:val="18"/>
          <w:szCs w:val="18"/>
        </w:rPr>
        <w:t xml:space="preserve"> Stat</w:t>
      </w:r>
      <w:del w:id="54" w:author="Author">
        <w:r w:rsidR="00CE20B4" w:rsidRPr="00566AFE" w:rsidDel="00E92A02">
          <w:rPr>
            <w:rFonts w:ascii="Verdana" w:hAnsi="Verdana" w:cs="Times New Roman"/>
            <w:sz w:val="18"/>
            <w:szCs w:val="18"/>
          </w:rPr>
          <w:delText>.</w:delText>
        </w:r>
      </w:del>
      <w:ins w:id="55" w:author="Author">
        <w:r w:rsidR="00E92A02" w:rsidRPr="00566AFE">
          <w:rPr>
            <w:rFonts w:ascii="Verdana" w:hAnsi="Verdana" w:cs="Times New Roman"/>
            <w:sz w:val="18"/>
            <w:szCs w:val="18"/>
          </w:rPr>
          <w:t>utes</w:t>
        </w:r>
        <w:del w:id="56" w:author="Author">
          <w:r w:rsidR="00E92A02" w:rsidRPr="00566AFE" w:rsidDel="00566AFE">
            <w:rPr>
              <w:rFonts w:ascii="Verdana" w:hAnsi="Verdana" w:cs="Times New Roman"/>
              <w:sz w:val="18"/>
              <w:szCs w:val="18"/>
            </w:rPr>
            <w:delText>,</w:delText>
          </w:r>
        </w:del>
        <w:r w:rsidR="00E92A02" w:rsidRPr="00566AFE">
          <w:rPr>
            <w:rFonts w:ascii="Verdana" w:hAnsi="Verdana" w:cs="Times New Roman"/>
            <w:sz w:val="18"/>
            <w:szCs w:val="18"/>
          </w:rPr>
          <w:t xml:space="preserve"> section</w:t>
        </w:r>
      </w:ins>
      <w:del w:id="57" w:author="Author">
        <w:r w:rsidR="00CE20B4" w:rsidRPr="00566AFE" w:rsidDel="00E92A02">
          <w:rPr>
            <w:rFonts w:ascii="Verdana" w:hAnsi="Verdana" w:cs="Times New Roman"/>
            <w:sz w:val="18"/>
            <w:szCs w:val="18"/>
          </w:rPr>
          <w:delText xml:space="preserve"> §</w:delText>
        </w:r>
      </w:del>
      <w:r w:rsidR="00CE20B4" w:rsidRPr="00566AFE">
        <w:rPr>
          <w:rFonts w:ascii="Verdana" w:hAnsi="Verdana" w:cs="Times New Roman"/>
          <w:sz w:val="18"/>
          <w:szCs w:val="18"/>
        </w:rPr>
        <w:t xml:space="preserve"> 13.43, </w:t>
      </w:r>
      <w:ins w:id="58" w:author="Author">
        <w:r w:rsidR="00E92A02" w:rsidRPr="00566AFE">
          <w:rPr>
            <w:rFonts w:ascii="Verdana" w:hAnsi="Verdana" w:cs="Times New Roman"/>
            <w:sz w:val="18"/>
            <w:szCs w:val="18"/>
          </w:rPr>
          <w:t>s</w:t>
        </w:r>
      </w:ins>
      <w:del w:id="59" w:author="Author">
        <w:r w:rsidR="00CE20B4" w:rsidRPr="00566AFE" w:rsidDel="00E92A02">
          <w:rPr>
            <w:rFonts w:ascii="Verdana" w:hAnsi="Verdana" w:cs="Times New Roman"/>
            <w:sz w:val="18"/>
            <w:szCs w:val="18"/>
          </w:rPr>
          <w:delText>S</w:delText>
        </w:r>
      </w:del>
      <w:r w:rsidR="00CE20B4" w:rsidRPr="00566AFE">
        <w:rPr>
          <w:rFonts w:ascii="Verdana" w:hAnsi="Verdana" w:cs="Times New Roman"/>
          <w:sz w:val="18"/>
          <w:szCs w:val="18"/>
        </w:rPr>
        <w:t>ubd</w:t>
      </w:r>
      <w:ins w:id="60" w:author="Author">
        <w:r w:rsidR="00E92A02" w:rsidRPr="00566AFE">
          <w:rPr>
            <w:rFonts w:ascii="Verdana" w:hAnsi="Verdana" w:cs="Times New Roman"/>
            <w:sz w:val="18"/>
            <w:szCs w:val="18"/>
          </w:rPr>
          <w:t>ivision</w:t>
        </w:r>
      </w:ins>
      <w:r w:rsidR="00CE20B4" w:rsidRPr="00566AFE">
        <w:rPr>
          <w:rFonts w:ascii="Verdana" w:hAnsi="Verdana" w:cs="Times New Roman"/>
          <w:sz w:val="18"/>
          <w:szCs w:val="18"/>
        </w:rPr>
        <w:t xml:space="preserve">. 2(b), together with the specific reasons for the action and data documenting the basis of the action, excluding data that would identify confidential sources who are employees of the school </w:t>
      </w:r>
      <w:proofErr w:type="gramStart"/>
      <w:r w:rsidR="00CE20B4" w:rsidRPr="00566AFE">
        <w:rPr>
          <w:rFonts w:ascii="Verdana" w:hAnsi="Verdana" w:cs="Times New Roman"/>
          <w:sz w:val="18"/>
          <w:szCs w:val="18"/>
        </w:rPr>
        <w:t>district;</w:t>
      </w:r>
      <w:proofErr w:type="gramEnd"/>
    </w:p>
    <w:p w14:paraId="4D67805A"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B3D14B"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18</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w:t>
      </w:r>
      <w:r w:rsidR="006E5BE9" w:rsidRPr="00566AFE">
        <w:rPr>
          <w:rFonts w:ascii="Verdana" w:hAnsi="Verdana" w:cs="Times New Roman"/>
          <w:sz w:val="18"/>
          <w:szCs w:val="18"/>
        </w:rPr>
        <w:t xml:space="preserve">complete </w:t>
      </w:r>
      <w:r w:rsidR="00CE20B4" w:rsidRPr="00566AFE">
        <w:rPr>
          <w:rFonts w:ascii="Verdana" w:hAnsi="Verdana" w:cs="Times New Roman"/>
          <w:sz w:val="18"/>
          <w:szCs w:val="18"/>
        </w:rPr>
        <w:t xml:space="preserve">terms of any agreement settling any dispute arising out of the employment relationship, including superintendent buyout agreements, except that the agreement must include specific reasons for the agreement if it involves the payment of more than $10,000 of public money, and such agreement may not have the purpose or effect of limiting access to or disclosure of personnel data or limiting the discussion of information or opinions related to personnel </w:t>
      </w:r>
      <w:proofErr w:type="gramStart"/>
      <w:r w:rsidR="00CE20B4" w:rsidRPr="00566AFE">
        <w:rPr>
          <w:rFonts w:ascii="Verdana" w:hAnsi="Verdana" w:cs="Times New Roman"/>
          <w:sz w:val="18"/>
          <w:szCs w:val="18"/>
        </w:rPr>
        <w:t>data;</w:t>
      </w:r>
      <w:proofErr w:type="gramEnd"/>
    </w:p>
    <w:p w14:paraId="0B70E07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612F19"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19</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work </w:t>
      </w:r>
      <w:proofErr w:type="gramStart"/>
      <w:r w:rsidR="00CE20B4" w:rsidRPr="00566AFE">
        <w:rPr>
          <w:rFonts w:ascii="Verdana" w:hAnsi="Verdana" w:cs="Times New Roman"/>
          <w:sz w:val="18"/>
          <w:szCs w:val="18"/>
        </w:rPr>
        <w:t>location;</w:t>
      </w:r>
      <w:proofErr w:type="gramEnd"/>
    </w:p>
    <w:p w14:paraId="1F588616"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1CAFB8"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20</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work telephone </w:t>
      </w:r>
      <w:proofErr w:type="gramStart"/>
      <w:r w:rsidR="00CE20B4" w:rsidRPr="00566AFE">
        <w:rPr>
          <w:rFonts w:ascii="Verdana" w:hAnsi="Verdana" w:cs="Times New Roman"/>
          <w:sz w:val="18"/>
          <w:szCs w:val="18"/>
        </w:rPr>
        <w:t>number;</w:t>
      </w:r>
      <w:proofErr w:type="gramEnd"/>
    </w:p>
    <w:p w14:paraId="418DE26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32C0CF"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21</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badge </w:t>
      </w:r>
      <w:proofErr w:type="gramStart"/>
      <w:r w:rsidR="00CE20B4" w:rsidRPr="00566AFE">
        <w:rPr>
          <w:rFonts w:ascii="Verdana" w:hAnsi="Verdana" w:cs="Times New Roman"/>
          <w:sz w:val="18"/>
          <w:szCs w:val="18"/>
        </w:rPr>
        <w:t>number;</w:t>
      </w:r>
      <w:proofErr w:type="gramEnd"/>
    </w:p>
    <w:p w14:paraId="651BC506" w14:textId="77777777" w:rsidR="004B4EFF" w:rsidRPr="00566AFE" w:rsidRDefault="004B4EFF" w:rsidP="004B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6272E2" w14:textId="77777777" w:rsidR="004B4EFF" w:rsidRPr="00566AFE" w:rsidRDefault="004B4EFF" w:rsidP="004B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22.</w:t>
      </w:r>
      <w:r w:rsidRPr="00566AFE">
        <w:rPr>
          <w:rFonts w:ascii="Verdana" w:hAnsi="Verdana" w:cs="Times New Roman"/>
          <w:sz w:val="18"/>
          <w:szCs w:val="18"/>
        </w:rPr>
        <w:tab/>
        <w:t xml:space="preserve">work-related continuing </w:t>
      </w:r>
      <w:proofErr w:type="gramStart"/>
      <w:r w:rsidRPr="00566AFE">
        <w:rPr>
          <w:rFonts w:ascii="Verdana" w:hAnsi="Verdana" w:cs="Times New Roman"/>
          <w:sz w:val="18"/>
          <w:szCs w:val="18"/>
        </w:rPr>
        <w:t>education;</w:t>
      </w:r>
      <w:proofErr w:type="gramEnd"/>
    </w:p>
    <w:p w14:paraId="5CDE440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4D187"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23</w:t>
      </w:r>
      <w:r w:rsidR="00CE20B4" w:rsidRPr="00566AFE">
        <w:rPr>
          <w:rFonts w:ascii="Verdana" w:hAnsi="Verdana" w:cs="Times New Roman"/>
          <w:sz w:val="18"/>
          <w:szCs w:val="18"/>
        </w:rPr>
        <w:t>.</w:t>
      </w:r>
      <w:r w:rsidR="00CE20B4" w:rsidRPr="00566AFE">
        <w:rPr>
          <w:rFonts w:ascii="Verdana" w:hAnsi="Verdana" w:cs="Times New Roman"/>
          <w:sz w:val="18"/>
          <w:szCs w:val="18"/>
        </w:rPr>
        <w:tab/>
        <w:t>honors and awards received;</w:t>
      </w:r>
      <w:r w:rsidR="007470AE" w:rsidRPr="00566AFE">
        <w:rPr>
          <w:rFonts w:ascii="Verdana" w:hAnsi="Verdana" w:cs="Times New Roman"/>
          <w:sz w:val="18"/>
          <w:szCs w:val="18"/>
        </w:rPr>
        <w:t xml:space="preserve"> and</w:t>
      </w:r>
    </w:p>
    <w:p w14:paraId="4647141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A8D59" w14:textId="77777777" w:rsidR="00CE20B4" w:rsidRPr="00566AFE" w:rsidRDefault="00F26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24</w:t>
      </w:r>
      <w:r w:rsidR="00CE20B4" w:rsidRPr="00566AFE">
        <w:rPr>
          <w:rFonts w:ascii="Verdana" w:hAnsi="Verdana" w:cs="Times New Roman"/>
          <w:sz w:val="18"/>
          <w:szCs w:val="18"/>
        </w:rPr>
        <w:t>.</w:t>
      </w:r>
      <w:r w:rsidR="00CE20B4" w:rsidRPr="00566AFE">
        <w:rPr>
          <w:rFonts w:ascii="Verdana" w:hAnsi="Verdana" w:cs="Times New Roman"/>
          <w:sz w:val="18"/>
          <w:szCs w:val="18"/>
        </w:rPr>
        <w:tab/>
        <w:t>payroll time sheets or other comparable data that are used only to account for employee’s work time for payroll purposes, except to the extent that release of time sheet data would reveal the employee’s reasons for the use of sick or other medical leave or other not public data</w:t>
      </w:r>
      <w:r w:rsidR="007470AE" w:rsidRPr="00566AFE">
        <w:rPr>
          <w:rFonts w:ascii="Verdana" w:hAnsi="Verdana" w:cs="Times New Roman"/>
          <w:sz w:val="18"/>
          <w:szCs w:val="18"/>
        </w:rPr>
        <w:t>.</w:t>
      </w:r>
    </w:p>
    <w:p w14:paraId="6E6D64B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EF64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 xml:space="preserve">The following information on </w:t>
      </w:r>
      <w:ins w:id="61" w:author="Author">
        <w:r w:rsidR="00E92A02" w:rsidRPr="00566AFE">
          <w:rPr>
            <w:rFonts w:ascii="Verdana" w:hAnsi="Verdana" w:cs="Times New Roman"/>
            <w:sz w:val="18"/>
            <w:szCs w:val="18"/>
          </w:rPr>
          <w:t xml:space="preserve">current and former </w:t>
        </w:r>
      </w:ins>
      <w:r w:rsidRPr="00566AFE">
        <w:rPr>
          <w:rFonts w:ascii="Verdana" w:hAnsi="Verdana" w:cs="Times New Roman"/>
          <w:sz w:val="18"/>
          <w:szCs w:val="18"/>
        </w:rPr>
        <w:t xml:space="preserve">applicants for employment </w:t>
      </w:r>
      <w:ins w:id="62" w:author="Author">
        <w:r w:rsidR="00E92A02" w:rsidRPr="00566AFE">
          <w:rPr>
            <w:rFonts w:ascii="Verdana" w:hAnsi="Verdana" w:cs="Times New Roman"/>
            <w:sz w:val="18"/>
            <w:szCs w:val="18"/>
          </w:rPr>
          <w:t xml:space="preserve">by the school district </w:t>
        </w:r>
      </w:ins>
      <w:r w:rsidRPr="00566AFE">
        <w:rPr>
          <w:rFonts w:ascii="Verdana" w:hAnsi="Verdana" w:cs="Times New Roman"/>
          <w:sz w:val="18"/>
          <w:szCs w:val="18"/>
        </w:rPr>
        <w:t>is public:</w:t>
      </w:r>
    </w:p>
    <w:p w14:paraId="39FB34F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B0D7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w:t>
      </w:r>
      <w:r w:rsidRPr="00566AFE">
        <w:rPr>
          <w:rFonts w:ascii="Verdana" w:hAnsi="Verdana" w:cs="Times New Roman"/>
          <w:sz w:val="18"/>
          <w:szCs w:val="18"/>
        </w:rPr>
        <w:tab/>
        <w:t xml:space="preserve">veteran </w:t>
      </w:r>
      <w:proofErr w:type="gramStart"/>
      <w:r w:rsidRPr="00566AFE">
        <w:rPr>
          <w:rFonts w:ascii="Verdana" w:hAnsi="Verdana" w:cs="Times New Roman"/>
          <w:sz w:val="18"/>
          <w:szCs w:val="18"/>
        </w:rPr>
        <w:t>status;</w:t>
      </w:r>
      <w:proofErr w:type="gramEnd"/>
    </w:p>
    <w:p w14:paraId="0FAF869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CBF18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w:t>
      </w:r>
      <w:r w:rsidRPr="00566AFE">
        <w:rPr>
          <w:rFonts w:ascii="Verdana" w:hAnsi="Verdana" w:cs="Times New Roman"/>
          <w:sz w:val="18"/>
          <w:szCs w:val="18"/>
        </w:rPr>
        <w:tab/>
        <w:t xml:space="preserve">relevant test </w:t>
      </w:r>
      <w:proofErr w:type="gramStart"/>
      <w:r w:rsidRPr="00566AFE">
        <w:rPr>
          <w:rFonts w:ascii="Verdana" w:hAnsi="Verdana" w:cs="Times New Roman"/>
          <w:sz w:val="18"/>
          <w:szCs w:val="18"/>
        </w:rPr>
        <w:t>scores;</w:t>
      </w:r>
      <w:proofErr w:type="gramEnd"/>
    </w:p>
    <w:p w14:paraId="39FCABB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55759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3.</w:t>
      </w:r>
      <w:r w:rsidRPr="00566AFE">
        <w:rPr>
          <w:rFonts w:ascii="Verdana" w:hAnsi="Verdana" w:cs="Times New Roman"/>
          <w:sz w:val="18"/>
          <w:szCs w:val="18"/>
        </w:rPr>
        <w:tab/>
        <w:t xml:space="preserve">rank on eligible </w:t>
      </w:r>
      <w:proofErr w:type="gramStart"/>
      <w:r w:rsidRPr="00566AFE">
        <w:rPr>
          <w:rFonts w:ascii="Verdana" w:hAnsi="Verdana" w:cs="Times New Roman"/>
          <w:sz w:val="18"/>
          <w:szCs w:val="18"/>
        </w:rPr>
        <w:t>list;</w:t>
      </w:r>
      <w:proofErr w:type="gramEnd"/>
    </w:p>
    <w:p w14:paraId="428DB67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ECAE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4.</w:t>
      </w:r>
      <w:r w:rsidRPr="00566AFE">
        <w:rPr>
          <w:rFonts w:ascii="Verdana" w:hAnsi="Verdana" w:cs="Times New Roman"/>
          <w:sz w:val="18"/>
          <w:szCs w:val="18"/>
        </w:rPr>
        <w:tab/>
        <w:t xml:space="preserve">job </w:t>
      </w:r>
      <w:proofErr w:type="gramStart"/>
      <w:r w:rsidRPr="00566AFE">
        <w:rPr>
          <w:rFonts w:ascii="Verdana" w:hAnsi="Verdana" w:cs="Times New Roman"/>
          <w:sz w:val="18"/>
          <w:szCs w:val="18"/>
        </w:rPr>
        <w:t>history;</w:t>
      </w:r>
      <w:proofErr w:type="gramEnd"/>
    </w:p>
    <w:p w14:paraId="53DBC70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703F9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5.</w:t>
      </w:r>
      <w:r w:rsidRPr="00566AFE">
        <w:rPr>
          <w:rFonts w:ascii="Verdana" w:hAnsi="Verdana" w:cs="Times New Roman"/>
          <w:sz w:val="18"/>
          <w:szCs w:val="18"/>
        </w:rPr>
        <w:tab/>
        <w:t>education and training; and</w:t>
      </w:r>
    </w:p>
    <w:p w14:paraId="3A43BBE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8D3E8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6.</w:t>
      </w:r>
      <w:r w:rsidRPr="00566AFE">
        <w:rPr>
          <w:rFonts w:ascii="Verdana" w:hAnsi="Verdana" w:cs="Times New Roman"/>
          <w:sz w:val="18"/>
          <w:szCs w:val="18"/>
        </w:rPr>
        <w:tab/>
        <w:t>work availability.</w:t>
      </w:r>
    </w:p>
    <w:p w14:paraId="6CA57DB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D3BA4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C.</w:t>
      </w:r>
      <w:r w:rsidRPr="00566AFE">
        <w:rPr>
          <w:rFonts w:ascii="Verdana" w:hAnsi="Verdana" w:cs="Times New Roman"/>
          <w:sz w:val="18"/>
          <w:szCs w:val="18"/>
        </w:rPr>
        <w:tab/>
        <w:t xml:space="preserve">Names of applicants are private data except when certified as eligible for appointment to a vacancy or when </w:t>
      </w:r>
      <w:del w:id="63" w:author="Author">
        <w:r w:rsidRPr="00566AFE" w:rsidDel="00E92A02">
          <w:rPr>
            <w:rFonts w:ascii="Verdana" w:hAnsi="Verdana" w:cs="Times New Roman"/>
            <w:sz w:val="18"/>
            <w:szCs w:val="18"/>
          </w:rPr>
          <w:delText>they</w:delText>
        </w:r>
      </w:del>
      <w:ins w:id="64" w:author="Author">
        <w:r w:rsidR="00E92A02" w:rsidRPr="00566AFE">
          <w:rPr>
            <w:rFonts w:ascii="Verdana" w:hAnsi="Verdana" w:cs="Times New Roman"/>
            <w:sz w:val="18"/>
            <w:szCs w:val="18"/>
          </w:rPr>
          <w:t>applicants are considered by the school board to be</w:t>
        </w:r>
      </w:ins>
      <w:del w:id="65" w:author="Author">
        <w:r w:rsidRPr="00566AFE" w:rsidDel="00E92A02">
          <w:rPr>
            <w:rFonts w:ascii="Verdana" w:hAnsi="Verdana" w:cs="Times New Roman"/>
            <w:sz w:val="18"/>
            <w:szCs w:val="18"/>
          </w:rPr>
          <w:delText xml:space="preserve"> become</w:delText>
        </w:r>
      </w:del>
      <w:r w:rsidRPr="00566AFE">
        <w:rPr>
          <w:rFonts w:ascii="Verdana" w:hAnsi="Verdana" w:cs="Times New Roman"/>
          <w:sz w:val="18"/>
          <w:szCs w:val="18"/>
        </w:rPr>
        <w:t xml:space="preserve"> finalists for </w:t>
      </w:r>
      <w:del w:id="66" w:author="Author">
        <w:r w:rsidRPr="00566AFE" w:rsidDel="00E92A02">
          <w:rPr>
            <w:rFonts w:ascii="Verdana" w:hAnsi="Verdana" w:cs="Times New Roman"/>
            <w:sz w:val="18"/>
            <w:szCs w:val="18"/>
          </w:rPr>
          <w:delText>an</w:delText>
        </w:r>
      </w:del>
      <w:ins w:id="67" w:author="Author">
        <w:r w:rsidR="00E92A02" w:rsidRPr="00566AFE">
          <w:rPr>
            <w:rFonts w:ascii="Verdana" w:hAnsi="Verdana" w:cs="Times New Roman"/>
            <w:sz w:val="18"/>
            <w:szCs w:val="18"/>
          </w:rPr>
          <w:t>public</w:t>
        </w:r>
      </w:ins>
      <w:r w:rsidRPr="00566AFE">
        <w:rPr>
          <w:rFonts w:ascii="Verdana" w:hAnsi="Verdana" w:cs="Times New Roman"/>
          <w:sz w:val="18"/>
          <w:szCs w:val="18"/>
        </w:rPr>
        <w:t xml:space="preserve"> employment</w:t>
      </w:r>
      <w:del w:id="68" w:author="Author">
        <w:r w:rsidRPr="00566AFE" w:rsidDel="00E92A02">
          <w:rPr>
            <w:rFonts w:ascii="Verdana" w:hAnsi="Verdana" w:cs="Times New Roman"/>
            <w:sz w:val="18"/>
            <w:szCs w:val="18"/>
          </w:rPr>
          <w:delText xml:space="preserve"> position</w:delText>
        </w:r>
      </w:del>
      <w:r w:rsidRPr="00566AFE">
        <w:rPr>
          <w:rFonts w:ascii="Verdana" w:hAnsi="Verdana" w:cs="Times New Roman"/>
          <w:sz w:val="18"/>
          <w:szCs w:val="18"/>
        </w:rPr>
        <w:t>.</w:t>
      </w:r>
    </w:p>
    <w:p w14:paraId="0C9F156F" w14:textId="77777777" w:rsidR="00075C15" w:rsidRPr="00566AFE" w:rsidRDefault="00075C15" w:rsidP="00075C15">
      <w:pPr>
        <w:tabs>
          <w:tab w:val="left" w:pos="720"/>
          <w:tab w:val="left" w:pos="1440"/>
        </w:tabs>
        <w:ind w:left="1440" w:hanging="720"/>
        <w:jc w:val="both"/>
        <w:rPr>
          <w:rFonts w:ascii="Verdana" w:hAnsi="Verdana" w:cs="Times New Roman"/>
          <w:sz w:val="18"/>
          <w:szCs w:val="18"/>
          <w:lang w:val="en-CA"/>
        </w:rPr>
      </w:pPr>
    </w:p>
    <w:p w14:paraId="4E0607A9" w14:textId="77777777" w:rsidR="00075C15" w:rsidRPr="00566AFE" w:rsidRDefault="00075C15" w:rsidP="00075C15">
      <w:pPr>
        <w:tabs>
          <w:tab w:val="left" w:pos="720"/>
          <w:tab w:val="left" w:pos="1440"/>
        </w:tabs>
        <w:ind w:left="1440" w:hanging="720"/>
        <w:jc w:val="both"/>
        <w:rPr>
          <w:rFonts w:ascii="Verdana" w:hAnsi="Verdana" w:cs="Times New Roman"/>
          <w:sz w:val="18"/>
          <w:szCs w:val="18"/>
        </w:rPr>
      </w:pPr>
      <w:r w:rsidRPr="00566AFE">
        <w:rPr>
          <w:rFonts w:ascii="Verdana" w:hAnsi="Verdana" w:cs="Times New Roman"/>
          <w:sz w:val="18"/>
          <w:szCs w:val="18"/>
          <w:lang w:val="en-CA"/>
        </w:rPr>
        <w:fldChar w:fldCharType="begin"/>
      </w:r>
      <w:r w:rsidRPr="00566AFE">
        <w:rPr>
          <w:rFonts w:ascii="Verdana" w:hAnsi="Verdana" w:cs="Times New Roman"/>
          <w:sz w:val="18"/>
          <w:szCs w:val="18"/>
          <w:lang w:val="en-CA"/>
        </w:rPr>
        <w:instrText xml:space="preserve"> SEQ CHAPTER \h \r 1</w:instrText>
      </w:r>
      <w:r w:rsidRPr="00566AFE">
        <w:rPr>
          <w:rFonts w:ascii="Verdana" w:hAnsi="Verdana" w:cs="Times New Roman"/>
          <w:sz w:val="18"/>
          <w:szCs w:val="18"/>
          <w:lang w:val="en-CA"/>
        </w:rPr>
        <w:fldChar w:fldCharType="end"/>
      </w:r>
      <w:r w:rsidRPr="00566AFE">
        <w:rPr>
          <w:rFonts w:ascii="Verdana" w:hAnsi="Verdana" w:cs="Times New Roman"/>
          <w:sz w:val="18"/>
          <w:szCs w:val="18"/>
        </w:rPr>
        <w:t>D.</w:t>
      </w:r>
      <w:r w:rsidRPr="00566AFE">
        <w:rPr>
          <w:rFonts w:ascii="Verdana" w:hAnsi="Verdana" w:cs="Times New Roman"/>
          <w:sz w:val="18"/>
          <w:szCs w:val="18"/>
        </w:rPr>
        <w:tab/>
        <w:t>Applicants for appointment to a public body.</w:t>
      </w:r>
    </w:p>
    <w:p w14:paraId="5860AB0C" w14:textId="77777777" w:rsidR="00075C15" w:rsidRPr="00566AFE" w:rsidRDefault="00075C15" w:rsidP="00075C15">
      <w:pPr>
        <w:jc w:val="both"/>
        <w:rPr>
          <w:rFonts w:ascii="Verdana" w:hAnsi="Verdana" w:cs="Times New Roman"/>
          <w:sz w:val="18"/>
          <w:szCs w:val="18"/>
        </w:rPr>
      </w:pPr>
    </w:p>
    <w:p w14:paraId="0F8EBE3C" w14:textId="77777777" w:rsidR="00075C15" w:rsidRPr="00566AFE" w:rsidRDefault="00075C15" w:rsidP="00075C15">
      <w:pPr>
        <w:tabs>
          <w:tab w:val="left" w:pos="720"/>
          <w:tab w:val="left" w:pos="1440"/>
          <w:tab w:val="left" w:pos="2160"/>
        </w:tabs>
        <w:ind w:left="2160" w:hanging="720"/>
        <w:jc w:val="both"/>
        <w:rPr>
          <w:rFonts w:ascii="Verdana" w:hAnsi="Verdana" w:cs="Times New Roman"/>
          <w:sz w:val="18"/>
          <w:szCs w:val="18"/>
        </w:rPr>
      </w:pPr>
      <w:r w:rsidRPr="00566AFE">
        <w:rPr>
          <w:rFonts w:ascii="Verdana" w:hAnsi="Verdana" w:cs="Times New Roman"/>
          <w:sz w:val="18"/>
          <w:szCs w:val="18"/>
        </w:rPr>
        <w:t>1.</w:t>
      </w:r>
      <w:r w:rsidRPr="00566AFE">
        <w:rPr>
          <w:rFonts w:ascii="Verdana" w:hAnsi="Verdana" w:cs="Times New Roman"/>
          <w:sz w:val="18"/>
          <w:szCs w:val="18"/>
        </w:rPr>
        <w:tab/>
        <w:t xml:space="preserve">Data about applicants for appointment to a public body </w:t>
      </w:r>
      <w:ins w:id="69" w:author="Author">
        <w:r w:rsidR="00E92A02" w:rsidRPr="00566AFE">
          <w:rPr>
            <w:rFonts w:ascii="Verdana" w:hAnsi="Verdana" w:cs="Times New Roman"/>
            <w:sz w:val="18"/>
            <w:szCs w:val="18"/>
          </w:rPr>
          <w:t xml:space="preserve">collected by the school district </w:t>
        </w:r>
        <w:proofErr w:type="gramStart"/>
        <w:r w:rsidR="00E92A02" w:rsidRPr="00566AFE">
          <w:rPr>
            <w:rFonts w:ascii="Verdana" w:hAnsi="Verdana" w:cs="Times New Roman"/>
            <w:sz w:val="18"/>
            <w:szCs w:val="18"/>
          </w:rPr>
          <w:t>as a result of</w:t>
        </w:r>
        <w:proofErr w:type="gramEnd"/>
        <w:r w:rsidR="00E92A02" w:rsidRPr="00566AFE">
          <w:rPr>
            <w:rFonts w:ascii="Verdana" w:hAnsi="Verdana" w:cs="Times New Roman"/>
            <w:sz w:val="18"/>
            <w:szCs w:val="18"/>
          </w:rPr>
          <w:t xml:space="preserve"> the applicant’s application for employment </w:t>
        </w:r>
      </w:ins>
      <w:r w:rsidRPr="00566AFE">
        <w:rPr>
          <w:rFonts w:ascii="Verdana" w:hAnsi="Verdana" w:cs="Times New Roman"/>
          <w:sz w:val="18"/>
          <w:szCs w:val="18"/>
        </w:rPr>
        <w:t>are private data on individuals except that the following are public:</w:t>
      </w:r>
    </w:p>
    <w:p w14:paraId="7224B339" w14:textId="77777777" w:rsidR="00075C15" w:rsidRPr="00566AFE" w:rsidRDefault="00075C15" w:rsidP="00075C15">
      <w:pPr>
        <w:jc w:val="both"/>
        <w:rPr>
          <w:rFonts w:ascii="Verdana" w:hAnsi="Verdana" w:cs="Times New Roman"/>
          <w:sz w:val="18"/>
          <w:szCs w:val="18"/>
        </w:rPr>
      </w:pPr>
    </w:p>
    <w:p w14:paraId="04FC9117"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lastRenderedPageBreak/>
        <w:t>a.</w:t>
      </w:r>
      <w:r w:rsidRPr="00566AFE">
        <w:rPr>
          <w:rFonts w:ascii="Verdana" w:hAnsi="Verdana" w:cs="Times New Roman"/>
          <w:sz w:val="18"/>
          <w:szCs w:val="18"/>
        </w:rPr>
        <w:tab/>
      </w:r>
      <w:proofErr w:type="gramStart"/>
      <w:r w:rsidRPr="00566AFE">
        <w:rPr>
          <w:rFonts w:ascii="Verdana" w:hAnsi="Verdana" w:cs="Times New Roman"/>
          <w:sz w:val="18"/>
          <w:szCs w:val="18"/>
        </w:rPr>
        <w:t>name;</w:t>
      </w:r>
      <w:proofErr w:type="gramEnd"/>
    </w:p>
    <w:p w14:paraId="6856CABD" w14:textId="77777777" w:rsidR="00075C15" w:rsidRPr="00566AFE" w:rsidRDefault="00075C15" w:rsidP="00075C15">
      <w:pPr>
        <w:jc w:val="both"/>
        <w:rPr>
          <w:rFonts w:ascii="Verdana" w:hAnsi="Verdana" w:cs="Times New Roman"/>
          <w:sz w:val="18"/>
          <w:szCs w:val="18"/>
        </w:rPr>
      </w:pPr>
    </w:p>
    <w:p w14:paraId="64AC9504"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 xml:space="preserve">city of residence, except when the appointment has a residency requirement that requires the entire address to be </w:t>
      </w:r>
      <w:proofErr w:type="gramStart"/>
      <w:r w:rsidRPr="00566AFE">
        <w:rPr>
          <w:rFonts w:ascii="Verdana" w:hAnsi="Verdana" w:cs="Times New Roman"/>
          <w:sz w:val="18"/>
          <w:szCs w:val="18"/>
        </w:rPr>
        <w:t>public;</w:t>
      </w:r>
      <w:proofErr w:type="gramEnd"/>
    </w:p>
    <w:p w14:paraId="4BDDAAEC" w14:textId="77777777" w:rsidR="00075C15" w:rsidRPr="00566AFE" w:rsidRDefault="00075C15" w:rsidP="00075C15">
      <w:pPr>
        <w:jc w:val="both"/>
        <w:rPr>
          <w:rFonts w:ascii="Verdana" w:hAnsi="Verdana" w:cs="Times New Roman"/>
          <w:sz w:val="18"/>
          <w:szCs w:val="18"/>
        </w:rPr>
      </w:pPr>
    </w:p>
    <w:p w14:paraId="11F2EBDD"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c.</w:t>
      </w:r>
      <w:r w:rsidRPr="00566AFE">
        <w:rPr>
          <w:rFonts w:ascii="Verdana" w:hAnsi="Verdana" w:cs="Times New Roman"/>
          <w:sz w:val="18"/>
          <w:szCs w:val="18"/>
        </w:rPr>
        <w:tab/>
        <w:t xml:space="preserve">education and </w:t>
      </w:r>
      <w:proofErr w:type="gramStart"/>
      <w:r w:rsidRPr="00566AFE">
        <w:rPr>
          <w:rFonts w:ascii="Verdana" w:hAnsi="Verdana" w:cs="Times New Roman"/>
          <w:sz w:val="18"/>
          <w:szCs w:val="18"/>
        </w:rPr>
        <w:t>training;</w:t>
      </w:r>
      <w:proofErr w:type="gramEnd"/>
    </w:p>
    <w:p w14:paraId="2F4F45BE" w14:textId="77777777" w:rsidR="00075C15" w:rsidRPr="00566AFE" w:rsidRDefault="00075C15" w:rsidP="00075C15">
      <w:pPr>
        <w:jc w:val="both"/>
        <w:rPr>
          <w:rFonts w:ascii="Verdana" w:hAnsi="Verdana" w:cs="Times New Roman"/>
          <w:sz w:val="18"/>
          <w:szCs w:val="18"/>
        </w:rPr>
      </w:pPr>
    </w:p>
    <w:p w14:paraId="0F33564E"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d.</w:t>
      </w:r>
      <w:r w:rsidRPr="00566AFE">
        <w:rPr>
          <w:rFonts w:ascii="Verdana" w:hAnsi="Verdana" w:cs="Times New Roman"/>
          <w:sz w:val="18"/>
          <w:szCs w:val="18"/>
        </w:rPr>
        <w:tab/>
        <w:t xml:space="preserve">employment </w:t>
      </w:r>
      <w:proofErr w:type="gramStart"/>
      <w:r w:rsidRPr="00566AFE">
        <w:rPr>
          <w:rFonts w:ascii="Verdana" w:hAnsi="Verdana" w:cs="Times New Roman"/>
          <w:sz w:val="18"/>
          <w:szCs w:val="18"/>
        </w:rPr>
        <w:t>history;</w:t>
      </w:r>
      <w:proofErr w:type="gramEnd"/>
    </w:p>
    <w:p w14:paraId="3F829E5E" w14:textId="77777777" w:rsidR="00075C15" w:rsidRPr="00566AFE" w:rsidRDefault="00075C15" w:rsidP="00075C15">
      <w:pPr>
        <w:jc w:val="both"/>
        <w:rPr>
          <w:rFonts w:ascii="Verdana" w:hAnsi="Verdana" w:cs="Times New Roman"/>
          <w:sz w:val="18"/>
          <w:szCs w:val="18"/>
        </w:rPr>
      </w:pPr>
    </w:p>
    <w:p w14:paraId="11024030"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e.</w:t>
      </w:r>
      <w:r w:rsidRPr="00566AFE">
        <w:rPr>
          <w:rFonts w:ascii="Verdana" w:hAnsi="Verdana" w:cs="Times New Roman"/>
          <w:sz w:val="18"/>
          <w:szCs w:val="18"/>
        </w:rPr>
        <w:tab/>
        <w:t xml:space="preserve">volunteer </w:t>
      </w:r>
      <w:proofErr w:type="gramStart"/>
      <w:r w:rsidRPr="00566AFE">
        <w:rPr>
          <w:rFonts w:ascii="Verdana" w:hAnsi="Verdana" w:cs="Times New Roman"/>
          <w:sz w:val="18"/>
          <w:szCs w:val="18"/>
        </w:rPr>
        <w:t>work;</w:t>
      </w:r>
      <w:proofErr w:type="gramEnd"/>
    </w:p>
    <w:p w14:paraId="1E652238" w14:textId="77777777" w:rsidR="00075C15" w:rsidRPr="00566AFE" w:rsidRDefault="00075C15" w:rsidP="00075C15">
      <w:pPr>
        <w:jc w:val="both"/>
        <w:rPr>
          <w:rFonts w:ascii="Verdana" w:hAnsi="Verdana" w:cs="Times New Roman"/>
          <w:sz w:val="18"/>
          <w:szCs w:val="18"/>
        </w:rPr>
      </w:pPr>
    </w:p>
    <w:p w14:paraId="28DE7B56"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f.</w:t>
      </w:r>
      <w:r w:rsidRPr="00566AFE">
        <w:rPr>
          <w:rFonts w:ascii="Verdana" w:hAnsi="Verdana" w:cs="Times New Roman"/>
          <w:sz w:val="18"/>
          <w:szCs w:val="18"/>
        </w:rPr>
        <w:tab/>
        <w:t xml:space="preserve">awards and </w:t>
      </w:r>
      <w:proofErr w:type="gramStart"/>
      <w:r w:rsidRPr="00566AFE">
        <w:rPr>
          <w:rFonts w:ascii="Verdana" w:hAnsi="Verdana" w:cs="Times New Roman"/>
          <w:sz w:val="18"/>
          <w:szCs w:val="18"/>
        </w:rPr>
        <w:t>honors;</w:t>
      </w:r>
      <w:proofErr w:type="gramEnd"/>
    </w:p>
    <w:p w14:paraId="7A2E6689" w14:textId="77777777" w:rsidR="00075C15" w:rsidRPr="00566AFE" w:rsidRDefault="00075C15" w:rsidP="00075C15">
      <w:pPr>
        <w:jc w:val="both"/>
        <w:rPr>
          <w:rFonts w:ascii="Verdana" w:hAnsi="Verdana" w:cs="Times New Roman"/>
          <w:sz w:val="18"/>
          <w:szCs w:val="18"/>
        </w:rPr>
      </w:pPr>
    </w:p>
    <w:p w14:paraId="61207CDF"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g.</w:t>
      </w:r>
      <w:r w:rsidRPr="00566AFE">
        <w:rPr>
          <w:rFonts w:ascii="Verdana" w:hAnsi="Verdana" w:cs="Times New Roman"/>
          <w:sz w:val="18"/>
          <w:szCs w:val="18"/>
        </w:rPr>
        <w:tab/>
        <w:t xml:space="preserve">prior government </w:t>
      </w:r>
      <w:proofErr w:type="gramStart"/>
      <w:r w:rsidRPr="00566AFE">
        <w:rPr>
          <w:rFonts w:ascii="Verdana" w:hAnsi="Verdana" w:cs="Times New Roman"/>
          <w:sz w:val="18"/>
          <w:szCs w:val="18"/>
        </w:rPr>
        <w:t>service;</w:t>
      </w:r>
      <w:proofErr w:type="gramEnd"/>
    </w:p>
    <w:p w14:paraId="36634E74" w14:textId="77777777" w:rsidR="00075C15" w:rsidRPr="00566AFE" w:rsidRDefault="00075C15" w:rsidP="00075C15">
      <w:pPr>
        <w:jc w:val="both"/>
        <w:rPr>
          <w:rFonts w:ascii="Verdana" w:hAnsi="Verdana" w:cs="Times New Roman"/>
          <w:sz w:val="18"/>
          <w:szCs w:val="18"/>
        </w:rPr>
      </w:pPr>
    </w:p>
    <w:p w14:paraId="1AC59102"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h.</w:t>
      </w:r>
      <w:r w:rsidRPr="00566AFE">
        <w:rPr>
          <w:rFonts w:ascii="Verdana" w:hAnsi="Verdana" w:cs="Times New Roman"/>
          <w:sz w:val="18"/>
          <w:szCs w:val="18"/>
        </w:rPr>
        <w:tab/>
        <w:t>any data required to be provided or that are voluntarily provided in an application for appointment to a multimember agency pursuant to Minn</w:t>
      </w:r>
      <w:del w:id="70" w:author="Author">
        <w:r w:rsidRPr="00566AFE" w:rsidDel="002E459B">
          <w:rPr>
            <w:rFonts w:ascii="Verdana" w:hAnsi="Verdana" w:cs="Times New Roman"/>
            <w:sz w:val="18"/>
            <w:szCs w:val="18"/>
          </w:rPr>
          <w:delText>.</w:delText>
        </w:r>
      </w:del>
      <w:ins w:id="71" w:author="Author">
        <w:r w:rsidR="002E459B" w:rsidRPr="00566AFE">
          <w:rPr>
            <w:rFonts w:ascii="Verdana" w:hAnsi="Verdana" w:cs="Times New Roman"/>
            <w:sz w:val="18"/>
            <w:szCs w:val="18"/>
          </w:rPr>
          <w:t>esota</w:t>
        </w:r>
      </w:ins>
      <w:r w:rsidRPr="00566AFE">
        <w:rPr>
          <w:rFonts w:ascii="Verdana" w:hAnsi="Verdana" w:cs="Times New Roman"/>
          <w:sz w:val="18"/>
          <w:szCs w:val="18"/>
        </w:rPr>
        <w:t xml:space="preserve"> Stat</w:t>
      </w:r>
      <w:ins w:id="72" w:author="Author">
        <w:r w:rsidR="002E459B" w:rsidRPr="00566AFE">
          <w:rPr>
            <w:rFonts w:ascii="Verdana" w:hAnsi="Verdana" w:cs="Times New Roman"/>
            <w:sz w:val="18"/>
            <w:szCs w:val="18"/>
          </w:rPr>
          <w:t>utes</w:t>
        </w:r>
        <w:del w:id="73" w:author="Author">
          <w:r w:rsidR="002E459B" w:rsidRPr="00566AFE" w:rsidDel="00566AFE">
            <w:rPr>
              <w:rFonts w:ascii="Verdana" w:hAnsi="Verdana" w:cs="Times New Roman"/>
              <w:sz w:val="18"/>
              <w:szCs w:val="18"/>
            </w:rPr>
            <w:delText>,</w:delText>
          </w:r>
        </w:del>
        <w:r w:rsidR="002E459B" w:rsidRPr="00566AFE">
          <w:rPr>
            <w:rFonts w:ascii="Verdana" w:hAnsi="Verdana" w:cs="Times New Roman"/>
            <w:sz w:val="18"/>
            <w:szCs w:val="18"/>
          </w:rPr>
          <w:t xml:space="preserve"> section</w:t>
        </w:r>
      </w:ins>
      <w:del w:id="74" w:author="Author">
        <w:r w:rsidRPr="00566AFE" w:rsidDel="002E459B">
          <w:rPr>
            <w:rFonts w:ascii="Verdana" w:hAnsi="Verdana" w:cs="Times New Roman"/>
            <w:sz w:val="18"/>
            <w:szCs w:val="18"/>
          </w:rPr>
          <w:delText>. §</w:delText>
        </w:r>
      </w:del>
      <w:r w:rsidRPr="00566AFE">
        <w:rPr>
          <w:rFonts w:ascii="Verdana" w:hAnsi="Verdana" w:cs="Times New Roman"/>
          <w:sz w:val="18"/>
          <w:szCs w:val="18"/>
        </w:rPr>
        <w:t xml:space="preserve"> 15.0597; and</w:t>
      </w:r>
    </w:p>
    <w:p w14:paraId="2858BD8A" w14:textId="77777777" w:rsidR="00075C15" w:rsidRPr="00566AFE" w:rsidRDefault="00075C15" w:rsidP="00075C15">
      <w:pPr>
        <w:jc w:val="both"/>
        <w:rPr>
          <w:rFonts w:ascii="Verdana" w:hAnsi="Verdana" w:cs="Times New Roman"/>
          <w:sz w:val="18"/>
          <w:szCs w:val="18"/>
        </w:rPr>
      </w:pPr>
    </w:p>
    <w:p w14:paraId="6F6C195E"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proofErr w:type="spellStart"/>
      <w:r w:rsidRPr="00566AFE">
        <w:rPr>
          <w:rFonts w:ascii="Verdana" w:hAnsi="Verdana" w:cs="Times New Roman"/>
          <w:sz w:val="18"/>
          <w:szCs w:val="18"/>
        </w:rPr>
        <w:t>i</w:t>
      </w:r>
      <w:proofErr w:type="spellEnd"/>
      <w:r w:rsidRPr="00566AFE">
        <w:rPr>
          <w:rFonts w:ascii="Verdana" w:hAnsi="Verdana" w:cs="Times New Roman"/>
          <w:sz w:val="18"/>
          <w:szCs w:val="18"/>
        </w:rPr>
        <w:t>.</w:t>
      </w:r>
      <w:r w:rsidRPr="00566AFE">
        <w:rPr>
          <w:rFonts w:ascii="Verdana" w:hAnsi="Verdana" w:cs="Times New Roman"/>
          <w:sz w:val="18"/>
          <w:szCs w:val="18"/>
        </w:rPr>
        <w:tab/>
        <w:t>veteran status.</w:t>
      </w:r>
    </w:p>
    <w:p w14:paraId="21161ADE" w14:textId="77777777" w:rsidR="00075C15" w:rsidRPr="00566AFE" w:rsidRDefault="00075C15" w:rsidP="00075C15">
      <w:pPr>
        <w:jc w:val="both"/>
        <w:rPr>
          <w:rFonts w:ascii="Verdana" w:hAnsi="Verdana" w:cs="Times New Roman"/>
          <w:sz w:val="18"/>
          <w:szCs w:val="18"/>
        </w:rPr>
      </w:pPr>
    </w:p>
    <w:p w14:paraId="681189E4" w14:textId="77777777" w:rsidR="00075C15" w:rsidRPr="00566AFE" w:rsidRDefault="00075C15" w:rsidP="00075C15">
      <w:pPr>
        <w:tabs>
          <w:tab w:val="left" w:pos="720"/>
          <w:tab w:val="left" w:pos="1440"/>
          <w:tab w:val="left" w:pos="2160"/>
        </w:tabs>
        <w:ind w:left="2160" w:hanging="720"/>
        <w:jc w:val="both"/>
        <w:rPr>
          <w:rFonts w:ascii="Verdana" w:hAnsi="Verdana" w:cs="Times New Roman"/>
          <w:sz w:val="18"/>
          <w:szCs w:val="18"/>
        </w:rPr>
      </w:pPr>
      <w:r w:rsidRPr="00566AFE">
        <w:rPr>
          <w:rFonts w:ascii="Verdana" w:hAnsi="Verdana" w:cs="Times New Roman"/>
          <w:sz w:val="18"/>
          <w:szCs w:val="18"/>
        </w:rPr>
        <w:t>2.</w:t>
      </w:r>
      <w:r w:rsidRPr="00566AFE">
        <w:rPr>
          <w:rFonts w:ascii="Verdana" w:hAnsi="Verdana" w:cs="Times New Roman"/>
          <w:sz w:val="18"/>
          <w:szCs w:val="18"/>
        </w:rPr>
        <w:tab/>
        <w:t>Once an individual is appointed to a public body, the following additional items of data are public:</w:t>
      </w:r>
    </w:p>
    <w:p w14:paraId="03E3E877" w14:textId="77777777" w:rsidR="00075C15" w:rsidRPr="00566AFE" w:rsidRDefault="00075C15" w:rsidP="00075C15">
      <w:pPr>
        <w:jc w:val="both"/>
        <w:rPr>
          <w:rFonts w:ascii="Verdana" w:hAnsi="Verdana" w:cs="Times New Roman"/>
          <w:sz w:val="18"/>
          <w:szCs w:val="18"/>
        </w:rPr>
      </w:pPr>
    </w:p>
    <w:p w14:paraId="5959E1A4" w14:textId="77777777" w:rsidR="00075C15" w:rsidRPr="00566AFE" w:rsidRDefault="00075C15" w:rsidP="00075C15">
      <w:pPr>
        <w:ind w:left="2160"/>
        <w:jc w:val="both"/>
        <w:rPr>
          <w:rFonts w:ascii="Verdana" w:hAnsi="Verdana" w:cs="Times New Roman"/>
          <w:sz w:val="18"/>
          <w:szCs w:val="18"/>
        </w:rPr>
      </w:pPr>
      <w:r w:rsidRPr="00566AFE">
        <w:rPr>
          <w:rFonts w:ascii="Verdana" w:hAnsi="Verdana" w:cs="Times New Roman"/>
          <w:sz w:val="18"/>
          <w:szCs w:val="18"/>
        </w:rPr>
        <w:t>a.</w:t>
      </w:r>
      <w:r w:rsidRPr="00566AFE">
        <w:rPr>
          <w:rFonts w:ascii="Verdana" w:hAnsi="Verdana" w:cs="Times New Roman"/>
          <w:sz w:val="18"/>
          <w:szCs w:val="18"/>
        </w:rPr>
        <w:tab/>
        <w:t xml:space="preserve">residential </w:t>
      </w:r>
      <w:proofErr w:type="gramStart"/>
      <w:r w:rsidRPr="00566AFE">
        <w:rPr>
          <w:rFonts w:ascii="Verdana" w:hAnsi="Verdana" w:cs="Times New Roman"/>
          <w:sz w:val="18"/>
          <w:szCs w:val="18"/>
        </w:rPr>
        <w:t>address;</w:t>
      </w:r>
      <w:proofErr w:type="gramEnd"/>
    </w:p>
    <w:p w14:paraId="68322432" w14:textId="77777777" w:rsidR="00075C15" w:rsidRPr="00566AFE" w:rsidRDefault="00075C15" w:rsidP="00075C15">
      <w:pPr>
        <w:jc w:val="both"/>
        <w:rPr>
          <w:rFonts w:ascii="Verdana" w:hAnsi="Verdana" w:cs="Times New Roman"/>
          <w:sz w:val="18"/>
          <w:szCs w:val="18"/>
        </w:rPr>
      </w:pPr>
    </w:p>
    <w:p w14:paraId="66A38746"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 xml:space="preserve">either a telephone number or electronic mail address where the appointee can be reached, or both at the request of the </w:t>
      </w:r>
      <w:proofErr w:type="gramStart"/>
      <w:r w:rsidRPr="00566AFE">
        <w:rPr>
          <w:rFonts w:ascii="Verdana" w:hAnsi="Verdana" w:cs="Times New Roman"/>
          <w:sz w:val="18"/>
          <w:szCs w:val="18"/>
        </w:rPr>
        <w:t>appointee;</w:t>
      </w:r>
      <w:proofErr w:type="gramEnd"/>
    </w:p>
    <w:p w14:paraId="2A8984F6" w14:textId="77777777" w:rsidR="00075C15" w:rsidRPr="00566AFE" w:rsidRDefault="00075C15" w:rsidP="00075C15">
      <w:pPr>
        <w:jc w:val="both"/>
        <w:rPr>
          <w:rFonts w:ascii="Verdana" w:hAnsi="Verdana" w:cs="Times New Roman"/>
          <w:sz w:val="18"/>
          <w:szCs w:val="18"/>
        </w:rPr>
      </w:pPr>
    </w:p>
    <w:p w14:paraId="78BEA6DB"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c.</w:t>
      </w:r>
      <w:r w:rsidRPr="00566AFE">
        <w:rPr>
          <w:rFonts w:ascii="Verdana" w:hAnsi="Verdana" w:cs="Times New Roman"/>
          <w:sz w:val="18"/>
          <w:szCs w:val="18"/>
        </w:rPr>
        <w:tab/>
        <w:t xml:space="preserve">first and last dates of service on the public </w:t>
      </w:r>
      <w:proofErr w:type="gramStart"/>
      <w:r w:rsidRPr="00566AFE">
        <w:rPr>
          <w:rFonts w:ascii="Verdana" w:hAnsi="Verdana" w:cs="Times New Roman"/>
          <w:sz w:val="18"/>
          <w:szCs w:val="18"/>
        </w:rPr>
        <w:t>body;</w:t>
      </w:r>
      <w:proofErr w:type="gramEnd"/>
    </w:p>
    <w:p w14:paraId="4514296D" w14:textId="77777777" w:rsidR="00075C15" w:rsidRPr="00566AFE" w:rsidRDefault="00075C15" w:rsidP="00075C15">
      <w:pPr>
        <w:jc w:val="both"/>
        <w:rPr>
          <w:rFonts w:ascii="Verdana" w:hAnsi="Verdana" w:cs="Times New Roman"/>
          <w:sz w:val="18"/>
          <w:szCs w:val="18"/>
        </w:rPr>
      </w:pPr>
    </w:p>
    <w:p w14:paraId="31861CD4"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d.</w:t>
      </w:r>
      <w:r w:rsidRPr="00566AFE">
        <w:rPr>
          <w:rFonts w:ascii="Verdana" w:hAnsi="Verdana" w:cs="Times New Roman"/>
          <w:sz w:val="18"/>
          <w:szCs w:val="18"/>
        </w:rPr>
        <w:tab/>
        <w:t>the existence and status of any complaints or charges against an appointee; and</w:t>
      </w:r>
    </w:p>
    <w:p w14:paraId="010CCFE1" w14:textId="77777777" w:rsidR="00075C15" w:rsidRPr="00566AFE" w:rsidRDefault="00075C15" w:rsidP="00075C15">
      <w:pPr>
        <w:jc w:val="both"/>
        <w:rPr>
          <w:rFonts w:ascii="Verdana" w:hAnsi="Verdana" w:cs="Times New Roman"/>
          <w:sz w:val="18"/>
          <w:szCs w:val="18"/>
        </w:rPr>
      </w:pPr>
    </w:p>
    <w:p w14:paraId="638F9C90" w14:textId="77777777" w:rsidR="00075C15" w:rsidRPr="00566AFE" w:rsidRDefault="00075C15" w:rsidP="00075C15">
      <w:pPr>
        <w:tabs>
          <w:tab w:val="left" w:pos="720"/>
          <w:tab w:val="left" w:pos="1440"/>
          <w:tab w:val="left" w:pos="2160"/>
          <w:tab w:val="left" w:pos="2880"/>
        </w:tabs>
        <w:ind w:left="2880" w:hanging="720"/>
        <w:jc w:val="both"/>
        <w:rPr>
          <w:rFonts w:ascii="Verdana" w:hAnsi="Verdana" w:cs="Times New Roman"/>
          <w:sz w:val="18"/>
          <w:szCs w:val="18"/>
        </w:rPr>
      </w:pPr>
      <w:r w:rsidRPr="00566AFE">
        <w:rPr>
          <w:rFonts w:ascii="Verdana" w:hAnsi="Verdana" w:cs="Times New Roman"/>
          <w:sz w:val="18"/>
          <w:szCs w:val="18"/>
        </w:rPr>
        <w:t>e.</w:t>
      </w:r>
      <w:r w:rsidRPr="00566AFE">
        <w:rPr>
          <w:rFonts w:ascii="Verdana" w:hAnsi="Verdana" w:cs="Times New Roman"/>
          <w:sz w:val="18"/>
          <w:szCs w:val="18"/>
        </w:rPr>
        <w:tab/>
        <w:t>upon completion of an investigation of a complaint or charge against an appointee, the final investigative report is public, unless access to the data would jeopardize an active investigation.</w:t>
      </w:r>
    </w:p>
    <w:p w14:paraId="17763880" w14:textId="77777777" w:rsidR="00075C15" w:rsidRPr="00566AFE" w:rsidRDefault="00075C15" w:rsidP="00075C15">
      <w:pPr>
        <w:jc w:val="both"/>
        <w:rPr>
          <w:rFonts w:ascii="Verdana" w:hAnsi="Verdana" w:cs="Times New Roman"/>
          <w:sz w:val="18"/>
          <w:szCs w:val="18"/>
        </w:rPr>
      </w:pPr>
    </w:p>
    <w:p w14:paraId="2D6252EE" w14:textId="77777777" w:rsidR="00075C15" w:rsidRPr="00566AFE" w:rsidRDefault="00075C15" w:rsidP="00075C15">
      <w:pPr>
        <w:tabs>
          <w:tab w:val="left" w:pos="720"/>
          <w:tab w:val="left" w:pos="1440"/>
          <w:tab w:val="left" w:pos="2160"/>
        </w:tabs>
        <w:ind w:left="2160" w:hanging="720"/>
        <w:jc w:val="both"/>
        <w:rPr>
          <w:rFonts w:ascii="Verdana" w:hAnsi="Verdana" w:cs="Times New Roman"/>
          <w:sz w:val="18"/>
          <w:szCs w:val="18"/>
        </w:rPr>
      </w:pPr>
      <w:r w:rsidRPr="00566AFE">
        <w:rPr>
          <w:rFonts w:ascii="Verdana" w:hAnsi="Verdana" w:cs="Times New Roman"/>
          <w:sz w:val="18"/>
          <w:szCs w:val="18"/>
        </w:rPr>
        <w:t>3.</w:t>
      </w:r>
      <w:r w:rsidRPr="00566AFE">
        <w:rPr>
          <w:rFonts w:ascii="Verdana" w:hAnsi="Verdana" w:cs="Times New Roman"/>
          <w:sz w:val="18"/>
          <w:szCs w:val="18"/>
        </w:rPr>
        <w:tab/>
        <w:t>Notwithstanding paragraph 2., any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3014326E" w14:textId="77777777" w:rsidR="00CE20B4" w:rsidRPr="00566AFE" w:rsidRDefault="00CE20B4" w:rsidP="0007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DF61C2" w14:textId="28DF57CB" w:rsidR="00CE20B4" w:rsidRPr="00566AFE" w:rsidDel="00BB7EEC" w:rsidRDefault="00BF4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75" w:author="Author"/>
          <w:rFonts w:ascii="Verdana" w:hAnsi="Verdana" w:cs="Times New Roman"/>
          <w:sz w:val="18"/>
          <w:szCs w:val="18"/>
        </w:rPr>
      </w:pPr>
      <w:r w:rsidRPr="00566AFE">
        <w:rPr>
          <w:rFonts w:ascii="Verdana" w:hAnsi="Verdana" w:cs="Times New Roman"/>
          <w:sz w:val="18"/>
          <w:szCs w:val="18"/>
        </w:rPr>
        <w:t>E</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Regardless of whether there has been a final disposition as defined in </w:t>
      </w:r>
      <w:del w:id="76" w:author="Author">
        <w:r w:rsidR="00CE20B4" w:rsidRPr="00566AFE" w:rsidDel="009D1A29">
          <w:rPr>
            <w:rFonts w:ascii="Verdana" w:hAnsi="Verdana" w:cs="Times New Roman"/>
            <w:sz w:val="18"/>
            <w:szCs w:val="18"/>
          </w:rPr>
          <w:delText>Minn</w:delText>
        </w:r>
      </w:del>
      <w:ins w:id="77" w:author="Author">
        <w:r w:rsidR="009D1A29" w:rsidRPr="00566AFE">
          <w:rPr>
            <w:rFonts w:ascii="Verdana" w:hAnsi="Verdana" w:cs="Times New Roman"/>
            <w:sz w:val="18"/>
            <w:szCs w:val="18"/>
          </w:rPr>
          <w:t>Minnesota</w:t>
        </w:r>
      </w:ins>
      <w:del w:id="78" w:author="Author">
        <w:r w:rsidR="00CE20B4" w:rsidRPr="00566AFE" w:rsidDel="002E459B">
          <w:rPr>
            <w:rFonts w:ascii="Verdana" w:hAnsi="Verdana" w:cs="Times New Roman"/>
            <w:sz w:val="18"/>
            <w:szCs w:val="18"/>
          </w:rPr>
          <w:delText>.</w:delText>
        </w:r>
      </w:del>
      <w:r w:rsidR="00CE20B4" w:rsidRPr="00566AFE">
        <w:rPr>
          <w:rFonts w:ascii="Verdana" w:hAnsi="Verdana" w:cs="Times New Roman"/>
          <w:sz w:val="18"/>
          <w:szCs w:val="18"/>
        </w:rPr>
        <w:t xml:space="preserve"> Stat</w:t>
      </w:r>
      <w:del w:id="79" w:author="Author">
        <w:r w:rsidR="00CE20B4" w:rsidRPr="00566AFE" w:rsidDel="002E459B">
          <w:rPr>
            <w:rFonts w:ascii="Verdana" w:hAnsi="Verdana" w:cs="Times New Roman"/>
            <w:sz w:val="18"/>
            <w:szCs w:val="18"/>
          </w:rPr>
          <w:delText>.</w:delText>
        </w:r>
      </w:del>
      <w:ins w:id="80" w:author="Author">
        <w:r w:rsidR="002E459B" w:rsidRPr="00566AFE">
          <w:rPr>
            <w:rFonts w:ascii="Verdana" w:hAnsi="Verdana" w:cs="Times New Roman"/>
            <w:sz w:val="18"/>
            <w:szCs w:val="18"/>
          </w:rPr>
          <w:t>utes</w:t>
        </w:r>
        <w:del w:id="81" w:author="Author">
          <w:r w:rsidR="002E459B" w:rsidRPr="00566AFE" w:rsidDel="00566AFE">
            <w:rPr>
              <w:rFonts w:ascii="Verdana" w:hAnsi="Verdana" w:cs="Times New Roman"/>
              <w:sz w:val="18"/>
              <w:szCs w:val="18"/>
            </w:rPr>
            <w:delText>,</w:delText>
          </w:r>
        </w:del>
        <w:r w:rsidR="002E459B" w:rsidRPr="00566AFE">
          <w:rPr>
            <w:rFonts w:ascii="Verdana" w:hAnsi="Verdana" w:cs="Times New Roman"/>
            <w:sz w:val="18"/>
            <w:szCs w:val="18"/>
          </w:rPr>
          <w:t xml:space="preserve"> section</w:t>
        </w:r>
      </w:ins>
      <w:del w:id="82" w:author="Author">
        <w:r w:rsidR="00CE20B4" w:rsidRPr="00566AFE" w:rsidDel="002E459B">
          <w:rPr>
            <w:rFonts w:ascii="Verdana" w:hAnsi="Verdana" w:cs="Times New Roman"/>
            <w:sz w:val="18"/>
            <w:szCs w:val="18"/>
          </w:rPr>
          <w:delText xml:space="preserve"> §</w:delText>
        </w:r>
      </w:del>
      <w:r w:rsidR="00CE20B4" w:rsidRPr="00566AFE">
        <w:rPr>
          <w:rFonts w:ascii="Verdana" w:hAnsi="Verdana" w:cs="Times New Roman"/>
          <w:sz w:val="18"/>
          <w:szCs w:val="18"/>
        </w:rPr>
        <w:t xml:space="preserve"> 13.43, </w:t>
      </w:r>
      <w:ins w:id="83" w:author="Author">
        <w:r w:rsidR="002E459B" w:rsidRPr="00566AFE">
          <w:rPr>
            <w:rFonts w:ascii="Verdana" w:hAnsi="Verdana" w:cs="Times New Roman"/>
            <w:sz w:val="18"/>
            <w:szCs w:val="18"/>
          </w:rPr>
          <w:t>s</w:t>
        </w:r>
      </w:ins>
      <w:del w:id="84" w:author="Author">
        <w:r w:rsidR="00CE20B4" w:rsidRPr="00566AFE" w:rsidDel="002E459B">
          <w:rPr>
            <w:rFonts w:ascii="Verdana" w:hAnsi="Verdana" w:cs="Times New Roman"/>
            <w:sz w:val="18"/>
            <w:szCs w:val="18"/>
          </w:rPr>
          <w:delText>S</w:delText>
        </w:r>
      </w:del>
      <w:r w:rsidR="00CE20B4" w:rsidRPr="00566AFE">
        <w:rPr>
          <w:rFonts w:ascii="Verdana" w:hAnsi="Verdana" w:cs="Times New Roman"/>
          <w:sz w:val="18"/>
          <w:szCs w:val="18"/>
        </w:rPr>
        <w:t>ubd</w:t>
      </w:r>
      <w:ins w:id="85" w:author="Author">
        <w:r w:rsidR="002E459B" w:rsidRPr="00566AFE">
          <w:rPr>
            <w:rFonts w:ascii="Verdana" w:hAnsi="Verdana" w:cs="Times New Roman"/>
            <w:sz w:val="18"/>
            <w:szCs w:val="18"/>
          </w:rPr>
          <w:t>ivi</w:t>
        </w:r>
        <w:r w:rsidR="009D1A29" w:rsidRPr="00566AFE">
          <w:rPr>
            <w:rFonts w:ascii="Verdana" w:hAnsi="Verdana" w:cs="Times New Roman"/>
            <w:sz w:val="18"/>
            <w:szCs w:val="18"/>
          </w:rPr>
          <w:t>si</w:t>
        </w:r>
        <w:r w:rsidR="002E459B" w:rsidRPr="00566AFE">
          <w:rPr>
            <w:rFonts w:ascii="Verdana" w:hAnsi="Verdana" w:cs="Times New Roman"/>
            <w:sz w:val="18"/>
            <w:szCs w:val="18"/>
          </w:rPr>
          <w:t>on</w:t>
        </w:r>
      </w:ins>
      <w:del w:id="86" w:author="Author">
        <w:r w:rsidR="00CE20B4" w:rsidRPr="00566AFE" w:rsidDel="002E459B">
          <w:rPr>
            <w:rFonts w:ascii="Verdana" w:hAnsi="Verdana" w:cs="Times New Roman"/>
            <w:sz w:val="18"/>
            <w:szCs w:val="18"/>
          </w:rPr>
          <w:delText>.</w:delText>
        </w:r>
      </w:del>
      <w:r w:rsidR="00CE20B4" w:rsidRPr="00566AFE">
        <w:rPr>
          <w:rFonts w:ascii="Verdana" w:hAnsi="Verdana" w:cs="Times New Roman"/>
          <w:sz w:val="18"/>
          <w:szCs w:val="18"/>
        </w:rPr>
        <w:t xml:space="preserve"> 2(b), upon completion of an investigation of a complaint or charge against a public official, as defined in Minn</w:t>
      </w:r>
      <w:ins w:id="87" w:author="Author">
        <w:r w:rsidR="002E459B" w:rsidRPr="00566AFE">
          <w:rPr>
            <w:rFonts w:ascii="Verdana" w:hAnsi="Verdana" w:cs="Times New Roman"/>
            <w:sz w:val="18"/>
            <w:szCs w:val="18"/>
          </w:rPr>
          <w:t>esota</w:t>
        </w:r>
      </w:ins>
      <w:del w:id="88" w:author="Author">
        <w:r w:rsidR="00CE20B4" w:rsidRPr="00566AFE" w:rsidDel="002E459B">
          <w:rPr>
            <w:rFonts w:ascii="Verdana" w:hAnsi="Verdana" w:cs="Times New Roman"/>
            <w:sz w:val="18"/>
            <w:szCs w:val="18"/>
          </w:rPr>
          <w:delText>.</w:delText>
        </w:r>
      </w:del>
      <w:r w:rsidR="00CE20B4" w:rsidRPr="00566AFE">
        <w:rPr>
          <w:rFonts w:ascii="Verdana" w:hAnsi="Verdana" w:cs="Times New Roman"/>
          <w:sz w:val="18"/>
          <w:szCs w:val="18"/>
        </w:rPr>
        <w:t xml:space="preserve"> Stat</w:t>
      </w:r>
      <w:ins w:id="89" w:author="Author">
        <w:r w:rsidR="002E459B" w:rsidRPr="00566AFE">
          <w:rPr>
            <w:rFonts w:ascii="Verdana" w:hAnsi="Verdana" w:cs="Times New Roman"/>
            <w:sz w:val="18"/>
            <w:szCs w:val="18"/>
          </w:rPr>
          <w:t>utes</w:t>
        </w:r>
        <w:del w:id="90" w:author="Author">
          <w:r w:rsidR="002E459B" w:rsidRPr="00566AFE" w:rsidDel="00566AFE">
            <w:rPr>
              <w:rFonts w:ascii="Verdana" w:hAnsi="Verdana" w:cs="Times New Roman"/>
              <w:sz w:val="18"/>
              <w:szCs w:val="18"/>
            </w:rPr>
            <w:delText>,</w:delText>
          </w:r>
        </w:del>
        <w:r w:rsidR="002E459B" w:rsidRPr="00566AFE">
          <w:rPr>
            <w:rFonts w:ascii="Verdana" w:hAnsi="Verdana" w:cs="Times New Roman"/>
            <w:sz w:val="18"/>
            <w:szCs w:val="18"/>
          </w:rPr>
          <w:t xml:space="preserve"> </w:t>
        </w:r>
      </w:ins>
      <w:del w:id="91" w:author="Author">
        <w:r w:rsidR="00CE20B4" w:rsidRPr="00566AFE" w:rsidDel="002E459B">
          <w:rPr>
            <w:rFonts w:ascii="Verdana" w:hAnsi="Verdana" w:cs="Times New Roman"/>
            <w:sz w:val="18"/>
            <w:szCs w:val="18"/>
          </w:rPr>
          <w:delText>. §</w:delText>
        </w:r>
      </w:del>
      <w:ins w:id="92" w:author="Author">
        <w:r w:rsidR="002E459B" w:rsidRPr="00566AFE">
          <w:rPr>
            <w:rFonts w:ascii="Verdana" w:hAnsi="Verdana" w:cs="Times New Roman"/>
            <w:sz w:val="18"/>
            <w:szCs w:val="18"/>
          </w:rPr>
          <w:t>section</w:t>
        </w:r>
      </w:ins>
      <w:r w:rsidR="00CE20B4" w:rsidRPr="00566AFE">
        <w:rPr>
          <w:rFonts w:ascii="Verdana" w:hAnsi="Verdana" w:cs="Times New Roman"/>
          <w:sz w:val="18"/>
          <w:szCs w:val="18"/>
        </w:rPr>
        <w:t xml:space="preserve"> 13.43, </w:t>
      </w:r>
      <w:del w:id="93" w:author="Author">
        <w:r w:rsidR="00CE20B4" w:rsidRPr="00566AFE" w:rsidDel="002E459B">
          <w:rPr>
            <w:rFonts w:ascii="Verdana" w:hAnsi="Verdana" w:cs="Times New Roman"/>
            <w:sz w:val="18"/>
            <w:szCs w:val="18"/>
          </w:rPr>
          <w:delText>S</w:delText>
        </w:r>
      </w:del>
      <w:ins w:id="94" w:author="Author">
        <w:r w:rsidR="002E459B" w:rsidRPr="00566AFE">
          <w:rPr>
            <w:rFonts w:ascii="Verdana" w:hAnsi="Verdana" w:cs="Times New Roman"/>
            <w:sz w:val="18"/>
            <w:szCs w:val="18"/>
          </w:rPr>
          <w:t>s</w:t>
        </w:r>
      </w:ins>
      <w:r w:rsidR="00CE20B4" w:rsidRPr="00566AFE">
        <w:rPr>
          <w:rFonts w:ascii="Verdana" w:hAnsi="Verdana" w:cs="Times New Roman"/>
          <w:sz w:val="18"/>
          <w:szCs w:val="18"/>
        </w:rPr>
        <w:t>ubd</w:t>
      </w:r>
      <w:ins w:id="95" w:author="Author">
        <w:r w:rsidR="002E459B" w:rsidRPr="00566AFE">
          <w:rPr>
            <w:rFonts w:ascii="Verdana" w:hAnsi="Verdana" w:cs="Times New Roman"/>
            <w:sz w:val="18"/>
            <w:szCs w:val="18"/>
          </w:rPr>
          <w:t>ivision</w:t>
        </w:r>
      </w:ins>
      <w:del w:id="96" w:author="Author">
        <w:r w:rsidR="00CE20B4" w:rsidRPr="00566AFE" w:rsidDel="002E459B">
          <w:rPr>
            <w:rFonts w:ascii="Verdana" w:hAnsi="Verdana" w:cs="Times New Roman"/>
            <w:sz w:val="18"/>
            <w:szCs w:val="18"/>
          </w:rPr>
          <w:delText>.</w:delText>
        </w:r>
      </w:del>
      <w:r w:rsidR="00CE20B4" w:rsidRPr="00566AFE">
        <w:rPr>
          <w:rFonts w:ascii="Verdana" w:hAnsi="Verdana" w:cs="Times New Roman"/>
          <w:sz w:val="18"/>
          <w:szCs w:val="18"/>
        </w:rPr>
        <w:t xml:space="preserve"> 2(e), or if a public official resigns or is terminated from employment while the complaint or charge is pending, all data relating to the complaint or charge are public, unless access to the data would jeopardize an active investigation or reveal confidential sources.</w:t>
      </w:r>
      <w:ins w:id="97" w:author="Author">
        <w:r w:rsidR="00566AFE">
          <w:rPr>
            <w:rFonts w:ascii="Verdana" w:hAnsi="Verdana" w:cs="Times New Roman"/>
            <w:sz w:val="18"/>
            <w:szCs w:val="18"/>
          </w:rPr>
          <w:t xml:space="preserve"> </w:t>
        </w:r>
      </w:ins>
    </w:p>
    <w:p w14:paraId="41B60101" w14:textId="19CA1C45" w:rsidR="00075C15" w:rsidRPr="00566AFE" w:rsidDel="00BB7EEC" w:rsidRDefault="00075C15" w:rsidP="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98" w:author="Author"/>
          <w:rFonts w:ascii="Verdana" w:hAnsi="Verdana" w:cs="Times New Roman"/>
          <w:sz w:val="18"/>
          <w:szCs w:val="18"/>
        </w:rPr>
      </w:pPr>
    </w:p>
    <w:p w14:paraId="7E515FAC" w14:textId="77777777" w:rsidR="00C50189" w:rsidRPr="00566AFE" w:rsidRDefault="009C5AA7" w:rsidP="009C5AA7">
      <w:pPr>
        <w:ind w:left="1440" w:hanging="720"/>
        <w:jc w:val="both"/>
        <w:rPr>
          <w:ins w:id="99" w:author="Author"/>
          <w:rFonts w:ascii="Verdana" w:hAnsi="Verdana" w:cs="Times New Roman"/>
          <w:sz w:val="18"/>
          <w:szCs w:val="18"/>
        </w:rPr>
      </w:pPr>
      <w:del w:id="100" w:author="Author">
        <w:r w:rsidRPr="00566AFE" w:rsidDel="00BB7EEC">
          <w:rPr>
            <w:rFonts w:ascii="Verdana" w:hAnsi="Verdana" w:cs="Times New Roman"/>
            <w:sz w:val="18"/>
            <w:szCs w:val="18"/>
          </w:rPr>
          <w:delText>F.</w:delText>
        </w:r>
        <w:r w:rsidRPr="00566AFE" w:rsidDel="00BB7EEC">
          <w:rPr>
            <w:rFonts w:ascii="Verdana" w:hAnsi="Verdana" w:cs="Times New Roman"/>
            <w:sz w:val="18"/>
            <w:szCs w:val="18"/>
          </w:rPr>
          <w:tab/>
        </w:r>
      </w:del>
      <w:r w:rsidR="00075C15" w:rsidRPr="00566AFE">
        <w:rPr>
          <w:rFonts w:ascii="Verdana" w:hAnsi="Verdana" w:cs="Times New Roman"/>
          <w:sz w:val="18"/>
          <w:szCs w:val="18"/>
        </w:rPr>
        <w:t>Data relating to a complaint or charge against a public official is public only if:</w:t>
      </w:r>
    </w:p>
    <w:p w14:paraId="12D0414C" w14:textId="77777777" w:rsidR="00C50189" w:rsidRPr="00566AFE" w:rsidRDefault="00C50189" w:rsidP="00275E24">
      <w:pPr>
        <w:ind w:left="2160" w:hanging="720"/>
        <w:jc w:val="both"/>
        <w:rPr>
          <w:ins w:id="101" w:author="Author"/>
          <w:rFonts w:ascii="Verdana" w:hAnsi="Verdana" w:cs="Times New Roman"/>
          <w:sz w:val="18"/>
          <w:szCs w:val="18"/>
        </w:rPr>
      </w:pPr>
    </w:p>
    <w:p w14:paraId="5A65C52B" w14:textId="77777777" w:rsidR="00C50189" w:rsidRPr="00566AFE" w:rsidRDefault="00075C15" w:rsidP="00275E24">
      <w:pPr>
        <w:ind w:left="2160" w:hanging="720"/>
        <w:jc w:val="both"/>
        <w:rPr>
          <w:ins w:id="102" w:author="Author"/>
          <w:rFonts w:ascii="Verdana" w:hAnsi="Verdana" w:cs="Times New Roman"/>
          <w:sz w:val="18"/>
          <w:szCs w:val="18"/>
        </w:rPr>
      </w:pPr>
      <w:r w:rsidRPr="00566AFE">
        <w:rPr>
          <w:rFonts w:ascii="Verdana" w:hAnsi="Verdana" w:cs="Times New Roman"/>
          <w:sz w:val="18"/>
          <w:szCs w:val="18"/>
        </w:rPr>
        <w:t xml:space="preserve"> </w:t>
      </w:r>
      <w:del w:id="103" w:author="Author">
        <w:r w:rsidRPr="00566AFE" w:rsidDel="00C50189">
          <w:rPr>
            <w:rFonts w:ascii="Verdana" w:hAnsi="Verdana" w:cs="Times New Roman"/>
            <w:sz w:val="18"/>
            <w:szCs w:val="18"/>
          </w:rPr>
          <w:delText xml:space="preserve"> </w:delText>
        </w:r>
        <w:r w:rsidRPr="00566AFE" w:rsidDel="002E459B">
          <w:rPr>
            <w:rFonts w:ascii="Verdana" w:hAnsi="Verdana" w:cs="Times New Roman"/>
            <w:sz w:val="18"/>
            <w:szCs w:val="18"/>
          </w:rPr>
          <w:delText>(</w:delText>
        </w:r>
      </w:del>
      <w:r w:rsidRPr="00566AFE">
        <w:rPr>
          <w:rFonts w:ascii="Verdana" w:hAnsi="Verdana" w:cs="Times New Roman"/>
          <w:sz w:val="18"/>
          <w:szCs w:val="18"/>
        </w:rPr>
        <w:t>1</w:t>
      </w:r>
      <w:ins w:id="104" w:author="Author">
        <w:r w:rsidR="002E459B" w:rsidRPr="00566AFE">
          <w:rPr>
            <w:rFonts w:ascii="Verdana" w:hAnsi="Verdana" w:cs="Times New Roman"/>
            <w:sz w:val="18"/>
            <w:szCs w:val="18"/>
          </w:rPr>
          <w:t>.</w:t>
        </w:r>
      </w:ins>
      <w:del w:id="105" w:author="Author">
        <w:r w:rsidRPr="00566AFE" w:rsidDel="002E459B">
          <w:rPr>
            <w:rFonts w:ascii="Verdana" w:hAnsi="Verdana" w:cs="Times New Roman"/>
            <w:sz w:val="18"/>
            <w:szCs w:val="18"/>
          </w:rPr>
          <w:delText xml:space="preserve">) </w:delText>
        </w:r>
      </w:del>
      <w:ins w:id="106" w:author="Author">
        <w:r w:rsidR="002E459B" w:rsidRPr="00566AFE">
          <w:rPr>
            <w:rFonts w:ascii="Verdana" w:hAnsi="Verdana" w:cs="Times New Roman"/>
            <w:sz w:val="18"/>
            <w:szCs w:val="18"/>
          </w:rPr>
          <w:tab/>
        </w:r>
      </w:ins>
      <w:r w:rsidRPr="00566AFE">
        <w:rPr>
          <w:rFonts w:ascii="Verdana" w:hAnsi="Verdana" w:cs="Times New Roman"/>
          <w:sz w:val="18"/>
          <w:szCs w:val="18"/>
        </w:rPr>
        <w:t>the complaint or charge results in disciplinary action or the employee resigns or is terminated from employment while the complaint or charge is pending; or</w:t>
      </w:r>
    </w:p>
    <w:p w14:paraId="0D49E42E" w14:textId="77777777" w:rsidR="00C50189" w:rsidRPr="00566AFE" w:rsidRDefault="00C50189" w:rsidP="00275E24">
      <w:pPr>
        <w:ind w:left="2160" w:hanging="720"/>
        <w:jc w:val="both"/>
        <w:rPr>
          <w:ins w:id="107" w:author="Author"/>
          <w:rFonts w:ascii="Verdana" w:hAnsi="Verdana" w:cs="Times New Roman"/>
          <w:sz w:val="18"/>
          <w:szCs w:val="18"/>
        </w:rPr>
      </w:pPr>
    </w:p>
    <w:p w14:paraId="66C37F37" w14:textId="77777777" w:rsidR="00BB7EEC" w:rsidRPr="00566AFE" w:rsidRDefault="00075C15" w:rsidP="001B04A7">
      <w:pPr>
        <w:ind w:left="2160" w:hanging="720"/>
        <w:jc w:val="both"/>
        <w:rPr>
          <w:ins w:id="108" w:author="Author"/>
          <w:rFonts w:ascii="Verdana" w:hAnsi="Verdana" w:cs="Times New Roman"/>
          <w:sz w:val="18"/>
          <w:szCs w:val="18"/>
        </w:rPr>
      </w:pPr>
      <w:del w:id="109" w:author="Author">
        <w:r w:rsidRPr="00566AFE" w:rsidDel="002E459B">
          <w:rPr>
            <w:rFonts w:ascii="Verdana" w:hAnsi="Verdana" w:cs="Times New Roman"/>
            <w:sz w:val="18"/>
            <w:szCs w:val="18"/>
          </w:rPr>
          <w:delText xml:space="preserve"> (</w:delText>
        </w:r>
      </w:del>
      <w:r w:rsidRPr="00566AFE">
        <w:rPr>
          <w:rFonts w:ascii="Verdana" w:hAnsi="Verdana" w:cs="Times New Roman"/>
          <w:sz w:val="18"/>
          <w:szCs w:val="18"/>
        </w:rPr>
        <w:t>2</w:t>
      </w:r>
      <w:ins w:id="110" w:author="Author">
        <w:r w:rsidR="002E459B" w:rsidRPr="00566AFE">
          <w:rPr>
            <w:rFonts w:ascii="Verdana" w:hAnsi="Verdana" w:cs="Times New Roman"/>
            <w:sz w:val="18"/>
            <w:szCs w:val="18"/>
          </w:rPr>
          <w:t>.</w:t>
        </w:r>
      </w:ins>
      <w:del w:id="111" w:author="Author">
        <w:r w:rsidRPr="00566AFE" w:rsidDel="002E459B">
          <w:rPr>
            <w:rFonts w:ascii="Verdana" w:hAnsi="Verdana" w:cs="Times New Roman"/>
            <w:sz w:val="18"/>
            <w:szCs w:val="18"/>
          </w:rPr>
          <w:delText xml:space="preserve">) </w:delText>
        </w:r>
      </w:del>
      <w:ins w:id="112" w:author="Author">
        <w:r w:rsidR="002E459B" w:rsidRPr="00566AFE">
          <w:rPr>
            <w:rFonts w:ascii="Verdana" w:hAnsi="Verdana" w:cs="Times New Roman"/>
            <w:sz w:val="18"/>
            <w:szCs w:val="18"/>
          </w:rPr>
          <w:tab/>
        </w:r>
      </w:ins>
      <w:r w:rsidRPr="00566AFE">
        <w:rPr>
          <w:rFonts w:ascii="Verdana" w:hAnsi="Verdana" w:cs="Times New Roman"/>
          <w:sz w:val="18"/>
          <w:szCs w:val="18"/>
        </w:rPr>
        <w:t>potential legal claims arising out of the conduct that is the subject of the complaint or charge are released as part of a settlement agreement</w:t>
      </w:r>
      <w:del w:id="113" w:author="Author">
        <w:r w:rsidRPr="00566AFE" w:rsidDel="002E459B">
          <w:rPr>
            <w:rFonts w:ascii="Verdana" w:hAnsi="Verdana" w:cs="Times New Roman"/>
            <w:sz w:val="18"/>
            <w:szCs w:val="18"/>
          </w:rPr>
          <w:delText>.</w:delText>
        </w:r>
      </w:del>
    </w:p>
    <w:p w14:paraId="74F45E42" w14:textId="77777777" w:rsidR="00BB7EEC" w:rsidRPr="00566AFE" w:rsidRDefault="00075C15" w:rsidP="001B04A7">
      <w:pPr>
        <w:ind w:left="2160" w:hanging="720"/>
        <w:jc w:val="both"/>
        <w:rPr>
          <w:ins w:id="114" w:author="Author"/>
          <w:rFonts w:ascii="Verdana" w:hAnsi="Verdana" w:cs="Times New Roman"/>
          <w:sz w:val="18"/>
          <w:szCs w:val="18"/>
        </w:rPr>
      </w:pPr>
      <w:del w:id="115" w:author="Author">
        <w:r w:rsidRPr="00566AFE" w:rsidDel="002E459B">
          <w:rPr>
            <w:rFonts w:ascii="Verdana" w:hAnsi="Verdana" w:cs="Times New Roman"/>
            <w:sz w:val="18"/>
            <w:szCs w:val="18"/>
          </w:rPr>
          <w:delText xml:space="preserve">  </w:delText>
        </w:r>
      </w:del>
    </w:p>
    <w:p w14:paraId="5DD0FECA" w14:textId="77777777" w:rsidR="002E459B" w:rsidRPr="00566AFE" w:rsidRDefault="00075C15" w:rsidP="00275E24">
      <w:pPr>
        <w:ind w:left="1440"/>
        <w:jc w:val="both"/>
        <w:rPr>
          <w:rFonts w:ascii="Verdana" w:hAnsi="Verdana" w:cs="Times New Roman"/>
          <w:sz w:val="18"/>
          <w:szCs w:val="18"/>
        </w:rPr>
      </w:pPr>
      <w:r w:rsidRPr="00566AFE">
        <w:rPr>
          <w:rFonts w:ascii="Verdana" w:hAnsi="Verdana" w:cs="Times New Roman"/>
          <w:sz w:val="18"/>
          <w:szCs w:val="18"/>
        </w:rPr>
        <w:lastRenderedPageBreak/>
        <w:t>Data that is classified as private under another law is not made public by this provision.</w:t>
      </w:r>
    </w:p>
    <w:p w14:paraId="35CB6C1E" w14:textId="77777777" w:rsidR="00075C15" w:rsidRPr="00566AFE" w:rsidRDefault="00075C15" w:rsidP="00BB7EEC">
      <w:pPr>
        <w:ind w:hanging="720"/>
        <w:rPr>
          <w:rFonts w:ascii="Verdana" w:hAnsi="Verdana" w:cs="Times New Roman"/>
          <w:sz w:val="18"/>
          <w:szCs w:val="18"/>
        </w:rPr>
      </w:pPr>
    </w:p>
    <w:p w14:paraId="57FF817B"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V.</w:t>
      </w:r>
      <w:r w:rsidRPr="00566AFE">
        <w:rPr>
          <w:rFonts w:ascii="Verdana" w:hAnsi="Verdana" w:cs="Times New Roman"/>
          <w:b/>
          <w:bCs/>
          <w:sz w:val="18"/>
          <w:szCs w:val="18"/>
        </w:rPr>
        <w:tab/>
        <w:t>PRIVATE PERSONNEL DATA</w:t>
      </w:r>
    </w:p>
    <w:p w14:paraId="0017299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A2905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A.</w:t>
      </w:r>
      <w:r w:rsidRPr="00566AFE">
        <w:rPr>
          <w:rFonts w:ascii="Verdana" w:hAnsi="Verdana" w:cs="Times New Roman"/>
          <w:sz w:val="18"/>
          <w:szCs w:val="18"/>
        </w:rPr>
        <w:tab/>
        <w:t>All other personnel data</w:t>
      </w:r>
      <w:ins w:id="116" w:author="Author">
        <w:r w:rsidR="00256FB7" w:rsidRPr="00566AFE">
          <w:rPr>
            <w:rFonts w:ascii="Verdana" w:hAnsi="Verdana" w:cs="Times New Roman"/>
            <w:sz w:val="18"/>
            <w:szCs w:val="18"/>
          </w:rPr>
          <w:t xml:space="preserve"> not listed in Section IV</w:t>
        </w:r>
      </w:ins>
      <w:r w:rsidRPr="00566AFE">
        <w:rPr>
          <w:rFonts w:ascii="Verdana" w:hAnsi="Verdana" w:cs="Times New Roman"/>
          <w:sz w:val="18"/>
          <w:szCs w:val="18"/>
        </w:rPr>
        <w:t xml:space="preserve"> are private </w:t>
      </w:r>
      <w:del w:id="117" w:author="Author">
        <w:r w:rsidRPr="00566AFE" w:rsidDel="00256FB7">
          <w:rPr>
            <w:rFonts w:ascii="Verdana" w:hAnsi="Verdana" w:cs="Times New Roman"/>
            <w:sz w:val="18"/>
            <w:szCs w:val="18"/>
          </w:rPr>
          <w:delText xml:space="preserve">and will only be shared with school district staff whose work requires such access.  Private </w:delText>
        </w:r>
      </w:del>
      <w:r w:rsidRPr="00566AFE">
        <w:rPr>
          <w:rFonts w:ascii="Verdana" w:hAnsi="Verdana" w:cs="Times New Roman"/>
          <w:sz w:val="18"/>
          <w:szCs w:val="18"/>
        </w:rPr>
        <w:t>data will not be otherwise released unless authorized by law</w:t>
      </w:r>
      <w:del w:id="118" w:author="Author">
        <w:r w:rsidRPr="00566AFE" w:rsidDel="00256FB7">
          <w:rPr>
            <w:rFonts w:ascii="Verdana" w:hAnsi="Verdana" w:cs="Times New Roman"/>
            <w:sz w:val="18"/>
            <w:szCs w:val="18"/>
          </w:rPr>
          <w:delText xml:space="preserve"> or by the employee’s informed written consent</w:delText>
        </w:r>
      </w:del>
      <w:r w:rsidRPr="00566AFE">
        <w:rPr>
          <w:rFonts w:ascii="Verdana" w:hAnsi="Verdana" w:cs="Times New Roman"/>
          <w:sz w:val="18"/>
          <w:szCs w:val="18"/>
        </w:rPr>
        <w:t>.</w:t>
      </w:r>
    </w:p>
    <w:p w14:paraId="5E89472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7C9FD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B.</w:t>
      </w:r>
      <w:r w:rsidRPr="00566AFE">
        <w:rPr>
          <w:rFonts w:ascii="Verdana" w:hAnsi="Verdana" w:cs="Times New Roman"/>
          <w:sz w:val="18"/>
          <w:szCs w:val="18"/>
        </w:rPr>
        <w:tab/>
        <w:t>Data pertaining to an employee’s dependents are private data on individuals.</w:t>
      </w:r>
    </w:p>
    <w:p w14:paraId="6F0C296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9E619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C.</w:t>
      </w:r>
      <w:r w:rsidRPr="00566AFE">
        <w:rPr>
          <w:rFonts w:ascii="Verdana" w:hAnsi="Verdana" w:cs="Times New Roman"/>
          <w:sz w:val="18"/>
          <w:szCs w:val="18"/>
        </w:rPr>
        <w:tab/>
        <w:t>Data created, collected</w:t>
      </w:r>
      <w:ins w:id="119" w:author="Author">
        <w:r w:rsidR="0085487D" w:rsidRPr="00566AFE">
          <w:rPr>
            <w:rFonts w:ascii="Verdana" w:hAnsi="Verdana" w:cs="Times New Roman"/>
            <w:sz w:val="18"/>
            <w:szCs w:val="18"/>
          </w:rPr>
          <w:t>,</w:t>
        </w:r>
      </w:ins>
      <w:r w:rsidRPr="00566AFE">
        <w:rPr>
          <w:rFonts w:ascii="Verdana" w:hAnsi="Verdana" w:cs="Times New Roman"/>
          <w:sz w:val="18"/>
          <w:szCs w:val="18"/>
        </w:rPr>
        <w:t xml:space="preserve"> or maintained by the school district to administer employee assistance programs are private.</w:t>
      </w:r>
    </w:p>
    <w:p w14:paraId="1713993B"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EA341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D.</w:t>
      </w:r>
      <w:r w:rsidRPr="00566AFE">
        <w:rPr>
          <w:rFonts w:ascii="Verdana" w:hAnsi="Verdana" w:cs="Times New Roman"/>
          <w:sz w:val="18"/>
          <w:szCs w:val="18"/>
        </w:rPr>
        <w:tab/>
        <w:t xml:space="preserve">Parking space leasing data </w:t>
      </w:r>
      <w:proofErr w:type="gramStart"/>
      <w:ins w:id="120" w:author="Author">
        <w:r w:rsidR="00256FB7" w:rsidRPr="00566AFE">
          <w:rPr>
            <w:rFonts w:ascii="Verdana" w:hAnsi="Verdana" w:cs="Times New Roman"/>
            <w:sz w:val="18"/>
            <w:szCs w:val="18"/>
          </w:rPr>
          <w:t>with regard to</w:t>
        </w:r>
        <w:proofErr w:type="gramEnd"/>
        <w:r w:rsidR="00256FB7" w:rsidRPr="00566AFE">
          <w:rPr>
            <w:rFonts w:ascii="Verdana" w:hAnsi="Verdana" w:cs="Times New Roman"/>
            <w:sz w:val="18"/>
            <w:szCs w:val="18"/>
          </w:rPr>
          <w:t xml:space="preserve"> data on individuals </w:t>
        </w:r>
      </w:ins>
      <w:r w:rsidRPr="00566AFE">
        <w:rPr>
          <w:rFonts w:ascii="Verdana" w:hAnsi="Verdana" w:cs="Times New Roman"/>
          <w:sz w:val="18"/>
          <w:szCs w:val="18"/>
        </w:rPr>
        <w:t>are private.</w:t>
      </w:r>
    </w:p>
    <w:p w14:paraId="64DC3C87" w14:textId="77777777" w:rsidR="0023025D" w:rsidRPr="00566AFE" w:rsidRDefault="0023025D" w:rsidP="00230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0AE467" w14:textId="77777777" w:rsidR="0023025D" w:rsidRPr="00566AFE" w:rsidRDefault="0023025D" w:rsidP="00230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E.</w:t>
      </w:r>
      <w:r w:rsidRPr="00566AFE">
        <w:rPr>
          <w:rFonts w:ascii="Verdana" w:hAnsi="Verdana" w:cs="Times New Roman"/>
          <w:sz w:val="18"/>
          <w:szCs w:val="18"/>
        </w:rPr>
        <w:tab/>
        <w:t>An individual’s checking account number is private when submitted to a government entity.</w:t>
      </w:r>
    </w:p>
    <w:p w14:paraId="6CE929B1" w14:textId="77777777" w:rsidR="0023025D" w:rsidRPr="00566AFE" w:rsidRDefault="0023025D" w:rsidP="00230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16941"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F</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Personnel data may be disseminated to labor organizations to the extent the </w:t>
      </w:r>
      <w:ins w:id="121" w:author="Author">
        <w:r w:rsidR="0085487D" w:rsidRPr="00566AFE">
          <w:rPr>
            <w:rFonts w:ascii="Verdana" w:hAnsi="Verdana" w:cs="Times New Roman"/>
            <w:sz w:val="18"/>
            <w:szCs w:val="18"/>
          </w:rPr>
          <w:t xml:space="preserve">responsible authority </w:t>
        </w:r>
      </w:ins>
      <w:del w:id="122" w:author="Author">
        <w:r w:rsidR="00CE20B4" w:rsidRPr="00566AFE" w:rsidDel="0085487D">
          <w:rPr>
            <w:rFonts w:ascii="Verdana" w:hAnsi="Verdana" w:cs="Times New Roman"/>
            <w:sz w:val="18"/>
            <w:szCs w:val="18"/>
          </w:rPr>
          <w:delText>school district</w:delText>
        </w:r>
        <w:r w:rsidR="00CE20B4" w:rsidRPr="00566AFE" w:rsidDel="00566AFE">
          <w:rPr>
            <w:rFonts w:ascii="Verdana" w:hAnsi="Verdana" w:cs="Times New Roman"/>
            <w:sz w:val="18"/>
            <w:szCs w:val="18"/>
          </w:rPr>
          <w:delText xml:space="preserve"> </w:delText>
        </w:r>
      </w:del>
      <w:r w:rsidR="00CE20B4" w:rsidRPr="00566AFE">
        <w:rPr>
          <w:rFonts w:ascii="Verdana" w:hAnsi="Verdana" w:cs="Times New Roman"/>
          <w:sz w:val="18"/>
          <w:szCs w:val="18"/>
        </w:rPr>
        <w:t xml:space="preserve">determines </w:t>
      </w:r>
      <w:del w:id="123" w:author="Author">
        <w:r w:rsidR="00CE20B4" w:rsidRPr="00566AFE" w:rsidDel="00256FB7">
          <w:rPr>
            <w:rFonts w:ascii="Verdana" w:hAnsi="Verdana" w:cs="Times New Roman"/>
            <w:sz w:val="18"/>
            <w:szCs w:val="18"/>
          </w:rPr>
          <w:delText>it is</w:delText>
        </w:r>
      </w:del>
      <w:ins w:id="124" w:author="Author">
        <w:r w:rsidR="00256FB7" w:rsidRPr="00566AFE">
          <w:rPr>
            <w:rFonts w:ascii="Verdana" w:hAnsi="Verdana" w:cs="Times New Roman"/>
            <w:sz w:val="18"/>
            <w:szCs w:val="18"/>
          </w:rPr>
          <w:t>is the dissemination is</w:t>
        </w:r>
      </w:ins>
      <w:r w:rsidR="00CE20B4" w:rsidRPr="00566AFE">
        <w:rPr>
          <w:rFonts w:ascii="Verdana" w:hAnsi="Verdana" w:cs="Times New Roman"/>
          <w:sz w:val="18"/>
          <w:szCs w:val="18"/>
        </w:rPr>
        <w:t xml:space="preserve"> necessary for the labor organization to conduct </w:t>
      </w:r>
      <w:del w:id="125" w:author="Author">
        <w:r w:rsidR="00CE20B4" w:rsidRPr="00566AFE" w:rsidDel="00256FB7">
          <w:rPr>
            <w:rFonts w:ascii="Verdana" w:hAnsi="Verdana" w:cs="Times New Roman"/>
            <w:sz w:val="18"/>
            <w:szCs w:val="18"/>
          </w:rPr>
          <w:delText>its business</w:delText>
        </w:r>
      </w:del>
      <w:ins w:id="126" w:author="Author">
        <w:r w:rsidR="00256FB7" w:rsidRPr="00566AFE">
          <w:rPr>
            <w:rFonts w:ascii="Verdana" w:hAnsi="Verdana" w:cs="Times New Roman"/>
            <w:sz w:val="18"/>
            <w:szCs w:val="18"/>
          </w:rPr>
          <w:t xml:space="preserve">elections, notify employees of fair share fee assessments and implement the provisions of Minnesota Statutes chapters 179 and 179A.  Personnel data shall be disseminated to labor organizations and the </w:t>
        </w:r>
        <w:r w:rsidR="003342F2" w:rsidRPr="00566AFE">
          <w:rPr>
            <w:rFonts w:ascii="Verdana" w:hAnsi="Verdana" w:cs="Times New Roman"/>
            <w:sz w:val="18"/>
            <w:szCs w:val="18"/>
          </w:rPr>
          <w:t>Bureau</w:t>
        </w:r>
        <w:r w:rsidR="00256FB7" w:rsidRPr="00566AFE">
          <w:rPr>
            <w:rFonts w:ascii="Verdana" w:hAnsi="Verdana" w:cs="Times New Roman"/>
            <w:sz w:val="18"/>
            <w:szCs w:val="18"/>
          </w:rPr>
          <w:t xml:space="preserve"> of Mediation Services (“BMS”) to the extent the dissemination is</w:t>
        </w:r>
      </w:ins>
      <w:del w:id="127" w:author="Author">
        <w:r w:rsidR="00CE20B4" w:rsidRPr="00566AFE" w:rsidDel="00256FB7">
          <w:rPr>
            <w:rFonts w:ascii="Verdana" w:hAnsi="Verdana" w:cs="Times New Roman"/>
            <w:sz w:val="18"/>
            <w:szCs w:val="18"/>
          </w:rPr>
          <w:delText xml:space="preserve"> or when </w:delText>
        </w:r>
      </w:del>
      <w:ins w:id="128" w:author="Author">
        <w:r w:rsidR="009D1A29" w:rsidRPr="00566AFE">
          <w:rPr>
            <w:rFonts w:ascii="Verdana" w:hAnsi="Verdana" w:cs="Times New Roman"/>
            <w:sz w:val="18"/>
            <w:szCs w:val="18"/>
          </w:rPr>
          <w:t xml:space="preserve"> </w:t>
        </w:r>
      </w:ins>
      <w:r w:rsidR="00CE20B4" w:rsidRPr="00566AFE">
        <w:rPr>
          <w:rFonts w:ascii="Verdana" w:hAnsi="Verdana" w:cs="Times New Roman"/>
          <w:sz w:val="18"/>
          <w:szCs w:val="18"/>
        </w:rPr>
        <w:t xml:space="preserve">ordered or authorized by the Commissioner of the </w:t>
      </w:r>
      <w:del w:id="129" w:author="Author">
        <w:r w:rsidR="00CE20B4" w:rsidRPr="00566AFE" w:rsidDel="00256FB7">
          <w:rPr>
            <w:rFonts w:ascii="Verdana" w:hAnsi="Verdana" w:cs="Times New Roman"/>
            <w:sz w:val="18"/>
            <w:szCs w:val="18"/>
          </w:rPr>
          <w:delText>Bureau of Mediation Services</w:delText>
        </w:r>
      </w:del>
      <w:ins w:id="130" w:author="Author">
        <w:r w:rsidR="00256FB7" w:rsidRPr="00566AFE">
          <w:rPr>
            <w:rFonts w:ascii="Verdana" w:hAnsi="Verdana" w:cs="Times New Roman"/>
            <w:sz w:val="18"/>
            <w:szCs w:val="18"/>
          </w:rPr>
          <w:t>BMS</w:t>
        </w:r>
      </w:ins>
      <w:r w:rsidR="00CE20B4" w:rsidRPr="00566AFE">
        <w:rPr>
          <w:rFonts w:ascii="Verdana" w:hAnsi="Verdana" w:cs="Times New Roman"/>
          <w:sz w:val="18"/>
          <w:szCs w:val="18"/>
        </w:rPr>
        <w:t>.</w:t>
      </w:r>
    </w:p>
    <w:p w14:paraId="135FC97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C1A94F"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G</w:t>
      </w:r>
      <w:r w:rsidR="00CE20B4" w:rsidRPr="00566AFE">
        <w:rPr>
          <w:rFonts w:ascii="Verdana" w:hAnsi="Verdana" w:cs="Times New Roman"/>
          <w:sz w:val="18"/>
          <w:szCs w:val="18"/>
        </w:rPr>
        <w:t>.</w:t>
      </w:r>
      <w:r w:rsidR="00CE20B4" w:rsidRPr="00566AFE">
        <w:rPr>
          <w:rFonts w:ascii="Verdana" w:hAnsi="Verdana" w:cs="Times New Roman"/>
          <w:sz w:val="18"/>
          <w:szCs w:val="18"/>
        </w:rPr>
        <w:tab/>
        <w:t>The school district may display a photograph of a current or former employee to prospective witnesses as part of the school district’s investigation of any complaint or charge against the employee.</w:t>
      </w:r>
    </w:p>
    <w:p w14:paraId="0C8920E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C10D27"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H</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school district may, if </w:t>
      </w:r>
      <w:del w:id="131" w:author="Author">
        <w:r w:rsidR="00CE20B4" w:rsidRPr="00566AFE" w:rsidDel="00A13504">
          <w:rPr>
            <w:rFonts w:ascii="Verdana" w:hAnsi="Verdana" w:cs="Times New Roman"/>
            <w:sz w:val="18"/>
            <w:szCs w:val="18"/>
          </w:rPr>
          <w:delText>the</w:delText>
        </w:r>
      </w:del>
      <w:ins w:id="132" w:author="Author">
        <w:r w:rsidR="00A13504" w:rsidRPr="00566AFE">
          <w:rPr>
            <w:rFonts w:ascii="Verdana" w:hAnsi="Verdana" w:cs="Times New Roman"/>
            <w:sz w:val="18"/>
            <w:szCs w:val="18"/>
          </w:rPr>
          <w:t>its</w:t>
        </w:r>
      </w:ins>
      <w:r w:rsidR="00CE20B4" w:rsidRPr="00566AFE">
        <w:rPr>
          <w:rFonts w:ascii="Verdana" w:hAnsi="Verdana" w:cs="Times New Roman"/>
          <w:sz w:val="18"/>
          <w:szCs w:val="18"/>
        </w:rPr>
        <w:t xml:space="preserve"> responsible authority or designee reasonably determines that the release of personnel data is necessary to protect an employee from harm to self or to protect another person who may be harmed by the employee, release data that are relevant to the concerns for safety to:</w:t>
      </w:r>
    </w:p>
    <w:p w14:paraId="2022379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BC161D" w14:textId="77777777" w:rsidR="00CE20B4" w:rsidRPr="00566AFE" w:rsidRDefault="0007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w:t>
      </w:r>
      <w:r w:rsidRPr="00566AFE">
        <w:rPr>
          <w:rFonts w:ascii="Verdana" w:hAnsi="Verdana" w:cs="Times New Roman"/>
          <w:sz w:val="18"/>
          <w:szCs w:val="18"/>
        </w:rPr>
        <w:tab/>
        <w:t>t</w:t>
      </w:r>
      <w:r w:rsidR="00CE20B4" w:rsidRPr="00566AFE">
        <w:rPr>
          <w:rFonts w:ascii="Verdana" w:hAnsi="Verdana" w:cs="Times New Roman"/>
          <w:sz w:val="18"/>
          <w:szCs w:val="18"/>
        </w:rPr>
        <w:t xml:space="preserve">he person who may be harmed and to the attorney representing the person when the data are relevant to obtaining a restraining </w:t>
      </w:r>
      <w:proofErr w:type="gramStart"/>
      <w:r w:rsidR="00CE20B4" w:rsidRPr="00566AFE">
        <w:rPr>
          <w:rFonts w:ascii="Verdana" w:hAnsi="Verdana" w:cs="Times New Roman"/>
          <w:sz w:val="18"/>
          <w:szCs w:val="18"/>
        </w:rPr>
        <w:t>order;</w:t>
      </w:r>
      <w:proofErr w:type="gramEnd"/>
    </w:p>
    <w:p w14:paraId="59A94A7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99F78A" w14:textId="77777777" w:rsidR="00CE20B4" w:rsidRPr="00566AFE" w:rsidRDefault="0007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w:t>
      </w:r>
      <w:r w:rsidRPr="00566AFE">
        <w:rPr>
          <w:rFonts w:ascii="Verdana" w:hAnsi="Verdana" w:cs="Times New Roman"/>
          <w:sz w:val="18"/>
          <w:szCs w:val="18"/>
        </w:rPr>
        <w:tab/>
        <w:t>a</w:t>
      </w:r>
      <w:r w:rsidR="00CE20B4" w:rsidRPr="00566AFE">
        <w:rPr>
          <w:rFonts w:ascii="Verdana" w:hAnsi="Verdana" w:cs="Times New Roman"/>
          <w:sz w:val="18"/>
          <w:szCs w:val="18"/>
        </w:rPr>
        <w:t xml:space="preserve"> pre</w:t>
      </w:r>
      <w:del w:id="133" w:author="Author">
        <w:r w:rsidR="00CE20B4" w:rsidRPr="00566AFE" w:rsidDel="009D4E8A">
          <w:rPr>
            <w:rFonts w:ascii="Verdana" w:hAnsi="Verdana" w:cs="Times New Roman"/>
            <w:sz w:val="18"/>
            <w:szCs w:val="18"/>
          </w:rPr>
          <w:delText>-</w:delText>
        </w:r>
      </w:del>
      <w:r w:rsidR="00CE20B4" w:rsidRPr="00566AFE">
        <w:rPr>
          <w:rFonts w:ascii="Verdana" w:hAnsi="Verdana" w:cs="Times New Roman"/>
          <w:sz w:val="18"/>
          <w:szCs w:val="18"/>
        </w:rPr>
        <w:t xml:space="preserve">petition screening team </w:t>
      </w:r>
      <w:proofErr w:type="gramStart"/>
      <w:r w:rsidR="00CE20B4" w:rsidRPr="00566AFE">
        <w:rPr>
          <w:rFonts w:ascii="Verdana" w:hAnsi="Verdana" w:cs="Times New Roman"/>
          <w:sz w:val="18"/>
          <w:szCs w:val="18"/>
        </w:rPr>
        <w:t>conducting an investigation</w:t>
      </w:r>
      <w:proofErr w:type="gramEnd"/>
      <w:r w:rsidR="00CE20B4" w:rsidRPr="00566AFE">
        <w:rPr>
          <w:rFonts w:ascii="Verdana" w:hAnsi="Verdana" w:cs="Times New Roman"/>
          <w:sz w:val="18"/>
          <w:szCs w:val="18"/>
        </w:rPr>
        <w:t xml:space="preserve"> of the employee under Minn</w:t>
      </w:r>
      <w:ins w:id="134" w:author="Author">
        <w:r w:rsidR="007D2DF9" w:rsidRPr="00566AFE">
          <w:rPr>
            <w:rFonts w:ascii="Verdana" w:hAnsi="Verdana" w:cs="Times New Roman"/>
            <w:sz w:val="18"/>
            <w:szCs w:val="18"/>
          </w:rPr>
          <w:t>esota</w:t>
        </w:r>
      </w:ins>
      <w:del w:id="135" w:author="Author">
        <w:r w:rsidR="00CE20B4" w:rsidRPr="00566AFE" w:rsidDel="007D2DF9">
          <w:rPr>
            <w:rFonts w:ascii="Verdana" w:hAnsi="Verdana" w:cs="Times New Roman"/>
            <w:sz w:val="18"/>
            <w:szCs w:val="18"/>
          </w:rPr>
          <w:delText>.</w:delText>
        </w:r>
      </w:del>
      <w:r w:rsidR="00CE20B4" w:rsidRPr="00566AFE">
        <w:rPr>
          <w:rFonts w:ascii="Verdana" w:hAnsi="Verdana" w:cs="Times New Roman"/>
          <w:sz w:val="18"/>
          <w:szCs w:val="18"/>
        </w:rPr>
        <w:t xml:space="preserve"> Stat</w:t>
      </w:r>
      <w:ins w:id="136" w:author="Author">
        <w:r w:rsidR="007D2DF9" w:rsidRPr="00566AFE">
          <w:rPr>
            <w:rFonts w:ascii="Verdana" w:hAnsi="Verdana" w:cs="Times New Roman"/>
            <w:sz w:val="18"/>
            <w:szCs w:val="18"/>
          </w:rPr>
          <w:t>utes</w:t>
        </w:r>
        <w:del w:id="137" w:author="Author">
          <w:r w:rsidR="007D2DF9" w:rsidRPr="00566AFE" w:rsidDel="00566AFE">
            <w:rPr>
              <w:rFonts w:ascii="Verdana" w:hAnsi="Verdana" w:cs="Times New Roman"/>
              <w:sz w:val="18"/>
              <w:szCs w:val="18"/>
            </w:rPr>
            <w:delText>.</w:delText>
          </w:r>
        </w:del>
        <w:r w:rsidR="007D2DF9" w:rsidRPr="00566AFE">
          <w:rPr>
            <w:rFonts w:ascii="Verdana" w:hAnsi="Verdana" w:cs="Times New Roman"/>
            <w:sz w:val="18"/>
            <w:szCs w:val="18"/>
          </w:rPr>
          <w:t xml:space="preserve"> </w:t>
        </w:r>
        <w:r w:rsidR="009D1A29" w:rsidRPr="00566AFE">
          <w:rPr>
            <w:rFonts w:ascii="Verdana" w:hAnsi="Verdana" w:cs="Times New Roman"/>
            <w:sz w:val="18"/>
            <w:szCs w:val="18"/>
          </w:rPr>
          <w:t>s</w:t>
        </w:r>
        <w:r w:rsidR="007D2DF9" w:rsidRPr="00566AFE">
          <w:rPr>
            <w:rFonts w:ascii="Verdana" w:hAnsi="Verdana" w:cs="Times New Roman"/>
            <w:sz w:val="18"/>
            <w:szCs w:val="18"/>
          </w:rPr>
          <w:t>ection</w:t>
        </w:r>
        <w:r w:rsidR="009D1A29" w:rsidRPr="00566AFE">
          <w:rPr>
            <w:rFonts w:ascii="Verdana" w:hAnsi="Verdana" w:cs="Times New Roman"/>
            <w:sz w:val="18"/>
            <w:szCs w:val="18"/>
          </w:rPr>
          <w:t xml:space="preserve"> </w:t>
        </w:r>
      </w:ins>
      <w:del w:id="138" w:author="Author">
        <w:r w:rsidR="00CE20B4" w:rsidRPr="00566AFE" w:rsidDel="007D2DF9">
          <w:rPr>
            <w:rFonts w:ascii="Verdana" w:hAnsi="Verdana" w:cs="Times New Roman"/>
            <w:sz w:val="18"/>
            <w:szCs w:val="18"/>
          </w:rPr>
          <w:delText>. §</w:delText>
        </w:r>
      </w:del>
      <w:r w:rsidR="00CE20B4" w:rsidRPr="00566AFE">
        <w:rPr>
          <w:rFonts w:ascii="Verdana" w:hAnsi="Verdana" w:cs="Times New Roman"/>
          <w:sz w:val="18"/>
          <w:szCs w:val="18"/>
        </w:rPr>
        <w:t xml:space="preserve"> 253B.07, </w:t>
      </w:r>
      <w:del w:id="139" w:author="Author">
        <w:r w:rsidR="00CE20B4" w:rsidRPr="00566AFE" w:rsidDel="007D2DF9">
          <w:rPr>
            <w:rFonts w:ascii="Verdana" w:hAnsi="Verdana" w:cs="Times New Roman"/>
            <w:sz w:val="18"/>
            <w:szCs w:val="18"/>
          </w:rPr>
          <w:delText>S</w:delText>
        </w:r>
      </w:del>
      <w:ins w:id="140" w:author="Author">
        <w:r w:rsidR="007D2DF9" w:rsidRPr="00566AFE">
          <w:rPr>
            <w:rFonts w:ascii="Verdana" w:hAnsi="Verdana" w:cs="Times New Roman"/>
            <w:sz w:val="18"/>
            <w:szCs w:val="18"/>
          </w:rPr>
          <w:t>s</w:t>
        </w:r>
      </w:ins>
      <w:r w:rsidR="00CE20B4" w:rsidRPr="00566AFE">
        <w:rPr>
          <w:rFonts w:ascii="Verdana" w:hAnsi="Verdana" w:cs="Times New Roman"/>
          <w:sz w:val="18"/>
          <w:szCs w:val="18"/>
        </w:rPr>
        <w:t>ubd</w:t>
      </w:r>
      <w:ins w:id="141" w:author="Author">
        <w:r w:rsidR="007D2DF9" w:rsidRPr="00566AFE">
          <w:rPr>
            <w:rFonts w:ascii="Verdana" w:hAnsi="Verdana" w:cs="Times New Roman"/>
            <w:sz w:val="18"/>
            <w:szCs w:val="18"/>
          </w:rPr>
          <w:t>ivi</w:t>
        </w:r>
        <w:r w:rsidR="009D1A29" w:rsidRPr="00566AFE">
          <w:rPr>
            <w:rFonts w:ascii="Verdana" w:hAnsi="Verdana" w:cs="Times New Roman"/>
            <w:sz w:val="18"/>
            <w:szCs w:val="18"/>
          </w:rPr>
          <w:t>si</w:t>
        </w:r>
        <w:r w:rsidR="007D2DF9" w:rsidRPr="00566AFE">
          <w:rPr>
            <w:rFonts w:ascii="Verdana" w:hAnsi="Verdana" w:cs="Times New Roman"/>
            <w:sz w:val="18"/>
            <w:szCs w:val="18"/>
          </w:rPr>
          <w:t>on</w:t>
        </w:r>
      </w:ins>
      <w:del w:id="142" w:author="Author">
        <w:r w:rsidR="00CE20B4" w:rsidRPr="00566AFE" w:rsidDel="007D2DF9">
          <w:rPr>
            <w:rFonts w:ascii="Verdana" w:hAnsi="Verdana" w:cs="Times New Roman"/>
            <w:sz w:val="18"/>
            <w:szCs w:val="18"/>
          </w:rPr>
          <w:delText>.</w:delText>
        </w:r>
      </w:del>
      <w:r w:rsidR="00CE20B4" w:rsidRPr="00566AFE">
        <w:rPr>
          <w:rFonts w:ascii="Verdana" w:hAnsi="Verdana" w:cs="Times New Roman"/>
          <w:sz w:val="18"/>
          <w:szCs w:val="18"/>
        </w:rPr>
        <w:t xml:space="preserve"> 1; or</w:t>
      </w:r>
    </w:p>
    <w:p w14:paraId="03BA5A3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23340A" w14:textId="77777777" w:rsidR="00CE20B4" w:rsidRPr="00566AFE" w:rsidRDefault="0007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3.</w:t>
      </w:r>
      <w:r w:rsidRPr="00566AFE">
        <w:rPr>
          <w:rFonts w:ascii="Verdana" w:hAnsi="Verdana" w:cs="Times New Roman"/>
          <w:sz w:val="18"/>
          <w:szCs w:val="18"/>
        </w:rPr>
        <w:tab/>
        <w:t>a</w:t>
      </w:r>
      <w:r w:rsidR="00CE20B4" w:rsidRPr="00566AFE">
        <w:rPr>
          <w:rFonts w:ascii="Verdana" w:hAnsi="Verdana" w:cs="Times New Roman"/>
          <w:sz w:val="18"/>
          <w:szCs w:val="18"/>
        </w:rPr>
        <w:t xml:space="preserve"> court, law enforcement agency</w:t>
      </w:r>
      <w:r w:rsidR="00DE0A7A" w:rsidRPr="00566AFE">
        <w:rPr>
          <w:rFonts w:ascii="Verdana" w:hAnsi="Verdana" w:cs="Times New Roman"/>
          <w:sz w:val="18"/>
          <w:szCs w:val="18"/>
        </w:rPr>
        <w:t>,</w:t>
      </w:r>
      <w:r w:rsidR="00CE20B4" w:rsidRPr="00566AFE">
        <w:rPr>
          <w:rFonts w:ascii="Verdana" w:hAnsi="Verdana" w:cs="Times New Roman"/>
          <w:sz w:val="18"/>
          <w:szCs w:val="18"/>
        </w:rPr>
        <w:t xml:space="preserve"> or prosecuting authority.</w:t>
      </w:r>
    </w:p>
    <w:p w14:paraId="2490317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C73152"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I</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Private personnel data or confidential investigative data on employees may be disseminated to a law enforcement agency for the purpose of reporting a crime or alleged crime committed by an employee, or for the purpose of assisting law enforcement in the investigation of </w:t>
      </w:r>
      <w:del w:id="143" w:author="Author">
        <w:r w:rsidR="00CE20B4" w:rsidRPr="00566AFE" w:rsidDel="007D2DF9">
          <w:rPr>
            <w:rFonts w:ascii="Verdana" w:hAnsi="Verdana" w:cs="Times New Roman"/>
            <w:sz w:val="18"/>
            <w:szCs w:val="18"/>
          </w:rPr>
          <w:delText xml:space="preserve">such </w:delText>
        </w:r>
      </w:del>
      <w:r w:rsidR="00CE20B4" w:rsidRPr="00566AFE">
        <w:rPr>
          <w:rFonts w:ascii="Verdana" w:hAnsi="Verdana" w:cs="Times New Roman"/>
          <w:sz w:val="18"/>
          <w:szCs w:val="18"/>
        </w:rPr>
        <w:t>a crime or alleged crime</w:t>
      </w:r>
      <w:ins w:id="144" w:author="Author">
        <w:r w:rsidR="007D2DF9" w:rsidRPr="00566AFE">
          <w:rPr>
            <w:rFonts w:ascii="Verdana" w:hAnsi="Verdana" w:cs="Times New Roman"/>
            <w:sz w:val="18"/>
            <w:szCs w:val="18"/>
          </w:rPr>
          <w:t xml:space="preserve"> committed by an employee</w:t>
        </w:r>
      </w:ins>
      <w:r w:rsidR="00CE20B4" w:rsidRPr="00566AFE">
        <w:rPr>
          <w:rFonts w:ascii="Verdana" w:hAnsi="Verdana" w:cs="Times New Roman"/>
          <w:sz w:val="18"/>
          <w:szCs w:val="18"/>
        </w:rPr>
        <w:t>.</w:t>
      </w:r>
    </w:p>
    <w:p w14:paraId="56BBF75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0DD686"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J</w:t>
      </w:r>
      <w:r w:rsidR="00CE20B4" w:rsidRPr="00566AFE">
        <w:rPr>
          <w:rFonts w:ascii="Verdana" w:hAnsi="Verdana" w:cs="Times New Roman"/>
          <w:sz w:val="18"/>
          <w:szCs w:val="18"/>
        </w:rPr>
        <w:t>.</w:t>
      </w:r>
      <w:r w:rsidR="00CE20B4" w:rsidRPr="00566AFE">
        <w:rPr>
          <w:rFonts w:ascii="Verdana" w:hAnsi="Verdana" w:cs="Times New Roman"/>
          <w:sz w:val="18"/>
          <w:szCs w:val="18"/>
        </w:rPr>
        <w:tab/>
        <w:t>A complainant has access to a statement provided by the complainant to the school district in connection with a complaint or charge against an employee.</w:t>
      </w:r>
    </w:p>
    <w:p w14:paraId="21EB927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655DE8FE" w14:textId="77777777"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K</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When allegations of sexual or other types of harassment are made against an employee, the employee </w:t>
      </w:r>
      <w:del w:id="145" w:author="Author">
        <w:r w:rsidR="00CE20B4" w:rsidRPr="00566AFE" w:rsidDel="009D4E8A">
          <w:rPr>
            <w:rFonts w:ascii="Verdana" w:hAnsi="Verdana" w:cs="Times New Roman"/>
            <w:sz w:val="18"/>
            <w:szCs w:val="18"/>
          </w:rPr>
          <w:delText xml:space="preserve">shall </w:delText>
        </w:r>
      </w:del>
      <w:ins w:id="146" w:author="Author">
        <w:r w:rsidR="009D4E8A" w:rsidRPr="00566AFE">
          <w:rPr>
            <w:rFonts w:ascii="Verdana" w:hAnsi="Verdana" w:cs="Times New Roman"/>
            <w:sz w:val="18"/>
            <w:szCs w:val="18"/>
          </w:rPr>
          <w:t xml:space="preserve">does </w:t>
        </w:r>
      </w:ins>
      <w:r w:rsidR="00CE20B4" w:rsidRPr="00566AFE">
        <w:rPr>
          <w:rFonts w:ascii="Verdana" w:hAnsi="Verdana" w:cs="Times New Roman"/>
          <w:sz w:val="18"/>
          <w:szCs w:val="18"/>
        </w:rPr>
        <w:t xml:space="preserve">not have access to data that would identify the complainant or other witnesses if the </w:t>
      </w:r>
      <w:del w:id="147" w:author="Author">
        <w:r w:rsidR="00CE20B4" w:rsidRPr="00566AFE" w:rsidDel="009D4E8A">
          <w:rPr>
            <w:rFonts w:ascii="Verdana" w:hAnsi="Verdana" w:cs="Times New Roman"/>
            <w:sz w:val="18"/>
            <w:szCs w:val="18"/>
          </w:rPr>
          <w:delText>school district</w:delText>
        </w:r>
      </w:del>
      <w:ins w:id="148" w:author="Author">
        <w:r w:rsidR="009D4E8A" w:rsidRPr="00566AFE">
          <w:rPr>
            <w:rFonts w:ascii="Verdana" w:hAnsi="Verdana" w:cs="Times New Roman"/>
            <w:sz w:val="18"/>
            <w:szCs w:val="18"/>
          </w:rPr>
          <w:t>responsible authority</w:t>
        </w:r>
      </w:ins>
      <w:r w:rsidR="00CE20B4" w:rsidRPr="00566AFE">
        <w:rPr>
          <w:rFonts w:ascii="Verdana" w:hAnsi="Verdana" w:cs="Times New Roman"/>
          <w:sz w:val="18"/>
          <w:szCs w:val="18"/>
        </w:rPr>
        <w:t xml:space="preserve"> determines that the </w:t>
      </w:r>
      <w:r w:rsidR="00CE20B4" w:rsidRPr="00566AFE">
        <w:rPr>
          <w:rFonts w:ascii="Verdana" w:hAnsi="Verdana" w:cs="Times New Roman"/>
          <w:sz w:val="18"/>
          <w:szCs w:val="18"/>
        </w:rPr>
        <w:lastRenderedPageBreak/>
        <w:t>employee’s access to that data would:</w:t>
      </w:r>
    </w:p>
    <w:p w14:paraId="5EC04059"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717BA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1.</w:t>
      </w:r>
      <w:r w:rsidRPr="00566AFE">
        <w:rPr>
          <w:rFonts w:ascii="Verdana" w:hAnsi="Verdana" w:cs="Times New Roman"/>
          <w:sz w:val="18"/>
          <w:szCs w:val="18"/>
        </w:rPr>
        <w:tab/>
        <w:t>threaten the personal safety of the complainant or a witness; or</w:t>
      </w:r>
    </w:p>
    <w:p w14:paraId="6CA0E5D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9F64B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66AFE">
        <w:rPr>
          <w:rFonts w:ascii="Verdana" w:hAnsi="Verdana" w:cs="Times New Roman"/>
          <w:sz w:val="18"/>
          <w:szCs w:val="18"/>
        </w:rPr>
        <w:t>2.</w:t>
      </w:r>
      <w:r w:rsidRPr="00566AFE">
        <w:rPr>
          <w:rFonts w:ascii="Verdana" w:hAnsi="Verdana" w:cs="Times New Roman"/>
          <w:sz w:val="18"/>
          <w:szCs w:val="18"/>
        </w:rPr>
        <w:tab/>
        <w:t>subject the complainant or witness to harassment.</w:t>
      </w:r>
    </w:p>
    <w:p w14:paraId="44E6BBA2"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B90DE4"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66AFE">
        <w:rPr>
          <w:rFonts w:ascii="Verdana" w:hAnsi="Verdana" w:cs="Times New Roman"/>
          <w:sz w:val="18"/>
          <w:szCs w:val="18"/>
        </w:rPr>
        <w:t>If a disciplinary proceeding is initiated against the employee, data on the complainant or witness shall be available to the employee as may be necessary for the employee to prepare for the proceeding.</w:t>
      </w:r>
    </w:p>
    <w:p w14:paraId="7056CE1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2C9E78" w14:textId="1141A382" w:rsidR="00275E2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49" w:author="Author"/>
          <w:rFonts w:ascii="Verdana" w:hAnsi="Verdana" w:cs="Times New Roman"/>
          <w:sz w:val="18"/>
          <w:szCs w:val="18"/>
        </w:rPr>
      </w:pPr>
      <w:r w:rsidRPr="00566AFE">
        <w:rPr>
          <w:rFonts w:ascii="Verdana" w:hAnsi="Verdana" w:cs="Times New Roman"/>
          <w:sz w:val="18"/>
          <w:szCs w:val="18"/>
        </w:rPr>
        <w:t>L</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The school district </w:t>
      </w:r>
      <w:del w:id="150" w:author="Author">
        <w:r w:rsidR="00CE20B4" w:rsidRPr="00566AFE" w:rsidDel="009D4E8A">
          <w:rPr>
            <w:rFonts w:ascii="Verdana" w:hAnsi="Verdana" w:cs="Times New Roman"/>
            <w:sz w:val="18"/>
            <w:szCs w:val="18"/>
          </w:rPr>
          <w:delText xml:space="preserve">shall </w:delText>
        </w:r>
      </w:del>
      <w:ins w:id="151" w:author="Author">
        <w:r w:rsidR="009D4E8A" w:rsidRPr="00566AFE">
          <w:rPr>
            <w:rFonts w:ascii="Verdana" w:hAnsi="Verdana" w:cs="Times New Roman"/>
            <w:sz w:val="18"/>
            <w:szCs w:val="18"/>
          </w:rPr>
          <w:t xml:space="preserve">must </w:t>
        </w:r>
      </w:ins>
      <w:del w:id="152" w:author="Author">
        <w:r w:rsidR="00CE20B4" w:rsidRPr="00566AFE" w:rsidDel="009D4E8A">
          <w:rPr>
            <w:rFonts w:ascii="Verdana" w:hAnsi="Verdana" w:cs="Times New Roman"/>
            <w:sz w:val="18"/>
            <w:szCs w:val="18"/>
          </w:rPr>
          <w:delText xml:space="preserve">make any </w:delText>
        </w:r>
      </w:del>
      <w:r w:rsidR="00CE20B4" w:rsidRPr="00566AFE">
        <w:rPr>
          <w:rFonts w:ascii="Verdana" w:hAnsi="Verdana" w:cs="Times New Roman"/>
          <w:sz w:val="18"/>
          <w:szCs w:val="18"/>
        </w:rPr>
        <w:t xml:space="preserve">report to the </w:t>
      </w:r>
      <w:r w:rsidR="00F671F0" w:rsidRPr="00566AFE">
        <w:rPr>
          <w:rFonts w:ascii="Verdana" w:hAnsi="Verdana" w:cs="Times New Roman"/>
          <w:sz w:val="18"/>
          <w:szCs w:val="18"/>
        </w:rPr>
        <w:t xml:space="preserve">Minnesota Professional Educator Licensing and Standards Board </w:t>
      </w:r>
      <w:ins w:id="153" w:author="Author">
        <w:r w:rsidR="00445C35" w:rsidRPr="00566AFE">
          <w:rPr>
            <w:rFonts w:ascii="Verdana" w:hAnsi="Verdana" w:cs="Times New Roman"/>
            <w:sz w:val="18"/>
            <w:szCs w:val="18"/>
          </w:rPr>
          <w:t xml:space="preserve">(“PELSB”) </w:t>
        </w:r>
      </w:ins>
      <w:r w:rsidR="00CE20B4" w:rsidRPr="00566AFE">
        <w:rPr>
          <w:rFonts w:ascii="Verdana" w:hAnsi="Verdana" w:cs="Times New Roman"/>
          <w:sz w:val="18"/>
          <w:szCs w:val="18"/>
        </w:rPr>
        <w:t>or</w:t>
      </w:r>
      <w:del w:id="154" w:author="Author">
        <w:r w:rsidR="00CE20B4" w:rsidRPr="00566AFE" w:rsidDel="000C5902">
          <w:rPr>
            <w:rFonts w:ascii="Verdana" w:hAnsi="Verdana" w:cs="Times New Roman"/>
            <w:sz w:val="18"/>
            <w:szCs w:val="18"/>
          </w:rPr>
          <w:delText xml:space="preserve"> </w:delText>
        </w:r>
        <w:r w:rsidR="00CE20B4" w:rsidRPr="00566AFE" w:rsidDel="009D4E8A">
          <w:rPr>
            <w:rFonts w:ascii="Verdana" w:hAnsi="Verdana" w:cs="Times New Roman"/>
            <w:sz w:val="18"/>
            <w:szCs w:val="18"/>
          </w:rPr>
          <w:delText>the state board of education</w:delText>
        </w:r>
      </w:del>
      <w:ins w:id="155" w:author="Author">
        <w:r w:rsidR="009D4E8A" w:rsidRPr="00566AFE">
          <w:rPr>
            <w:rFonts w:ascii="Verdana" w:hAnsi="Verdana" w:cs="Times New Roman"/>
            <w:sz w:val="18"/>
            <w:szCs w:val="18"/>
          </w:rPr>
          <w:t xml:space="preserve"> the Board of School Administrators</w:t>
        </w:r>
        <w:r w:rsidR="00445C35" w:rsidRPr="00566AFE">
          <w:rPr>
            <w:rFonts w:ascii="Verdana" w:hAnsi="Verdana" w:cs="Times New Roman"/>
            <w:sz w:val="18"/>
            <w:szCs w:val="18"/>
          </w:rPr>
          <w:t xml:space="preserve"> (“BOSA”)</w:t>
        </w:r>
        <w:r w:rsidR="009D4E8A" w:rsidRPr="00566AFE">
          <w:rPr>
            <w:rFonts w:ascii="Verdana" w:hAnsi="Verdana" w:cs="Times New Roman"/>
            <w:sz w:val="18"/>
            <w:szCs w:val="18"/>
          </w:rPr>
          <w:t>, whichever has jurisdiction over the teacher’s or administrator’s license,</w:t>
        </w:r>
      </w:ins>
      <w:r w:rsidR="00CE20B4" w:rsidRPr="00566AFE">
        <w:rPr>
          <w:rFonts w:ascii="Verdana" w:hAnsi="Verdana" w:cs="Times New Roman"/>
          <w:sz w:val="18"/>
          <w:szCs w:val="18"/>
        </w:rPr>
        <w:t xml:space="preserve"> as required by Minn</w:t>
      </w:r>
      <w:ins w:id="156" w:author="Author">
        <w:r w:rsidR="00731BB0" w:rsidRPr="00566AFE">
          <w:rPr>
            <w:rFonts w:ascii="Verdana" w:hAnsi="Verdana" w:cs="Times New Roman"/>
            <w:sz w:val="18"/>
            <w:szCs w:val="18"/>
          </w:rPr>
          <w:t>esota</w:t>
        </w:r>
      </w:ins>
      <w:del w:id="157" w:author="Author">
        <w:r w:rsidR="00CE20B4" w:rsidRPr="00566AFE" w:rsidDel="00731BB0">
          <w:rPr>
            <w:rFonts w:ascii="Verdana" w:hAnsi="Verdana" w:cs="Times New Roman"/>
            <w:sz w:val="18"/>
            <w:szCs w:val="18"/>
          </w:rPr>
          <w:delText>.</w:delText>
        </w:r>
      </w:del>
      <w:r w:rsidR="00CE20B4" w:rsidRPr="00566AFE">
        <w:rPr>
          <w:rFonts w:ascii="Verdana" w:hAnsi="Verdana" w:cs="Times New Roman"/>
          <w:sz w:val="18"/>
          <w:szCs w:val="18"/>
        </w:rPr>
        <w:t xml:space="preserve"> Stat</w:t>
      </w:r>
      <w:ins w:id="158" w:author="Author">
        <w:r w:rsidR="00731BB0" w:rsidRPr="00566AFE">
          <w:rPr>
            <w:rFonts w:ascii="Verdana" w:hAnsi="Verdana" w:cs="Times New Roman"/>
            <w:sz w:val="18"/>
            <w:szCs w:val="18"/>
          </w:rPr>
          <w:t>utes</w:t>
        </w:r>
        <w:del w:id="159" w:author="Author">
          <w:r w:rsidR="00731BB0" w:rsidRPr="00566AFE" w:rsidDel="00566AFE">
            <w:rPr>
              <w:rFonts w:ascii="Verdana" w:hAnsi="Verdana" w:cs="Times New Roman"/>
              <w:sz w:val="18"/>
              <w:szCs w:val="18"/>
            </w:rPr>
            <w:delText>,</w:delText>
          </w:r>
        </w:del>
        <w:r w:rsidR="00731BB0" w:rsidRPr="00566AFE">
          <w:rPr>
            <w:rFonts w:ascii="Verdana" w:hAnsi="Verdana" w:cs="Times New Roman"/>
            <w:sz w:val="18"/>
            <w:szCs w:val="18"/>
          </w:rPr>
          <w:t xml:space="preserve"> section </w:t>
        </w:r>
      </w:ins>
      <w:del w:id="160" w:author="Author">
        <w:r w:rsidR="00CE20B4" w:rsidRPr="00566AFE" w:rsidDel="00731BB0">
          <w:rPr>
            <w:rFonts w:ascii="Verdana" w:hAnsi="Verdana" w:cs="Times New Roman"/>
            <w:sz w:val="18"/>
            <w:szCs w:val="18"/>
          </w:rPr>
          <w:delText xml:space="preserve">. § </w:delText>
        </w:r>
      </w:del>
      <w:r w:rsidR="00CE20B4" w:rsidRPr="00566AFE">
        <w:rPr>
          <w:rFonts w:ascii="Verdana" w:hAnsi="Verdana" w:cs="Times New Roman"/>
          <w:sz w:val="18"/>
          <w:szCs w:val="18"/>
        </w:rPr>
        <w:t xml:space="preserve">122A.20, </w:t>
      </w:r>
      <w:del w:id="161" w:author="Author">
        <w:r w:rsidR="00CE20B4" w:rsidRPr="00566AFE" w:rsidDel="00731BB0">
          <w:rPr>
            <w:rFonts w:ascii="Verdana" w:hAnsi="Verdana" w:cs="Times New Roman"/>
            <w:sz w:val="18"/>
            <w:szCs w:val="18"/>
          </w:rPr>
          <w:delText>S</w:delText>
        </w:r>
      </w:del>
      <w:ins w:id="162" w:author="Author">
        <w:r w:rsidR="00731BB0" w:rsidRPr="00566AFE">
          <w:rPr>
            <w:rFonts w:ascii="Verdana" w:hAnsi="Verdana" w:cs="Times New Roman"/>
            <w:sz w:val="18"/>
            <w:szCs w:val="18"/>
          </w:rPr>
          <w:t>s</w:t>
        </w:r>
      </w:ins>
      <w:r w:rsidR="00CE20B4" w:rsidRPr="00566AFE">
        <w:rPr>
          <w:rFonts w:ascii="Verdana" w:hAnsi="Verdana" w:cs="Times New Roman"/>
          <w:sz w:val="18"/>
          <w:szCs w:val="18"/>
        </w:rPr>
        <w:t>ubd</w:t>
      </w:r>
      <w:ins w:id="163" w:author="Author">
        <w:r w:rsidR="00731BB0" w:rsidRPr="00566AFE">
          <w:rPr>
            <w:rFonts w:ascii="Verdana" w:hAnsi="Verdana" w:cs="Times New Roman"/>
            <w:sz w:val="18"/>
            <w:szCs w:val="18"/>
          </w:rPr>
          <w:t>ivi</w:t>
        </w:r>
        <w:r w:rsidR="009D1A29" w:rsidRPr="00566AFE">
          <w:rPr>
            <w:rFonts w:ascii="Verdana" w:hAnsi="Verdana" w:cs="Times New Roman"/>
            <w:sz w:val="18"/>
            <w:szCs w:val="18"/>
          </w:rPr>
          <w:t>si</w:t>
        </w:r>
        <w:r w:rsidR="00731BB0" w:rsidRPr="00566AFE">
          <w:rPr>
            <w:rFonts w:ascii="Verdana" w:hAnsi="Verdana" w:cs="Times New Roman"/>
            <w:sz w:val="18"/>
            <w:szCs w:val="18"/>
          </w:rPr>
          <w:t>on</w:t>
        </w:r>
      </w:ins>
      <w:r w:rsidR="00CE20B4" w:rsidRPr="00566AFE">
        <w:rPr>
          <w:rFonts w:ascii="Verdana" w:hAnsi="Verdana" w:cs="Times New Roman"/>
          <w:sz w:val="18"/>
          <w:szCs w:val="18"/>
        </w:rPr>
        <w:t>. 2, and shall, upon written request from the licensing board having jurisdiction over</w:t>
      </w:r>
      <w:ins w:id="164" w:author="Author">
        <w:r w:rsidR="00566AFE">
          <w:rPr>
            <w:rFonts w:ascii="Verdana" w:hAnsi="Verdana" w:cs="Times New Roman"/>
            <w:sz w:val="18"/>
            <w:szCs w:val="18"/>
          </w:rPr>
          <w:t xml:space="preserve"> the</w:t>
        </w:r>
      </w:ins>
      <w:r w:rsidR="00CE20B4" w:rsidRPr="00566AFE">
        <w:rPr>
          <w:rFonts w:ascii="Verdana" w:hAnsi="Verdana" w:cs="Times New Roman"/>
          <w:sz w:val="18"/>
          <w:szCs w:val="18"/>
        </w:rPr>
        <w:t xml:space="preserve"> </w:t>
      </w:r>
      <w:del w:id="165" w:author="Author">
        <w:r w:rsidR="00CE20B4" w:rsidRPr="00566AFE" w:rsidDel="00731BB0">
          <w:rPr>
            <w:rFonts w:ascii="Verdana" w:hAnsi="Verdana" w:cs="Times New Roman"/>
            <w:sz w:val="18"/>
            <w:szCs w:val="18"/>
          </w:rPr>
          <w:delText>a teacher’s</w:delText>
        </w:r>
      </w:del>
      <w:r w:rsidR="00CE20B4" w:rsidRPr="00566AFE">
        <w:rPr>
          <w:rFonts w:ascii="Verdana" w:hAnsi="Verdana" w:cs="Times New Roman"/>
          <w:sz w:val="18"/>
          <w:szCs w:val="18"/>
        </w:rPr>
        <w:t xml:space="preserve"> license, provide the licensing board with information about the teacher </w:t>
      </w:r>
      <w:ins w:id="166" w:author="Author">
        <w:r w:rsidR="009D4E8A" w:rsidRPr="00566AFE">
          <w:rPr>
            <w:rFonts w:ascii="Verdana" w:hAnsi="Verdana" w:cs="Times New Roman"/>
            <w:sz w:val="18"/>
            <w:szCs w:val="18"/>
          </w:rPr>
          <w:t xml:space="preserve">or administrator </w:t>
        </w:r>
      </w:ins>
      <w:r w:rsidR="00CE20B4" w:rsidRPr="00566AFE">
        <w:rPr>
          <w:rFonts w:ascii="Verdana" w:hAnsi="Verdana" w:cs="Times New Roman"/>
          <w:sz w:val="18"/>
          <w:szCs w:val="18"/>
        </w:rPr>
        <w:t>from the school district’s files, any termination or disciplinary proceeding, and settlement or compromise, or any investigative file in accordance with Minn</w:t>
      </w:r>
      <w:ins w:id="167" w:author="Author">
        <w:r w:rsidR="00731BB0" w:rsidRPr="00566AFE">
          <w:rPr>
            <w:rFonts w:ascii="Verdana" w:hAnsi="Verdana" w:cs="Times New Roman"/>
            <w:sz w:val="18"/>
            <w:szCs w:val="18"/>
          </w:rPr>
          <w:t>esota</w:t>
        </w:r>
      </w:ins>
      <w:del w:id="168" w:author="Author">
        <w:r w:rsidR="00CE20B4" w:rsidRPr="00566AFE" w:rsidDel="00731BB0">
          <w:rPr>
            <w:rFonts w:ascii="Verdana" w:hAnsi="Verdana" w:cs="Times New Roman"/>
            <w:sz w:val="18"/>
            <w:szCs w:val="18"/>
          </w:rPr>
          <w:delText>.</w:delText>
        </w:r>
      </w:del>
      <w:r w:rsidR="00CE20B4" w:rsidRPr="00566AFE">
        <w:rPr>
          <w:rFonts w:ascii="Verdana" w:hAnsi="Verdana" w:cs="Times New Roman"/>
          <w:sz w:val="18"/>
          <w:szCs w:val="18"/>
        </w:rPr>
        <w:t xml:space="preserve"> Stat</w:t>
      </w:r>
      <w:del w:id="169" w:author="Author">
        <w:r w:rsidR="00CE20B4" w:rsidRPr="00566AFE" w:rsidDel="00731BB0">
          <w:rPr>
            <w:rFonts w:ascii="Verdana" w:hAnsi="Verdana" w:cs="Times New Roman"/>
            <w:sz w:val="18"/>
            <w:szCs w:val="18"/>
          </w:rPr>
          <w:delText>.</w:delText>
        </w:r>
      </w:del>
      <w:ins w:id="170" w:author="Author">
        <w:r w:rsidR="00731BB0" w:rsidRPr="00566AFE">
          <w:rPr>
            <w:rFonts w:ascii="Verdana" w:hAnsi="Verdana" w:cs="Times New Roman"/>
            <w:sz w:val="18"/>
            <w:szCs w:val="18"/>
          </w:rPr>
          <w:t>utes</w:t>
        </w:r>
        <w:del w:id="171" w:author="Author">
          <w:r w:rsidR="00731BB0" w:rsidRPr="00566AFE" w:rsidDel="00566AFE">
            <w:rPr>
              <w:rFonts w:ascii="Verdana" w:hAnsi="Verdana" w:cs="Times New Roman"/>
              <w:sz w:val="18"/>
              <w:szCs w:val="18"/>
            </w:rPr>
            <w:delText>,</w:delText>
          </w:r>
        </w:del>
        <w:r w:rsidR="00731BB0" w:rsidRPr="00566AFE">
          <w:rPr>
            <w:rFonts w:ascii="Verdana" w:hAnsi="Verdana" w:cs="Times New Roman"/>
            <w:sz w:val="18"/>
            <w:szCs w:val="18"/>
          </w:rPr>
          <w:t xml:space="preserve"> section </w:t>
        </w:r>
      </w:ins>
      <w:del w:id="172" w:author="Author">
        <w:r w:rsidR="00CE20B4" w:rsidRPr="00566AFE" w:rsidDel="00731BB0">
          <w:rPr>
            <w:rFonts w:ascii="Verdana" w:hAnsi="Verdana" w:cs="Times New Roman"/>
            <w:sz w:val="18"/>
            <w:szCs w:val="18"/>
          </w:rPr>
          <w:delText xml:space="preserve"> §</w:delText>
        </w:r>
        <w:r w:rsidR="00CE20B4" w:rsidRPr="00566AFE" w:rsidDel="00566AFE">
          <w:rPr>
            <w:rFonts w:ascii="Verdana" w:hAnsi="Verdana" w:cs="Times New Roman"/>
            <w:sz w:val="18"/>
            <w:szCs w:val="18"/>
          </w:rPr>
          <w:delText xml:space="preserve"> </w:delText>
        </w:r>
      </w:del>
      <w:r w:rsidR="00CE20B4" w:rsidRPr="00566AFE">
        <w:rPr>
          <w:rFonts w:ascii="Verdana" w:hAnsi="Verdana" w:cs="Times New Roman"/>
          <w:sz w:val="18"/>
          <w:szCs w:val="18"/>
        </w:rPr>
        <w:t xml:space="preserve">122A.20, </w:t>
      </w:r>
      <w:del w:id="173" w:author="Author">
        <w:r w:rsidR="00CE20B4" w:rsidRPr="00566AFE" w:rsidDel="00731BB0">
          <w:rPr>
            <w:rFonts w:ascii="Verdana" w:hAnsi="Verdana" w:cs="Times New Roman"/>
            <w:sz w:val="18"/>
            <w:szCs w:val="18"/>
          </w:rPr>
          <w:delText>S</w:delText>
        </w:r>
      </w:del>
      <w:ins w:id="174" w:author="Author">
        <w:r w:rsidR="00731BB0" w:rsidRPr="00566AFE">
          <w:rPr>
            <w:rFonts w:ascii="Verdana" w:hAnsi="Verdana" w:cs="Times New Roman"/>
            <w:sz w:val="18"/>
            <w:szCs w:val="18"/>
          </w:rPr>
          <w:t>s</w:t>
        </w:r>
      </w:ins>
      <w:r w:rsidR="00CE20B4" w:rsidRPr="00566AFE">
        <w:rPr>
          <w:rFonts w:ascii="Verdana" w:hAnsi="Verdana" w:cs="Times New Roman"/>
          <w:sz w:val="18"/>
          <w:szCs w:val="18"/>
        </w:rPr>
        <w:t>ubd</w:t>
      </w:r>
      <w:ins w:id="175" w:author="Author">
        <w:r w:rsidR="00731BB0" w:rsidRPr="00566AFE">
          <w:rPr>
            <w:rFonts w:ascii="Verdana" w:hAnsi="Verdana" w:cs="Times New Roman"/>
            <w:sz w:val="18"/>
            <w:szCs w:val="18"/>
          </w:rPr>
          <w:t>ivi</w:t>
        </w:r>
        <w:r w:rsidR="009D1A29" w:rsidRPr="00566AFE">
          <w:rPr>
            <w:rFonts w:ascii="Verdana" w:hAnsi="Verdana" w:cs="Times New Roman"/>
            <w:sz w:val="18"/>
            <w:szCs w:val="18"/>
          </w:rPr>
          <w:t>si</w:t>
        </w:r>
        <w:r w:rsidR="00731BB0" w:rsidRPr="00566AFE">
          <w:rPr>
            <w:rFonts w:ascii="Verdana" w:hAnsi="Verdana" w:cs="Times New Roman"/>
            <w:sz w:val="18"/>
            <w:szCs w:val="18"/>
          </w:rPr>
          <w:t>on</w:t>
        </w:r>
      </w:ins>
      <w:del w:id="176" w:author="Author">
        <w:r w:rsidR="00CE20B4" w:rsidRPr="00566AFE" w:rsidDel="00731BB0">
          <w:rPr>
            <w:rFonts w:ascii="Verdana" w:hAnsi="Verdana" w:cs="Times New Roman"/>
            <w:sz w:val="18"/>
            <w:szCs w:val="18"/>
          </w:rPr>
          <w:delText>.</w:delText>
        </w:r>
      </w:del>
      <w:r w:rsidR="00CE20B4" w:rsidRPr="00566AFE">
        <w:rPr>
          <w:rFonts w:ascii="Verdana" w:hAnsi="Verdana" w:cs="Times New Roman"/>
          <w:sz w:val="18"/>
          <w:szCs w:val="18"/>
        </w:rPr>
        <w:t xml:space="preserve"> 2.</w:t>
      </w:r>
      <w:ins w:id="177" w:author="Author">
        <w:r w:rsidR="00A13504" w:rsidRPr="00566AFE">
          <w:rPr>
            <w:rFonts w:ascii="Verdana" w:hAnsi="Verdana" w:cs="Times New Roman"/>
            <w:sz w:val="18"/>
            <w:szCs w:val="18"/>
          </w:rPr>
          <w:t xml:space="preserve">  </w:t>
        </w:r>
      </w:ins>
    </w:p>
    <w:p w14:paraId="43C84D44" w14:textId="77777777" w:rsidR="00275E24" w:rsidRPr="00566AFE" w:rsidRDefault="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78" w:author="Author"/>
          <w:rFonts w:ascii="Verdana" w:hAnsi="Verdana" w:cs="Times New Roman"/>
          <w:sz w:val="18"/>
          <w:szCs w:val="18"/>
        </w:rPr>
      </w:pPr>
    </w:p>
    <w:p w14:paraId="76490437" w14:textId="77777777" w:rsidR="00CE20B4" w:rsidRPr="00566AFE" w:rsidRDefault="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179" w:author="Author">
        <w:r w:rsidRPr="00566AFE">
          <w:rPr>
            <w:rFonts w:ascii="Verdana" w:hAnsi="Verdana" w:cs="Times New Roman"/>
            <w:sz w:val="18"/>
            <w:szCs w:val="18"/>
          </w:rPr>
          <w:tab/>
        </w:r>
        <w:r w:rsidR="00A13504" w:rsidRPr="00566AFE">
          <w:rPr>
            <w:rFonts w:ascii="Verdana" w:hAnsi="Verdana" w:cs="Times New Roman"/>
            <w:b/>
            <w:bCs/>
            <w:i/>
            <w:iCs/>
            <w:sz w:val="18"/>
            <w:szCs w:val="18"/>
          </w:rPr>
          <w:t>[Note: The obligation to make a report set forth in this section applies equally to charter school boards and their executive directors and charter school authorizers.]</w:t>
        </w:r>
      </w:ins>
    </w:p>
    <w:p w14:paraId="6A339C00"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F4AD1A" w14:textId="52217BB2"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M</w:t>
      </w:r>
      <w:r w:rsidR="00CE20B4" w:rsidRPr="00566AFE">
        <w:rPr>
          <w:rFonts w:ascii="Verdana" w:hAnsi="Verdana" w:cs="Times New Roman"/>
          <w:sz w:val="18"/>
          <w:szCs w:val="18"/>
        </w:rPr>
        <w:t>.</w:t>
      </w:r>
      <w:r w:rsidR="00CE20B4" w:rsidRPr="00566AFE">
        <w:rPr>
          <w:rFonts w:ascii="Verdana" w:hAnsi="Verdana" w:cs="Times New Roman"/>
          <w:sz w:val="18"/>
          <w:szCs w:val="18"/>
        </w:rPr>
        <w:tab/>
        <w:t xml:space="preserve">Private personnel data shall be disclosed to the </w:t>
      </w:r>
      <w:del w:id="180" w:author="Author">
        <w:r w:rsidR="00CE20B4" w:rsidRPr="00566AFE" w:rsidDel="009D4E8A">
          <w:rPr>
            <w:rFonts w:ascii="Verdana" w:hAnsi="Verdana" w:cs="Times New Roman"/>
            <w:sz w:val="18"/>
            <w:szCs w:val="18"/>
          </w:rPr>
          <w:delText>d</w:delText>
        </w:r>
      </w:del>
      <w:ins w:id="181" w:author="Author">
        <w:r w:rsidR="009D4E8A" w:rsidRPr="00566AFE">
          <w:rPr>
            <w:rFonts w:ascii="Verdana" w:hAnsi="Verdana" w:cs="Times New Roman"/>
            <w:sz w:val="18"/>
            <w:szCs w:val="18"/>
          </w:rPr>
          <w:t>D</w:t>
        </w:r>
      </w:ins>
      <w:r w:rsidR="00CE20B4" w:rsidRPr="00566AFE">
        <w:rPr>
          <w:rFonts w:ascii="Verdana" w:hAnsi="Verdana" w:cs="Times New Roman"/>
          <w:sz w:val="18"/>
          <w:szCs w:val="18"/>
        </w:rPr>
        <w:t xml:space="preserve">epartment of </w:t>
      </w:r>
      <w:ins w:id="182" w:author="Author">
        <w:r w:rsidR="009D4E8A" w:rsidRPr="00566AFE">
          <w:rPr>
            <w:rFonts w:ascii="Verdana" w:hAnsi="Verdana" w:cs="Times New Roman"/>
            <w:sz w:val="18"/>
            <w:szCs w:val="18"/>
          </w:rPr>
          <w:t xml:space="preserve">Employment and </w:t>
        </w:r>
      </w:ins>
      <w:del w:id="183" w:author="Author">
        <w:r w:rsidR="00CE20B4" w:rsidRPr="00566AFE" w:rsidDel="009D4E8A">
          <w:rPr>
            <w:rFonts w:ascii="Verdana" w:hAnsi="Verdana" w:cs="Times New Roman"/>
            <w:sz w:val="18"/>
            <w:szCs w:val="18"/>
          </w:rPr>
          <w:delText>e</w:delText>
        </w:r>
      </w:del>
      <w:ins w:id="184" w:author="Author">
        <w:r w:rsidR="009D4E8A" w:rsidRPr="00566AFE">
          <w:rPr>
            <w:rFonts w:ascii="Verdana" w:hAnsi="Verdana" w:cs="Times New Roman"/>
            <w:sz w:val="18"/>
            <w:szCs w:val="18"/>
          </w:rPr>
          <w:t>E</w:t>
        </w:r>
      </w:ins>
      <w:r w:rsidR="00CE20B4" w:rsidRPr="00566AFE">
        <w:rPr>
          <w:rFonts w:ascii="Verdana" w:hAnsi="Verdana" w:cs="Times New Roman"/>
          <w:sz w:val="18"/>
          <w:szCs w:val="18"/>
        </w:rPr>
        <w:t xml:space="preserve">conomic </w:t>
      </w:r>
      <w:del w:id="185" w:author="Author">
        <w:r w:rsidR="00CE20B4" w:rsidRPr="00566AFE" w:rsidDel="009D4E8A">
          <w:rPr>
            <w:rFonts w:ascii="Verdana" w:hAnsi="Verdana" w:cs="Times New Roman"/>
            <w:sz w:val="18"/>
            <w:szCs w:val="18"/>
          </w:rPr>
          <w:delText xml:space="preserve">security </w:delText>
        </w:r>
      </w:del>
      <w:ins w:id="186" w:author="Author">
        <w:r w:rsidR="009D4E8A" w:rsidRPr="00566AFE">
          <w:rPr>
            <w:rFonts w:ascii="Verdana" w:hAnsi="Verdana" w:cs="Times New Roman"/>
            <w:sz w:val="18"/>
            <w:szCs w:val="18"/>
          </w:rPr>
          <w:t xml:space="preserve">Development </w:t>
        </w:r>
      </w:ins>
      <w:r w:rsidR="00CE20B4" w:rsidRPr="00566AFE">
        <w:rPr>
          <w:rFonts w:ascii="Verdana" w:hAnsi="Verdana" w:cs="Times New Roman"/>
          <w:sz w:val="18"/>
          <w:szCs w:val="18"/>
        </w:rPr>
        <w:t>for the purpose of administration of the unemployment insurance program under Minn</w:t>
      </w:r>
      <w:ins w:id="187" w:author="Author">
        <w:r w:rsidR="003A628C" w:rsidRPr="00566AFE">
          <w:rPr>
            <w:rFonts w:ascii="Verdana" w:hAnsi="Verdana" w:cs="Times New Roman"/>
            <w:sz w:val="18"/>
            <w:szCs w:val="18"/>
          </w:rPr>
          <w:t>esota</w:t>
        </w:r>
      </w:ins>
      <w:del w:id="188" w:author="Author">
        <w:r w:rsidR="00CE20B4" w:rsidRPr="00566AFE" w:rsidDel="003A628C">
          <w:rPr>
            <w:rFonts w:ascii="Verdana" w:hAnsi="Verdana" w:cs="Times New Roman"/>
            <w:sz w:val="18"/>
            <w:szCs w:val="18"/>
          </w:rPr>
          <w:delText>.</w:delText>
        </w:r>
      </w:del>
      <w:r w:rsidR="00CE20B4" w:rsidRPr="00566AFE">
        <w:rPr>
          <w:rFonts w:ascii="Verdana" w:hAnsi="Verdana" w:cs="Times New Roman"/>
          <w:sz w:val="18"/>
          <w:szCs w:val="18"/>
        </w:rPr>
        <w:t xml:space="preserve"> Stat</w:t>
      </w:r>
      <w:ins w:id="189" w:author="Author">
        <w:r w:rsidR="003A628C" w:rsidRPr="00566AFE">
          <w:rPr>
            <w:rFonts w:ascii="Verdana" w:hAnsi="Verdana" w:cs="Times New Roman"/>
            <w:sz w:val="18"/>
            <w:szCs w:val="18"/>
          </w:rPr>
          <w:t>utes</w:t>
        </w:r>
      </w:ins>
      <w:del w:id="190" w:author="Author">
        <w:r w:rsidR="00CE20B4" w:rsidRPr="00566AFE" w:rsidDel="00566AFE">
          <w:rPr>
            <w:rFonts w:ascii="Verdana" w:hAnsi="Verdana" w:cs="Times New Roman"/>
            <w:sz w:val="18"/>
            <w:szCs w:val="18"/>
          </w:rPr>
          <w:delText>.</w:delText>
        </w:r>
      </w:del>
      <w:r w:rsidR="00CE20B4" w:rsidRPr="00566AFE">
        <w:rPr>
          <w:rFonts w:ascii="Verdana" w:hAnsi="Verdana" w:cs="Times New Roman"/>
          <w:sz w:val="18"/>
          <w:szCs w:val="18"/>
        </w:rPr>
        <w:t xml:space="preserve"> </w:t>
      </w:r>
      <w:ins w:id="191" w:author="Author">
        <w:r w:rsidR="00566AFE">
          <w:rPr>
            <w:rFonts w:ascii="Verdana" w:hAnsi="Verdana" w:cs="Times New Roman"/>
            <w:sz w:val="18"/>
            <w:szCs w:val="18"/>
          </w:rPr>
          <w:t>chapter</w:t>
        </w:r>
      </w:ins>
      <w:del w:id="192" w:author="Author">
        <w:r w:rsidR="00CE20B4" w:rsidRPr="00566AFE" w:rsidDel="00566AFE">
          <w:rPr>
            <w:rFonts w:ascii="Verdana" w:hAnsi="Verdana" w:cs="Times New Roman"/>
            <w:sz w:val="18"/>
            <w:szCs w:val="18"/>
          </w:rPr>
          <w:delText>Ch.</w:delText>
        </w:r>
      </w:del>
      <w:r w:rsidR="00CE20B4" w:rsidRPr="00566AFE">
        <w:rPr>
          <w:rFonts w:ascii="Verdana" w:hAnsi="Verdana" w:cs="Times New Roman"/>
          <w:sz w:val="18"/>
          <w:szCs w:val="18"/>
        </w:rPr>
        <w:t xml:space="preserve"> 268.</w:t>
      </w:r>
    </w:p>
    <w:p w14:paraId="3DA1970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2B1C63" w14:textId="5DC2EEE9"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N</w:t>
      </w:r>
      <w:r w:rsidR="00CE20B4" w:rsidRPr="00566AFE">
        <w:rPr>
          <w:rFonts w:ascii="Verdana" w:hAnsi="Verdana" w:cs="Times New Roman"/>
          <w:sz w:val="18"/>
          <w:szCs w:val="18"/>
        </w:rPr>
        <w:t>.</w:t>
      </w:r>
      <w:r w:rsidR="00CE20B4" w:rsidRPr="00566AFE">
        <w:rPr>
          <w:rFonts w:ascii="Verdana" w:hAnsi="Verdana" w:cs="Times New Roman"/>
          <w:sz w:val="18"/>
          <w:szCs w:val="18"/>
        </w:rPr>
        <w:tab/>
        <w:t>When a report of alleged maltreatment of a student in a</w:t>
      </w:r>
      <w:ins w:id="193" w:author="Author">
        <w:r w:rsidR="007B2D73" w:rsidRPr="00566AFE">
          <w:rPr>
            <w:rFonts w:ascii="Verdana" w:hAnsi="Verdana" w:cs="Times New Roman"/>
            <w:sz w:val="18"/>
            <w:szCs w:val="18"/>
          </w:rPr>
          <w:t>n elementary, middle school, high</w:t>
        </w:r>
      </w:ins>
      <w:r w:rsidR="00CE20B4" w:rsidRPr="00566AFE">
        <w:rPr>
          <w:rFonts w:ascii="Verdana" w:hAnsi="Verdana" w:cs="Times New Roman"/>
          <w:sz w:val="18"/>
          <w:szCs w:val="18"/>
        </w:rPr>
        <w:t xml:space="preserve"> school</w:t>
      </w:r>
      <w:ins w:id="194" w:author="Author">
        <w:r w:rsidR="009D4E8A" w:rsidRPr="00566AFE">
          <w:rPr>
            <w:rFonts w:ascii="Verdana" w:hAnsi="Verdana" w:cs="Times New Roman"/>
            <w:sz w:val="18"/>
            <w:szCs w:val="18"/>
          </w:rPr>
          <w:t xml:space="preserve"> </w:t>
        </w:r>
        <w:r w:rsidR="007B2D73" w:rsidRPr="00566AFE">
          <w:rPr>
            <w:rFonts w:ascii="Verdana" w:hAnsi="Verdana" w:cs="Times New Roman"/>
            <w:sz w:val="18"/>
            <w:szCs w:val="18"/>
          </w:rPr>
          <w:t>or charter school</w:t>
        </w:r>
        <w:del w:id="195" w:author="Author">
          <w:r w:rsidR="009D4E8A" w:rsidRPr="00566AFE" w:rsidDel="007B2D73">
            <w:rPr>
              <w:rFonts w:ascii="Verdana" w:hAnsi="Verdana" w:cs="Times New Roman"/>
              <w:sz w:val="18"/>
              <w:szCs w:val="18"/>
            </w:rPr>
            <w:delText xml:space="preserve">facility, as defined under Minn. Stat. </w:delText>
          </w:r>
          <w:r w:rsidR="0008626E" w:rsidRPr="00566AFE" w:rsidDel="007B2D73">
            <w:rPr>
              <w:rFonts w:ascii="Verdana" w:hAnsi="Verdana" w:cs="Times New Roman"/>
              <w:sz w:val="18"/>
              <w:szCs w:val="18"/>
            </w:rPr>
            <w:delText>section 260E.03,</w:delText>
          </w:r>
        </w:del>
      </w:ins>
      <w:r w:rsidR="00CE20B4" w:rsidRPr="00566AFE">
        <w:rPr>
          <w:rFonts w:ascii="Verdana" w:hAnsi="Verdana" w:cs="Times New Roman"/>
          <w:sz w:val="18"/>
          <w:szCs w:val="18"/>
        </w:rPr>
        <w:t xml:space="preserve"> is made to the Commissioner of </w:t>
      </w:r>
      <w:ins w:id="196" w:author="Author">
        <w:r w:rsidR="0008626E" w:rsidRPr="00566AFE">
          <w:rPr>
            <w:rFonts w:ascii="Verdana" w:hAnsi="Verdana" w:cs="Times New Roman"/>
            <w:sz w:val="18"/>
            <w:szCs w:val="18"/>
          </w:rPr>
          <w:t xml:space="preserve">the Minnesota Department of </w:t>
        </w:r>
      </w:ins>
      <w:r w:rsidR="00CE20B4" w:rsidRPr="00566AFE">
        <w:rPr>
          <w:rFonts w:ascii="Verdana" w:hAnsi="Verdana" w:cs="Times New Roman"/>
          <w:sz w:val="18"/>
          <w:szCs w:val="18"/>
        </w:rPr>
        <w:t>Education</w:t>
      </w:r>
      <w:ins w:id="197" w:author="Author">
        <w:r w:rsidR="0008626E" w:rsidRPr="00566AFE">
          <w:rPr>
            <w:rFonts w:ascii="Verdana" w:hAnsi="Verdana" w:cs="Times New Roman"/>
            <w:sz w:val="18"/>
            <w:szCs w:val="18"/>
          </w:rPr>
          <w:t xml:space="preserve"> </w:t>
        </w:r>
        <w:r w:rsidR="007B2D73" w:rsidRPr="00566AFE">
          <w:rPr>
            <w:rFonts w:ascii="Verdana" w:hAnsi="Verdana" w:cs="Times New Roman"/>
            <w:sz w:val="18"/>
            <w:szCs w:val="18"/>
          </w:rPr>
          <w:t>(“MDE”)</w:t>
        </w:r>
        <w:r w:rsidR="000C5902" w:rsidRPr="00566AFE">
          <w:rPr>
            <w:rFonts w:ascii="Verdana" w:hAnsi="Verdana" w:cs="Times New Roman"/>
            <w:sz w:val="18"/>
            <w:szCs w:val="18"/>
          </w:rPr>
          <w:t xml:space="preserve"> </w:t>
        </w:r>
        <w:r w:rsidR="0008626E" w:rsidRPr="00566AFE">
          <w:rPr>
            <w:rFonts w:ascii="Verdana" w:hAnsi="Verdana" w:cs="Times New Roman"/>
            <w:sz w:val="18"/>
            <w:szCs w:val="18"/>
          </w:rPr>
          <w:t xml:space="preserve">under </w:t>
        </w:r>
        <w:r w:rsidR="007B2D73" w:rsidRPr="00566AFE">
          <w:rPr>
            <w:rFonts w:ascii="Verdana" w:hAnsi="Verdana" w:cs="Times New Roman"/>
            <w:sz w:val="18"/>
            <w:szCs w:val="18"/>
          </w:rPr>
          <w:t xml:space="preserve">Minnesota Statutes </w:t>
        </w:r>
        <w:r w:rsidR="00566AFE">
          <w:rPr>
            <w:rFonts w:ascii="Verdana" w:hAnsi="Verdana" w:cs="Times New Roman"/>
            <w:sz w:val="18"/>
            <w:szCs w:val="18"/>
          </w:rPr>
          <w:t>c</w:t>
        </w:r>
        <w:r w:rsidR="0008626E" w:rsidRPr="00566AFE">
          <w:rPr>
            <w:rFonts w:ascii="Verdana" w:hAnsi="Verdana" w:cs="Times New Roman"/>
            <w:sz w:val="18"/>
            <w:szCs w:val="18"/>
          </w:rPr>
          <w:t>hapter 260E</w:t>
        </w:r>
      </w:ins>
      <w:r w:rsidR="00CE20B4" w:rsidRPr="00566AFE">
        <w:rPr>
          <w:rFonts w:ascii="Verdana" w:hAnsi="Verdana" w:cs="Times New Roman"/>
          <w:sz w:val="18"/>
          <w:szCs w:val="18"/>
        </w:rPr>
        <w:t>, data that are relevant and collected by the school</w:t>
      </w:r>
      <w:ins w:id="198" w:author="Author">
        <w:r w:rsidR="0008626E" w:rsidRPr="00566AFE">
          <w:rPr>
            <w:rFonts w:ascii="Verdana" w:hAnsi="Verdana" w:cs="Times New Roman"/>
            <w:sz w:val="18"/>
            <w:szCs w:val="18"/>
          </w:rPr>
          <w:t xml:space="preserve"> facility</w:t>
        </w:r>
      </w:ins>
      <w:r w:rsidR="00CE20B4" w:rsidRPr="00566AFE">
        <w:rPr>
          <w:rFonts w:ascii="Verdana" w:hAnsi="Verdana" w:cs="Times New Roman"/>
          <w:sz w:val="18"/>
          <w:szCs w:val="18"/>
        </w:rPr>
        <w:t xml:space="preserve"> about the person alleged to have committed maltreatment must be provided to the Commissioner on request for purposes of an assessment or investigation of the maltreatment report.</w:t>
      </w:r>
      <w:r w:rsidR="00405287" w:rsidRPr="00566AFE">
        <w:rPr>
          <w:rFonts w:ascii="Verdana" w:hAnsi="Verdana" w:cs="Times New Roman"/>
          <w:sz w:val="18"/>
          <w:szCs w:val="18"/>
        </w:rPr>
        <w:t xml:space="preserve">  </w:t>
      </w:r>
      <w:r w:rsidR="00405287" w:rsidRPr="00566AFE">
        <w:rPr>
          <w:rFonts w:ascii="Verdana" w:hAnsi="Verdana" w:cs="Times New Roman"/>
          <w:color w:val="000000" w:themeColor="text1"/>
          <w:sz w:val="18"/>
          <w:szCs w:val="18"/>
          <w:lang w:val="en-CA"/>
        </w:rPr>
        <w:fldChar w:fldCharType="begin"/>
      </w:r>
      <w:r w:rsidR="00405287" w:rsidRPr="00566AFE">
        <w:rPr>
          <w:rFonts w:ascii="Verdana" w:hAnsi="Verdana" w:cs="Times New Roman"/>
          <w:color w:val="000000" w:themeColor="text1"/>
          <w:sz w:val="18"/>
          <w:szCs w:val="18"/>
          <w:lang w:val="en-CA"/>
        </w:rPr>
        <w:instrText xml:space="preserve"> SEQ CHAPTER \h \r 1</w:instrText>
      </w:r>
      <w:r w:rsidR="00405287" w:rsidRPr="00566AFE">
        <w:rPr>
          <w:rFonts w:ascii="Verdana" w:hAnsi="Verdana" w:cs="Times New Roman"/>
          <w:color w:val="000000" w:themeColor="text1"/>
          <w:sz w:val="18"/>
          <w:szCs w:val="18"/>
          <w:lang w:val="en-CA"/>
        </w:rPr>
        <w:fldChar w:fldCharType="end"/>
      </w:r>
      <w:r w:rsidR="00405287" w:rsidRPr="00566AFE">
        <w:rPr>
          <w:rFonts w:ascii="Verdana" w:hAnsi="Verdana" w:cs="Times New Roman"/>
          <w:color w:val="000000" w:themeColor="text1"/>
          <w:sz w:val="18"/>
          <w:szCs w:val="18"/>
        </w:rPr>
        <w:t xml:space="preserve">Additionally, personnel data may be released for purposes of </w:t>
      </w:r>
      <w:del w:id="199" w:author="Author">
        <w:r w:rsidR="00405287" w:rsidRPr="00566AFE" w:rsidDel="000631A8">
          <w:rPr>
            <w:rFonts w:ascii="Verdana" w:hAnsi="Verdana" w:cs="Times New Roman"/>
            <w:color w:val="000000" w:themeColor="text1"/>
            <w:sz w:val="18"/>
            <w:szCs w:val="18"/>
          </w:rPr>
          <w:delText xml:space="preserve">informing </w:delText>
        </w:r>
      </w:del>
      <w:ins w:id="200" w:author="Author">
        <w:r w:rsidR="000631A8" w:rsidRPr="00566AFE">
          <w:rPr>
            <w:rFonts w:ascii="Verdana" w:hAnsi="Verdana" w:cs="Times New Roman"/>
            <w:color w:val="000000" w:themeColor="text1"/>
            <w:sz w:val="18"/>
            <w:szCs w:val="18"/>
          </w:rPr>
          <w:t xml:space="preserve">providing information to </w:t>
        </w:r>
      </w:ins>
      <w:r w:rsidR="00405287" w:rsidRPr="00566AFE">
        <w:rPr>
          <w:rFonts w:ascii="Verdana" w:hAnsi="Verdana" w:cs="Times New Roman"/>
          <w:color w:val="000000" w:themeColor="text1"/>
          <w:sz w:val="18"/>
          <w:szCs w:val="18"/>
        </w:rPr>
        <w:t xml:space="preserve">a parent, legal guardian, or custodian of a child </w:t>
      </w:r>
      <w:ins w:id="201" w:author="Author">
        <w:r w:rsidR="000631A8" w:rsidRPr="00566AFE">
          <w:rPr>
            <w:rFonts w:ascii="Verdana" w:hAnsi="Verdana" w:cs="Times New Roman"/>
            <w:color w:val="000000" w:themeColor="text1"/>
            <w:sz w:val="18"/>
            <w:szCs w:val="18"/>
          </w:rPr>
          <w:t>in accordance with MDE Screening Guidelines</w:t>
        </w:r>
      </w:ins>
      <w:del w:id="202" w:author="Author">
        <w:r w:rsidR="00405287" w:rsidRPr="00566AFE" w:rsidDel="000631A8">
          <w:rPr>
            <w:rFonts w:ascii="Verdana" w:hAnsi="Verdana" w:cs="Times New Roman"/>
            <w:color w:val="000000" w:themeColor="text1"/>
            <w:sz w:val="18"/>
            <w:szCs w:val="18"/>
          </w:rPr>
          <w:delText>that an incident has occurred that may constitute maltreatment of the child, when the incident occurred, and the nature of the conduct that may constitute maltreatment</w:delText>
        </w:r>
      </w:del>
      <w:r w:rsidR="00405287" w:rsidRPr="00566AFE">
        <w:rPr>
          <w:rFonts w:ascii="Verdana" w:hAnsi="Verdana" w:cs="Times New Roman"/>
          <w:color w:val="000000" w:themeColor="text1"/>
          <w:sz w:val="18"/>
          <w:szCs w:val="18"/>
        </w:rPr>
        <w:t>.</w:t>
      </w:r>
    </w:p>
    <w:p w14:paraId="3FECFB0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67E995" w14:textId="77777777" w:rsidR="0008626E" w:rsidRPr="00566AFE" w:rsidRDefault="00D81BA7" w:rsidP="00747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03" w:author="Author"/>
          <w:rFonts w:ascii="Verdana" w:hAnsi="Verdana" w:cs="Times New Roman"/>
          <w:sz w:val="18"/>
          <w:szCs w:val="18"/>
        </w:rPr>
      </w:pPr>
      <w:r w:rsidRPr="00566AFE">
        <w:rPr>
          <w:rFonts w:ascii="Verdana" w:hAnsi="Verdana" w:cs="Times New Roman"/>
          <w:sz w:val="18"/>
          <w:szCs w:val="18"/>
        </w:rPr>
        <w:t>O</w:t>
      </w:r>
      <w:r w:rsidR="007470AE" w:rsidRPr="00566AFE">
        <w:rPr>
          <w:rFonts w:ascii="Verdana" w:hAnsi="Verdana" w:cs="Times New Roman"/>
          <w:sz w:val="18"/>
          <w:szCs w:val="18"/>
        </w:rPr>
        <w:t>.</w:t>
      </w:r>
      <w:r w:rsidR="007470AE" w:rsidRPr="00566AFE">
        <w:rPr>
          <w:rFonts w:ascii="Verdana" w:hAnsi="Verdana" w:cs="Times New Roman"/>
          <w:sz w:val="18"/>
          <w:szCs w:val="18"/>
        </w:rPr>
        <w:tab/>
        <w:t xml:space="preserve">The school district shall release to a requesting school district or charter school private personnel data on a current or former employee related to acts of violence toward or sexual contact with a student, if </w:t>
      </w:r>
    </w:p>
    <w:p w14:paraId="0A78B407" w14:textId="77777777" w:rsidR="0008626E" w:rsidRPr="00566AFE" w:rsidRDefault="0008626E" w:rsidP="00747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04" w:author="Author"/>
          <w:rFonts w:ascii="Verdana" w:hAnsi="Verdana" w:cs="Times New Roman"/>
          <w:sz w:val="18"/>
          <w:szCs w:val="18"/>
        </w:rPr>
      </w:pPr>
    </w:p>
    <w:p w14:paraId="539F1B2D" w14:textId="77777777" w:rsidR="0008626E" w:rsidRPr="00566AFE" w:rsidRDefault="000631A8" w:rsidP="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05" w:author="Author"/>
          <w:rFonts w:ascii="Verdana" w:hAnsi="Verdana" w:cs="Times New Roman"/>
          <w:sz w:val="18"/>
          <w:szCs w:val="18"/>
        </w:rPr>
      </w:pPr>
      <w:ins w:id="206" w:author="Author">
        <w:r w:rsidRPr="00566AFE">
          <w:rPr>
            <w:rFonts w:ascii="Verdana" w:hAnsi="Verdana" w:cs="Times New Roman"/>
            <w:sz w:val="18"/>
            <w:szCs w:val="18"/>
          </w:rPr>
          <w:t>1.</w:t>
        </w:r>
        <w:r w:rsidRPr="00566AFE">
          <w:rPr>
            <w:rFonts w:ascii="Verdana" w:hAnsi="Verdana" w:cs="Times New Roman"/>
            <w:sz w:val="18"/>
            <w:szCs w:val="18"/>
          </w:rPr>
          <w:tab/>
        </w:r>
      </w:ins>
      <w:r w:rsidR="007470AE" w:rsidRPr="00566AFE">
        <w:rPr>
          <w:rFonts w:ascii="Verdana" w:hAnsi="Verdana" w:cs="Times New Roman"/>
          <w:sz w:val="18"/>
          <w:szCs w:val="18"/>
        </w:rPr>
        <w:t>an investigation conducted by or on behalf of the school district or law enforcement affirmed the allegations in writing prior to release and the investigation resulted in the resignation of the subject of the data</w:t>
      </w:r>
      <w:r w:rsidR="00FA0A7F" w:rsidRPr="00566AFE">
        <w:rPr>
          <w:rFonts w:ascii="Verdana" w:hAnsi="Verdana" w:cs="Times New Roman"/>
          <w:sz w:val="18"/>
          <w:szCs w:val="18"/>
        </w:rPr>
        <w:t xml:space="preserve">; or </w:t>
      </w:r>
    </w:p>
    <w:p w14:paraId="19E28041" w14:textId="77777777" w:rsidR="0008626E" w:rsidRPr="00566AFE" w:rsidRDefault="0008626E" w:rsidP="0008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520"/>
        <w:jc w:val="both"/>
        <w:rPr>
          <w:ins w:id="207" w:author="Author"/>
          <w:rFonts w:ascii="Verdana" w:hAnsi="Verdana" w:cs="Times New Roman"/>
          <w:sz w:val="18"/>
          <w:szCs w:val="18"/>
        </w:rPr>
      </w:pPr>
    </w:p>
    <w:p w14:paraId="215EF2D1" w14:textId="01462D84" w:rsidR="0008626E" w:rsidRPr="00566AFE" w:rsidRDefault="000631A8" w:rsidP="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08" w:author="Author"/>
          <w:rFonts w:ascii="Verdana" w:hAnsi="Verdana" w:cs="Times New Roman"/>
          <w:sz w:val="18"/>
          <w:szCs w:val="18"/>
        </w:rPr>
      </w:pPr>
      <w:ins w:id="209" w:author="Author">
        <w:r w:rsidRPr="00566AFE">
          <w:rPr>
            <w:rFonts w:ascii="Verdana" w:hAnsi="Verdana" w:cs="Times New Roman"/>
            <w:sz w:val="18"/>
            <w:szCs w:val="18"/>
          </w:rPr>
          <w:t>2.</w:t>
        </w:r>
        <w:r w:rsidRPr="00566AFE">
          <w:rPr>
            <w:rFonts w:ascii="Verdana" w:hAnsi="Verdana" w:cs="Times New Roman"/>
            <w:sz w:val="18"/>
            <w:szCs w:val="18"/>
          </w:rPr>
          <w:tab/>
        </w:r>
      </w:ins>
      <w:r w:rsidR="00FA0A7F" w:rsidRPr="00566AFE">
        <w:rPr>
          <w:rFonts w:ascii="Verdana" w:hAnsi="Verdana" w:cs="Times New Roman"/>
          <w:sz w:val="18"/>
          <w:szCs w:val="18"/>
        </w:rPr>
        <w:t xml:space="preserve">the employee resigned while a complaint or charge involving the allegations was pending, the allegations involved acts of sexual contact with a student, and the employer informed the employee in writing, before the employee resigned, that if the employee resigns while the complaint or charge is still pending, the employer must release private personnel data about the employee’s alleged sexual contact with a student to a school district or charter school requesting the data after the employee applies for employment with that school district or </w:t>
      </w:r>
      <w:r w:rsidR="00FA0A7F" w:rsidRPr="00566AFE">
        <w:rPr>
          <w:rFonts w:ascii="Verdana" w:hAnsi="Verdana" w:cs="Times New Roman"/>
          <w:sz w:val="18"/>
          <w:szCs w:val="18"/>
        </w:rPr>
        <w:lastRenderedPageBreak/>
        <w:t>charter school and the data remain classified as provided in Minn</w:t>
      </w:r>
      <w:ins w:id="210" w:author="Author">
        <w:r w:rsidR="003342F2" w:rsidRPr="00566AFE">
          <w:rPr>
            <w:rFonts w:ascii="Verdana" w:hAnsi="Verdana" w:cs="Times New Roman"/>
            <w:sz w:val="18"/>
            <w:szCs w:val="18"/>
          </w:rPr>
          <w:t>esota</w:t>
        </w:r>
      </w:ins>
      <w:del w:id="211" w:author="Author">
        <w:r w:rsidR="00FA0A7F" w:rsidRPr="00566AFE" w:rsidDel="003342F2">
          <w:rPr>
            <w:rFonts w:ascii="Verdana" w:hAnsi="Verdana" w:cs="Times New Roman"/>
            <w:sz w:val="18"/>
            <w:szCs w:val="18"/>
          </w:rPr>
          <w:delText>.</w:delText>
        </w:r>
      </w:del>
      <w:r w:rsidR="00FA0A7F" w:rsidRPr="00566AFE">
        <w:rPr>
          <w:rFonts w:ascii="Verdana" w:hAnsi="Verdana" w:cs="Times New Roman"/>
          <w:sz w:val="18"/>
          <w:szCs w:val="18"/>
        </w:rPr>
        <w:t xml:space="preserve"> Stat</w:t>
      </w:r>
      <w:ins w:id="212" w:author="Author">
        <w:r w:rsidR="003342F2" w:rsidRPr="00566AFE">
          <w:rPr>
            <w:rFonts w:ascii="Verdana" w:hAnsi="Verdana" w:cs="Times New Roman"/>
            <w:sz w:val="18"/>
            <w:szCs w:val="18"/>
          </w:rPr>
          <w:t>utes</w:t>
        </w:r>
      </w:ins>
      <w:del w:id="213" w:author="Author">
        <w:r w:rsidR="00FA0A7F" w:rsidRPr="00566AFE" w:rsidDel="003342F2">
          <w:rPr>
            <w:rFonts w:ascii="Verdana" w:hAnsi="Verdana" w:cs="Times New Roman"/>
            <w:sz w:val="18"/>
            <w:szCs w:val="18"/>
          </w:rPr>
          <w:delText>.</w:delText>
        </w:r>
      </w:del>
      <w:r w:rsidR="00FA0A7F" w:rsidRPr="00566AFE">
        <w:rPr>
          <w:rFonts w:ascii="Verdana" w:hAnsi="Verdana" w:cs="Times New Roman"/>
          <w:sz w:val="18"/>
          <w:szCs w:val="18"/>
        </w:rPr>
        <w:t xml:space="preserve"> </w:t>
      </w:r>
      <w:del w:id="214" w:author="Author">
        <w:r w:rsidR="00FA0A7F" w:rsidRPr="00566AFE" w:rsidDel="009F381E">
          <w:rPr>
            <w:rFonts w:ascii="Verdana" w:hAnsi="Verdana" w:cs="Times New Roman"/>
            <w:sz w:val="18"/>
            <w:szCs w:val="18"/>
          </w:rPr>
          <w:delText>Ch</w:delText>
        </w:r>
      </w:del>
      <w:ins w:id="215" w:author="Author">
        <w:r w:rsidR="009F381E">
          <w:rPr>
            <w:rFonts w:ascii="Verdana" w:hAnsi="Verdana" w:cs="Times New Roman"/>
            <w:sz w:val="18"/>
            <w:szCs w:val="18"/>
          </w:rPr>
          <w:t>ch</w:t>
        </w:r>
        <w:r w:rsidR="003342F2" w:rsidRPr="00566AFE">
          <w:rPr>
            <w:rFonts w:ascii="Verdana" w:hAnsi="Verdana" w:cs="Times New Roman"/>
            <w:sz w:val="18"/>
            <w:szCs w:val="18"/>
          </w:rPr>
          <w:t>apter</w:t>
        </w:r>
      </w:ins>
      <w:del w:id="216" w:author="Author">
        <w:r w:rsidR="00FA0A7F" w:rsidRPr="00566AFE" w:rsidDel="003342F2">
          <w:rPr>
            <w:rFonts w:ascii="Verdana" w:hAnsi="Verdana" w:cs="Times New Roman"/>
            <w:sz w:val="18"/>
            <w:szCs w:val="18"/>
          </w:rPr>
          <w:delText>.</w:delText>
        </w:r>
      </w:del>
      <w:r w:rsidR="00FA0A7F" w:rsidRPr="00566AFE">
        <w:rPr>
          <w:rFonts w:ascii="Verdana" w:hAnsi="Verdana" w:cs="Times New Roman"/>
          <w:sz w:val="18"/>
          <w:szCs w:val="18"/>
        </w:rPr>
        <w:t xml:space="preserve"> 13.  </w:t>
      </w:r>
    </w:p>
    <w:p w14:paraId="5295EE0D" w14:textId="77777777" w:rsidR="0008626E" w:rsidRPr="00566AFE" w:rsidRDefault="0008626E" w:rsidP="0008626E">
      <w:pPr>
        <w:pStyle w:val="ListParagraph"/>
        <w:rPr>
          <w:ins w:id="217" w:author="Author"/>
          <w:rFonts w:ascii="Verdana" w:hAnsi="Verdana" w:cs="Times New Roman"/>
          <w:sz w:val="18"/>
          <w:szCs w:val="18"/>
        </w:rPr>
      </w:pPr>
    </w:p>
    <w:p w14:paraId="5CDA566B" w14:textId="77777777" w:rsidR="007470AE" w:rsidRPr="00566AFE" w:rsidRDefault="0008626E" w:rsidP="0008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ins w:id="218" w:author="Author">
        <w:r w:rsidRPr="00566AFE">
          <w:rPr>
            <w:rFonts w:ascii="Verdana" w:hAnsi="Verdana" w:cs="Times New Roman"/>
            <w:sz w:val="18"/>
            <w:szCs w:val="18"/>
          </w:rPr>
          <w:tab/>
        </w:r>
      </w:ins>
      <w:r w:rsidR="00FA0A7F" w:rsidRPr="00566AFE">
        <w:rPr>
          <w:rFonts w:ascii="Verdana" w:hAnsi="Verdana" w:cs="Times New Roman"/>
          <w:sz w:val="18"/>
          <w:szCs w:val="18"/>
        </w:rPr>
        <w:t>Data that are released under this paragraph must not include data on the student</w:t>
      </w:r>
      <w:r w:rsidR="007470AE" w:rsidRPr="00566AFE">
        <w:rPr>
          <w:rFonts w:ascii="Verdana" w:hAnsi="Verdana" w:cs="Times New Roman"/>
          <w:sz w:val="18"/>
          <w:szCs w:val="18"/>
        </w:rPr>
        <w:t>.</w:t>
      </w:r>
    </w:p>
    <w:p w14:paraId="3F321DB7" w14:textId="77777777" w:rsidR="007470AE" w:rsidRPr="00566AFE" w:rsidRDefault="00747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AABCF7" w14:textId="77777777" w:rsidR="00CE20B4" w:rsidRPr="00566AFE" w:rsidRDefault="00D81BA7" w:rsidP="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r w:rsidRPr="00566AFE">
        <w:rPr>
          <w:rFonts w:ascii="Verdana" w:hAnsi="Verdana" w:cs="Times New Roman"/>
          <w:sz w:val="18"/>
          <w:szCs w:val="18"/>
        </w:rPr>
        <w:t>P</w:t>
      </w:r>
      <w:r w:rsidR="00CE20B4" w:rsidRPr="00566AFE">
        <w:rPr>
          <w:rFonts w:ascii="Verdana" w:hAnsi="Verdana" w:cs="Times New Roman"/>
          <w:sz w:val="18"/>
          <w:szCs w:val="18"/>
        </w:rPr>
        <w:t>.</w:t>
      </w:r>
      <w:r w:rsidR="00CE20B4" w:rsidRPr="00566AFE">
        <w:rPr>
          <w:rFonts w:ascii="Verdana" w:hAnsi="Verdana" w:cs="Times New Roman"/>
          <w:sz w:val="18"/>
          <w:szCs w:val="18"/>
        </w:rPr>
        <w:tab/>
      </w:r>
      <w:del w:id="219" w:author="Author">
        <w:r w:rsidR="00CE20B4" w:rsidRPr="00566AFE" w:rsidDel="00281727">
          <w:rPr>
            <w:rFonts w:ascii="Verdana" w:hAnsi="Verdana" w:cs="Times New Roman"/>
            <w:sz w:val="18"/>
            <w:szCs w:val="18"/>
          </w:rPr>
          <w:delText>The identity of an employee making a suggestion as part of an organized self-evaluation effort by the school district to cut costs, make the school district more efficient, or to improve school district operations is private.</w:delText>
        </w:r>
      </w:del>
      <w:ins w:id="220" w:author="Author">
        <w:r w:rsidR="00281727" w:rsidRPr="00566AFE">
          <w:rPr>
            <w:rFonts w:ascii="Verdana" w:hAnsi="Verdana" w:cs="Times New Roman"/>
            <w:sz w:val="18"/>
            <w:szCs w:val="18"/>
          </w:rPr>
          <w:t>D</w:t>
        </w:r>
        <w:r w:rsidR="00281727" w:rsidRPr="00566AFE">
          <w:rPr>
            <w:rFonts w:ascii="Verdana" w:hAnsi="Verdana" w:cs="Times New Roman"/>
            <w:color w:val="000000"/>
            <w:sz w:val="18"/>
            <w:szCs w:val="18"/>
            <w:shd w:val="clear" w:color="auto" w:fill="FFFFFF"/>
          </w:rPr>
          <w:t xml:space="preserve">ata submitted by an employee to the school district as part of an organized self-evaluation effort by the school district to request suggestions from all employees on ways to cut costs, make the school district more efficient, or improve the school district operations is private data. An employee who is identified in a suggestion, however, shall have access to all data in the suggestion except the identity of the employee </w:t>
        </w:r>
        <w:proofErr w:type="gramStart"/>
        <w:r w:rsidR="00281727" w:rsidRPr="00566AFE">
          <w:rPr>
            <w:rFonts w:ascii="Verdana" w:hAnsi="Verdana" w:cs="Times New Roman"/>
            <w:color w:val="000000"/>
            <w:sz w:val="18"/>
            <w:szCs w:val="18"/>
            <w:shd w:val="clear" w:color="auto" w:fill="FFFFFF"/>
          </w:rPr>
          <w:t>making the suggestion</w:t>
        </w:r>
        <w:proofErr w:type="gramEnd"/>
        <w:r w:rsidR="00281727" w:rsidRPr="00566AFE">
          <w:rPr>
            <w:rFonts w:ascii="Verdana" w:hAnsi="Verdana" w:cs="Times New Roman"/>
            <w:color w:val="000000"/>
            <w:sz w:val="18"/>
            <w:szCs w:val="18"/>
            <w:shd w:val="clear" w:color="auto" w:fill="FFFFFF"/>
          </w:rPr>
          <w:t>.</w:t>
        </w:r>
      </w:ins>
    </w:p>
    <w:p w14:paraId="31200E26"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B870C" w14:textId="4CD0130C" w:rsidR="00CE20B4" w:rsidRPr="00566AFE" w:rsidRDefault="00D8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Q</w:t>
      </w:r>
      <w:r w:rsidR="00CE20B4" w:rsidRPr="00566AFE">
        <w:rPr>
          <w:rFonts w:ascii="Verdana" w:hAnsi="Verdana" w:cs="Times New Roman"/>
          <w:sz w:val="18"/>
          <w:szCs w:val="18"/>
        </w:rPr>
        <w:t>.</w:t>
      </w:r>
      <w:r w:rsidR="00CE20B4" w:rsidRPr="00566AFE">
        <w:rPr>
          <w:rFonts w:ascii="Verdana" w:hAnsi="Verdana" w:cs="Times New Roman"/>
          <w:sz w:val="18"/>
          <w:szCs w:val="18"/>
        </w:rPr>
        <w:tab/>
      </w:r>
      <w:ins w:id="221" w:author="Author">
        <w:r w:rsidR="00281727" w:rsidRPr="00566AFE">
          <w:rPr>
            <w:rFonts w:ascii="Verdana" w:hAnsi="Verdana" w:cs="Times New Roman"/>
            <w:sz w:val="18"/>
            <w:szCs w:val="18"/>
          </w:rPr>
          <w:t xml:space="preserve">Protected </w:t>
        </w:r>
      </w:ins>
      <w:del w:id="222" w:author="Author">
        <w:r w:rsidR="00CE20B4" w:rsidRPr="00566AFE" w:rsidDel="00281727">
          <w:rPr>
            <w:rFonts w:ascii="Verdana" w:hAnsi="Verdana" w:cs="Times New Roman"/>
            <w:sz w:val="18"/>
            <w:szCs w:val="18"/>
          </w:rPr>
          <w:delText>H</w:delText>
        </w:r>
      </w:del>
      <w:ins w:id="223" w:author="Author">
        <w:r w:rsidR="00281727" w:rsidRPr="00566AFE">
          <w:rPr>
            <w:rFonts w:ascii="Verdana" w:hAnsi="Verdana" w:cs="Times New Roman"/>
            <w:sz w:val="18"/>
            <w:szCs w:val="18"/>
          </w:rPr>
          <w:t>h</w:t>
        </w:r>
      </w:ins>
      <w:r w:rsidR="00CE20B4" w:rsidRPr="00566AFE">
        <w:rPr>
          <w:rFonts w:ascii="Verdana" w:hAnsi="Verdana" w:cs="Times New Roman"/>
          <w:sz w:val="18"/>
          <w:szCs w:val="18"/>
        </w:rPr>
        <w:t>ealth information</w:t>
      </w:r>
      <w:ins w:id="224" w:author="Author">
        <w:r w:rsidR="00281727" w:rsidRPr="00566AFE">
          <w:rPr>
            <w:rFonts w:ascii="Verdana" w:hAnsi="Verdana" w:cs="Times New Roman"/>
            <w:sz w:val="18"/>
            <w:szCs w:val="18"/>
          </w:rPr>
          <w:t xml:space="preserve">, as defined in 45 </w:t>
        </w:r>
        <w:r w:rsidR="009F381E">
          <w:rPr>
            <w:rFonts w:ascii="Verdana" w:hAnsi="Verdana" w:cs="Times New Roman"/>
            <w:sz w:val="18"/>
            <w:szCs w:val="18"/>
          </w:rPr>
          <w:t>Code of Federal Regulations</w:t>
        </w:r>
      </w:ins>
      <w:r w:rsidR="00281727" w:rsidRPr="00566AFE">
        <w:rPr>
          <w:rFonts w:ascii="Verdana" w:hAnsi="Verdana" w:cs="Times New Roman"/>
          <w:sz w:val="18"/>
          <w:szCs w:val="18"/>
        </w:rPr>
        <w:t xml:space="preserve"> </w:t>
      </w:r>
      <w:ins w:id="225" w:author="Author">
        <w:r w:rsidR="00281727" w:rsidRPr="00566AFE">
          <w:rPr>
            <w:rFonts w:ascii="Verdana" w:hAnsi="Verdana" w:cs="Times New Roman"/>
            <w:sz w:val="18"/>
            <w:szCs w:val="18"/>
          </w:rPr>
          <w:t>Parts 160 and 164,</w:t>
        </w:r>
      </w:ins>
      <w:r w:rsidR="00CE20B4" w:rsidRPr="00566AFE">
        <w:rPr>
          <w:rFonts w:ascii="Verdana" w:hAnsi="Verdana" w:cs="Times New Roman"/>
          <w:sz w:val="18"/>
          <w:szCs w:val="18"/>
        </w:rPr>
        <w:t xml:space="preserve"> on employees is private</w:t>
      </w:r>
      <w:ins w:id="226" w:author="Author">
        <w:r w:rsidR="00281727" w:rsidRPr="00566AFE">
          <w:rPr>
            <w:rFonts w:ascii="Verdana" w:hAnsi="Verdana" w:cs="Times New Roman"/>
            <w:sz w:val="18"/>
            <w:szCs w:val="18"/>
          </w:rPr>
          <w:t xml:space="preserve"> and will not be </w:t>
        </w:r>
        <w:proofErr w:type="spellStart"/>
        <w:r w:rsidR="00281727" w:rsidRPr="00566AFE">
          <w:rPr>
            <w:rFonts w:ascii="Verdana" w:hAnsi="Verdana" w:cs="Times New Roman"/>
            <w:sz w:val="18"/>
            <w:szCs w:val="18"/>
          </w:rPr>
          <w:t>dis</w:t>
        </w:r>
        <w:r w:rsidR="009D1A29" w:rsidRPr="00566AFE">
          <w:rPr>
            <w:rFonts w:ascii="Verdana" w:hAnsi="Verdana" w:cs="Times New Roman"/>
            <w:sz w:val="18"/>
            <w:szCs w:val="18"/>
          </w:rPr>
          <w:t>c</w:t>
        </w:r>
        <w:r w:rsidR="00281727" w:rsidRPr="00566AFE">
          <w:rPr>
            <w:rFonts w:ascii="Verdana" w:hAnsi="Verdana" w:cs="Times New Roman"/>
            <w:sz w:val="18"/>
            <w:szCs w:val="18"/>
          </w:rPr>
          <w:t>losed</w:t>
        </w:r>
      </w:ins>
      <w:del w:id="227" w:author="Author">
        <w:r w:rsidR="00CE20B4" w:rsidRPr="00566AFE" w:rsidDel="00281727">
          <w:rPr>
            <w:rFonts w:ascii="Verdana" w:hAnsi="Verdana" w:cs="Times New Roman"/>
            <w:sz w:val="18"/>
            <w:szCs w:val="18"/>
          </w:rPr>
          <w:delText xml:space="preserve"> </w:delText>
        </w:r>
      </w:del>
      <w:ins w:id="228" w:author="Author">
        <w:r w:rsidR="00281727" w:rsidRPr="00566AFE">
          <w:rPr>
            <w:rFonts w:ascii="Verdana" w:hAnsi="Verdana" w:cs="Times New Roman"/>
            <w:sz w:val="18"/>
            <w:szCs w:val="18"/>
          </w:rPr>
          <w:t>except</w:t>
        </w:r>
        <w:proofErr w:type="spellEnd"/>
        <w:r w:rsidR="00281727" w:rsidRPr="00566AFE">
          <w:rPr>
            <w:rFonts w:ascii="Verdana" w:hAnsi="Verdana" w:cs="Times New Roman"/>
            <w:sz w:val="18"/>
            <w:szCs w:val="18"/>
          </w:rPr>
          <w:t xml:space="preserve"> as permitted or required</w:t>
        </w:r>
      </w:ins>
      <w:del w:id="229" w:author="Author">
        <w:r w:rsidR="00CE20B4" w:rsidRPr="00566AFE" w:rsidDel="00281727">
          <w:rPr>
            <w:rFonts w:ascii="Verdana" w:hAnsi="Verdana" w:cs="Times New Roman"/>
            <w:sz w:val="18"/>
            <w:szCs w:val="18"/>
          </w:rPr>
          <w:delText>unless otherwise provided</w:delText>
        </w:r>
        <w:r w:rsidR="00CE20B4" w:rsidRPr="00566AFE" w:rsidDel="00602859">
          <w:rPr>
            <w:rFonts w:ascii="Verdana" w:hAnsi="Verdana" w:cs="Times New Roman"/>
            <w:sz w:val="18"/>
            <w:szCs w:val="18"/>
          </w:rPr>
          <w:delText xml:space="preserve"> </w:delText>
        </w:r>
      </w:del>
      <w:ins w:id="230" w:author="Author">
        <w:r w:rsidR="009D1A29" w:rsidRPr="00566AFE">
          <w:rPr>
            <w:rFonts w:ascii="Verdana" w:hAnsi="Verdana" w:cs="Times New Roman"/>
            <w:sz w:val="18"/>
            <w:szCs w:val="18"/>
          </w:rPr>
          <w:t xml:space="preserve"> </w:t>
        </w:r>
      </w:ins>
      <w:r w:rsidR="00CE20B4" w:rsidRPr="00566AFE">
        <w:rPr>
          <w:rFonts w:ascii="Verdana" w:hAnsi="Verdana" w:cs="Times New Roman"/>
          <w:sz w:val="18"/>
          <w:szCs w:val="18"/>
        </w:rPr>
        <w:t>by law.</w:t>
      </w:r>
      <w:del w:id="231" w:author="Author">
        <w:r w:rsidR="00CE20B4" w:rsidRPr="00566AFE" w:rsidDel="00602859">
          <w:rPr>
            <w:rFonts w:ascii="Verdana" w:hAnsi="Verdana" w:cs="Times New Roman"/>
            <w:sz w:val="18"/>
            <w:szCs w:val="18"/>
          </w:rPr>
          <w:delText xml:space="preserve">  To the extent that the school district transmits protected health information, the school district will comply with all privacy requirements.</w:delText>
        </w:r>
      </w:del>
    </w:p>
    <w:p w14:paraId="5C08A206" w14:textId="77777777" w:rsidR="00E26701" w:rsidRPr="00566AFE" w:rsidRDefault="00E26701" w:rsidP="00E26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3CAD6D" w14:textId="77777777" w:rsidR="00E26701" w:rsidRPr="00566AFE" w:rsidRDefault="00D81BA7" w:rsidP="00941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66AFE">
        <w:rPr>
          <w:rFonts w:ascii="Verdana" w:hAnsi="Verdana" w:cs="Times New Roman"/>
          <w:sz w:val="18"/>
          <w:szCs w:val="18"/>
        </w:rPr>
        <w:t>R</w:t>
      </w:r>
      <w:r w:rsidR="00E26701" w:rsidRPr="00566AFE">
        <w:rPr>
          <w:rFonts w:ascii="Verdana" w:hAnsi="Verdana" w:cs="Times New Roman"/>
          <w:sz w:val="18"/>
          <w:szCs w:val="18"/>
        </w:rPr>
        <w:t>.</w:t>
      </w:r>
      <w:r w:rsidR="00E26701" w:rsidRPr="00566AFE">
        <w:rPr>
          <w:rFonts w:ascii="Verdana" w:hAnsi="Verdana" w:cs="Times New Roman"/>
          <w:sz w:val="18"/>
          <w:szCs w:val="18"/>
        </w:rPr>
        <w:tab/>
        <w:t xml:space="preserve">Personal home contact information </w:t>
      </w:r>
      <w:r w:rsidR="006D6290" w:rsidRPr="00566AFE">
        <w:rPr>
          <w:rFonts w:ascii="Verdana" w:hAnsi="Verdana" w:cs="Times New Roman"/>
          <w:sz w:val="18"/>
          <w:szCs w:val="18"/>
        </w:rPr>
        <w:t xml:space="preserve">for employees </w:t>
      </w:r>
      <w:r w:rsidR="00E26701" w:rsidRPr="00566AFE">
        <w:rPr>
          <w:rFonts w:ascii="Verdana" w:hAnsi="Verdana" w:cs="Times New Roman"/>
          <w:sz w:val="18"/>
          <w:szCs w:val="18"/>
        </w:rPr>
        <w:t xml:space="preserve">may be used by the school district </w:t>
      </w:r>
      <w:ins w:id="232" w:author="Author">
        <w:r w:rsidR="0008626E" w:rsidRPr="00566AFE">
          <w:rPr>
            <w:rFonts w:ascii="Verdana" w:hAnsi="Verdana" w:cs="Times New Roman"/>
            <w:sz w:val="18"/>
            <w:szCs w:val="18"/>
          </w:rPr>
          <w:t xml:space="preserve">to ensure that an employee can be reached in the event of an emergency or other disruption affecting continuity of school district operations </w:t>
        </w:r>
        <w:del w:id="233" w:author="Author">
          <w:r w:rsidR="0008626E" w:rsidRPr="00566AFE" w:rsidDel="000C5902">
            <w:rPr>
              <w:rFonts w:ascii="Verdana" w:hAnsi="Verdana" w:cs="Times New Roman"/>
              <w:sz w:val="18"/>
              <w:szCs w:val="18"/>
            </w:rPr>
            <w:delText xml:space="preserve"> </w:delText>
          </w:r>
        </w:del>
      </w:ins>
      <w:r w:rsidR="00E26701" w:rsidRPr="00566AFE">
        <w:rPr>
          <w:rFonts w:ascii="Verdana" w:hAnsi="Verdana" w:cs="Times New Roman"/>
          <w:sz w:val="18"/>
          <w:szCs w:val="18"/>
        </w:rPr>
        <w:t xml:space="preserve">and </w:t>
      </w:r>
      <w:ins w:id="234" w:author="Author">
        <w:r w:rsidR="0008626E" w:rsidRPr="00566AFE">
          <w:rPr>
            <w:rFonts w:ascii="Verdana" w:hAnsi="Verdana" w:cs="Times New Roman"/>
            <w:sz w:val="18"/>
            <w:szCs w:val="18"/>
          </w:rPr>
          <w:t xml:space="preserve">may be </w:t>
        </w:r>
      </w:ins>
      <w:r w:rsidR="00E26701" w:rsidRPr="00566AFE">
        <w:rPr>
          <w:rFonts w:ascii="Verdana" w:hAnsi="Verdana" w:cs="Times New Roman"/>
          <w:sz w:val="18"/>
          <w:szCs w:val="18"/>
        </w:rPr>
        <w:t xml:space="preserve">shared with another government entity in the event of an emergency or other disruption to ensure </w:t>
      </w:r>
      <w:r w:rsidR="006D6290" w:rsidRPr="00566AFE">
        <w:rPr>
          <w:rFonts w:ascii="Verdana" w:hAnsi="Verdana" w:cs="Times New Roman"/>
          <w:sz w:val="18"/>
          <w:szCs w:val="18"/>
        </w:rPr>
        <w:t xml:space="preserve">continuity of operation for </w:t>
      </w:r>
      <w:r w:rsidR="00E26701" w:rsidRPr="00566AFE">
        <w:rPr>
          <w:rFonts w:ascii="Verdana" w:hAnsi="Verdana" w:cs="Times New Roman"/>
          <w:sz w:val="18"/>
          <w:szCs w:val="18"/>
        </w:rPr>
        <w:t>the school district or government entity.</w:t>
      </w:r>
    </w:p>
    <w:p w14:paraId="7CD601FD" w14:textId="77777777" w:rsidR="00941777" w:rsidRPr="00566AFE" w:rsidRDefault="00941777" w:rsidP="00941777">
      <w:pPr>
        <w:jc w:val="both"/>
        <w:rPr>
          <w:rFonts w:ascii="Verdana" w:hAnsi="Verdana" w:cs="Times New Roman"/>
          <w:sz w:val="18"/>
          <w:szCs w:val="18"/>
        </w:rPr>
      </w:pPr>
      <w:r w:rsidRPr="00566AFE">
        <w:rPr>
          <w:rFonts w:ascii="Verdana" w:hAnsi="Verdana" w:cs="Times New Roman"/>
          <w:sz w:val="18"/>
          <w:szCs w:val="18"/>
          <w:lang w:val="en-CA"/>
        </w:rPr>
        <w:fldChar w:fldCharType="begin"/>
      </w:r>
      <w:r w:rsidRPr="00566AFE">
        <w:rPr>
          <w:rFonts w:ascii="Verdana" w:hAnsi="Verdana" w:cs="Times New Roman"/>
          <w:sz w:val="18"/>
          <w:szCs w:val="18"/>
          <w:lang w:val="en-CA"/>
        </w:rPr>
        <w:instrText xml:space="preserve"> SEQ CHAPTER \h \r 1</w:instrText>
      </w:r>
      <w:r w:rsidRPr="00566AFE">
        <w:rPr>
          <w:rFonts w:ascii="Verdana" w:hAnsi="Verdana" w:cs="Times New Roman"/>
          <w:sz w:val="18"/>
          <w:szCs w:val="18"/>
          <w:lang w:val="en-CA"/>
        </w:rPr>
        <w:fldChar w:fldCharType="end"/>
      </w:r>
    </w:p>
    <w:p w14:paraId="39174D7B" w14:textId="77777777" w:rsidR="00941777" w:rsidRPr="00566AFE" w:rsidRDefault="00D81BA7" w:rsidP="00941777">
      <w:pPr>
        <w:tabs>
          <w:tab w:val="left" w:pos="720"/>
          <w:tab w:val="left" w:pos="1440"/>
        </w:tabs>
        <w:ind w:left="1440" w:hanging="720"/>
        <w:jc w:val="both"/>
        <w:rPr>
          <w:rFonts w:ascii="Verdana" w:hAnsi="Verdana" w:cs="Times New Roman"/>
          <w:sz w:val="18"/>
          <w:szCs w:val="18"/>
        </w:rPr>
      </w:pPr>
      <w:r w:rsidRPr="00566AFE">
        <w:rPr>
          <w:rFonts w:ascii="Verdana" w:hAnsi="Verdana" w:cs="Times New Roman"/>
          <w:sz w:val="18"/>
          <w:szCs w:val="18"/>
        </w:rPr>
        <w:t>S</w:t>
      </w:r>
      <w:r w:rsidR="00941777" w:rsidRPr="00566AFE">
        <w:rPr>
          <w:rFonts w:ascii="Verdana" w:hAnsi="Verdana" w:cs="Times New Roman"/>
          <w:sz w:val="18"/>
          <w:szCs w:val="18"/>
        </w:rPr>
        <w:t>.</w:t>
      </w:r>
      <w:r w:rsidR="00941777" w:rsidRPr="00566AFE">
        <w:rPr>
          <w:rFonts w:ascii="Verdana" w:hAnsi="Verdana" w:cs="Times New Roman"/>
          <w:sz w:val="18"/>
          <w:szCs w:val="18"/>
        </w:rPr>
        <w:tab/>
        <w:t xml:space="preserve">The personal telephone number, home address, and electronic mail address of a current or former employee of a contractor or subcontractor maintained </w:t>
      </w:r>
      <w:proofErr w:type="gramStart"/>
      <w:r w:rsidR="00941777" w:rsidRPr="00566AFE">
        <w:rPr>
          <w:rFonts w:ascii="Verdana" w:hAnsi="Verdana" w:cs="Times New Roman"/>
          <w:sz w:val="18"/>
          <w:szCs w:val="18"/>
        </w:rPr>
        <w:t>as a result of</w:t>
      </w:r>
      <w:proofErr w:type="gramEnd"/>
      <w:r w:rsidR="00941777" w:rsidRPr="00566AFE">
        <w:rPr>
          <w:rFonts w:ascii="Verdana" w:hAnsi="Verdana" w:cs="Times New Roman"/>
          <w:sz w:val="18"/>
          <w:szCs w:val="18"/>
        </w:rPr>
        <w:t xml:space="preserve"> a contractual relationship between the school district and a contractor or subcontractor entered on or after August 1, 2012, are private data.  These data must be shared with another government entity to perform a function authorized by law.  The data also must be disclosed to a government entity or any person for prevailing wage purposes.</w:t>
      </w:r>
    </w:p>
    <w:p w14:paraId="4E044A37" w14:textId="77777777" w:rsidR="00FA0A7F" w:rsidRPr="00566AFE" w:rsidRDefault="00FA0A7F" w:rsidP="00941777">
      <w:pPr>
        <w:tabs>
          <w:tab w:val="left" w:pos="720"/>
          <w:tab w:val="left" w:pos="1440"/>
        </w:tabs>
        <w:ind w:left="1440" w:hanging="720"/>
        <w:jc w:val="both"/>
        <w:rPr>
          <w:rFonts w:ascii="Verdana" w:hAnsi="Verdana" w:cs="Times New Roman"/>
          <w:sz w:val="18"/>
          <w:szCs w:val="18"/>
        </w:rPr>
      </w:pPr>
    </w:p>
    <w:p w14:paraId="159FF45A" w14:textId="035ADB44" w:rsidR="00FA0A7F" w:rsidRPr="00566AFE" w:rsidRDefault="00FA0A7F" w:rsidP="00941777">
      <w:pPr>
        <w:tabs>
          <w:tab w:val="left" w:pos="720"/>
          <w:tab w:val="left" w:pos="1440"/>
        </w:tabs>
        <w:ind w:left="1440" w:hanging="720"/>
        <w:jc w:val="both"/>
        <w:rPr>
          <w:rFonts w:ascii="Verdana" w:hAnsi="Verdana" w:cs="Times New Roman"/>
          <w:sz w:val="18"/>
          <w:szCs w:val="18"/>
        </w:rPr>
      </w:pPr>
      <w:r w:rsidRPr="00566AFE">
        <w:rPr>
          <w:rFonts w:ascii="Verdana" w:hAnsi="Verdana" w:cs="Times New Roman"/>
          <w:sz w:val="18"/>
          <w:szCs w:val="18"/>
        </w:rPr>
        <w:t>T.</w:t>
      </w:r>
      <w:r w:rsidRPr="00566AFE">
        <w:rPr>
          <w:rFonts w:ascii="Verdana" w:hAnsi="Verdana"/>
          <w:sz w:val="18"/>
          <w:szCs w:val="18"/>
        </w:rPr>
        <w:t xml:space="preserve"> </w:t>
      </w:r>
      <w:r w:rsidRPr="00566AFE">
        <w:rPr>
          <w:rFonts w:ascii="Verdana" w:hAnsi="Verdana" w:cs="Times New Roman"/>
          <w:sz w:val="18"/>
          <w:szCs w:val="18"/>
        </w:rPr>
        <w:tab/>
        <w:t xml:space="preserve">When a </w:t>
      </w:r>
      <w:ins w:id="235" w:author="Author">
        <w:r w:rsidR="00445C35" w:rsidRPr="00566AFE">
          <w:rPr>
            <w:rFonts w:ascii="Verdana" w:hAnsi="Verdana" w:cs="Times New Roman"/>
            <w:sz w:val="18"/>
            <w:szCs w:val="18"/>
          </w:rPr>
          <w:t xml:space="preserve">continuing contract </w:t>
        </w:r>
      </w:ins>
      <w:r w:rsidRPr="00566AFE">
        <w:rPr>
          <w:rFonts w:ascii="Verdana" w:hAnsi="Verdana" w:cs="Times New Roman"/>
          <w:sz w:val="18"/>
          <w:szCs w:val="18"/>
        </w:rPr>
        <w:t>teacher is discharged immediately because the teacher’s license has been revoked due to a conviction for child abuse</w:t>
      </w:r>
      <w:ins w:id="236" w:author="Author">
        <w:r w:rsidR="00445C35" w:rsidRPr="00566AFE">
          <w:rPr>
            <w:rFonts w:ascii="Verdana" w:hAnsi="Verdana" w:cs="Times New Roman"/>
            <w:sz w:val="18"/>
            <w:szCs w:val="18"/>
          </w:rPr>
          <w:t xml:space="preserve"> or sexual offenses involving a child as </w:t>
        </w:r>
        <w:r w:rsidR="003342F2" w:rsidRPr="00566AFE">
          <w:rPr>
            <w:rFonts w:ascii="Verdana" w:hAnsi="Verdana" w:cs="Times New Roman"/>
            <w:sz w:val="18"/>
            <w:szCs w:val="18"/>
          </w:rPr>
          <w:t>set</w:t>
        </w:r>
        <w:r w:rsidR="00445C35" w:rsidRPr="00566AFE">
          <w:rPr>
            <w:rFonts w:ascii="Verdana" w:hAnsi="Verdana" w:cs="Times New Roman"/>
            <w:sz w:val="18"/>
            <w:szCs w:val="18"/>
          </w:rPr>
          <w:t xml:space="preserve"> forth in Minnesota Statutes</w:t>
        </w:r>
        <w:del w:id="237" w:author="Author">
          <w:r w:rsidR="00445C35" w:rsidRPr="00566AFE" w:rsidDel="009F381E">
            <w:rPr>
              <w:rFonts w:ascii="Verdana" w:hAnsi="Verdana" w:cs="Times New Roman"/>
              <w:sz w:val="18"/>
              <w:szCs w:val="18"/>
            </w:rPr>
            <w:delText>,</w:delText>
          </w:r>
        </w:del>
        <w:r w:rsidR="00445C35" w:rsidRPr="00566AFE">
          <w:rPr>
            <w:rFonts w:ascii="Verdana" w:hAnsi="Verdana" w:cs="Times New Roman"/>
            <w:sz w:val="18"/>
            <w:szCs w:val="18"/>
          </w:rPr>
          <w:t xml:space="preserve"> section 122A.40, subdivis</w:t>
        </w:r>
        <w:r w:rsidR="009D1A29" w:rsidRPr="00566AFE">
          <w:rPr>
            <w:rFonts w:ascii="Verdana" w:hAnsi="Verdana" w:cs="Times New Roman"/>
            <w:sz w:val="18"/>
            <w:szCs w:val="18"/>
          </w:rPr>
          <w:t>i</w:t>
        </w:r>
        <w:r w:rsidR="00445C35" w:rsidRPr="00566AFE">
          <w:rPr>
            <w:rFonts w:ascii="Verdana" w:hAnsi="Verdana" w:cs="Times New Roman"/>
            <w:sz w:val="18"/>
            <w:szCs w:val="18"/>
          </w:rPr>
          <w:t xml:space="preserve">on 13(b), </w:t>
        </w:r>
      </w:ins>
      <w:del w:id="238" w:author="Author">
        <w:r w:rsidRPr="00566AFE" w:rsidDel="00445C35">
          <w:rPr>
            <w:rFonts w:ascii="Verdana" w:hAnsi="Verdana" w:cs="Times New Roman"/>
            <w:sz w:val="18"/>
            <w:szCs w:val="18"/>
          </w:rPr>
          <w:delText xml:space="preserve"> or sexual abuse </w:delText>
        </w:r>
      </w:del>
      <w:r w:rsidRPr="00566AFE">
        <w:rPr>
          <w:rFonts w:ascii="Verdana" w:hAnsi="Verdana" w:cs="Times New Roman"/>
          <w:sz w:val="18"/>
          <w:szCs w:val="18"/>
        </w:rPr>
        <w:t>or when the Commissioner of the</w:t>
      </w:r>
      <w:ins w:id="239" w:author="Author">
        <w:r w:rsidR="009D1A29" w:rsidRPr="00566AFE">
          <w:rPr>
            <w:rFonts w:ascii="Verdana" w:hAnsi="Verdana" w:cs="Times New Roman"/>
            <w:sz w:val="18"/>
            <w:szCs w:val="18"/>
          </w:rPr>
          <w:t xml:space="preserve"> </w:t>
        </w:r>
      </w:ins>
      <w:del w:id="240" w:author="Author">
        <w:r w:rsidRPr="00566AFE" w:rsidDel="00445C35">
          <w:rPr>
            <w:rFonts w:ascii="Verdana" w:hAnsi="Verdana" w:cs="Times New Roman"/>
            <w:sz w:val="18"/>
            <w:szCs w:val="18"/>
          </w:rPr>
          <w:delText xml:space="preserve"> Minnesota Department of Education (</w:delText>
        </w:r>
      </w:del>
      <w:r w:rsidRPr="00566AFE">
        <w:rPr>
          <w:rFonts w:ascii="Verdana" w:hAnsi="Verdana" w:cs="Times New Roman"/>
          <w:sz w:val="18"/>
          <w:szCs w:val="18"/>
        </w:rPr>
        <w:t>MDE</w:t>
      </w:r>
      <w:del w:id="241" w:author="Author">
        <w:r w:rsidRPr="00566AFE" w:rsidDel="00445C35">
          <w:rPr>
            <w:rFonts w:ascii="Verdana" w:hAnsi="Verdana" w:cs="Times New Roman"/>
            <w:sz w:val="18"/>
            <w:szCs w:val="18"/>
          </w:rPr>
          <w:delText>)</w:delText>
        </w:r>
      </w:del>
      <w:r w:rsidRPr="00566AFE">
        <w:rPr>
          <w:rFonts w:ascii="Verdana" w:hAnsi="Verdana" w:cs="Times New Roman"/>
          <w:sz w:val="18"/>
          <w:szCs w:val="18"/>
        </w:rPr>
        <w:t xml:space="preserve"> makes a final determination of child maltreatment involving a teacher</w:t>
      </w:r>
      <w:ins w:id="242" w:author="Author">
        <w:r w:rsidR="00445C35" w:rsidRPr="00566AFE">
          <w:rPr>
            <w:rFonts w:ascii="Verdana" w:hAnsi="Verdana" w:cs="Times New Roman"/>
            <w:sz w:val="18"/>
            <w:szCs w:val="18"/>
          </w:rPr>
          <w:t xml:space="preserve"> under Minnesota Statu</w:t>
        </w:r>
        <w:r w:rsidR="009F381E">
          <w:rPr>
            <w:rFonts w:ascii="Verdana" w:hAnsi="Verdana" w:cs="Times New Roman"/>
            <w:sz w:val="18"/>
            <w:szCs w:val="18"/>
          </w:rPr>
          <w:t>t</w:t>
        </w:r>
        <w:r w:rsidR="00445C35" w:rsidRPr="00566AFE">
          <w:rPr>
            <w:rFonts w:ascii="Verdana" w:hAnsi="Verdana" w:cs="Times New Roman"/>
            <w:sz w:val="18"/>
            <w:szCs w:val="18"/>
          </w:rPr>
          <w:t>es</w:t>
        </w:r>
        <w:del w:id="243" w:author="Author">
          <w:r w:rsidR="00445C35" w:rsidRPr="00566AFE" w:rsidDel="009F381E">
            <w:rPr>
              <w:rFonts w:ascii="Verdana" w:hAnsi="Verdana" w:cs="Times New Roman"/>
              <w:sz w:val="18"/>
              <w:szCs w:val="18"/>
            </w:rPr>
            <w:delText>,</w:delText>
          </w:r>
        </w:del>
        <w:r w:rsidR="00445C35" w:rsidRPr="00566AFE">
          <w:rPr>
            <w:rFonts w:ascii="Verdana" w:hAnsi="Verdana" w:cs="Times New Roman"/>
            <w:sz w:val="18"/>
            <w:szCs w:val="18"/>
          </w:rPr>
          <w:t xml:space="preserve"> section 260E.21, subdivision 4</w:t>
        </w:r>
        <w:r w:rsidR="009F381E">
          <w:rPr>
            <w:rFonts w:ascii="Verdana" w:hAnsi="Verdana" w:cs="Times New Roman"/>
            <w:sz w:val="18"/>
            <w:szCs w:val="18"/>
          </w:rPr>
          <w:t>,</w:t>
        </w:r>
        <w:r w:rsidR="00445C35" w:rsidRPr="00566AFE">
          <w:rPr>
            <w:rFonts w:ascii="Verdana" w:hAnsi="Verdana" w:cs="Times New Roman"/>
            <w:sz w:val="18"/>
            <w:szCs w:val="18"/>
          </w:rPr>
          <w:t xml:space="preserve"> or 260E.35</w:t>
        </w:r>
      </w:ins>
      <w:r w:rsidRPr="00566AFE">
        <w:rPr>
          <w:rFonts w:ascii="Verdana" w:hAnsi="Verdana" w:cs="Times New Roman"/>
          <w:sz w:val="18"/>
          <w:szCs w:val="18"/>
        </w:rPr>
        <w:t>, the school principal or other person having administrative control of the school must include in the teacher’s employment record the information contained in the record of the disciplinary action or the final maltreatment determination, consistent with the definition of public data under Minn</w:t>
      </w:r>
      <w:ins w:id="244" w:author="Author">
        <w:r w:rsidR="00445C35" w:rsidRPr="00566AFE">
          <w:rPr>
            <w:rFonts w:ascii="Verdana" w:hAnsi="Verdana" w:cs="Times New Roman"/>
            <w:sz w:val="18"/>
            <w:szCs w:val="18"/>
          </w:rPr>
          <w:t>esota</w:t>
        </w:r>
      </w:ins>
      <w:del w:id="245" w:author="Author">
        <w:r w:rsidRPr="00566AFE" w:rsidDel="00445C35">
          <w:rPr>
            <w:rFonts w:ascii="Verdana" w:hAnsi="Verdana" w:cs="Times New Roman"/>
            <w:sz w:val="18"/>
            <w:szCs w:val="18"/>
          </w:rPr>
          <w:delText>.</w:delText>
        </w:r>
      </w:del>
      <w:r w:rsidRPr="00566AFE">
        <w:rPr>
          <w:rFonts w:ascii="Verdana" w:hAnsi="Verdana" w:cs="Times New Roman"/>
          <w:sz w:val="18"/>
          <w:szCs w:val="18"/>
        </w:rPr>
        <w:t xml:space="preserve"> Stat</w:t>
      </w:r>
      <w:del w:id="246" w:author="Author">
        <w:r w:rsidRPr="00566AFE" w:rsidDel="00445C35">
          <w:rPr>
            <w:rFonts w:ascii="Verdana" w:hAnsi="Verdana" w:cs="Times New Roman"/>
            <w:sz w:val="18"/>
            <w:szCs w:val="18"/>
          </w:rPr>
          <w:delText>.</w:delText>
        </w:r>
      </w:del>
      <w:ins w:id="247" w:author="Author">
        <w:r w:rsidR="00445C35" w:rsidRPr="00566AFE">
          <w:rPr>
            <w:rFonts w:ascii="Verdana" w:hAnsi="Verdana" w:cs="Times New Roman"/>
            <w:sz w:val="18"/>
            <w:szCs w:val="18"/>
          </w:rPr>
          <w:t>utes</w:t>
        </w:r>
        <w:del w:id="248" w:author="Author">
          <w:r w:rsidR="00445C35" w:rsidRPr="00566AFE" w:rsidDel="009F381E">
            <w:rPr>
              <w:rFonts w:ascii="Verdana" w:hAnsi="Verdana" w:cs="Times New Roman"/>
              <w:sz w:val="18"/>
              <w:szCs w:val="18"/>
            </w:rPr>
            <w:delText>,</w:delText>
          </w:r>
        </w:del>
        <w:r w:rsidR="00445C35" w:rsidRPr="00566AFE">
          <w:rPr>
            <w:rFonts w:ascii="Verdana" w:hAnsi="Verdana" w:cs="Times New Roman"/>
            <w:sz w:val="18"/>
            <w:szCs w:val="18"/>
          </w:rPr>
          <w:t xml:space="preserve"> section</w:t>
        </w:r>
      </w:ins>
      <w:del w:id="249" w:author="Author">
        <w:r w:rsidRPr="00566AFE" w:rsidDel="00445C35">
          <w:rPr>
            <w:rFonts w:ascii="Verdana" w:hAnsi="Verdana" w:cs="Times New Roman"/>
            <w:sz w:val="18"/>
            <w:szCs w:val="18"/>
          </w:rPr>
          <w:delText xml:space="preserve"> §</w:delText>
        </w:r>
      </w:del>
      <w:r w:rsidRPr="00566AFE">
        <w:rPr>
          <w:rFonts w:ascii="Verdana" w:hAnsi="Verdana" w:cs="Times New Roman"/>
          <w:sz w:val="18"/>
          <w:szCs w:val="18"/>
        </w:rPr>
        <w:t xml:space="preserve"> 13.41, </w:t>
      </w:r>
      <w:del w:id="250" w:author="Author">
        <w:r w:rsidRPr="00566AFE" w:rsidDel="00445C35">
          <w:rPr>
            <w:rFonts w:ascii="Verdana" w:hAnsi="Verdana" w:cs="Times New Roman"/>
            <w:sz w:val="18"/>
            <w:szCs w:val="18"/>
          </w:rPr>
          <w:delText>S</w:delText>
        </w:r>
      </w:del>
      <w:ins w:id="251" w:author="Author">
        <w:r w:rsidR="00445C35" w:rsidRPr="00566AFE">
          <w:rPr>
            <w:rFonts w:ascii="Verdana" w:hAnsi="Verdana" w:cs="Times New Roman"/>
            <w:sz w:val="18"/>
            <w:szCs w:val="18"/>
          </w:rPr>
          <w:t>s</w:t>
        </w:r>
      </w:ins>
      <w:r w:rsidRPr="00566AFE">
        <w:rPr>
          <w:rFonts w:ascii="Verdana" w:hAnsi="Verdana" w:cs="Times New Roman"/>
          <w:sz w:val="18"/>
          <w:szCs w:val="18"/>
        </w:rPr>
        <w:t>ubd</w:t>
      </w:r>
      <w:ins w:id="252" w:author="Author">
        <w:r w:rsidR="00445C35" w:rsidRPr="00566AFE">
          <w:rPr>
            <w:rFonts w:ascii="Verdana" w:hAnsi="Verdana" w:cs="Times New Roman"/>
            <w:sz w:val="18"/>
            <w:szCs w:val="18"/>
          </w:rPr>
          <w:t>ivision</w:t>
        </w:r>
      </w:ins>
      <w:r w:rsidRPr="00566AFE">
        <w:rPr>
          <w:rFonts w:ascii="Verdana" w:hAnsi="Verdana" w:cs="Times New Roman"/>
          <w:sz w:val="18"/>
          <w:szCs w:val="18"/>
        </w:rPr>
        <w:t xml:space="preserve">. 5, and must provide </w:t>
      </w:r>
      <w:del w:id="253" w:author="Author">
        <w:r w:rsidRPr="00566AFE" w:rsidDel="0018487A">
          <w:rPr>
            <w:rFonts w:ascii="Verdana" w:hAnsi="Verdana" w:cs="Times New Roman"/>
            <w:sz w:val="18"/>
            <w:szCs w:val="18"/>
          </w:rPr>
          <w:delText xml:space="preserve">the </w:delText>
        </w:r>
        <w:r w:rsidR="00D042E0" w:rsidRPr="00566AFE" w:rsidDel="00445C35">
          <w:rPr>
            <w:rFonts w:ascii="Verdana" w:hAnsi="Verdana" w:cs="Times New Roman"/>
            <w:sz w:val="18"/>
            <w:szCs w:val="18"/>
          </w:rPr>
          <w:delText>Minnesota Professional Educator Licensing and Standards Board</w:delText>
        </w:r>
      </w:del>
      <w:ins w:id="254" w:author="Author">
        <w:del w:id="255" w:author="Author">
          <w:r w:rsidR="00CC5A18" w:rsidRPr="00566AFE" w:rsidDel="00445C35">
            <w:rPr>
              <w:rFonts w:ascii="Verdana" w:hAnsi="Verdana" w:cs="Times New Roman"/>
              <w:sz w:val="18"/>
              <w:szCs w:val="18"/>
            </w:rPr>
            <w:delText xml:space="preserve"> (</w:delText>
          </w:r>
        </w:del>
        <w:r w:rsidR="00CC5A18" w:rsidRPr="00566AFE">
          <w:rPr>
            <w:rFonts w:ascii="Verdana" w:hAnsi="Verdana" w:cs="Times New Roman"/>
            <w:sz w:val="18"/>
            <w:szCs w:val="18"/>
          </w:rPr>
          <w:t>PELSB</w:t>
        </w:r>
        <w:del w:id="256" w:author="Author">
          <w:r w:rsidR="00CC5A18" w:rsidRPr="00566AFE" w:rsidDel="00445C35">
            <w:rPr>
              <w:rFonts w:ascii="Verdana" w:hAnsi="Verdana" w:cs="Times New Roman"/>
              <w:sz w:val="18"/>
              <w:szCs w:val="18"/>
            </w:rPr>
            <w:delText>)</w:delText>
          </w:r>
        </w:del>
      </w:ins>
      <w:r w:rsidRPr="00566AFE">
        <w:rPr>
          <w:rFonts w:ascii="Verdana" w:hAnsi="Verdana" w:cs="Times New Roman"/>
          <w:sz w:val="18"/>
          <w:szCs w:val="18"/>
        </w:rPr>
        <w:t xml:space="preserve"> and the </w:t>
      </w:r>
      <w:ins w:id="257" w:author="Author">
        <w:del w:id="258" w:author="Author">
          <w:r w:rsidR="0008626E" w:rsidRPr="00566AFE" w:rsidDel="000C5902">
            <w:rPr>
              <w:rFonts w:ascii="Verdana" w:hAnsi="Verdana" w:cs="Times New Roman"/>
              <w:sz w:val="18"/>
              <w:szCs w:val="18"/>
            </w:rPr>
            <w:delText xml:space="preserve"> </w:delText>
          </w:r>
        </w:del>
      </w:ins>
      <w:r w:rsidRPr="00566AFE">
        <w:rPr>
          <w:rFonts w:ascii="Verdana" w:hAnsi="Verdana" w:cs="Times New Roman"/>
          <w:sz w:val="18"/>
          <w:szCs w:val="18"/>
        </w:rPr>
        <w:t xml:space="preserve">licensing division at MDE with the necessary and relevant information to enable </w:t>
      </w:r>
      <w:del w:id="259" w:author="Author">
        <w:r w:rsidRPr="00566AFE" w:rsidDel="00CC5A18">
          <w:rPr>
            <w:rFonts w:ascii="Verdana" w:hAnsi="Verdana" w:cs="Times New Roman"/>
            <w:sz w:val="18"/>
            <w:szCs w:val="18"/>
          </w:rPr>
          <w:delText xml:space="preserve">the </w:delText>
        </w:r>
        <w:r w:rsidR="00D042E0" w:rsidRPr="00566AFE" w:rsidDel="00CC5A18">
          <w:rPr>
            <w:rFonts w:ascii="Verdana" w:hAnsi="Verdana" w:cs="Times New Roman"/>
            <w:sz w:val="18"/>
            <w:szCs w:val="18"/>
          </w:rPr>
          <w:delText>Minnesota Professional Educator Licensing and Standards Board</w:delText>
        </w:r>
      </w:del>
      <w:ins w:id="260" w:author="Author">
        <w:del w:id="261" w:author="Author">
          <w:r w:rsidR="00CC5A18" w:rsidRPr="00566AFE" w:rsidDel="009F381E">
            <w:rPr>
              <w:rFonts w:ascii="Verdana" w:hAnsi="Verdana" w:cs="Times New Roman"/>
              <w:sz w:val="18"/>
              <w:szCs w:val="18"/>
            </w:rPr>
            <w:delText xml:space="preserve"> </w:delText>
          </w:r>
        </w:del>
        <w:r w:rsidR="00CC5A18" w:rsidRPr="00566AFE">
          <w:rPr>
            <w:rFonts w:ascii="Verdana" w:hAnsi="Verdana" w:cs="Times New Roman"/>
            <w:sz w:val="18"/>
            <w:szCs w:val="18"/>
          </w:rPr>
          <w:t>PELSB</w:t>
        </w:r>
      </w:ins>
      <w:r w:rsidRPr="00566AFE">
        <w:rPr>
          <w:rFonts w:ascii="Verdana" w:hAnsi="Verdana" w:cs="Times New Roman"/>
          <w:sz w:val="18"/>
          <w:szCs w:val="18"/>
        </w:rPr>
        <w:t xml:space="preserve"> and MDE’s licensing division to fulfill their statutory and administrative duties related to issuing, renewing, suspending, or revoking a teacher’s license.  In addition to the background check required under Minn</w:t>
      </w:r>
      <w:ins w:id="262" w:author="Author">
        <w:r w:rsidR="0018487A" w:rsidRPr="00566AFE">
          <w:rPr>
            <w:rFonts w:ascii="Verdana" w:hAnsi="Verdana" w:cs="Times New Roman"/>
            <w:sz w:val="18"/>
            <w:szCs w:val="18"/>
          </w:rPr>
          <w:t>esota</w:t>
        </w:r>
      </w:ins>
      <w:del w:id="263" w:author="Author">
        <w:r w:rsidRPr="00566AFE" w:rsidDel="0018487A">
          <w:rPr>
            <w:rFonts w:ascii="Verdana" w:hAnsi="Verdana" w:cs="Times New Roman"/>
            <w:sz w:val="18"/>
            <w:szCs w:val="18"/>
          </w:rPr>
          <w:delText>.</w:delText>
        </w:r>
      </w:del>
      <w:r w:rsidRPr="00566AFE">
        <w:rPr>
          <w:rFonts w:ascii="Verdana" w:hAnsi="Verdana" w:cs="Times New Roman"/>
          <w:sz w:val="18"/>
          <w:szCs w:val="18"/>
        </w:rPr>
        <w:t xml:space="preserve"> Stat</w:t>
      </w:r>
      <w:del w:id="264" w:author="Author">
        <w:r w:rsidRPr="00566AFE" w:rsidDel="0018487A">
          <w:rPr>
            <w:rFonts w:ascii="Verdana" w:hAnsi="Verdana" w:cs="Times New Roman"/>
            <w:sz w:val="18"/>
            <w:szCs w:val="18"/>
          </w:rPr>
          <w:delText>.</w:delText>
        </w:r>
      </w:del>
      <w:ins w:id="265" w:author="Author">
        <w:r w:rsidR="0018487A" w:rsidRPr="00566AFE">
          <w:rPr>
            <w:rFonts w:ascii="Verdana" w:hAnsi="Verdana" w:cs="Times New Roman"/>
            <w:sz w:val="18"/>
            <w:szCs w:val="18"/>
          </w:rPr>
          <w:t>utes</w:t>
        </w:r>
        <w:del w:id="266" w:author="Author">
          <w:r w:rsidR="0018487A" w:rsidRPr="00566AFE" w:rsidDel="009F381E">
            <w:rPr>
              <w:rFonts w:ascii="Verdana" w:hAnsi="Verdana" w:cs="Times New Roman"/>
              <w:sz w:val="18"/>
              <w:szCs w:val="18"/>
            </w:rPr>
            <w:delText>,</w:delText>
          </w:r>
        </w:del>
        <w:r w:rsidR="0018487A" w:rsidRPr="00566AFE">
          <w:rPr>
            <w:rFonts w:ascii="Verdana" w:hAnsi="Verdana" w:cs="Times New Roman"/>
            <w:sz w:val="18"/>
            <w:szCs w:val="18"/>
          </w:rPr>
          <w:t xml:space="preserve"> section</w:t>
        </w:r>
      </w:ins>
      <w:del w:id="267" w:author="Author">
        <w:r w:rsidRPr="00566AFE" w:rsidDel="0018487A">
          <w:rPr>
            <w:rFonts w:ascii="Verdana" w:hAnsi="Verdana" w:cs="Times New Roman"/>
            <w:sz w:val="18"/>
            <w:szCs w:val="18"/>
          </w:rPr>
          <w:delText xml:space="preserve"> §</w:delText>
        </w:r>
      </w:del>
      <w:r w:rsidRPr="00566AFE">
        <w:rPr>
          <w:rFonts w:ascii="Verdana" w:hAnsi="Verdana" w:cs="Times New Roman"/>
          <w:sz w:val="18"/>
          <w:szCs w:val="18"/>
        </w:rPr>
        <w:t xml:space="preserve"> 123B.03, a school board or other school hiring authority must contact</w:t>
      </w:r>
      <w:del w:id="268" w:author="Author">
        <w:r w:rsidRPr="00566AFE" w:rsidDel="000C5902">
          <w:rPr>
            <w:rFonts w:ascii="Verdana" w:hAnsi="Verdana" w:cs="Times New Roman"/>
            <w:sz w:val="18"/>
            <w:szCs w:val="18"/>
          </w:rPr>
          <w:delText xml:space="preserve"> </w:delText>
        </w:r>
        <w:r w:rsidRPr="00566AFE" w:rsidDel="00CC5A18">
          <w:rPr>
            <w:rFonts w:ascii="Verdana" w:hAnsi="Verdana" w:cs="Times New Roman"/>
            <w:sz w:val="18"/>
            <w:szCs w:val="18"/>
          </w:rPr>
          <w:delText xml:space="preserve">the </w:delText>
        </w:r>
        <w:r w:rsidR="00D042E0" w:rsidRPr="00566AFE" w:rsidDel="00CC5A18">
          <w:rPr>
            <w:rFonts w:ascii="Verdana" w:hAnsi="Verdana" w:cs="Times New Roman"/>
            <w:sz w:val="18"/>
            <w:szCs w:val="18"/>
          </w:rPr>
          <w:delText>Minnesota Professional Educator Licensing and Standards Board</w:delText>
        </w:r>
      </w:del>
      <w:ins w:id="269" w:author="Author">
        <w:r w:rsidR="00CC5A18" w:rsidRPr="00566AFE">
          <w:rPr>
            <w:rFonts w:ascii="Verdana" w:hAnsi="Verdana" w:cs="Times New Roman"/>
            <w:sz w:val="18"/>
            <w:szCs w:val="18"/>
          </w:rPr>
          <w:t xml:space="preserve"> PELSB</w:t>
        </w:r>
      </w:ins>
      <w:r w:rsidRPr="00566AFE">
        <w:rPr>
          <w:rFonts w:ascii="Verdana" w:hAnsi="Verdana" w:cs="Times New Roman"/>
          <w:sz w:val="18"/>
          <w:szCs w:val="18"/>
        </w:rPr>
        <w:t xml:space="preserve"> and MDE to determine whether the teacher’s license has been suspended or revoked, consistent with the discharge and final maltreatment determinations.  Unless restricted by federal or state data practices law or by the terms of a collective bargaining agreement, the responsible authority for a school district must disseminate to another school district private personnel data on a current or former teacher (employee or contractor) of the district, including the results of background investigations, if the requesting school district seeks the information because the subject of the data has applied for employment with the requesting school district.</w:t>
      </w:r>
    </w:p>
    <w:p w14:paraId="346DE867" w14:textId="77777777" w:rsidR="00941777" w:rsidRPr="00566AFE" w:rsidRDefault="00941777" w:rsidP="00941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77798AB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lastRenderedPageBreak/>
        <w:t>VI.</w:t>
      </w:r>
      <w:r w:rsidRPr="00566AFE">
        <w:rPr>
          <w:rFonts w:ascii="Verdana" w:hAnsi="Verdana" w:cs="Times New Roman"/>
          <w:b/>
          <w:bCs/>
          <w:sz w:val="18"/>
          <w:szCs w:val="18"/>
        </w:rPr>
        <w:tab/>
        <w:t>MULTIPLE CLASSIFICATIONS</w:t>
      </w:r>
    </w:p>
    <w:p w14:paraId="0CCC4DE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D55749" w14:textId="688988B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66AFE">
        <w:rPr>
          <w:rFonts w:ascii="Verdana" w:hAnsi="Verdana" w:cs="Times New Roman"/>
          <w:sz w:val="18"/>
          <w:szCs w:val="18"/>
        </w:rPr>
        <w:t>If data on individuals are classified as both private and confidential by Minn</w:t>
      </w:r>
      <w:ins w:id="270" w:author="Author">
        <w:r w:rsidR="0018487A" w:rsidRPr="00566AFE">
          <w:rPr>
            <w:rFonts w:ascii="Verdana" w:hAnsi="Verdana" w:cs="Times New Roman"/>
            <w:sz w:val="18"/>
            <w:szCs w:val="18"/>
          </w:rPr>
          <w:t>esota</w:t>
        </w:r>
      </w:ins>
      <w:del w:id="271" w:author="Author">
        <w:r w:rsidRPr="00566AFE" w:rsidDel="0018487A">
          <w:rPr>
            <w:rFonts w:ascii="Verdana" w:hAnsi="Verdana" w:cs="Times New Roman"/>
            <w:sz w:val="18"/>
            <w:szCs w:val="18"/>
          </w:rPr>
          <w:delText>.</w:delText>
        </w:r>
      </w:del>
      <w:r w:rsidRPr="00566AFE">
        <w:rPr>
          <w:rFonts w:ascii="Verdana" w:hAnsi="Verdana" w:cs="Times New Roman"/>
          <w:sz w:val="18"/>
          <w:szCs w:val="18"/>
        </w:rPr>
        <w:t xml:space="preserve"> Stat</w:t>
      </w:r>
      <w:del w:id="272" w:author="Author">
        <w:r w:rsidRPr="00566AFE" w:rsidDel="0018487A">
          <w:rPr>
            <w:rFonts w:ascii="Verdana" w:hAnsi="Verdana" w:cs="Times New Roman"/>
            <w:sz w:val="18"/>
            <w:szCs w:val="18"/>
          </w:rPr>
          <w:delText>.</w:delText>
        </w:r>
      </w:del>
      <w:ins w:id="273" w:author="Author">
        <w:r w:rsidR="0018487A" w:rsidRPr="00566AFE">
          <w:rPr>
            <w:rFonts w:ascii="Verdana" w:hAnsi="Verdana" w:cs="Times New Roman"/>
            <w:sz w:val="18"/>
            <w:szCs w:val="18"/>
          </w:rPr>
          <w:t>utes</w:t>
        </w:r>
      </w:ins>
      <w:r w:rsidRPr="00566AFE">
        <w:rPr>
          <w:rFonts w:ascii="Verdana" w:hAnsi="Verdana" w:cs="Times New Roman"/>
          <w:sz w:val="18"/>
          <w:szCs w:val="18"/>
        </w:rPr>
        <w:t xml:space="preserve"> </w:t>
      </w:r>
      <w:del w:id="274" w:author="Author">
        <w:r w:rsidRPr="00566AFE" w:rsidDel="009F381E">
          <w:rPr>
            <w:rFonts w:ascii="Verdana" w:hAnsi="Verdana" w:cs="Times New Roman"/>
            <w:sz w:val="18"/>
            <w:szCs w:val="18"/>
          </w:rPr>
          <w:delText>Ch</w:delText>
        </w:r>
      </w:del>
      <w:ins w:id="275" w:author="Author">
        <w:r w:rsidR="009F381E">
          <w:rPr>
            <w:rFonts w:ascii="Verdana" w:hAnsi="Verdana" w:cs="Times New Roman"/>
            <w:sz w:val="18"/>
            <w:szCs w:val="18"/>
          </w:rPr>
          <w:t>ch</w:t>
        </w:r>
        <w:r w:rsidR="0018487A" w:rsidRPr="00566AFE">
          <w:rPr>
            <w:rFonts w:ascii="Verdana" w:hAnsi="Verdana" w:cs="Times New Roman"/>
            <w:sz w:val="18"/>
            <w:szCs w:val="18"/>
          </w:rPr>
          <w:t>apter</w:t>
        </w:r>
      </w:ins>
      <w:del w:id="276" w:author="Author">
        <w:r w:rsidRPr="00566AFE" w:rsidDel="0018487A">
          <w:rPr>
            <w:rFonts w:ascii="Verdana" w:hAnsi="Verdana" w:cs="Times New Roman"/>
            <w:sz w:val="18"/>
            <w:szCs w:val="18"/>
          </w:rPr>
          <w:delText>.</w:delText>
        </w:r>
      </w:del>
      <w:r w:rsidRPr="00566AFE">
        <w:rPr>
          <w:rFonts w:ascii="Verdana" w:hAnsi="Verdana" w:cs="Times New Roman"/>
          <w:sz w:val="18"/>
          <w:szCs w:val="18"/>
        </w:rPr>
        <w:t xml:space="preserve"> 13, or any other state or federal law, the data are private.</w:t>
      </w:r>
    </w:p>
    <w:p w14:paraId="5782401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E2AC5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VII.</w:t>
      </w:r>
      <w:r w:rsidRPr="00566AFE">
        <w:rPr>
          <w:rFonts w:ascii="Verdana" w:hAnsi="Verdana" w:cs="Times New Roman"/>
          <w:b/>
          <w:bCs/>
          <w:sz w:val="18"/>
          <w:szCs w:val="18"/>
        </w:rPr>
        <w:tab/>
        <w:t>CHANGE IN CLASSIFICATIONS</w:t>
      </w:r>
    </w:p>
    <w:p w14:paraId="24FB7A7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5619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66AFE">
        <w:rPr>
          <w:rFonts w:ascii="Verdana" w:hAnsi="Verdana" w:cs="Times New Roman"/>
          <w:sz w:val="18"/>
          <w:szCs w:val="18"/>
        </w:rPr>
        <w:t xml:space="preserve">The school district shall change the classification of data in its possession if it is required to do so to comply with </w:t>
      </w:r>
      <w:del w:id="277" w:author="Author">
        <w:r w:rsidRPr="00566AFE" w:rsidDel="0018487A">
          <w:rPr>
            <w:rFonts w:ascii="Verdana" w:hAnsi="Verdana" w:cs="Times New Roman"/>
            <w:sz w:val="18"/>
            <w:szCs w:val="18"/>
          </w:rPr>
          <w:delText>other</w:delText>
        </w:r>
      </w:del>
      <w:ins w:id="278" w:author="Author">
        <w:r w:rsidR="0018487A" w:rsidRPr="00566AFE">
          <w:rPr>
            <w:rFonts w:ascii="Verdana" w:hAnsi="Verdana" w:cs="Times New Roman"/>
            <w:sz w:val="18"/>
            <w:szCs w:val="18"/>
          </w:rPr>
          <w:t>either</w:t>
        </w:r>
      </w:ins>
      <w:r w:rsidRPr="00566AFE">
        <w:rPr>
          <w:rFonts w:ascii="Verdana" w:hAnsi="Verdana" w:cs="Times New Roman"/>
          <w:sz w:val="18"/>
          <w:szCs w:val="18"/>
        </w:rPr>
        <w:t xml:space="preserve"> judicial or administrative rules pertaining to the conduct of legal actions or with a specific statute applicable to the data in the possession of the disseminating or receiving agency.</w:t>
      </w:r>
    </w:p>
    <w:p w14:paraId="23CEF46B"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8376A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VIII.</w:t>
      </w:r>
      <w:r w:rsidRPr="00566AFE">
        <w:rPr>
          <w:rFonts w:ascii="Verdana" w:hAnsi="Verdana" w:cs="Times New Roman"/>
          <w:b/>
          <w:bCs/>
          <w:sz w:val="18"/>
          <w:szCs w:val="18"/>
        </w:rPr>
        <w:tab/>
        <w:t>RESPONSIBLE AUTHORITY</w:t>
      </w:r>
    </w:p>
    <w:p w14:paraId="2F6CA17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7B2B2B" w14:textId="77777777" w:rsidR="00886A4C"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79" w:author="Author"/>
          <w:rFonts w:ascii="Verdana" w:hAnsi="Verdana" w:cs="Times New Roman"/>
          <w:sz w:val="18"/>
          <w:szCs w:val="18"/>
        </w:rPr>
      </w:pPr>
      <w:r w:rsidRPr="00566AFE">
        <w:rPr>
          <w:rFonts w:ascii="Verdana" w:hAnsi="Verdana" w:cs="Times New Roman"/>
          <w:sz w:val="18"/>
          <w:szCs w:val="18"/>
        </w:rPr>
        <w:t xml:space="preserve">The school district has designated </w:t>
      </w:r>
      <w:r w:rsidRPr="00566AFE">
        <w:rPr>
          <w:rFonts w:ascii="Verdana" w:hAnsi="Verdana" w:cs="Times New Roman"/>
          <w:i/>
          <w:iCs/>
          <w:sz w:val="18"/>
          <w:szCs w:val="18"/>
        </w:rPr>
        <w:t>[name and title, telephone]</w:t>
      </w:r>
      <w:r w:rsidRPr="00566AFE">
        <w:rPr>
          <w:rFonts w:ascii="Verdana" w:hAnsi="Verdana" w:cs="Times New Roman"/>
          <w:sz w:val="18"/>
          <w:szCs w:val="18"/>
        </w:rPr>
        <w:t xml:space="preserve"> as the authority responsible for personnel data.  </w:t>
      </w:r>
    </w:p>
    <w:p w14:paraId="113401C4" w14:textId="77777777" w:rsidR="00886A4C" w:rsidRPr="00566AFE" w:rsidRDefault="00886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80" w:author="Author"/>
          <w:rFonts w:ascii="Verdana" w:hAnsi="Verdana" w:cs="Times New Roman"/>
          <w:sz w:val="18"/>
          <w:szCs w:val="18"/>
        </w:rPr>
      </w:pPr>
    </w:p>
    <w:p w14:paraId="13347A79" w14:textId="77777777" w:rsidR="00886A4C" w:rsidRPr="00566AFE" w:rsidRDefault="00886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81" w:author="Author"/>
          <w:rFonts w:ascii="Verdana" w:hAnsi="Verdana" w:cs="Times New Roman"/>
          <w:sz w:val="18"/>
          <w:szCs w:val="18"/>
        </w:rPr>
      </w:pPr>
      <w:ins w:id="282" w:author="Author">
        <w:r w:rsidRPr="00566AFE">
          <w:rPr>
            <w:rFonts w:ascii="Verdana" w:hAnsi="Verdana" w:cs="Times New Roman"/>
            <w:sz w:val="18"/>
            <w:szCs w:val="18"/>
          </w:rPr>
          <w:t>The responsible authority, or a school district employee if so designated, shall serve as the school district’s data practices compliance official and, as such, shall be the employee to whom persons may direct questions or concerns regarding problems in obtaining access to dat</w:t>
        </w:r>
        <w:r w:rsidR="0018487A" w:rsidRPr="00566AFE">
          <w:rPr>
            <w:rFonts w:ascii="Verdana" w:hAnsi="Verdana" w:cs="Times New Roman"/>
            <w:sz w:val="18"/>
            <w:szCs w:val="18"/>
          </w:rPr>
          <w:t>a</w:t>
        </w:r>
        <w:r w:rsidRPr="00566AFE">
          <w:rPr>
            <w:rFonts w:ascii="Verdana" w:hAnsi="Verdana" w:cs="Times New Roman"/>
            <w:sz w:val="18"/>
            <w:szCs w:val="18"/>
          </w:rPr>
          <w:t xml:space="preserve"> or other data practices problems.</w:t>
        </w:r>
      </w:ins>
    </w:p>
    <w:p w14:paraId="5F4B2542" w14:textId="77777777" w:rsidR="00886A4C" w:rsidRPr="00566AFE" w:rsidRDefault="00886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83" w:author="Author"/>
          <w:rFonts w:ascii="Verdana" w:hAnsi="Verdana" w:cs="Times New Roman"/>
          <w:sz w:val="18"/>
          <w:szCs w:val="18"/>
        </w:rPr>
      </w:pPr>
    </w:p>
    <w:p w14:paraId="60E142BF" w14:textId="77777777" w:rsidR="00CC5A18" w:rsidRPr="00566AFE" w:rsidDel="000C5902"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del w:id="284" w:author="Author"/>
          <w:rFonts w:ascii="Verdana" w:hAnsi="Verdana" w:cs="Times New Roman"/>
          <w:sz w:val="18"/>
          <w:szCs w:val="18"/>
        </w:rPr>
      </w:pPr>
      <w:del w:id="285" w:author="Author">
        <w:r w:rsidRPr="00566AFE" w:rsidDel="00886A4C">
          <w:rPr>
            <w:rFonts w:ascii="Verdana" w:hAnsi="Verdana" w:cs="Times New Roman"/>
            <w:sz w:val="18"/>
            <w:szCs w:val="18"/>
          </w:rPr>
          <w:delText xml:space="preserve">If you have any questions, contact </w:delText>
        </w:r>
        <w:r w:rsidRPr="00566AFE" w:rsidDel="00886A4C">
          <w:rPr>
            <w:rFonts w:ascii="Verdana" w:hAnsi="Verdana" w:cs="Times New Roman"/>
            <w:i/>
            <w:iCs/>
            <w:sz w:val="18"/>
            <w:szCs w:val="18"/>
          </w:rPr>
          <w:delText>[him/her]</w:delText>
        </w:r>
        <w:r w:rsidRPr="00566AFE" w:rsidDel="00886A4C">
          <w:rPr>
            <w:rFonts w:ascii="Verdana" w:hAnsi="Verdana" w:cs="Times New Roman"/>
            <w:sz w:val="18"/>
            <w:szCs w:val="18"/>
          </w:rPr>
          <w:delText>.</w:delText>
        </w:r>
      </w:del>
    </w:p>
    <w:p w14:paraId="3CCA7733" w14:textId="77777777" w:rsidR="00CE20B4" w:rsidRPr="00566AFE" w:rsidDel="000C5902" w:rsidRDefault="00CE20B4" w:rsidP="0027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del w:id="286" w:author="Author"/>
          <w:rFonts w:ascii="Verdana" w:hAnsi="Verdana" w:cs="Times New Roman"/>
          <w:sz w:val="18"/>
          <w:szCs w:val="18"/>
        </w:rPr>
      </w:pPr>
    </w:p>
    <w:p w14:paraId="3E4BA2E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66AFE">
        <w:rPr>
          <w:rFonts w:ascii="Verdana" w:hAnsi="Verdana" w:cs="Times New Roman"/>
          <w:b/>
          <w:bCs/>
          <w:sz w:val="18"/>
          <w:szCs w:val="18"/>
        </w:rPr>
        <w:t>IX.</w:t>
      </w:r>
      <w:r w:rsidRPr="00566AFE">
        <w:rPr>
          <w:rFonts w:ascii="Verdana" w:hAnsi="Verdana" w:cs="Times New Roman"/>
          <w:b/>
          <w:bCs/>
          <w:sz w:val="18"/>
          <w:szCs w:val="18"/>
        </w:rPr>
        <w:tab/>
        <w:t>EMPLOYEE AUTHORIZATION/RELEASE FORM</w:t>
      </w:r>
    </w:p>
    <w:p w14:paraId="76B4C39D"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C1667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66AFE">
        <w:rPr>
          <w:rFonts w:ascii="Verdana" w:hAnsi="Verdana" w:cs="Times New Roman"/>
          <w:sz w:val="18"/>
          <w:szCs w:val="18"/>
        </w:rPr>
        <w:t>An employee authorization form is included as an addendum to this policy.</w:t>
      </w:r>
    </w:p>
    <w:p w14:paraId="09854DAF"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01F39C"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EB9AFD" w14:textId="77777777" w:rsidR="00CE20B4" w:rsidRPr="00566AFE" w:rsidDel="00524FA3"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del w:id="287" w:author="Author"/>
          <w:rFonts w:ascii="Verdana" w:hAnsi="Verdana" w:cs="Times New Roman"/>
          <w:sz w:val="18"/>
          <w:szCs w:val="18"/>
        </w:rPr>
      </w:pPr>
      <w:r w:rsidRPr="00566AFE">
        <w:rPr>
          <w:rFonts w:ascii="Verdana" w:hAnsi="Verdana" w:cs="Times New Roman"/>
          <w:b/>
          <w:bCs/>
          <w:i/>
          <w:iCs/>
          <w:sz w:val="18"/>
          <w:szCs w:val="18"/>
        </w:rPr>
        <w:t>Legal References:</w:t>
      </w:r>
      <w:r w:rsidRPr="00566AFE">
        <w:rPr>
          <w:rFonts w:ascii="Verdana" w:hAnsi="Verdana" w:cs="Times New Roman"/>
          <w:sz w:val="18"/>
          <w:szCs w:val="18"/>
        </w:rPr>
        <w:tab/>
        <w:t>Minn. Stat. Ch. 13 (Minnesota Government Data Practices Act)</w:t>
      </w:r>
    </w:p>
    <w:p w14:paraId="44A5A44A" w14:textId="77777777" w:rsidR="00CE20B4" w:rsidRPr="00566AFE" w:rsidDel="0018487A" w:rsidRDefault="00CE20B4" w:rsidP="00524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288" w:author="Author"/>
          <w:rFonts w:ascii="Verdana" w:hAnsi="Verdana" w:cs="Times New Roman"/>
          <w:sz w:val="18"/>
          <w:szCs w:val="18"/>
        </w:rPr>
      </w:pPr>
    </w:p>
    <w:p w14:paraId="219C968F" w14:textId="77777777" w:rsidR="0018487A" w:rsidRPr="00566AFE" w:rsidRDefault="00184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Minn. Stat. § 13.02 (Definitions)</w:t>
      </w:r>
    </w:p>
    <w:p w14:paraId="0F48A01A" w14:textId="77777777" w:rsidR="0018487A" w:rsidRPr="00566AFE" w:rsidRDefault="00184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89" w:author="Author"/>
          <w:rFonts w:ascii="Verdana" w:hAnsi="Verdana" w:cs="Times New Roman"/>
          <w:sz w:val="18"/>
          <w:szCs w:val="18"/>
        </w:rPr>
      </w:pPr>
      <w:ins w:id="290" w:author="Author">
        <w:r w:rsidRPr="00566AFE">
          <w:rPr>
            <w:rFonts w:ascii="Verdana" w:hAnsi="Verdana" w:cs="Times New Roman"/>
            <w:sz w:val="18"/>
            <w:szCs w:val="18"/>
          </w:rPr>
          <w:t>Minn. Stat. §</w:t>
        </w:r>
        <w:r w:rsidR="00524FA3" w:rsidRPr="00566AFE">
          <w:rPr>
            <w:rFonts w:ascii="Verdana" w:hAnsi="Verdana" w:cs="Times New Roman"/>
            <w:sz w:val="18"/>
            <w:szCs w:val="18"/>
          </w:rPr>
          <w:t xml:space="preserve"> </w:t>
        </w:r>
        <w:r w:rsidRPr="00566AFE">
          <w:rPr>
            <w:rFonts w:ascii="Verdana" w:hAnsi="Verdana" w:cs="Times New Roman"/>
            <w:sz w:val="18"/>
            <w:szCs w:val="18"/>
          </w:rPr>
          <w:t>13.03 (Access to Government Data</w:t>
        </w:r>
        <w:r w:rsidR="000C5902" w:rsidRPr="00566AFE">
          <w:rPr>
            <w:rFonts w:ascii="Verdana" w:hAnsi="Verdana" w:cs="Times New Roman"/>
            <w:sz w:val="18"/>
            <w:szCs w:val="18"/>
          </w:rPr>
          <w:t>)</w:t>
        </w:r>
      </w:ins>
    </w:p>
    <w:p w14:paraId="7032C91A" w14:textId="77777777" w:rsidR="0018487A" w:rsidRPr="00566AFE" w:rsidRDefault="00184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1" w:author="Author"/>
          <w:rFonts w:ascii="Verdana" w:hAnsi="Verdana" w:cs="Times New Roman"/>
          <w:sz w:val="18"/>
          <w:szCs w:val="18"/>
        </w:rPr>
      </w:pPr>
      <w:ins w:id="292" w:author="Author">
        <w:r w:rsidRPr="00566AFE">
          <w:rPr>
            <w:rFonts w:ascii="Verdana" w:hAnsi="Verdana" w:cs="Times New Roman"/>
            <w:sz w:val="18"/>
            <w:szCs w:val="18"/>
          </w:rPr>
          <w:t xml:space="preserve">Minn. Stat. § 13.05 (Duties of Responsible Authority) </w:t>
        </w:r>
      </w:ins>
    </w:p>
    <w:p w14:paraId="6759EB78"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Minn. Stat. § 13.37 (General Nonpublic Data)</w:t>
      </w:r>
    </w:p>
    <w:p w14:paraId="7FAB52B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3" w:author="Author"/>
          <w:rFonts w:ascii="Verdana" w:hAnsi="Verdana" w:cs="Times New Roman"/>
          <w:sz w:val="18"/>
          <w:szCs w:val="18"/>
        </w:rPr>
      </w:pPr>
      <w:r w:rsidRPr="00566AFE">
        <w:rPr>
          <w:rFonts w:ascii="Verdana" w:hAnsi="Verdana" w:cs="Times New Roman"/>
          <w:sz w:val="18"/>
          <w:szCs w:val="18"/>
        </w:rPr>
        <w:t>Minn. Stat. § 13.39 (Civil Investigation</w:t>
      </w:r>
      <w:del w:id="294" w:author="Author">
        <w:r w:rsidRPr="00566AFE" w:rsidDel="009F381E">
          <w:rPr>
            <w:rFonts w:ascii="Verdana" w:hAnsi="Verdana" w:cs="Times New Roman"/>
            <w:sz w:val="18"/>
            <w:szCs w:val="18"/>
          </w:rPr>
          <w:delText xml:space="preserve"> Data</w:delText>
        </w:r>
      </w:del>
      <w:r w:rsidRPr="00566AFE">
        <w:rPr>
          <w:rFonts w:ascii="Verdana" w:hAnsi="Verdana" w:cs="Times New Roman"/>
          <w:sz w:val="18"/>
          <w:szCs w:val="18"/>
        </w:rPr>
        <w:t>)</w:t>
      </w:r>
    </w:p>
    <w:p w14:paraId="6A90A3BF" w14:textId="3792FFDA" w:rsidR="0018487A" w:rsidRPr="00566AFE" w:rsidRDefault="00C5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95" w:author="Author">
        <w:r w:rsidRPr="00566AFE">
          <w:rPr>
            <w:rFonts w:ascii="Verdana" w:hAnsi="Verdana" w:cs="Times New Roman"/>
            <w:sz w:val="18"/>
            <w:szCs w:val="18"/>
          </w:rPr>
          <w:t>Minn. Stat. § 13.41 (Licensing Data</w:t>
        </w:r>
        <w:del w:id="296" w:author="Author">
          <w:r w:rsidRPr="00566AFE" w:rsidDel="007032E5">
            <w:rPr>
              <w:rFonts w:ascii="Verdana" w:hAnsi="Verdana" w:cs="Times New Roman"/>
              <w:sz w:val="18"/>
              <w:szCs w:val="18"/>
            </w:rPr>
            <w:delText xml:space="preserve"> </w:delText>
          </w:r>
        </w:del>
        <w:r w:rsidRPr="00566AFE">
          <w:rPr>
            <w:rFonts w:ascii="Verdana" w:hAnsi="Verdana" w:cs="Times New Roman"/>
            <w:sz w:val="18"/>
            <w:szCs w:val="18"/>
          </w:rPr>
          <w:t>)</w:t>
        </w:r>
      </w:ins>
    </w:p>
    <w:p w14:paraId="49E6C701"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Minn. Stat. § 13.43 (Personnel Data)</w:t>
      </w:r>
    </w:p>
    <w:p w14:paraId="356D4B6E" w14:textId="7A89C471" w:rsidR="00C55249" w:rsidRPr="00566AFE" w:rsidRDefault="00C55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7" w:author="Author"/>
          <w:rFonts w:ascii="Verdana" w:hAnsi="Verdana" w:cs="Times New Roman"/>
          <w:sz w:val="18"/>
          <w:szCs w:val="18"/>
        </w:rPr>
      </w:pPr>
      <w:r w:rsidRPr="00566AFE">
        <w:rPr>
          <w:rFonts w:ascii="Verdana" w:hAnsi="Verdana" w:cs="Times New Roman"/>
          <w:sz w:val="18"/>
          <w:szCs w:val="18"/>
        </w:rPr>
        <w:t>Minn. Stat. § 13.601, Subd. 3 (Elected and Appointed Officials)</w:t>
      </w:r>
    </w:p>
    <w:p w14:paraId="3CF37B2D" w14:textId="77777777" w:rsidR="008F4413" w:rsidRPr="00566AFE" w:rsidRDefault="008F4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98" w:author="Author">
        <w:r w:rsidRPr="00566AFE">
          <w:rPr>
            <w:rFonts w:ascii="Verdana" w:hAnsi="Verdana" w:cs="Times New Roman"/>
            <w:sz w:val="18"/>
            <w:szCs w:val="18"/>
          </w:rPr>
          <w:t>Minn. Stat. § 15.0597 (Appointment to Multimember Agencies)</w:t>
        </w:r>
      </w:ins>
    </w:p>
    <w:p w14:paraId="63C93A5F" w14:textId="1242225B"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Minn. Stat. § 122A.20, Subd. 2 (Mandatory Reporting)</w:t>
      </w:r>
    </w:p>
    <w:p w14:paraId="39D1443A" w14:textId="0E2CC7EA" w:rsidR="000B23CA" w:rsidRPr="00566AFE" w:rsidRDefault="000B23CA" w:rsidP="000B2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9" w:author="Author"/>
          <w:rFonts w:ascii="Verdana" w:hAnsi="Verdana" w:cs="Times New Roman"/>
          <w:sz w:val="18"/>
          <w:szCs w:val="18"/>
        </w:rPr>
      </w:pPr>
      <w:r w:rsidRPr="00566AFE">
        <w:rPr>
          <w:rFonts w:ascii="Verdana" w:hAnsi="Verdana" w:cs="Times New Roman"/>
          <w:sz w:val="18"/>
          <w:szCs w:val="18"/>
        </w:rPr>
        <w:t>Minn. Stat. § 122A.40, Subds. 13 and 16 (Employment; Contracts; Termination)</w:t>
      </w:r>
    </w:p>
    <w:p w14:paraId="2C332642" w14:textId="77777777" w:rsidR="008F4413" w:rsidRPr="00566AFE" w:rsidRDefault="008F4413" w:rsidP="000B2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00" w:author="Author"/>
          <w:rFonts w:ascii="Verdana" w:hAnsi="Verdana" w:cs="Times New Roman"/>
          <w:sz w:val="18"/>
          <w:szCs w:val="18"/>
        </w:rPr>
      </w:pPr>
      <w:ins w:id="301" w:author="Author">
        <w:r w:rsidRPr="00566AFE">
          <w:rPr>
            <w:rFonts w:ascii="Verdana" w:hAnsi="Verdana" w:cs="Times New Roman"/>
            <w:sz w:val="18"/>
            <w:szCs w:val="18"/>
          </w:rPr>
          <w:t>Minn. Stat. § 123B.03 (Background Check)</w:t>
        </w:r>
      </w:ins>
    </w:p>
    <w:p w14:paraId="414F8CDD" w14:textId="69D852FD" w:rsidR="00740103" w:rsidRPr="00566AFE" w:rsidDel="008F4413" w:rsidRDefault="00740103" w:rsidP="000B2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302" w:author="Author"/>
          <w:rFonts w:ascii="Verdana" w:hAnsi="Verdana" w:cs="Times New Roman"/>
          <w:sz w:val="18"/>
          <w:szCs w:val="18"/>
        </w:rPr>
      </w:pPr>
      <w:ins w:id="303" w:author="Author">
        <w:r w:rsidRPr="00566AFE">
          <w:rPr>
            <w:rFonts w:ascii="Verdana" w:hAnsi="Verdana" w:cs="Times New Roman"/>
            <w:sz w:val="18"/>
            <w:szCs w:val="18"/>
          </w:rPr>
          <w:t xml:space="preserve">Minn. Stat. § 123B.143, </w:t>
        </w:r>
        <w:r w:rsidR="007032E5">
          <w:rPr>
            <w:rFonts w:ascii="Verdana" w:hAnsi="Verdana" w:cs="Times New Roman"/>
            <w:sz w:val="18"/>
            <w:szCs w:val="18"/>
          </w:rPr>
          <w:t>S</w:t>
        </w:r>
        <w:r w:rsidRPr="00566AFE">
          <w:rPr>
            <w:rFonts w:ascii="Verdana" w:hAnsi="Verdana" w:cs="Times New Roman"/>
            <w:sz w:val="18"/>
            <w:szCs w:val="18"/>
          </w:rPr>
          <w:t>ubd. 2 (Disclose Past Buyouts)</w:t>
        </w:r>
      </w:ins>
    </w:p>
    <w:p w14:paraId="23DBE0CA" w14:textId="77777777" w:rsidR="008F4413" w:rsidRPr="00566AFE" w:rsidRDefault="008F4413" w:rsidP="000B2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04" w:author="Author"/>
          <w:rFonts w:ascii="Verdana" w:hAnsi="Verdana" w:cs="Times New Roman"/>
          <w:sz w:val="18"/>
          <w:szCs w:val="18"/>
        </w:rPr>
      </w:pPr>
      <w:ins w:id="305" w:author="Author">
        <w:r w:rsidRPr="00566AFE">
          <w:rPr>
            <w:rFonts w:ascii="Verdana" w:hAnsi="Verdana" w:cs="Times New Roman"/>
            <w:sz w:val="18"/>
            <w:szCs w:val="18"/>
          </w:rPr>
          <w:t>Minn. Stat. Ch. 179 (Minnesota Labor Relations Act)</w:t>
        </w:r>
      </w:ins>
    </w:p>
    <w:p w14:paraId="454B6B71" w14:textId="77777777" w:rsidR="008F4413" w:rsidRPr="00566AFE" w:rsidRDefault="008F4413" w:rsidP="008F4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06" w:author="Author"/>
          <w:rFonts w:ascii="Verdana" w:hAnsi="Verdana" w:cs="Times New Roman"/>
          <w:sz w:val="18"/>
          <w:szCs w:val="18"/>
        </w:rPr>
      </w:pPr>
      <w:ins w:id="307" w:author="Author">
        <w:r w:rsidRPr="00566AFE">
          <w:rPr>
            <w:rFonts w:ascii="Verdana" w:hAnsi="Verdana" w:cs="Times New Roman"/>
            <w:sz w:val="18"/>
            <w:szCs w:val="18"/>
          </w:rPr>
          <w:t>Minn. Stat. Ch. 179A (Minnesota Public Labor Relations Act)</w:t>
        </w:r>
      </w:ins>
    </w:p>
    <w:p w14:paraId="7965A185" w14:textId="2C534A7E" w:rsidR="002D00DD" w:rsidRPr="00566AFE" w:rsidRDefault="002D0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08" w:author="Author"/>
          <w:rFonts w:ascii="Verdana" w:hAnsi="Verdana" w:cs="Times New Roman"/>
          <w:color w:val="000000" w:themeColor="text1"/>
          <w:sz w:val="18"/>
          <w:szCs w:val="18"/>
          <w:lang w:val="en-CA"/>
        </w:rPr>
      </w:pPr>
      <w:ins w:id="309" w:author="Author">
        <w:r w:rsidRPr="00566AFE">
          <w:rPr>
            <w:rFonts w:ascii="Verdana" w:hAnsi="Verdana" w:cs="Times New Roman"/>
            <w:sz w:val="18"/>
            <w:szCs w:val="18"/>
          </w:rPr>
          <w:t>Minn. Stat. § 253B.07</w:t>
        </w:r>
        <w:del w:id="310" w:author="Author">
          <w:r w:rsidRPr="00566AFE" w:rsidDel="00524FA3">
            <w:rPr>
              <w:rFonts w:ascii="Verdana" w:hAnsi="Verdana" w:cs="Times New Roman"/>
              <w:sz w:val="18"/>
              <w:szCs w:val="18"/>
            </w:rPr>
            <w:delText>,</w:delText>
          </w:r>
        </w:del>
        <w:r w:rsidR="007032E5">
          <w:rPr>
            <w:rFonts w:ascii="Verdana" w:hAnsi="Verdana" w:cs="Times New Roman"/>
            <w:sz w:val="18"/>
            <w:szCs w:val="18"/>
          </w:rPr>
          <w:t xml:space="preserve"> </w:t>
        </w:r>
        <w:r w:rsidRPr="00566AFE">
          <w:rPr>
            <w:rFonts w:ascii="Verdana" w:hAnsi="Verdana" w:cs="Times New Roman"/>
            <w:sz w:val="18"/>
            <w:szCs w:val="18"/>
          </w:rPr>
          <w:t>(Judicial Commitment: Preliminary Procedures)</w:t>
        </w:r>
      </w:ins>
    </w:p>
    <w:p w14:paraId="4AF2527E" w14:textId="77777777" w:rsidR="00405287" w:rsidRPr="00566AFE" w:rsidRDefault="00405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11" w:author="Author"/>
          <w:rFonts w:ascii="Verdana" w:hAnsi="Verdana" w:cs="Times New Roman"/>
          <w:color w:val="000000" w:themeColor="text1"/>
          <w:sz w:val="18"/>
          <w:szCs w:val="18"/>
        </w:rPr>
      </w:pPr>
      <w:r w:rsidRPr="00566AFE">
        <w:rPr>
          <w:rFonts w:ascii="Verdana" w:hAnsi="Verdana" w:cs="Times New Roman"/>
          <w:color w:val="000000" w:themeColor="text1"/>
          <w:sz w:val="18"/>
          <w:szCs w:val="18"/>
          <w:lang w:val="en-CA"/>
        </w:rPr>
        <w:fldChar w:fldCharType="begin"/>
      </w:r>
      <w:r w:rsidRPr="00566AFE">
        <w:rPr>
          <w:rFonts w:ascii="Verdana" w:hAnsi="Verdana" w:cs="Times New Roman"/>
          <w:color w:val="000000" w:themeColor="text1"/>
          <w:sz w:val="18"/>
          <w:szCs w:val="18"/>
          <w:lang w:val="en-CA"/>
        </w:rPr>
        <w:instrText xml:space="preserve"> SEQ CHAPTER \h \r 1</w:instrText>
      </w:r>
      <w:r w:rsidRPr="00566AFE">
        <w:rPr>
          <w:rFonts w:ascii="Verdana" w:hAnsi="Verdana" w:cs="Times New Roman"/>
          <w:color w:val="000000" w:themeColor="text1"/>
          <w:sz w:val="18"/>
          <w:szCs w:val="18"/>
          <w:lang w:val="en-CA"/>
        </w:rPr>
        <w:fldChar w:fldCharType="end"/>
      </w:r>
      <w:r w:rsidRPr="00566AFE">
        <w:rPr>
          <w:rFonts w:ascii="Verdana" w:hAnsi="Verdana" w:cs="Times New Roman"/>
          <w:color w:val="000000" w:themeColor="text1"/>
          <w:sz w:val="18"/>
          <w:szCs w:val="18"/>
        </w:rPr>
        <w:t xml:space="preserve">Minn. Stat. </w:t>
      </w:r>
      <w:ins w:id="312" w:author="Author">
        <w:r w:rsidR="00CA4C54" w:rsidRPr="00566AFE">
          <w:rPr>
            <w:rFonts w:ascii="Verdana" w:hAnsi="Verdana" w:cs="Times New Roman"/>
            <w:color w:val="000000" w:themeColor="text1"/>
            <w:sz w:val="18"/>
            <w:szCs w:val="18"/>
          </w:rPr>
          <w:t xml:space="preserve">Ch. </w:t>
        </w:r>
      </w:ins>
      <w:del w:id="313" w:author="Author">
        <w:r w:rsidRPr="00566AFE" w:rsidDel="002D00DD">
          <w:rPr>
            <w:rFonts w:ascii="Verdana" w:hAnsi="Verdana" w:cs="Times New Roman"/>
            <w:color w:val="000000" w:themeColor="text1"/>
            <w:sz w:val="18"/>
            <w:szCs w:val="18"/>
          </w:rPr>
          <w:delText xml:space="preserve">§ </w:delText>
        </w:r>
      </w:del>
      <w:ins w:id="314" w:author="Author">
        <w:r w:rsidR="008368DB" w:rsidRPr="00566AFE">
          <w:rPr>
            <w:rFonts w:ascii="Verdana" w:hAnsi="Verdana" w:cs="Times New Roman"/>
            <w:color w:val="000000" w:themeColor="text1"/>
            <w:sz w:val="18"/>
            <w:szCs w:val="18"/>
          </w:rPr>
          <w:t xml:space="preserve">260E </w:t>
        </w:r>
      </w:ins>
      <w:del w:id="315" w:author="Author">
        <w:r w:rsidRPr="00566AFE" w:rsidDel="008368DB">
          <w:rPr>
            <w:rFonts w:ascii="Verdana" w:hAnsi="Verdana" w:cs="Times New Roman"/>
            <w:color w:val="000000" w:themeColor="text1"/>
            <w:sz w:val="18"/>
            <w:szCs w:val="18"/>
          </w:rPr>
          <w:delText>626.556, Subd. 7</w:delText>
        </w:r>
      </w:del>
      <w:r w:rsidRPr="00566AFE">
        <w:rPr>
          <w:rFonts w:ascii="Verdana" w:hAnsi="Verdana" w:cs="Times New Roman"/>
          <w:color w:val="000000" w:themeColor="text1"/>
          <w:sz w:val="18"/>
          <w:szCs w:val="18"/>
        </w:rPr>
        <w:t xml:space="preserve"> (Reporting of Maltreatment of Minors)</w:t>
      </w:r>
    </w:p>
    <w:p w14:paraId="4D538A42" w14:textId="77777777" w:rsidR="002D00DD" w:rsidRPr="00566AFE" w:rsidRDefault="002D0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16" w:author="Author"/>
          <w:rFonts w:ascii="Verdana" w:hAnsi="Verdana" w:cs="Times New Roman"/>
          <w:sz w:val="18"/>
          <w:szCs w:val="18"/>
        </w:rPr>
      </w:pPr>
      <w:ins w:id="317" w:author="Author">
        <w:r w:rsidRPr="00566AFE">
          <w:rPr>
            <w:rFonts w:ascii="Verdana" w:hAnsi="Verdana" w:cs="Times New Roman"/>
            <w:sz w:val="18"/>
            <w:szCs w:val="18"/>
          </w:rPr>
          <w:t xml:space="preserve">Minn. Stat. Ch. 268 </w:t>
        </w:r>
        <w:r w:rsidR="00D909BF" w:rsidRPr="00566AFE">
          <w:rPr>
            <w:rFonts w:ascii="Verdana" w:hAnsi="Verdana" w:cs="Times New Roman"/>
            <w:sz w:val="18"/>
            <w:szCs w:val="18"/>
          </w:rPr>
          <w:t>(Unemployment Insurance)</w:t>
        </w:r>
      </w:ins>
    </w:p>
    <w:p w14:paraId="18EBE1B1" w14:textId="77777777" w:rsidR="007520B5" w:rsidRPr="00566AFE" w:rsidRDefault="00752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ins w:id="318" w:author="Author">
        <w:r w:rsidRPr="00566AFE">
          <w:rPr>
            <w:rFonts w:ascii="Verdana" w:hAnsi="Verdana" w:cs="Times New Roman"/>
            <w:sz w:val="18"/>
            <w:szCs w:val="18"/>
          </w:rPr>
          <w:t>Minn. R. Pt. 1205 (Data Practices)</w:t>
        </w:r>
      </w:ins>
    </w:p>
    <w:p w14:paraId="2C3E035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P.L. 104-191 (HIPAA)</w:t>
      </w:r>
    </w:p>
    <w:p w14:paraId="6213EC3C" w14:textId="4E3CCF52"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45 C.F.R. Parts 160</w:t>
      </w:r>
      <w:ins w:id="319" w:author="Author">
        <w:r w:rsidR="007520B5" w:rsidRPr="00566AFE">
          <w:rPr>
            <w:rFonts w:ascii="Verdana" w:hAnsi="Verdana" w:cs="Times New Roman"/>
            <w:sz w:val="18"/>
            <w:szCs w:val="18"/>
          </w:rPr>
          <w:t>, 162</w:t>
        </w:r>
        <w:r w:rsidR="007032E5">
          <w:rPr>
            <w:rFonts w:ascii="Verdana" w:hAnsi="Verdana" w:cs="Times New Roman"/>
            <w:sz w:val="18"/>
            <w:szCs w:val="18"/>
          </w:rPr>
          <w:t>,</w:t>
        </w:r>
      </w:ins>
      <w:r w:rsidRPr="00566AFE">
        <w:rPr>
          <w:rFonts w:ascii="Verdana" w:hAnsi="Verdana" w:cs="Times New Roman"/>
          <w:sz w:val="18"/>
          <w:szCs w:val="18"/>
        </w:rPr>
        <w:t xml:space="preserve"> and 164 (HIPAA Regulations)</w:t>
      </w:r>
    </w:p>
    <w:p w14:paraId="315AB7C1"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48278E"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566AFE">
        <w:rPr>
          <w:rFonts w:ascii="Verdana" w:hAnsi="Verdana" w:cs="Times New Roman"/>
          <w:b/>
          <w:bCs/>
          <w:i/>
          <w:iCs/>
          <w:sz w:val="18"/>
          <w:szCs w:val="18"/>
        </w:rPr>
        <w:t>Cross References:</w:t>
      </w:r>
      <w:r w:rsidRPr="00566AFE">
        <w:rPr>
          <w:rFonts w:ascii="Verdana" w:hAnsi="Verdana" w:cs="Times New Roman"/>
          <w:sz w:val="18"/>
          <w:szCs w:val="18"/>
        </w:rPr>
        <w:tab/>
        <w:t xml:space="preserve">MSBA/MASA Model Policy 206 (Public Participation in School Board Meetings/Complaints about Persons at School Board Meetings and Data Privacy </w:t>
      </w:r>
      <w:r w:rsidRPr="00566AFE">
        <w:rPr>
          <w:rFonts w:ascii="Verdana" w:hAnsi="Verdana" w:cs="Times New Roman"/>
          <w:sz w:val="18"/>
          <w:szCs w:val="18"/>
        </w:rPr>
        <w:lastRenderedPageBreak/>
        <w:t>Considerations)</w:t>
      </w:r>
    </w:p>
    <w:p w14:paraId="6B222E27"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20" w:author="Author"/>
          <w:rFonts w:ascii="Verdana" w:hAnsi="Verdana" w:cs="Times New Roman"/>
          <w:sz w:val="18"/>
          <w:szCs w:val="18"/>
        </w:rPr>
      </w:pPr>
      <w:r w:rsidRPr="00566AFE">
        <w:rPr>
          <w:rFonts w:ascii="Verdana" w:hAnsi="Verdana" w:cs="Times New Roman"/>
          <w:sz w:val="18"/>
          <w:szCs w:val="18"/>
        </w:rPr>
        <w:t>MSBA/MASA Model Policy 515 (Protection and Privacy of Pupil Records)</w:t>
      </w:r>
    </w:p>
    <w:p w14:paraId="19517785" w14:textId="77777777" w:rsidR="008F5169" w:rsidRPr="00566AFE" w:rsidRDefault="008F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321" w:author="Author">
        <w:r w:rsidRPr="00566AFE">
          <w:rPr>
            <w:rFonts w:ascii="Verdana" w:hAnsi="Verdana" w:cs="Times New Roman"/>
            <w:sz w:val="18"/>
            <w:szCs w:val="18"/>
          </w:rPr>
          <w:t>MSBA/MASA Model Policy 722 (Public Data Requests)</w:t>
        </w:r>
      </w:ins>
    </w:p>
    <w:p w14:paraId="6562FA03" w14:textId="77777777" w:rsidR="00CE20B4" w:rsidRPr="00566AFE"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66AFE">
        <w:rPr>
          <w:rFonts w:ascii="Verdana" w:hAnsi="Verdana" w:cs="Times New Roman"/>
          <w:sz w:val="18"/>
          <w:szCs w:val="18"/>
        </w:rPr>
        <w:t xml:space="preserve">MSBA </w:t>
      </w:r>
      <w:del w:id="322" w:author="Author">
        <w:r w:rsidRPr="00566AFE" w:rsidDel="008368DB">
          <w:rPr>
            <w:rFonts w:ascii="Verdana" w:hAnsi="Verdana" w:cs="Times New Roman"/>
            <w:sz w:val="18"/>
            <w:szCs w:val="18"/>
          </w:rPr>
          <w:delText xml:space="preserve">Service Manual, Chapter 13, School </w:delText>
        </w:r>
      </w:del>
      <w:r w:rsidRPr="00566AFE">
        <w:rPr>
          <w:rFonts w:ascii="Verdana" w:hAnsi="Verdana" w:cs="Times New Roman"/>
          <w:sz w:val="18"/>
          <w:szCs w:val="18"/>
        </w:rPr>
        <w:t>Law Bulletin “I” (School Records – Privacy – Access to Data)</w:t>
      </w:r>
    </w:p>
    <w:sectPr w:rsidR="00CE20B4" w:rsidRPr="00566AFE">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5E73" w14:textId="77777777" w:rsidR="00E66446" w:rsidRDefault="00E66446">
      <w:r>
        <w:separator/>
      </w:r>
    </w:p>
  </w:endnote>
  <w:endnote w:type="continuationSeparator" w:id="0">
    <w:p w14:paraId="6F905F11" w14:textId="77777777" w:rsidR="00E66446" w:rsidRDefault="00E6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2D48" w14:textId="77777777" w:rsidR="00D853B3" w:rsidRPr="009F381E" w:rsidRDefault="00D853B3">
    <w:pPr>
      <w:pStyle w:val="Footer"/>
      <w:framePr w:wrap="auto" w:vAnchor="text" w:hAnchor="margin" w:xAlign="center" w:y="1"/>
      <w:rPr>
        <w:rStyle w:val="PageNumber"/>
        <w:rFonts w:ascii="Verdana" w:hAnsi="Verdana"/>
        <w:sz w:val="18"/>
        <w:szCs w:val="18"/>
      </w:rPr>
    </w:pPr>
    <w:r w:rsidRPr="009F381E">
      <w:rPr>
        <w:rStyle w:val="PageNumber"/>
        <w:rFonts w:ascii="Verdana" w:hAnsi="Verdana"/>
        <w:sz w:val="18"/>
        <w:szCs w:val="18"/>
      </w:rPr>
      <w:t>406-</w:t>
    </w:r>
    <w:r w:rsidRPr="009F381E">
      <w:rPr>
        <w:rStyle w:val="PageNumber"/>
        <w:rFonts w:ascii="Verdana" w:hAnsi="Verdana"/>
        <w:sz w:val="18"/>
        <w:szCs w:val="18"/>
      </w:rPr>
      <w:fldChar w:fldCharType="begin"/>
    </w:r>
    <w:r w:rsidRPr="009F381E">
      <w:rPr>
        <w:rStyle w:val="PageNumber"/>
        <w:rFonts w:ascii="Verdana" w:hAnsi="Verdana"/>
        <w:sz w:val="18"/>
        <w:szCs w:val="18"/>
      </w:rPr>
      <w:instrText xml:space="preserve">PAGE  </w:instrText>
    </w:r>
    <w:r w:rsidRPr="009F381E">
      <w:rPr>
        <w:rStyle w:val="PageNumber"/>
        <w:rFonts w:ascii="Verdana" w:hAnsi="Verdana"/>
        <w:sz w:val="18"/>
        <w:szCs w:val="18"/>
      </w:rPr>
      <w:fldChar w:fldCharType="separate"/>
    </w:r>
    <w:r w:rsidR="00703B0D" w:rsidRPr="009F381E">
      <w:rPr>
        <w:rStyle w:val="PageNumber"/>
        <w:rFonts w:ascii="Verdana" w:hAnsi="Verdana"/>
        <w:noProof/>
        <w:sz w:val="18"/>
        <w:szCs w:val="18"/>
      </w:rPr>
      <w:t>9</w:t>
    </w:r>
    <w:r w:rsidRPr="009F381E">
      <w:rPr>
        <w:rStyle w:val="PageNumber"/>
        <w:rFonts w:ascii="Verdana" w:hAnsi="Verdana"/>
        <w:sz w:val="18"/>
        <w:szCs w:val="18"/>
      </w:rPr>
      <w:fldChar w:fldCharType="end"/>
    </w:r>
  </w:p>
  <w:p w14:paraId="3789035D" w14:textId="77777777" w:rsidR="00D853B3" w:rsidRDefault="00D8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36FC" w14:textId="77777777" w:rsidR="00E66446" w:rsidRDefault="00E66446">
      <w:r>
        <w:separator/>
      </w:r>
    </w:p>
  </w:footnote>
  <w:footnote w:type="continuationSeparator" w:id="0">
    <w:p w14:paraId="132D52A6" w14:textId="77777777" w:rsidR="00E66446" w:rsidRDefault="00E6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0C86"/>
    <w:multiLevelType w:val="hybridMultilevel"/>
    <w:tmpl w:val="50064B46"/>
    <w:lvl w:ilvl="0" w:tplc="EB50E2C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46010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4"/>
    <w:rsid w:val="0001058C"/>
    <w:rsid w:val="0001176E"/>
    <w:rsid w:val="000631A8"/>
    <w:rsid w:val="00075C15"/>
    <w:rsid w:val="0008626E"/>
    <w:rsid w:val="000B23CA"/>
    <w:rsid w:val="000C5902"/>
    <w:rsid w:val="00115F89"/>
    <w:rsid w:val="0018487A"/>
    <w:rsid w:val="001B04A7"/>
    <w:rsid w:val="001D1210"/>
    <w:rsid w:val="00213540"/>
    <w:rsid w:val="0023025D"/>
    <w:rsid w:val="00256FB7"/>
    <w:rsid w:val="00275E24"/>
    <w:rsid w:val="00281727"/>
    <w:rsid w:val="002A7E23"/>
    <w:rsid w:val="002D00DD"/>
    <w:rsid w:val="002D7F95"/>
    <w:rsid w:val="002E459B"/>
    <w:rsid w:val="003342F2"/>
    <w:rsid w:val="003431E8"/>
    <w:rsid w:val="003A628C"/>
    <w:rsid w:val="00405287"/>
    <w:rsid w:val="00405A77"/>
    <w:rsid w:val="00433152"/>
    <w:rsid w:val="00445C35"/>
    <w:rsid w:val="00482085"/>
    <w:rsid w:val="004936C6"/>
    <w:rsid w:val="004B4EFF"/>
    <w:rsid w:val="00524FA3"/>
    <w:rsid w:val="00552C6C"/>
    <w:rsid w:val="00566AFE"/>
    <w:rsid w:val="005A1F22"/>
    <w:rsid w:val="005B509E"/>
    <w:rsid w:val="005D44A7"/>
    <w:rsid w:val="00602859"/>
    <w:rsid w:val="006470D3"/>
    <w:rsid w:val="006D6290"/>
    <w:rsid w:val="006E3E25"/>
    <w:rsid w:val="006E5BE9"/>
    <w:rsid w:val="006F6FA0"/>
    <w:rsid w:val="007032E5"/>
    <w:rsid w:val="00703B0D"/>
    <w:rsid w:val="007170D3"/>
    <w:rsid w:val="00731BB0"/>
    <w:rsid w:val="00740103"/>
    <w:rsid w:val="007470AE"/>
    <w:rsid w:val="007520B5"/>
    <w:rsid w:val="007602CC"/>
    <w:rsid w:val="007644D6"/>
    <w:rsid w:val="007B2D73"/>
    <w:rsid w:val="007D2DF9"/>
    <w:rsid w:val="007E5656"/>
    <w:rsid w:val="008368DB"/>
    <w:rsid w:val="0085487D"/>
    <w:rsid w:val="00886A4C"/>
    <w:rsid w:val="008F4413"/>
    <w:rsid w:val="008F5169"/>
    <w:rsid w:val="008F6A76"/>
    <w:rsid w:val="00941777"/>
    <w:rsid w:val="009541DE"/>
    <w:rsid w:val="00954FE5"/>
    <w:rsid w:val="00974BDE"/>
    <w:rsid w:val="009C48F3"/>
    <w:rsid w:val="009C5AA7"/>
    <w:rsid w:val="009D1A29"/>
    <w:rsid w:val="009D4E8A"/>
    <w:rsid w:val="009E4A61"/>
    <w:rsid w:val="009F381E"/>
    <w:rsid w:val="00A12142"/>
    <w:rsid w:val="00A13504"/>
    <w:rsid w:val="00A67FCD"/>
    <w:rsid w:val="00A8712C"/>
    <w:rsid w:val="00A90C96"/>
    <w:rsid w:val="00AA1258"/>
    <w:rsid w:val="00B5467F"/>
    <w:rsid w:val="00B57E98"/>
    <w:rsid w:val="00BB1464"/>
    <w:rsid w:val="00BB155B"/>
    <w:rsid w:val="00BB7EEC"/>
    <w:rsid w:val="00BF46CF"/>
    <w:rsid w:val="00C50189"/>
    <w:rsid w:val="00C55249"/>
    <w:rsid w:val="00C57D07"/>
    <w:rsid w:val="00CA4C54"/>
    <w:rsid w:val="00CC5A18"/>
    <w:rsid w:val="00CE20B4"/>
    <w:rsid w:val="00D0366E"/>
    <w:rsid w:val="00D042E0"/>
    <w:rsid w:val="00D04DAE"/>
    <w:rsid w:val="00D81BA7"/>
    <w:rsid w:val="00D853B3"/>
    <w:rsid w:val="00D909BF"/>
    <w:rsid w:val="00DA58A8"/>
    <w:rsid w:val="00DB1E81"/>
    <w:rsid w:val="00DE0A7A"/>
    <w:rsid w:val="00E01F45"/>
    <w:rsid w:val="00E2516E"/>
    <w:rsid w:val="00E26701"/>
    <w:rsid w:val="00E66446"/>
    <w:rsid w:val="00E814C1"/>
    <w:rsid w:val="00E82260"/>
    <w:rsid w:val="00E92A02"/>
    <w:rsid w:val="00F265FB"/>
    <w:rsid w:val="00F2731B"/>
    <w:rsid w:val="00F671F0"/>
    <w:rsid w:val="00FA0A7F"/>
    <w:rsid w:val="00FB5140"/>
    <w:rsid w:val="00FD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CF6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CC5A18"/>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C5A18"/>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character" w:customStyle="1" w:styleId="114">
    <w:name w:val="114"/>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ListParagraph">
    <w:name w:val="List Paragraph"/>
    <w:basedOn w:val="Normal"/>
    <w:uiPriority w:val="34"/>
    <w:qFormat/>
    <w:rsid w:val="0008626E"/>
    <w:pPr>
      <w:ind w:left="720"/>
    </w:pPr>
  </w:style>
  <w:style w:type="character" w:customStyle="1" w:styleId="headnote">
    <w:name w:val="headnote"/>
    <w:basedOn w:val="DefaultParagraphFont"/>
    <w:rsid w:val="00CC5A18"/>
    <w:rPr>
      <w:rFonts w:cs="Times New Roman"/>
    </w:rPr>
  </w:style>
  <w:style w:type="paragraph" w:styleId="NormalWeb">
    <w:name w:val="Normal (Web)"/>
    <w:basedOn w:val="Normal"/>
    <w:uiPriority w:val="99"/>
    <w:unhideWhenUsed/>
    <w:rsid w:val="00CC5A18"/>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566AFE"/>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8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6052E-20BA-4443-BA71-37BD764C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F191F-BD5D-406B-B85A-29CBABE8A0B8}">
  <ds:schemaRefs>
    <ds:schemaRef ds:uri="http://schemas.microsoft.com/sharepoint/v3/contenttype/forms"/>
  </ds:schemaRefs>
</ds:datastoreItem>
</file>

<file path=customXml/itemProps3.xml><?xml version="1.0" encoding="utf-8"?>
<ds:datastoreItem xmlns:ds="http://schemas.openxmlformats.org/officeDocument/2006/customXml" ds:itemID="{BECAA1F9-E20E-47D0-A343-B5220438A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2022-06-22T20:12:00Z</dcterms:created>
  <dcterms:modified xsi:type="dcterms:W3CDTF">2022-06-22T20:21:00Z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