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9330" w14:textId="77777777" w:rsidR="0061290E" w:rsidRPr="003C3DDA" w:rsidRDefault="0061290E" w:rsidP="364CCFDD">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364CCFDD">
        <w:rPr>
          <w:rFonts w:ascii="Verdana" w:hAnsi="Verdana" w:cs="Times New Roman"/>
          <w:i/>
          <w:iCs/>
          <w:sz w:val="18"/>
          <w:szCs w:val="18"/>
        </w:rPr>
        <w:t>Adopted:</w:t>
      </w:r>
      <w:r w:rsidRPr="364CCFDD">
        <w:rPr>
          <w:rFonts w:ascii="Verdana" w:hAnsi="Verdana" w:cs="Times New Roman"/>
          <w:i/>
          <w:iCs/>
          <w:sz w:val="18"/>
          <w:szCs w:val="18"/>
          <w:u w:val="single"/>
        </w:rPr>
        <w:t xml:space="preserve">                              </w:t>
      </w:r>
      <w:r>
        <w:tab/>
      </w:r>
      <w:r w:rsidRPr="364CCFDD">
        <w:rPr>
          <w:rFonts w:ascii="Verdana" w:hAnsi="Verdana" w:cs="Times New Roman"/>
          <w:i/>
          <w:iCs/>
          <w:sz w:val="18"/>
          <w:szCs w:val="18"/>
        </w:rPr>
        <w:t>MSBA/MASA Model Policy 410</w:t>
      </w:r>
    </w:p>
    <w:p w14:paraId="57826EFB" w14:textId="77777777" w:rsidR="0061290E" w:rsidRPr="003C3DDA" w:rsidRDefault="0061290E" w:rsidP="00D3350A">
      <w:pPr>
        <w:pStyle w:val="Heading1"/>
        <w:rPr>
          <w:rFonts w:ascii="Verdana" w:hAnsi="Verdana" w:cs="Times New Roman"/>
          <w:sz w:val="18"/>
          <w:szCs w:val="18"/>
        </w:rPr>
      </w:pPr>
      <w:r w:rsidRPr="364CCFDD">
        <w:rPr>
          <w:rFonts w:ascii="Verdana" w:hAnsi="Verdana" w:cs="Times New Roman"/>
          <w:sz w:val="18"/>
          <w:szCs w:val="18"/>
        </w:rPr>
        <w:t>Orig. 1995</w:t>
      </w:r>
    </w:p>
    <w:p w14:paraId="41E86528" w14:textId="10A89E61" w:rsidR="0061290E" w:rsidRPr="003C3DDA" w:rsidRDefault="0061290E" w:rsidP="364CCFDD">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364CCFDD">
        <w:rPr>
          <w:rFonts w:ascii="Verdana" w:hAnsi="Verdana" w:cs="Times New Roman"/>
          <w:i/>
          <w:iCs/>
          <w:sz w:val="18"/>
          <w:szCs w:val="18"/>
        </w:rPr>
        <w:t>Revised:</w:t>
      </w:r>
      <w:r w:rsidRPr="364CCFDD">
        <w:rPr>
          <w:rFonts w:ascii="Verdana" w:hAnsi="Verdana" w:cs="Times New Roman"/>
          <w:i/>
          <w:iCs/>
          <w:sz w:val="18"/>
          <w:szCs w:val="18"/>
          <w:u w:val="single"/>
        </w:rPr>
        <w:t xml:space="preserve">                               </w:t>
      </w:r>
      <w:r>
        <w:tab/>
      </w:r>
      <w:r w:rsidRPr="364CCFDD">
        <w:rPr>
          <w:rFonts w:ascii="Verdana" w:hAnsi="Verdana" w:cs="Times New Roman"/>
          <w:i/>
          <w:iCs/>
          <w:sz w:val="18"/>
          <w:szCs w:val="18"/>
        </w:rPr>
        <w:t>Rev.</w:t>
      </w:r>
      <w:r w:rsidR="00F5006E" w:rsidRPr="364CCFDD">
        <w:rPr>
          <w:rFonts w:ascii="Verdana" w:hAnsi="Verdana" w:cs="Times New Roman"/>
          <w:i/>
          <w:iCs/>
          <w:sz w:val="18"/>
          <w:szCs w:val="18"/>
        </w:rPr>
        <w:t xml:space="preserve"> 20</w:t>
      </w:r>
      <w:ins w:id="0" w:author="Terry Morrow" w:date="2022-03-25T11:19:00Z">
        <w:r w:rsidR="002916F8">
          <w:rPr>
            <w:rFonts w:ascii="Verdana" w:hAnsi="Verdana" w:cs="Times New Roman"/>
            <w:i/>
            <w:iCs/>
            <w:sz w:val="18"/>
            <w:szCs w:val="18"/>
          </w:rPr>
          <w:t>22</w:t>
        </w:r>
      </w:ins>
      <w:del w:id="1" w:author="Terry Morrow" w:date="2022-03-25T11:19:00Z">
        <w:r w:rsidR="00F5006E" w:rsidRPr="364CCFDD" w:rsidDel="002916F8">
          <w:rPr>
            <w:rFonts w:ascii="Verdana" w:hAnsi="Verdana" w:cs="Times New Roman"/>
            <w:i/>
            <w:iCs/>
            <w:sz w:val="18"/>
            <w:szCs w:val="18"/>
          </w:rPr>
          <w:delText>15</w:delText>
        </w:r>
      </w:del>
    </w:p>
    <w:p w14:paraId="0B7D7E6F"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682610"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276C"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410</w:t>
      </w:r>
      <w:r>
        <w:tab/>
      </w:r>
      <w:r w:rsidRPr="364CCFDD">
        <w:rPr>
          <w:rFonts w:ascii="Verdana" w:hAnsi="Verdana" w:cs="Times New Roman"/>
          <w:b/>
          <w:bCs/>
          <w:sz w:val="18"/>
          <w:szCs w:val="18"/>
        </w:rPr>
        <w:t>FAMILY AND MEDICAL LEAVE POLICY</w:t>
      </w:r>
    </w:p>
    <w:p w14:paraId="6EBA64D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BBDA8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364CCFDD">
        <w:rPr>
          <w:rFonts w:ascii="Verdana" w:hAnsi="Verdana" w:cs="Times New Roman"/>
          <w:b/>
          <w:bCs/>
          <w:i/>
          <w:iCs/>
          <w:sz w:val="18"/>
          <w:szCs w:val="18"/>
        </w:rPr>
        <w:t>[Note: School districts are required by statute to have a policy addressing these issues.]</w:t>
      </w:r>
    </w:p>
    <w:p w14:paraId="64BB7D6E"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C7BFB4"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I.</w:t>
      </w:r>
      <w:r>
        <w:tab/>
      </w:r>
      <w:r w:rsidRPr="364CCFDD">
        <w:rPr>
          <w:rFonts w:ascii="Verdana" w:hAnsi="Verdana" w:cs="Times New Roman"/>
          <w:b/>
          <w:bCs/>
          <w:sz w:val="18"/>
          <w:szCs w:val="18"/>
        </w:rPr>
        <w:t>PURPOSE</w:t>
      </w:r>
    </w:p>
    <w:p w14:paraId="15120E9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C6AB84"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364CCFDD">
        <w:rPr>
          <w:rFonts w:ascii="Verdana" w:hAnsi="Verdana" w:cs="Times New Roman"/>
          <w:sz w:val="18"/>
          <w:szCs w:val="18"/>
        </w:rPr>
        <w:t xml:space="preserve">The purpose of this policy is to provide for family and medical leave to school district employees in accordance with the Family and Medical Leave Act </w:t>
      </w:r>
      <w:r w:rsidR="00AD6E1A" w:rsidRPr="364CCFDD">
        <w:rPr>
          <w:rFonts w:ascii="Verdana" w:hAnsi="Verdana" w:cs="Times New Roman"/>
          <w:sz w:val="18"/>
          <w:szCs w:val="18"/>
        </w:rPr>
        <w:t xml:space="preserve">of 1993 (FMLA) </w:t>
      </w:r>
      <w:r w:rsidRPr="364CCFDD">
        <w:rPr>
          <w:rFonts w:ascii="Verdana" w:hAnsi="Verdana" w:cs="Times New Roman"/>
          <w:sz w:val="18"/>
          <w:szCs w:val="18"/>
        </w:rPr>
        <w:t>and also with parenting leave under state law.</w:t>
      </w:r>
    </w:p>
    <w:p w14:paraId="10AEE00A"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5A77E"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II.</w:t>
      </w:r>
      <w:r>
        <w:tab/>
      </w:r>
      <w:r w:rsidRPr="364CCFDD">
        <w:rPr>
          <w:rFonts w:ascii="Verdana" w:hAnsi="Verdana" w:cs="Times New Roman"/>
          <w:b/>
          <w:bCs/>
          <w:sz w:val="18"/>
          <w:szCs w:val="18"/>
        </w:rPr>
        <w:t>GENERAL STATEMENT OF POLICY</w:t>
      </w:r>
    </w:p>
    <w:p w14:paraId="628747AA" w14:textId="77777777" w:rsidR="00CB283E" w:rsidRPr="003C3DDA" w:rsidRDefault="00CB283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53C1E" w14:textId="77777777" w:rsidR="00CB283E" w:rsidRPr="003C3DDA" w:rsidRDefault="00CB283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364CCFDD">
        <w:rPr>
          <w:rFonts w:ascii="Verdana" w:hAnsi="Verdana" w:cs="Times New Roman"/>
          <w:sz w:val="18"/>
          <w:szCs w:val="18"/>
        </w:rPr>
        <w:t>The following procedures and policies regarding family and medical leave are adopted by the school district, pursuant to the requirements of the</w:t>
      </w:r>
      <w:r w:rsidR="00AD6E1A" w:rsidRPr="364CCFDD">
        <w:rPr>
          <w:rFonts w:ascii="Verdana" w:hAnsi="Verdana" w:cs="Times New Roman"/>
          <w:sz w:val="18"/>
          <w:szCs w:val="18"/>
        </w:rPr>
        <w:t xml:space="preserve"> FMLA</w:t>
      </w:r>
      <w:r w:rsidRPr="364CCFDD">
        <w:rPr>
          <w:rFonts w:ascii="Verdana" w:hAnsi="Verdana" w:cs="Times New Roman"/>
          <w:sz w:val="18"/>
          <w:szCs w:val="18"/>
        </w:rPr>
        <w:t xml:space="preserve"> and consistent with the requirements of the Minnesota </w:t>
      </w:r>
      <w:r w:rsidR="00D23087" w:rsidRPr="364CCFDD">
        <w:rPr>
          <w:rFonts w:ascii="Verdana" w:hAnsi="Verdana" w:cs="Times New Roman"/>
          <w:sz w:val="18"/>
          <w:szCs w:val="18"/>
        </w:rPr>
        <w:t>p</w:t>
      </w:r>
      <w:r w:rsidRPr="364CCFDD">
        <w:rPr>
          <w:rFonts w:ascii="Verdana" w:hAnsi="Verdana" w:cs="Times New Roman"/>
          <w:sz w:val="18"/>
          <w:szCs w:val="18"/>
        </w:rPr>
        <w:t xml:space="preserve">arenting </w:t>
      </w:r>
      <w:r w:rsidR="00D23087" w:rsidRPr="364CCFDD">
        <w:rPr>
          <w:rFonts w:ascii="Verdana" w:hAnsi="Verdana" w:cs="Times New Roman"/>
          <w:sz w:val="18"/>
          <w:szCs w:val="18"/>
        </w:rPr>
        <w:t>l</w:t>
      </w:r>
      <w:r w:rsidRPr="364CCFDD">
        <w:rPr>
          <w:rFonts w:ascii="Verdana" w:hAnsi="Verdana" w:cs="Times New Roman"/>
          <w:sz w:val="18"/>
          <w:szCs w:val="18"/>
        </w:rPr>
        <w:t>eave laws.</w:t>
      </w:r>
    </w:p>
    <w:p w14:paraId="6170324C" w14:textId="77777777" w:rsidR="00CB283E" w:rsidRPr="003C3DDA" w:rsidRDefault="00CB283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680ED" w14:textId="77777777" w:rsidR="00CB283E" w:rsidRPr="003C3DDA" w:rsidRDefault="00CB283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III.</w:t>
      </w:r>
      <w:r>
        <w:tab/>
      </w:r>
      <w:r w:rsidRPr="364CCFDD">
        <w:rPr>
          <w:rFonts w:ascii="Verdana" w:hAnsi="Verdana" w:cs="Times New Roman"/>
          <w:b/>
          <w:bCs/>
          <w:sz w:val="18"/>
          <w:szCs w:val="18"/>
        </w:rPr>
        <w:t>DEFINITIONS</w:t>
      </w:r>
    </w:p>
    <w:p w14:paraId="33CCCC7B" w14:textId="77777777" w:rsidR="00A73A26" w:rsidRPr="003C3DDA" w:rsidRDefault="00A73A26"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D4FFE" w14:textId="77777777" w:rsidR="00A73A26" w:rsidRPr="003C3DDA" w:rsidRDefault="00A73A26"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A.</w:t>
      </w:r>
      <w:r>
        <w:tab/>
      </w:r>
      <w:r w:rsidR="002477A4" w:rsidRPr="364CCFDD">
        <w:rPr>
          <w:rFonts w:ascii="Verdana" w:hAnsi="Verdana" w:cs="Times New Roman"/>
          <w:sz w:val="18"/>
          <w:szCs w:val="18"/>
        </w:rPr>
        <w:t>“Covered active duty” means:</w:t>
      </w:r>
    </w:p>
    <w:p w14:paraId="29829DCA" w14:textId="77777777" w:rsidR="003427B5" w:rsidRPr="003C3DDA" w:rsidRDefault="003427B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EC120C" w14:textId="77777777" w:rsidR="003427B5" w:rsidRPr="003C3DDA" w:rsidRDefault="003427B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in the case of a member of a regular component of the Armed Forces, duty during the deployment of the member with the Armed Forces to a foreign country; and</w:t>
      </w:r>
    </w:p>
    <w:p w14:paraId="057D0AAA" w14:textId="77777777" w:rsidR="003427B5" w:rsidRPr="003C3DDA" w:rsidRDefault="003427B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EC6FE" w14:textId="63A99318" w:rsidR="003427B5" w:rsidRPr="003C3DDA" w:rsidRDefault="003427B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 xml:space="preserve">in the case of a member of a reserve component of the Armed Forces, duty during the deployment of the member with the Armed Forces to a foreign country under a call or order to active duty under a provision of law referred to in 10 </w:t>
      </w:r>
      <w:ins w:id="2" w:author="Terry Morrow" w:date="2022-06-23T10:09:00Z">
        <w:r w:rsidR="00DB59C9">
          <w:rPr>
            <w:rFonts w:ascii="Verdana" w:hAnsi="Verdana" w:cs="Times New Roman"/>
            <w:sz w:val="18"/>
            <w:szCs w:val="18"/>
          </w:rPr>
          <w:t>United States Code section</w:t>
        </w:r>
      </w:ins>
      <w:del w:id="3" w:author="Terry Morrow" w:date="2022-06-23T10:09:00Z">
        <w:r w:rsidRPr="364CCFDD" w:rsidDel="00DB59C9">
          <w:rPr>
            <w:rFonts w:ascii="Verdana" w:hAnsi="Verdana" w:cs="Times New Roman"/>
            <w:sz w:val="18"/>
            <w:szCs w:val="18"/>
          </w:rPr>
          <w:delText>U.S.C. §</w:delText>
        </w:r>
      </w:del>
      <w:r w:rsidRPr="364CCFDD">
        <w:rPr>
          <w:rFonts w:ascii="Verdana" w:hAnsi="Verdana" w:cs="Times New Roman"/>
          <w:sz w:val="18"/>
          <w:szCs w:val="18"/>
        </w:rPr>
        <w:t xml:space="preserve"> 101(a)(13)(B).</w:t>
      </w:r>
    </w:p>
    <w:p w14:paraId="36F4D0B2" w14:textId="77777777" w:rsidR="00CF075C" w:rsidRPr="003C3DDA" w:rsidRDefault="00CF075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70F02" w14:textId="77777777" w:rsidR="0037550D" w:rsidRPr="003C3DDA" w:rsidRDefault="00D2308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B</w:t>
      </w:r>
      <w:r w:rsidR="00D339DB" w:rsidRPr="364CCFDD">
        <w:rPr>
          <w:rFonts w:ascii="Verdana" w:hAnsi="Verdana" w:cs="Times New Roman"/>
          <w:sz w:val="18"/>
          <w:szCs w:val="18"/>
        </w:rPr>
        <w:t>.</w:t>
      </w:r>
      <w:r>
        <w:tab/>
      </w:r>
      <w:r w:rsidR="00D339DB" w:rsidRPr="364CCFDD">
        <w:rPr>
          <w:rFonts w:ascii="Verdana" w:hAnsi="Verdana" w:cs="Times New Roman"/>
          <w:sz w:val="18"/>
          <w:szCs w:val="18"/>
        </w:rPr>
        <w:t>“Covered servicemember” means</w:t>
      </w:r>
      <w:r w:rsidR="0037550D" w:rsidRPr="364CCFDD">
        <w:rPr>
          <w:rFonts w:ascii="Verdana" w:hAnsi="Verdana" w:cs="Times New Roman"/>
          <w:sz w:val="18"/>
          <w:szCs w:val="18"/>
        </w:rPr>
        <w:t>:</w:t>
      </w:r>
    </w:p>
    <w:p w14:paraId="6907B177" w14:textId="77777777" w:rsidR="0037550D"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01817" w14:textId="77777777" w:rsidR="00D339DB"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00D339DB" w:rsidRPr="364CCFDD">
        <w:rPr>
          <w:rFonts w:ascii="Verdana" w:hAnsi="Verdana" w:cs="Times New Roman"/>
          <w:sz w:val="18"/>
          <w:szCs w:val="18"/>
        </w:rPr>
        <w:t>a member of the Armed Forces, including a member of the National Guard or Reserves, who is undergoing medical treatment, recuperation, or therapy, is otherwise in outpatient status, or is otherwise on the temporary disability retired list, for a serious injury or illness</w:t>
      </w:r>
      <w:r w:rsidRPr="364CCFDD">
        <w:rPr>
          <w:rFonts w:ascii="Verdana" w:hAnsi="Verdana" w:cs="Times New Roman"/>
          <w:sz w:val="18"/>
          <w:szCs w:val="18"/>
        </w:rPr>
        <w:t>; or</w:t>
      </w:r>
    </w:p>
    <w:p w14:paraId="3B191FD8" w14:textId="77777777" w:rsidR="0037550D"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7741D" w14:textId="77777777" w:rsidR="0037550D"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 xml:space="preserve">a </w:t>
      </w:r>
      <w:r w:rsidR="00AF7602" w:rsidRPr="364CCFDD">
        <w:rPr>
          <w:rFonts w:ascii="Verdana" w:hAnsi="Verdana" w:cs="Times New Roman"/>
          <w:sz w:val="18"/>
          <w:szCs w:val="18"/>
        </w:rPr>
        <w:t xml:space="preserve">covered </w:t>
      </w:r>
      <w:r w:rsidRPr="364CCFDD">
        <w:rPr>
          <w:rFonts w:ascii="Verdana" w:hAnsi="Verdana" w:cs="Times New Roman"/>
          <w:sz w:val="18"/>
          <w:szCs w:val="18"/>
        </w:rPr>
        <w:t xml:space="preserve">veteran who is undergoing medical treatment, recuperation, or therapy for a serious injury or illness and who was a member of the Armed Forces, including a member of the National Guard or Reserves, </w:t>
      </w:r>
      <w:r w:rsidR="00AF7602" w:rsidRPr="364CCFDD">
        <w:rPr>
          <w:rFonts w:ascii="Verdana" w:hAnsi="Verdana" w:cs="Times New Roman"/>
          <w:sz w:val="18"/>
          <w:szCs w:val="18"/>
        </w:rPr>
        <w:t xml:space="preserve">and was discharged or released under conditions other than dishonorable, </w:t>
      </w:r>
      <w:r w:rsidRPr="364CCFDD">
        <w:rPr>
          <w:rFonts w:ascii="Verdana" w:hAnsi="Verdana" w:cs="Times New Roman"/>
          <w:sz w:val="18"/>
          <w:szCs w:val="18"/>
        </w:rPr>
        <w:t xml:space="preserve">at any time during the period of five years preceding the </w:t>
      </w:r>
      <w:r w:rsidR="00AF7602" w:rsidRPr="364CCFDD">
        <w:rPr>
          <w:rFonts w:ascii="Verdana" w:hAnsi="Verdana" w:cs="Times New Roman"/>
          <w:sz w:val="18"/>
          <w:szCs w:val="18"/>
        </w:rPr>
        <w:t xml:space="preserve">first </w:t>
      </w:r>
      <w:r w:rsidRPr="364CCFDD">
        <w:rPr>
          <w:rFonts w:ascii="Verdana" w:hAnsi="Verdana" w:cs="Times New Roman"/>
          <w:sz w:val="18"/>
          <w:szCs w:val="18"/>
        </w:rPr>
        <w:t xml:space="preserve">date </w:t>
      </w:r>
      <w:r w:rsidR="00AF7602" w:rsidRPr="364CCFDD">
        <w:rPr>
          <w:rFonts w:ascii="Verdana" w:hAnsi="Verdana" w:cs="Times New Roman"/>
          <w:sz w:val="18"/>
          <w:szCs w:val="18"/>
        </w:rPr>
        <w:t>the eligible employee takes FMLA leave to care for the covered veteran</w:t>
      </w:r>
      <w:r w:rsidRPr="364CCFDD">
        <w:rPr>
          <w:rFonts w:ascii="Verdana" w:hAnsi="Verdana" w:cs="Times New Roman"/>
          <w:sz w:val="18"/>
          <w:szCs w:val="18"/>
        </w:rPr>
        <w:t>.</w:t>
      </w:r>
    </w:p>
    <w:p w14:paraId="435E63C9" w14:textId="77777777" w:rsidR="0037550D"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6FB66" w14:textId="42D183F1" w:rsidR="00802C99" w:rsidRPr="003C3DDA" w:rsidRDefault="0037550D"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C</w:t>
      </w:r>
      <w:r w:rsidR="00802C99" w:rsidRPr="364CCFDD">
        <w:rPr>
          <w:rFonts w:ascii="Verdana" w:hAnsi="Verdana" w:cs="Times New Roman"/>
          <w:sz w:val="18"/>
          <w:szCs w:val="18"/>
        </w:rPr>
        <w:t>.</w:t>
      </w:r>
      <w:r>
        <w:tab/>
      </w:r>
      <w:r w:rsidR="00802C99" w:rsidRPr="364CCFDD">
        <w:rPr>
          <w:rFonts w:ascii="Verdana" w:hAnsi="Verdana" w:cs="Times New Roman"/>
          <w:sz w:val="18"/>
          <w:szCs w:val="18"/>
        </w:rPr>
        <w:t xml:space="preserve">“Eligible employee” means an employee who has been employed by the school district for a total of at least 12 months and who has been employed for at least 1,250 hours of service during the 12-month period immediately preceding the commencement of the leave.  </w:t>
      </w:r>
      <w:r w:rsidR="00FD2215" w:rsidRPr="364CCFDD">
        <w:rPr>
          <w:rFonts w:ascii="Verdana" w:hAnsi="Verdana" w:cs="Times New Roman"/>
          <w:sz w:val="18"/>
          <w:szCs w:val="18"/>
        </w:rPr>
        <w:t xml:space="preserve">An employee returning from fulfilling his or her Uniformed Services Employment and Reemployment Rights Act (USERRA)-covered service obligation shall be credited with the hours of service that would have been performed but for the period of absence </w:t>
      </w:r>
      <w:r w:rsidR="00FD2215" w:rsidRPr="364CCFDD">
        <w:rPr>
          <w:rFonts w:ascii="Verdana" w:hAnsi="Verdana" w:cs="Times New Roman"/>
          <w:sz w:val="18"/>
          <w:szCs w:val="18"/>
        </w:rPr>
        <w:lastRenderedPageBreak/>
        <w:t xml:space="preserve">from work due to or necessitated by USERRA-covered service.   In determining whether the employee met the hours of service requirement, and to determine the hours that would have been worked during the period of absence from work due to or necessitated by USERRA-covered service, the employee’s pre-service work schedule can generally be used for calculations.  </w:t>
      </w:r>
      <w:r w:rsidR="00802C99" w:rsidRPr="364CCFDD">
        <w:rPr>
          <w:rFonts w:ascii="Verdana" w:hAnsi="Verdana" w:cs="Times New Roman"/>
          <w:sz w:val="18"/>
          <w:szCs w:val="18"/>
        </w:rPr>
        <w:t>While the 12 months of employment need not be consecutive, employment periods prior to a break in service of seven years or more may not be counted unless</w:t>
      </w:r>
      <w:ins w:id="4" w:author="Terry Morrow" w:date="2022-04-07T11:04:00Z">
        <w:r w:rsidR="00CE4CE0">
          <w:rPr>
            <w:rFonts w:ascii="Verdana" w:hAnsi="Verdana" w:cs="Times New Roman"/>
            <w:sz w:val="18"/>
            <w:szCs w:val="18"/>
          </w:rPr>
          <w:t>: (1)</w:t>
        </w:r>
      </w:ins>
      <w:r w:rsidR="00802C99" w:rsidRPr="364CCFDD">
        <w:rPr>
          <w:rFonts w:ascii="Verdana" w:hAnsi="Verdana" w:cs="Times New Roman"/>
          <w:sz w:val="18"/>
          <w:szCs w:val="18"/>
        </w:rPr>
        <w:t xml:space="preserve"> the break is occasioned by the employee’s fulfillment of his or her </w:t>
      </w:r>
      <w:r w:rsidR="00FD2215" w:rsidRPr="364CCFDD">
        <w:rPr>
          <w:rFonts w:ascii="Verdana" w:hAnsi="Verdana" w:cs="Times New Roman"/>
          <w:sz w:val="18"/>
          <w:szCs w:val="18"/>
        </w:rPr>
        <w:t>USERRA-covered service obligation</w:t>
      </w:r>
      <w:ins w:id="5" w:author="Terry Morrow" w:date="2022-04-07T11:04:00Z">
        <w:r w:rsidR="008735EE">
          <w:rPr>
            <w:rFonts w:ascii="Verdana" w:hAnsi="Verdana" w:cs="Times New Roman"/>
            <w:sz w:val="18"/>
            <w:szCs w:val="18"/>
          </w:rPr>
          <w:t>;</w:t>
        </w:r>
      </w:ins>
      <w:r w:rsidR="00FD2215" w:rsidRPr="364CCFDD">
        <w:rPr>
          <w:rFonts w:ascii="Verdana" w:hAnsi="Verdana" w:cs="Times New Roman"/>
          <w:sz w:val="18"/>
          <w:szCs w:val="18"/>
        </w:rPr>
        <w:t xml:space="preserve"> </w:t>
      </w:r>
      <w:r w:rsidR="00802C99" w:rsidRPr="364CCFDD">
        <w:rPr>
          <w:rFonts w:ascii="Verdana" w:hAnsi="Verdana" w:cs="Times New Roman"/>
          <w:sz w:val="18"/>
          <w:szCs w:val="18"/>
        </w:rPr>
        <w:t xml:space="preserve">or </w:t>
      </w:r>
      <w:ins w:id="6" w:author="Terry Morrow" w:date="2022-04-07T11:04:00Z">
        <w:r w:rsidR="008735EE">
          <w:rPr>
            <w:rFonts w:ascii="Verdana" w:hAnsi="Verdana" w:cs="Times New Roman"/>
            <w:sz w:val="18"/>
            <w:szCs w:val="18"/>
          </w:rPr>
          <w:t xml:space="preserve">(2) </w:t>
        </w:r>
      </w:ins>
      <w:r w:rsidR="00802C99" w:rsidRPr="364CCFDD">
        <w:rPr>
          <w:rFonts w:ascii="Verdana" w:hAnsi="Verdana" w:cs="Times New Roman"/>
          <w:sz w:val="18"/>
          <w:szCs w:val="18"/>
        </w:rPr>
        <w:t>a written agreement, including a collective bargaining agreement, exists concerning the school district’s intention to rehire the employee after the break in service.</w:t>
      </w:r>
    </w:p>
    <w:p w14:paraId="4D8748AD" w14:textId="77777777" w:rsidR="00B80F99" w:rsidRPr="003C3DDA" w:rsidRDefault="00B80F9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BFFC5" w14:textId="77777777" w:rsidR="00802C99" w:rsidRPr="003C3DDA" w:rsidRDefault="00B80F9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3C3DDA">
        <w:rPr>
          <w:rFonts w:ascii="Verdana" w:hAnsi="Verdana" w:cs="Times New Roman"/>
          <w:sz w:val="18"/>
          <w:szCs w:val="18"/>
        </w:rPr>
        <w:tab/>
        <w:t>D.</w:t>
      </w:r>
      <w:r w:rsidRPr="003C3DDA">
        <w:rPr>
          <w:rFonts w:ascii="Verdana" w:hAnsi="Verdana" w:cs="Times New Roman"/>
          <w:sz w:val="18"/>
          <w:szCs w:val="18"/>
        </w:rPr>
        <w:tab/>
        <w:t>“Military caregiver leave” means leave taken to care for a covered servicemember with a serious injury or illness.</w:t>
      </w:r>
    </w:p>
    <w:p w14:paraId="33900A20" w14:textId="77777777" w:rsidR="00B80F99" w:rsidRPr="003C3DDA" w:rsidRDefault="00B80F9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7E13422" w14:textId="77777777" w:rsidR="00F972B9" w:rsidRPr="003C3DDA" w:rsidRDefault="009E5A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E</w:t>
      </w:r>
      <w:r w:rsidR="00F972B9" w:rsidRPr="364CCFDD">
        <w:rPr>
          <w:rFonts w:ascii="Verdana" w:hAnsi="Verdana" w:cs="Times New Roman"/>
          <w:sz w:val="18"/>
          <w:szCs w:val="18"/>
        </w:rPr>
        <w:t>.</w:t>
      </w:r>
      <w:r>
        <w:tab/>
      </w:r>
      <w:r w:rsidR="00F972B9" w:rsidRPr="364CCFDD">
        <w:rPr>
          <w:rFonts w:ascii="Verdana" w:hAnsi="Verdana" w:cs="Times New Roman"/>
          <w:sz w:val="18"/>
          <w:szCs w:val="18"/>
        </w:rPr>
        <w:t>“Next of kin of a covered servicemember” means the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the employee may take FMLA leave to provide care to the covered servicemember, either consecutively or simultaneously.  When such designation has been made, the designated individual shall be deemed to be the covered servicemember’s only next of kin.</w:t>
      </w:r>
    </w:p>
    <w:p w14:paraId="5599D344"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ACC85" w14:textId="77777777" w:rsidR="00ED28C7" w:rsidRPr="003C3DDA" w:rsidRDefault="009E5A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F</w:t>
      </w:r>
      <w:r w:rsidR="00ED28C7" w:rsidRPr="364CCFDD">
        <w:rPr>
          <w:rFonts w:ascii="Verdana" w:hAnsi="Verdana" w:cs="Times New Roman"/>
          <w:sz w:val="18"/>
          <w:szCs w:val="18"/>
        </w:rPr>
        <w:t>.</w:t>
      </w:r>
      <w:r>
        <w:tab/>
      </w:r>
      <w:r w:rsidR="00ED28C7" w:rsidRPr="364CCFDD">
        <w:rPr>
          <w:rFonts w:ascii="Verdana" w:hAnsi="Verdana" w:cs="Times New Roman"/>
          <w:sz w:val="18"/>
          <w:szCs w:val="18"/>
        </w:rPr>
        <w:t>“Outpatient status” means, with respect to a covered servicemember</w:t>
      </w:r>
      <w:r w:rsidR="00B80F99" w:rsidRPr="364CCFDD">
        <w:rPr>
          <w:rFonts w:ascii="Verdana" w:hAnsi="Verdana" w:cs="Times New Roman"/>
          <w:sz w:val="18"/>
          <w:szCs w:val="18"/>
        </w:rPr>
        <w:t xml:space="preserve"> who is a current member of the Armed Forces</w:t>
      </w:r>
      <w:r w:rsidR="00ED28C7" w:rsidRPr="364CCFDD">
        <w:rPr>
          <w:rFonts w:ascii="Verdana" w:hAnsi="Verdana" w:cs="Times New Roman"/>
          <w:sz w:val="18"/>
          <w:szCs w:val="18"/>
        </w:rPr>
        <w:t>, the status of a member of the Armed Forces assigned to:</w:t>
      </w:r>
    </w:p>
    <w:p w14:paraId="1594C49D"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477AA7"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a military medical treatment facility as an outpatient; or</w:t>
      </w:r>
    </w:p>
    <w:p w14:paraId="5C39144F"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CD0B05"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a unit established for the purpose of providing command and control of members of the Armed Forces receiving care as outpatients.</w:t>
      </w:r>
    </w:p>
    <w:p w14:paraId="192C7D02" w14:textId="77777777" w:rsidR="00ED28C7" w:rsidRPr="003C3DDA" w:rsidRDefault="00ED28C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C4866C" w14:textId="77777777" w:rsidR="00213919" w:rsidRPr="003C3DDA" w:rsidRDefault="009E5A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G</w:t>
      </w:r>
      <w:r w:rsidR="00213919" w:rsidRPr="364CCFDD">
        <w:rPr>
          <w:rFonts w:ascii="Verdana" w:hAnsi="Verdana" w:cs="Times New Roman"/>
          <w:sz w:val="18"/>
          <w:szCs w:val="18"/>
        </w:rPr>
        <w:t>.</w:t>
      </w:r>
      <w:r>
        <w:tab/>
      </w:r>
      <w:r w:rsidR="00213919" w:rsidRPr="364CCFDD">
        <w:rPr>
          <w:rFonts w:ascii="Verdana" w:hAnsi="Verdana" w:cs="Times New Roman"/>
          <w:sz w:val="18"/>
          <w:szCs w:val="18"/>
        </w:rPr>
        <w:t>“Qualifying exigency” means a situation where the eligible employee seeks leave for one or more of the following reasons:</w:t>
      </w:r>
    </w:p>
    <w:p w14:paraId="4065CF20" w14:textId="77777777" w:rsidR="00213919" w:rsidRPr="003C3DDA" w:rsidRDefault="0021391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C7DC10" w14:textId="77777777" w:rsidR="00896E94" w:rsidRPr="003C3DDA" w:rsidRDefault="00896E9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to address any issues that arise from a short-notice deployment (seven calendar days or less) of a covered military member;</w:t>
      </w:r>
    </w:p>
    <w:p w14:paraId="3A5218B2" w14:textId="77777777" w:rsidR="008B2157" w:rsidRPr="003C3DDA" w:rsidRDefault="008B215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8A380E" w14:textId="77777777" w:rsidR="008B2157" w:rsidRPr="003C3DDA" w:rsidRDefault="008B215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to attend military events and related activities of a covered military member;</w:t>
      </w:r>
    </w:p>
    <w:p w14:paraId="239577A9" w14:textId="77777777" w:rsidR="00A73A26" w:rsidRPr="003C3DDA" w:rsidRDefault="00A73A26"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1C4A90" w14:textId="77777777" w:rsidR="008B2157" w:rsidRPr="003C3DDA" w:rsidRDefault="008B215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3.</w:t>
      </w:r>
      <w:r>
        <w:tab/>
      </w:r>
      <w:r w:rsidRPr="364CCFDD">
        <w:rPr>
          <w:rFonts w:ascii="Verdana" w:hAnsi="Verdana" w:cs="Times New Roman"/>
          <w:sz w:val="18"/>
          <w:szCs w:val="18"/>
        </w:rPr>
        <w:t>to address issues related to childcare and school activities of a covered military member’s child;</w:t>
      </w:r>
    </w:p>
    <w:p w14:paraId="30654AAF"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EE348"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4.</w:t>
      </w:r>
      <w:r>
        <w:tab/>
      </w:r>
      <w:r w:rsidRPr="364CCFDD">
        <w:rPr>
          <w:rFonts w:ascii="Verdana" w:hAnsi="Verdana" w:cs="Times New Roman"/>
          <w:sz w:val="18"/>
          <w:szCs w:val="18"/>
        </w:rPr>
        <w:t>to address financial and legal arrangements for a covered military member;</w:t>
      </w:r>
    </w:p>
    <w:p w14:paraId="3F92147A" w14:textId="77777777" w:rsidR="008B2157" w:rsidRPr="003C3DDA" w:rsidRDefault="008B215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28658F"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5.</w:t>
      </w:r>
      <w:r>
        <w:tab/>
      </w:r>
      <w:r w:rsidRPr="364CCFDD">
        <w:rPr>
          <w:rFonts w:ascii="Verdana" w:hAnsi="Verdana" w:cs="Times New Roman"/>
          <w:sz w:val="18"/>
          <w:szCs w:val="18"/>
        </w:rPr>
        <w:t>to attend counseling provided by someone other than a health care provider for oneself, a covered military member, or his/her child;</w:t>
      </w:r>
    </w:p>
    <w:p w14:paraId="17D359E9" w14:textId="77777777" w:rsidR="003F65CD" w:rsidRDefault="003F65CD" w:rsidP="0059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5CB8F0" w14:textId="222F9E29"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6.</w:t>
      </w:r>
      <w:r>
        <w:tab/>
      </w:r>
      <w:r w:rsidRPr="364CCFDD">
        <w:rPr>
          <w:rFonts w:ascii="Verdana" w:hAnsi="Verdana" w:cs="Times New Roman"/>
          <w:sz w:val="18"/>
          <w:szCs w:val="18"/>
        </w:rPr>
        <w:t xml:space="preserve">to spend up to </w:t>
      </w:r>
      <w:r w:rsidR="00C318A7" w:rsidRPr="364CCFDD">
        <w:rPr>
          <w:rFonts w:ascii="Verdana" w:hAnsi="Verdana" w:cs="Times New Roman"/>
          <w:sz w:val="18"/>
          <w:szCs w:val="18"/>
        </w:rPr>
        <w:t xml:space="preserve">15 calendar </w:t>
      </w:r>
      <w:r w:rsidRPr="364CCFDD">
        <w:rPr>
          <w:rFonts w:ascii="Verdana" w:hAnsi="Verdana" w:cs="Times New Roman"/>
          <w:sz w:val="18"/>
          <w:szCs w:val="18"/>
        </w:rPr>
        <w:t>days with a covered military member who is on short-term, temporary rest and recuperation leave during a period of deployment;</w:t>
      </w:r>
    </w:p>
    <w:p w14:paraId="562FC0C7"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037A39"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7.</w:t>
      </w:r>
      <w:r>
        <w:tab/>
      </w:r>
      <w:r w:rsidRPr="364CCFDD">
        <w:rPr>
          <w:rFonts w:ascii="Verdana" w:hAnsi="Verdana" w:cs="Times New Roman"/>
          <w:sz w:val="18"/>
          <w:szCs w:val="18"/>
        </w:rPr>
        <w:t>to attend post-deployment activities relate</w:t>
      </w:r>
      <w:r w:rsidR="009E5AFA" w:rsidRPr="364CCFDD">
        <w:rPr>
          <w:rFonts w:ascii="Verdana" w:hAnsi="Verdana" w:cs="Times New Roman"/>
          <w:sz w:val="18"/>
          <w:szCs w:val="18"/>
        </w:rPr>
        <w:t>d to a covered military member;</w:t>
      </w:r>
    </w:p>
    <w:p w14:paraId="7D748DB5" w14:textId="77777777" w:rsidR="00C318A7" w:rsidRPr="003C3DDA" w:rsidRDefault="00C318A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6D5103" w14:textId="45841783" w:rsidR="00FF5D70" w:rsidRPr="003C3DDA" w:rsidRDefault="00C318A7" w:rsidP="00241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C3DDA">
        <w:rPr>
          <w:rFonts w:ascii="Verdana" w:hAnsi="Verdana" w:cs="Times New Roman"/>
          <w:sz w:val="18"/>
          <w:szCs w:val="18"/>
        </w:rPr>
        <w:tab/>
      </w:r>
      <w:r w:rsidRPr="003C3DDA">
        <w:rPr>
          <w:rFonts w:ascii="Verdana" w:hAnsi="Verdana" w:cs="Times New Roman"/>
          <w:sz w:val="18"/>
          <w:szCs w:val="18"/>
        </w:rPr>
        <w:tab/>
        <w:t>8.</w:t>
      </w:r>
      <w:r w:rsidRPr="003C3DDA">
        <w:rPr>
          <w:rFonts w:ascii="Verdana" w:hAnsi="Verdana" w:cs="Times New Roman"/>
          <w:sz w:val="18"/>
          <w:szCs w:val="18"/>
        </w:rPr>
        <w:tab/>
        <w:t xml:space="preserve">to address </w:t>
      </w:r>
      <w:del w:id="7" w:author="Terry Morrow" w:date="2022-03-08T13:59:00Z">
        <w:r w:rsidRPr="003C3DDA" w:rsidDel="00F5394C">
          <w:rPr>
            <w:rFonts w:ascii="Verdana" w:hAnsi="Verdana" w:cs="Times New Roman"/>
            <w:sz w:val="18"/>
            <w:szCs w:val="18"/>
          </w:rPr>
          <w:delText xml:space="preserve">parental </w:delText>
        </w:r>
      </w:del>
      <w:r w:rsidRPr="003C3DDA">
        <w:rPr>
          <w:rFonts w:ascii="Verdana" w:hAnsi="Verdana" w:cs="Times New Roman"/>
          <w:sz w:val="18"/>
          <w:szCs w:val="18"/>
        </w:rPr>
        <w:t>care needs</w:t>
      </w:r>
      <w:ins w:id="8" w:author="Terry Morrow" w:date="2022-03-08T13:59:00Z">
        <w:r w:rsidR="004F77A7">
          <w:rPr>
            <w:rFonts w:ascii="Verdana" w:hAnsi="Verdana" w:cs="Times New Roman"/>
            <w:sz w:val="18"/>
            <w:szCs w:val="18"/>
          </w:rPr>
          <w:t xml:space="preserve"> of a covered military </w:t>
        </w:r>
      </w:ins>
      <w:ins w:id="9" w:author="Terry Morrow" w:date="2022-03-08T14:00:00Z">
        <w:r w:rsidR="004F77A7">
          <w:rPr>
            <w:rFonts w:ascii="Verdana" w:hAnsi="Verdana" w:cs="Times New Roman"/>
            <w:sz w:val="18"/>
            <w:szCs w:val="18"/>
          </w:rPr>
          <w:t>member’s parent</w:t>
        </w:r>
      </w:ins>
      <w:ins w:id="10" w:author="Terry Morrow" w:date="2022-04-07T11:05:00Z">
        <w:r w:rsidR="00241EEA">
          <w:rPr>
            <w:rFonts w:ascii="Verdana" w:hAnsi="Verdana" w:cs="Times New Roman"/>
            <w:sz w:val="18"/>
            <w:szCs w:val="18"/>
          </w:rPr>
          <w:t xml:space="preserve"> who is incapable of self-care</w:t>
        </w:r>
      </w:ins>
      <w:r w:rsidRPr="003C3DDA">
        <w:rPr>
          <w:rFonts w:ascii="Verdana" w:hAnsi="Verdana" w:cs="Times New Roman"/>
          <w:sz w:val="18"/>
          <w:szCs w:val="18"/>
        </w:rPr>
        <w:t>; and</w:t>
      </w:r>
    </w:p>
    <w:p w14:paraId="2BC9DA00" w14:textId="77777777" w:rsidR="00C318A7" w:rsidRPr="003C3DDA" w:rsidRDefault="00C318A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9BCF9DA" w14:textId="77777777" w:rsidR="00FF5D70" w:rsidRPr="003C3DDA" w:rsidRDefault="009E5A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9</w:t>
      </w:r>
      <w:r w:rsidR="00FF5D70" w:rsidRPr="364CCFDD">
        <w:rPr>
          <w:rFonts w:ascii="Verdana" w:hAnsi="Verdana" w:cs="Times New Roman"/>
          <w:sz w:val="18"/>
          <w:szCs w:val="18"/>
        </w:rPr>
        <w:t>.</w:t>
      </w:r>
      <w:r>
        <w:tab/>
      </w:r>
      <w:r w:rsidR="00FF5D70" w:rsidRPr="364CCFDD">
        <w:rPr>
          <w:rFonts w:ascii="Verdana" w:hAnsi="Verdana" w:cs="Times New Roman"/>
          <w:sz w:val="18"/>
          <w:szCs w:val="18"/>
        </w:rPr>
        <w:t>to address other events related to a covered military member that both the employee and school district agree is a qualifying exigency.</w:t>
      </w:r>
    </w:p>
    <w:p w14:paraId="61CA27D0"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64E13" w14:textId="77777777" w:rsidR="004D4CA5" w:rsidRPr="003C3DDA" w:rsidRDefault="009E5A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H</w:t>
      </w:r>
      <w:r w:rsidR="004D4CA5" w:rsidRPr="364CCFDD">
        <w:rPr>
          <w:rFonts w:ascii="Verdana" w:hAnsi="Verdana" w:cs="Times New Roman"/>
          <w:sz w:val="18"/>
          <w:szCs w:val="18"/>
        </w:rPr>
        <w:t>.</w:t>
      </w:r>
      <w:r>
        <w:tab/>
      </w:r>
      <w:r w:rsidR="004D4CA5" w:rsidRPr="364CCFDD">
        <w:rPr>
          <w:rFonts w:ascii="Verdana" w:hAnsi="Verdana" w:cs="Times New Roman"/>
          <w:sz w:val="18"/>
          <w:szCs w:val="18"/>
        </w:rPr>
        <w:t>“Serious health condition” means an illness, injury, impairment, or physical or mental condition that involves:</w:t>
      </w:r>
    </w:p>
    <w:p w14:paraId="26CDFDE1"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916573"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inpatient care in a hospital, hospice, or residential medical care facility; or</w:t>
      </w:r>
    </w:p>
    <w:p w14:paraId="2FEDB5E9"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869E9"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continuing treatment by a health care provider.</w:t>
      </w:r>
    </w:p>
    <w:p w14:paraId="39B3E750" w14:textId="77777777" w:rsidR="004D4CA5" w:rsidRPr="003C3DDA" w:rsidRDefault="004D4CA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BDAF78" w14:textId="734DE496" w:rsidR="001057C9" w:rsidRPr="003C3DDA" w:rsidRDefault="001057C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3C3DDA">
        <w:rPr>
          <w:rFonts w:ascii="Verdana" w:hAnsi="Verdana" w:cs="Times New Roman"/>
          <w:sz w:val="18"/>
          <w:szCs w:val="18"/>
        </w:rPr>
        <w:tab/>
        <w:t>I.</w:t>
      </w:r>
      <w:r w:rsidRPr="003C3DDA">
        <w:rPr>
          <w:rFonts w:ascii="Verdana" w:hAnsi="Verdana" w:cs="Times New Roman"/>
          <w:sz w:val="18"/>
          <w:szCs w:val="18"/>
        </w:rPr>
        <w:tab/>
        <w:t>“Spouse”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 (1) was entered into in a state that recognizes such marriages; or (2) if entered into outside of any state, is valid in the place where entered into and could have been entered into in at least one state.</w:t>
      </w:r>
    </w:p>
    <w:p w14:paraId="19016C68" w14:textId="77777777" w:rsidR="001057C9" w:rsidRPr="003C3DDA" w:rsidRDefault="001057C9"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89524" w14:textId="60E203AD" w:rsidR="004D4CA5" w:rsidRPr="003C3DDA" w:rsidRDefault="00F5006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J</w:t>
      </w:r>
      <w:r w:rsidR="004D4CA5" w:rsidRPr="364CCFDD">
        <w:rPr>
          <w:rFonts w:ascii="Verdana" w:hAnsi="Verdana" w:cs="Times New Roman"/>
          <w:sz w:val="18"/>
          <w:szCs w:val="18"/>
        </w:rPr>
        <w:t>.</w:t>
      </w:r>
      <w:r>
        <w:tab/>
      </w:r>
      <w:r w:rsidR="004D4CA5" w:rsidRPr="364CCFDD">
        <w:rPr>
          <w:rFonts w:ascii="Verdana" w:hAnsi="Verdana" w:cs="Times New Roman"/>
          <w:sz w:val="18"/>
          <w:szCs w:val="18"/>
        </w:rPr>
        <w:t>“Veteran” has the mean</w:t>
      </w:r>
      <w:r w:rsidR="009E28C9" w:rsidRPr="364CCFDD">
        <w:rPr>
          <w:rFonts w:ascii="Verdana" w:hAnsi="Verdana" w:cs="Times New Roman"/>
          <w:sz w:val="18"/>
          <w:szCs w:val="18"/>
        </w:rPr>
        <w:t xml:space="preserve">ing given in 38 </w:t>
      </w:r>
      <w:ins w:id="11" w:author="Terry Morrow" w:date="2022-06-23T10:10:00Z">
        <w:r w:rsidR="00DB59C9">
          <w:rPr>
            <w:rFonts w:ascii="Verdana" w:hAnsi="Verdana" w:cs="Times New Roman"/>
            <w:sz w:val="18"/>
            <w:szCs w:val="18"/>
          </w:rPr>
          <w:t>United States Code section</w:t>
        </w:r>
      </w:ins>
      <w:del w:id="12" w:author="Terry Morrow" w:date="2022-06-23T10:10:00Z">
        <w:r w:rsidR="009E28C9" w:rsidRPr="364CCFDD" w:rsidDel="00DB59C9">
          <w:rPr>
            <w:rFonts w:ascii="Verdana" w:hAnsi="Verdana" w:cs="Times New Roman"/>
            <w:sz w:val="18"/>
            <w:szCs w:val="18"/>
          </w:rPr>
          <w:delText>U.S.C</w:delText>
        </w:r>
        <w:r w:rsidR="004D4CA5" w:rsidRPr="364CCFDD" w:rsidDel="00DB59C9">
          <w:rPr>
            <w:rFonts w:ascii="Verdana" w:hAnsi="Verdana" w:cs="Times New Roman"/>
            <w:sz w:val="18"/>
            <w:szCs w:val="18"/>
          </w:rPr>
          <w:delText xml:space="preserve">. </w:delText>
        </w:r>
        <w:r w:rsidR="009E28C9" w:rsidRPr="364CCFDD" w:rsidDel="00DB59C9">
          <w:rPr>
            <w:rFonts w:ascii="Verdana" w:hAnsi="Verdana" w:cs="Times New Roman"/>
            <w:sz w:val="18"/>
            <w:szCs w:val="18"/>
          </w:rPr>
          <w:delText>§</w:delText>
        </w:r>
      </w:del>
      <w:r w:rsidR="009E28C9" w:rsidRPr="364CCFDD">
        <w:rPr>
          <w:rFonts w:ascii="Verdana" w:hAnsi="Verdana" w:cs="Times New Roman"/>
          <w:sz w:val="18"/>
          <w:szCs w:val="18"/>
        </w:rPr>
        <w:t xml:space="preserve"> 1</w:t>
      </w:r>
      <w:r w:rsidR="004D4CA5" w:rsidRPr="364CCFDD">
        <w:rPr>
          <w:rFonts w:ascii="Verdana" w:hAnsi="Verdana" w:cs="Times New Roman"/>
          <w:sz w:val="18"/>
          <w:szCs w:val="18"/>
        </w:rPr>
        <w:t>01.</w:t>
      </w:r>
    </w:p>
    <w:p w14:paraId="6C6E6B3B" w14:textId="77777777" w:rsidR="00FF5D70" w:rsidRPr="003C3DDA" w:rsidRDefault="00FF5D70"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149883" w14:textId="77777777" w:rsidR="001C7984" w:rsidRPr="003C3DDA" w:rsidRDefault="001C798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IV.</w:t>
      </w:r>
      <w:r>
        <w:tab/>
      </w:r>
      <w:r w:rsidRPr="364CCFDD">
        <w:rPr>
          <w:rFonts w:ascii="Verdana" w:hAnsi="Verdana" w:cs="Times New Roman"/>
          <w:b/>
          <w:bCs/>
          <w:sz w:val="18"/>
          <w:szCs w:val="18"/>
        </w:rPr>
        <w:t>LEAVE ENTITLEMENT</w:t>
      </w:r>
    </w:p>
    <w:p w14:paraId="282BD0F4" w14:textId="77777777" w:rsidR="001C7984" w:rsidRPr="003C3DDA" w:rsidRDefault="001C798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FBE1AE"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A.</w:t>
      </w:r>
      <w:r>
        <w:tab/>
      </w:r>
      <w:r w:rsidRPr="364CCFDD">
        <w:rPr>
          <w:rFonts w:ascii="Verdana" w:hAnsi="Verdana" w:cs="Times New Roman"/>
          <w:sz w:val="18"/>
          <w:szCs w:val="18"/>
          <w:u w:val="single"/>
        </w:rPr>
        <w:t>Twelve-week Leav</w:t>
      </w:r>
      <w:r w:rsidR="00D731C9" w:rsidRPr="364CCFDD">
        <w:rPr>
          <w:rFonts w:ascii="Verdana" w:hAnsi="Verdana" w:cs="Times New Roman"/>
          <w:sz w:val="18"/>
          <w:szCs w:val="18"/>
          <w:u w:val="single"/>
        </w:rPr>
        <w:t>e under Federal Law</w:t>
      </w:r>
    </w:p>
    <w:p w14:paraId="610D9D2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31CA3"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003D380C" w:rsidRPr="364CCFDD">
        <w:rPr>
          <w:rFonts w:ascii="Verdana" w:hAnsi="Verdana" w:cs="Times New Roman"/>
          <w:sz w:val="18"/>
          <w:szCs w:val="18"/>
        </w:rPr>
        <w:t xml:space="preserve">Eligible employees </w:t>
      </w:r>
      <w:r w:rsidRPr="364CCFDD">
        <w:rPr>
          <w:rFonts w:ascii="Verdana" w:hAnsi="Verdana" w:cs="Times New Roman"/>
          <w:sz w:val="18"/>
          <w:szCs w:val="18"/>
        </w:rPr>
        <w:t xml:space="preserve">are entitled to a total of 12 work weeks of unpaid family </w:t>
      </w:r>
      <w:r w:rsidR="00E6155E" w:rsidRPr="364CCFDD">
        <w:rPr>
          <w:rFonts w:ascii="Verdana" w:hAnsi="Verdana" w:cs="Times New Roman"/>
          <w:sz w:val="18"/>
          <w:szCs w:val="18"/>
        </w:rPr>
        <w:t>or</w:t>
      </w:r>
      <w:r w:rsidRPr="364CCFDD">
        <w:rPr>
          <w:rFonts w:ascii="Verdana" w:hAnsi="Verdana" w:cs="Times New Roman"/>
          <w:sz w:val="18"/>
          <w:szCs w:val="18"/>
        </w:rPr>
        <w:t xml:space="preserve"> medical leave during the applicable 12-month period as defined below, plus any additional leave as required by law.  Leave may be taken for one or more of the following reasons in accordance with applicable law:</w:t>
      </w:r>
    </w:p>
    <w:p w14:paraId="297E84E3"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BCD2FA"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a.</w:t>
      </w:r>
      <w:r>
        <w:tab/>
      </w:r>
      <w:r w:rsidRPr="364CCFDD">
        <w:rPr>
          <w:rFonts w:ascii="Verdana" w:hAnsi="Verdana" w:cs="Times New Roman"/>
          <w:sz w:val="18"/>
          <w:szCs w:val="18"/>
        </w:rPr>
        <w:t>birth of the employee’s child</w:t>
      </w:r>
      <w:r w:rsidR="003D380C" w:rsidRPr="364CCFDD">
        <w:rPr>
          <w:rFonts w:ascii="Verdana" w:hAnsi="Verdana" w:cs="Times New Roman"/>
          <w:sz w:val="18"/>
          <w:szCs w:val="18"/>
        </w:rPr>
        <w:t xml:space="preserve"> and to care for such child</w:t>
      </w:r>
      <w:r w:rsidRPr="364CCFDD">
        <w:rPr>
          <w:rFonts w:ascii="Verdana" w:hAnsi="Verdana" w:cs="Times New Roman"/>
          <w:sz w:val="18"/>
          <w:szCs w:val="18"/>
        </w:rPr>
        <w:t>;</w:t>
      </w:r>
    </w:p>
    <w:p w14:paraId="67F6AAD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04FB34"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b.</w:t>
      </w:r>
      <w:r>
        <w:tab/>
      </w:r>
      <w:r w:rsidRPr="364CCFDD">
        <w:rPr>
          <w:rFonts w:ascii="Verdana" w:hAnsi="Verdana" w:cs="Times New Roman"/>
          <w:sz w:val="18"/>
          <w:szCs w:val="18"/>
        </w:rPr>
        <w:t>placement of an adopted or foster child with the employee;</w:t>
      </w:r>
    </w:p>
    <w:p w14:paraId="439EE03D" w14:textId="3DB58339" w:rsidR="001F66AC" w:rsidRPr="003C3DDA" w:rsidRDefault="001F66A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C3DDA">
        <w:rPr>
          <w:rFonts w:ascii="Verdana" w:hAnsi="Verdana" w:cs="Times New Roman"/>
          <w:sz w:val="18"/>
          <w:szCs w:val="18"/>
        </w:rPr>
        <w:tab/>
      </w:r>
      <w:r w:rsidRPr="003C3DDA">
        <w:rPr>
          <w:rFonts w:ascii="Verdana" w:hAnsi="Verdana" w:cs="Times New Roman"/>
          <w:sz w:val="18"/>
          <w:szCs w:val="18"/>
        </w:rPr>
        <w:tab/>
      </w:r>
    </w:p>
    <w:p w14:paraId="22C75EBE"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c.</w:t>
      </w:r>
      <w:r>
        <w:tab/>
      </w:r>
      <w:r w:rsidRPr="364CCFDD">
        <w:rPr>
          <w:rFonts w:ascii="Verdana" w:hAnsi="Verdana" w:cs="Times New Roman"/>
          <w:sz w:val="18"/>
          <w:szCs w:val="18"/>
        </w:rPr>
        <w:t>to care for the employee’s spouse, son, daughter, or parent with a serious health condition;</w:t>
      </w:r>
    </w:p>
    <w:p w14:paraId="558A5951"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915E6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d.</w:t>
      </w:r>
      <w:r>
        <w:tab/>
      </w:r>
      <w:r w:rsidRPr="364CCFDD">
        <w:rPr>
          <w:rFonts w:ascii="Verdana" w:hAnsi="Verdana" w:cs="Times New Roman"/>
          <w:sz w:val="18"/>
          <w:szCs w:val="18"/>
        </w:rPr>
        <w:t>the employee’s serious health condition makes the employee unable to perform the functions of the employee’s job</w:t>
      </w:r>
      <w:r w:rsidR="003D380C" w:rsidRPr="364CCFDD">
        <w:rPr>
          <w:rFonts w:ascii="Verdana" w:hAnsi="Verdana" w:cs="Times New Roman"/>
          <w:sz w:val="18"/>
          <w:szCs w:val="18"/>
        </w:rPr>
        <w:t>; and/or</w:t>
      </w:r>
    </w:p>
    <w:p w14:paraId="5EDF776C" w14:textId="77777777" w:rsidR="003D380C" w:rsidRPr="003C3DDA" w:rsidRDefault="003D380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55A8D" w14:textId="77777777" w:rsidR="003D380C" w:rsidRPr="003C3DDA" w:rsidRDefault="003D380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e.</w:t>
      </w:r>
      <w:r>
        <w:tab/>
      </w:r>
      <w:r w:rsidRPr="364CCFDD">
        <w:rPr>
          <w:rFonts w:ascii="Verdana" w:hAnsi="Verdana" w:cs="Times New Roman"/>
          <w:sz w:val="18"/>
          <w:szCs w:val="18"/>
        </w:rPr>
        <w:t xml:space="preserve">any qualifying exigency arising from the employee’s spouse, son, daughter, or parent being on </w:t>
      </w:r>
      <w:r w:rsidR="003F06B5" w:rsidRPr="364CCFDD">
        <w:rPr>
          <w:rFonts w:ascii="Verdana" w:hAnsi="Verdana" w:cs="Times New Roman"/>
          <w:sz w:val="18"/>
          <w:szCs w:val="18"/>
        </w:rPr>
        <w:t xml:space="preserve">covered </w:t>
      </w:r>
      <w:r w:rsidRPr="364CCFDD">
        <w:rPr>
          <w:rFonts w:ascii="Verdana" w:hAnsi="Verdana" w:cs="Times New Roman"/>
          <w:sz w:val="18"/>
          <w:szCs w:val="18"/>
        </w:rPr>
        <w:t xml:space="preserve">active duty, or notified of an impending call or order to </w:t>
      </w:r>
      <w:r w:rsidR="003F06B5" w:rsidRPr="364CCFDD">
        <w:rPr>
          <w:rFonts w:ascii="Verdana" w:hAnsi="Verdana" w:cs="Times New Roman"/>
          <w:sz w:val="18"/>
          <w:szCs w:val="18"/>
        </w:rPr>
        <w:t xml:space="preserve">covered </w:t>
      </w:r>
      <w:r w:rsidRPr="364CCFDD">
        <w:rPr>
          <w:rFonts w:ascii="Verdana" w:hAnsi="Verdana" w:cs="Times New Roman"/>
          <w:sz w:val="18"/>
          <w:szCs w:val="18"/>
        </w:rPr>
        <w:t>active duty</w:t>
      </w:r>
      <w:r w:rsidR="003F06B5" w:rsidRPr="364CCFDD">
        <w:rPr>
          <w:rFonts w:ascii="Verdana" w:hAnsi="Verdana" w:cs="Times New Roman"/>
          <w:sz w:val="18"/>
          <w:szCs w:val="18"/>
        </w:rPr>
        <w:t xml:space="preserve"> in the Armed Forces</w:t>
      </w:r>
      <w:r w:rsidRPr="364CCFDD">
        <w:rPr>
          <w:rFonts w:ascii="Verdana" w:hAnsi="Verdana" w:cs="Times New Roman"/>
          <w:sz w:val="18"/>
          <w:szCs w:val="18"/>
        </w:rPr>
        <w:t>.</w:t>
      </w:r>
    </w:p>
    <w:p w14:paraId="089FB7C8" w14:textId="77777777" w:rsidR="003D380C" w:rsidRPr="003C3DDA" w:rsidRDefault="003D380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5A1DFD" w14:textId="6D5374BE" w:rsidR="0061290E"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3" w:author="Terry Morrow" w:date="2022-04-07T11:12:00Z"/>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For the purposes of this policy, “year” is defined as a rolling 12-month period measured backward from the date an employee</w:t>
      </w:r>
      <w:r w:rsidR="00ED7DB0" w:rsidRPr="364CCFDD">
        <w:rPr>
          <w:rFonts w:ascii="Verdana" w:hAnsi="Verdana" w:cs="Times New Roman"/>
          <w:sz w:val="18"/>
          <w:szCs w:val="18"/>
        </w:rPr>
        <w:t>’s leave is to commence</w:t>
      </w:r>
      <w:r w:rsidRPr="364CCFDD">
        <w:rPr>
          <w:rFonts w:ascii="Verdana" w:hAnsi="Verdana" w:cs="Times New Roman"/>
          <w:sz w:val="18"/>
          <w:szCs w:val="18"/>
        </w:rPr>
        <w:t>.</w:t>
      </w:r>
    </w:p>
    <w:p w14:paraId="35B298E2" w14:textId="1F9FD352" w:rsidR="000C6B83" w:rsidRDefault="000C6B8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4" w:author="Terry Morrow" w:date="2022-04-07T11:12:00Z"/>
          <w:rFonts w:ascii="Verdana" w:hAnsi="Verdana" w:cs="Times New Roman"/>
          <w:sz w:val="18"/>
          <w:szCs w:val="18"/>
        </w:rPr>
      </w:pPr>
    </w:p>
    <w:p w14:paraId="6B49DBDC" w14:textId="77777777" w:rsidR="000C6B83" w:rsidRPr="000C6B83" w:rsidRDefault="000C6B83" w:rsidP="000C6B83">
      <w:pPr>
        <w:ind w:left="2160"/>
        <w:rPr>
          <w:ins w:id="15" w:author="Terry Morrow" w:date="2022-04-07T11:12:00Z"/>
          <w:rFonts w:ascii="Verdana" w:hAnsi="Verdana"/>
          <w:b/>
          <w:bCs/>
          <w:i/>
          <w:iCs/>
          <w:sz w:val="18"/>
          <w:szCs w:val="18"/>
        </w:rPr>
      </w:pPr>
      <w:ins w:id="16" w:author="Terry Morrow" w:date="2022-04-07T11:12:00Z">
        <w:r w:rsidRPr="000C6B83">
          <w:rPr>
            <w:rFonts w:ascii="Verdana" w:hAnsi="Verdana"/>
            <w:b/>
            <w:bCs/>
            <w:i/>
            <w:iCs/>
            <w:sz w:val="18"/>
            <w:szCs w:val="18"/>
          </w:rPr>
          <w:t xml:space="preserve">[Note:  An employer is permitted to choose any one of the following </w:t>
        </w:r>
        <w:r w:rsidRPr="000C6B83">
          <w:rPr>
            <w:rFonts w:ascii="Verdana" w:hAnsi="Verdana"/>
            <w:b/>
            <w:bCs/>
            <w:i/>
            <w:iCs/>
            <w:sz w:val="18"/>
            <w:szCs w:val="18"/>
          </w:rPr>
          <w:lastRenderedPageBreak/>
          <w:t>methods for determining the 12–month period in which the 12 weeks of FMLA leave entitlement occurs: (a) the calendar year; (b) any fixed 12–month leave year, such as a fiscal year, a year required by State law, or a year starting on an employee's anniversary date;(c) the 12–month period measured forward from the date any employee's first FMLA leave; or (d) a “rolling” 12–month period measured backward from the date an employee uses any FMLA leave. It is recommended, however, that school districts use the 12-month rolling measurement as it prevents employees from stacking 12-week leave entitlement that could occur if, for example, a calendar or fiscal year is utilized.  Where a calendar, fiscal or similar period is used, an employee could use 12 weeks at the end of the period and then again at the beginning of the period, providing an entitlement to a leave of 24 consecutive weeks. If a school district changes its definition of a “year” in this policy, it must give employees notice of at least 60 days before implementing this change.]</w:t>
        </w:r>
      </w:ins>
    </w:p>
    <w:p w14:paraId="517AB3A0" w14:textId="77777777" w:rsidR="000C6B83" w:rsidDel="00A74D6B" w:rsidRDefault="000C6B83" w:rsidP="00DB5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7" w:author="Terry Morrow" w:date="2022-04-07T11:13:00Z"/>
          <w:rFonts w:ascii="Verdana" w:hAnsi="Verdana" w:cs="Times New Roman"/>
          <w:sz w:val="18"/>
          <w:szCs w:val="18"/>
        </w:rPr>
      </w:pPr>
    </w:p>
    <w:p w14:paraId="58EAD33F" w14:textId="77777777" w:rsidR="00FD66A7" w:rsidRPr="003C3DDA" w:rsidRDefault="00FD66A7" w:rsidP="00A74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0E9E8" w14:textId="77777777" w:rsidR="00825F98" w:rsidRPr="003C3DDA" w:rsidRDefault="00825F98"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3.</w:t>
      </w:r>
      <w:r>
        <w:tab/>
      </w:r>
      <w:r w:rsidRPr="364CCFDD">
        <w:rPr>
          <w:rFonts w:ascii="Verdana" w:hAnsi="Verdana" w:cs="Times New Roman"/>
          <w:sz w:val="18"/>
          <w:szCs w:val="18"/>
        </w:rPr>
        <w:t>An employee’s entitlement to FMLA leave for the birth, adoption, or foster care of a child expires at the end of the 12-month period beginning on the date of the birth or placement.</w:t>
      </w:r>
    </w:p>
    <w:p w14:paraId="472A5687" w14:textId="77777777" w:rsidR="00825F98" w:rsidRPr="003C3DDA" w:rsidRDefault="00825F98"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E464C97" w14:textId="77777777" w:rsidR="0061290E" w:rsidRPr="003C3DDA" w:rsidRDefault="00825F98"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4</w:t>
      </w:r>
      <w:r w:rsidR="0061290E" w:rsidRPr="364CCFDD">
        <w:rPr>
          <w:rFonts w:ascii="Verdana" w:hAnsi="Verdana" w:cs="Times New Roman"/>
          <w:sz w:val="18"/>
          <w:szCs w:val="18"/>
        </w:rPr>
        <w:t>.</w:t>
      </w:r>
      <w:r>
        <w:tab/>
      </w:r>
      <w:r w:rsidR="0061290E" w:rsidRPr="364CCFDD">
        <w:rPr>
          <w:rFonts w:ascii="Verdana" w:hAnsi="Verdana" w:cs="Times New Roman"/>
          <w:sz w:val="18"/>
          <w:szCs w:val="18"/>
        </w:rPr>
        <w:t xml:space="preserve">A “serious health condition” typically requires either inpatient care or continuing treatment by or under the supervision of a health care provider, as defined by applicable law.  Family and medical leave generally is not </w:t>
      </w:r>
      <w:r w:rsidR="001B4E59" w:rsidRPr="364CCFDD">
        <w:rPr>
          <w:rFonts w:ascii="Verdana" w:hAnsi="Verdana" w:cs="Times New Roman"/>
          <w:sz w:val="18"/>
          <w:szCs w:val="18"/>
        </w:rPr>
        <w:t>intended to cover short-</w:t>
      </w:r>
      <w:r w:rsidR="0061290E" w:rsidRPr="364CCFDD">
        <w:rPr>
          <w:rFonts w:ascii="Verdana" w:hAnsi="Verdana" w:cs="Times New Roman"/>
          <w:sz w:val="18"/>
          <w:szCs w:val="18"/>
        </w:rPr>
        <w:t>term conditions for which treatment and recovery are very brief.</w:t>
      </w:r>
    </w:p>
    <w:p w14:paraId="29F504A3"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7BFBB81"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5.</w:t>
      </w:r>
      <w:r>
        <w:tab/>
      </w:r>
      <w:r w:rsidRPr="364CCFDD">
        <w:rPr>
          <w:rFonts w:ascii="Verdana" w:hAnsi="Verdana" w:cs="Times New Roman"/>
          <w:sz w:val="18"/>
          <w:szCs w:val="18"/>
        </w:rPr>
        <w:t>A “serious injury or illness,” in the case of a member of the Armed Forces, including a member of the National Guard or Reserves, means:</w:t>
      </w:r>
    </w:p>
    <w:p w14:paraId="518918FB"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903C37"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a.</w:t>
      </w:r>
      <w:r>
        <w:tab/>
      </w:r>
      <w:r w:rsidRPr="364CCFDD">
        <w:rPr>
          <w:rFonts w:ascii="Verdana" w:hAnsi="Verdana" w:cs="Times New Roman"/>
          <w:sz w:val="18"/>
          <w:szCs w:val="18"/>
        </w:rPr>
        <w:t>injury or illness that was incurred by the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 and</w:t>
      </w:r>
    </w:p>
    <w:p w14:paraId="1F62B418"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A3B358" w14:textId="77777777" w:rsidR="00BA3D1A" w:rsidRPr="003C3DDA" w:rsidRDefault="00BA3D1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364CCFDD">
        <w:rPr>
          <w:rFonts w:ascii="Verdana" w:hAnsi="Verdana" w:cs="Times New Roman"/>
          <w:sz w:val="18"/>
          <w:szCs w:val="18"/>
        </w:rPr>
        <w:t>b.</w:t>
      </w:r>
      <w:r>
        <w:tab/>
      </w:r>
      <w:r w:rsidRPr="364CCFDD">
        <w:rPr>
          <w:rFonts w:ascii="Verdana" w:hAnsi="Verdana" w:cs="Times New Roman"/>
          <w:sz w:val="18"/>
          <w:szCs w:val="18"/>
        </w:rPr>
        <w:t xml:space="preserve">in the case of a </w:t>
      </w:r>
      <w:r w:rsidR="00320D96" w:rsidRPr="364CCFDD">
        <w:rPr>
          <w:rFonts w:ascii="Verdana" w:hAnsi="Verdana" w:cs="Times New Roman"/>
          <w:sz w:val="18"/>
          <w:szCs w:val="18"/>
        </w:rPr>
        <w:t xml:space="preserve">covered </w:t>
      </w:r>
      <w:r w:rsidRPr="364CCFDD">
        <w:rPr>
          <w:rFonts w:ascii="Verdana" w:hAnsi="Verdana" w:cs="Times New Roman"/>
          <w:sz w:val="18"/>
          <w:szCs w:val="18"/>
        </w:rPr>
        <w:t>veteran who was a member of the Armed Forces, including a member of the National Guard or Reserves, at any time, during the period of five years preceding the date on which the veteran undergoes the medical treatment, recuperation, or therapy, means a qualifying injury or illness that was incurred by the member in the line of duty on active duty in the Armed Forces or that existed before the beginning of the member’s active duty and was aggravated by service in the line of duty in the Armed Forces and that manifested itself before or after the member became a veteran</w:t>
      </w:r>
      <w:r w:rsidR="00320D96" w:rsidRPr="364CCFDD">
        <w:rPr>
          <w:rFonts w:ascii="Verdana" w:hAnsi="Verdana" w:cs="Times New Roman"/>
          <w:sz w:val="18"/>
          <w:szCs w:val="18"/>
        </w:rPr>
        <w:t>, and is:</w:t>
      </w:r>
    </w:p>
    <w:p w14:paraId="2B23FA6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1E4A2D8B" w14:textId="5EA1919F"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3C3DDA">
        <w:rPr>
          <w:rFonts w:ascii="Verdana" w:hAnsi="Verdana" w:cs="Times New Roman"/>
          <w:sz w:val="18"/>
          <w:szCs w:val="18"/>
        </w:rPr>
        <w:tab/>
        <w:t>(</w:t>
      </w:r>
      <w:r w:rsidR="006E6711" w:rsidRPr="003C3DDA">
        <w:rPr>
          <w:rFonts w:ascii="Verdana" w:hAnsi="Verdana" w:cs="Times New Roman"/>
          <w:sz w:val="18"/>
          <w:szCs w:val="18"/>
        </w:rPr>
        <w:t>1</w:t>
      </w:r>
      <w:r w:rsidRPr="003C3DDA">
        <w:rPr>
          <w:rFonts w:ascii="Verdana" w:hAnsi="Verdana" w:cs="Times New Roman"/>
          <w:sz w:val="18"/>
          <w:szCs w:val="18"/>
        </w:rPr>
        <w:t>)</w:t>
      </w:r>
      <w:r w:rsidRPr="003C3DDA">
        <w:rPr>
          <w:rFonts w:ascii="Verdana" w:hAnsi="Verdana" w:cs="Times New Roman"/>
          <w:sz w:val="18"/>
          <w:szCs w:val="18"/>
        </w:rPr>
        <w:tab/>
        <w:t>a continuation of a serious injury or illness that was incurred or aggravated when the covered veteran was a member of the Armed Forces and rendered the servicemember unable to perform the duties of the servicemember’s office, grade, rank, or rating; or</w:t>
      </w:r>
    </w:p>
    <w:p w14:paraId="1EC1E518" w14:textId="77777777"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0F7E9B05" w14:textId="28B0FAF0" w:rsidR="007D6F47" w:rsidRPr="003C3DDA" w:rsidRDefault="006E6711"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3C3DDA">
        <w:rPr>
          <w:rFonts w:ascii="Verdana" w:hAnsi="Verdana" w:cs="Times New Roman"/>
          <w:sz w:val="18"/>
          <w:szCs w:val="18"/>
        </w:rPr>
        <w:tab/>
        <w:t>(2</w:t>
      </w:r>
      <w:r w:rsidR="007D6F47" w:rsidRPr="003C3DDA">
        <w:rPr>
          <w:rFonts w:ascii="Verdana" w:hAnsi="Verdana" w:cs="Times New Roman"/>
          <w:sz w:val="18"/>
          <w:szCs w:val="18"/>
        </w:rPr>
        <w:t>)</w:t>
      </w:r>
      <w:r w:rsidR="007D6F47" w:rsidRPr="003C3DDA">
        <w:rPr>
          <w:rFonts w:ascii="Verdana" w:hAnsi="Verdana" w:cs="Times New Roman"/>
          <w:sz w:val="18"/>
          <w:szCs w:val="18"/>
        </w:rPr>
        <w:tab/>
        <w:t xml:space="preserve">a physical or mental condition for which the covered veteran has received a U.S. Department of Veterans Affairs Service-Related Disability (VASRD) rating of 50 percent or greater and such VASRD rating is based, in </w:t>
      </w:r>
      <w:r w:rsidR="007D6F47" w:rsidRPr="003C3DDA">
        <w:rPr>
          <w:rFonts w:ascii="Verdana" w:hAnsi="Verdana" w:cs="Times New Roman"/>
          <w:sz w:val="18"/>
          <w:szCs w:val="18"/>
        </w:rPr>
        <w:lastRenderedPageBreak/>
        <w:t>whole or in part, on the condition precipitating the need for military caregiver leave; or</w:t>
      </w:r>
    </w:p>
    <w:p w14:paraId="070DC55E" w14:textId="77777777"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3659639E" w14:textId="701292E5"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3C3DDA">
        <w:rPr>
          <w:rFonts w:ascii="Verdana" w:hAnsi="Verdana" w:cs="Times New Roman"/>
          <w:sz w:val="18"/>
          <w:szCs w:val="18"/>
        </w:rPr>
        <w:tab/>
        <w:t>(</w:t>
      </w:r>
      <w:r w:rsidR="006E6711" w:rsidRPr="003C3DDA">
        <w:rPr>
          <w:rFonts w:ascii="Verdana" w:hAnsi="Verdana" w:cs="Times New Roman"/>
          <w:sz w:val="18"/>
          <w:szCs w:val="18"/>
        </w:rPr>
        <w:t>3</w:t>
      </w:r>
      <w:r w:rsidRPr="003C3DDA">
        <w:rPr>
          <w:rFonts w:ascii="Verdana" w:hAnsi="Verdana" w:cs="Times New Roman"/>
          <w:sz w:val="18"/>
          <w:szCs w:val="18"/>
        </w:rPr>
        <w:t>)</w:t>
      </w:r>
      <w:r w:rsidRPr="003C3DDA">
        <w:rPr>
          <w:rFonts w:ascii="Verdana" w:hAnsi="Verdana" w:cs="Times New Roman"/>
          <w:sz w:val="18"/>
          <w:szCs w:val="18"/>
        </w:rPr>
        <w:tab/>
        <w:t>a physical or mental condition that substantially impairs the covered veteran’s ability to secure or follow a substantially gainful occupation by reason of a disability or disabilities related to military service, or would do so absent treatment; or</w:t>
      </w:r>
    </w:p>
    <w:p w14:paraId="1E4F6E48" w14:textId="77777777"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firstLine="720"/>
        <w:jc w:val="both"/>
        <w:rPr>
          <w:rFonts w:ascii="Verdana" w:hAnsi="Verdana" w:cs="Times New Roman"/>
          <w:sz w:val="18"/>
          <w:szCs w:val="18"/>
        </w:rPr>
      </w:pPr>
    </w:p>
    <w:p w14:paraId="68467760" w14:textId="22034DAE" w:rsidR="007D6F47" w:rsidRPr="003C3DDA" w:rsidRDefault="007D6F47" w:rsidP="00D3350A">
      <w:pPr>
        <w:tabs>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1440"/>
        <w:jc w:val="both"/>
        <w:rPr>
          <w:rFonts w:ascii="Verdana" w:hAnsi="Verdana" w:cs="Times New Roman"/>
          <w:sz w:val="18"/>
          <w:szCs w:val="18"/>
        </w:rPr>
      </w:pPr>
      <w:r w:rsidRPr="003C3DDA">
        <w:rPr>
          <w:rFonts w:ascii="Verdana" w:hAnsi="Verdana" w:cs="Times New Roman"/>
          <w:sz w:val="18"/>
          <w:szCs w:val="18"/>
        </w:rPr>
        <w:tab/>
        <w:t>(</w:t>
      </w:r>
      <w:r w:rsidR="006E6711" w:rsidRPr="003C3DDA">
        <w:rPr>
          <w:rFonts w:ascii="Verdana" w:hAnsi="Verdana" w:cs="Times New Roman"/>
          <w:sz w:val="18"/>
          <w:szCs w:val="18"/>
        </w:rPr>
        <w:t>4</w:t>
      </w:r>
      <w:r w:rsidRPr="003C3DDA">
        <w:rPr>
          <w:rFonts w:ascii="Verdana" w:hAnsi="Verdana" w:cs="Times New Roman"/>
          <w:sz w:val="18"/>
          <w:szCs w:val="18"/>
        </w:rPr>
        <w:t>)</w:t>
      </w:r>
      <w:r w:rsidRPr="003C3DDA">
        <w:rPr>
          <w:rFonts w:ascii="Verdana" w:hAnsi="Verdana" w:cs="Times New Roman"/>
          <w:sz w:val="18"/>
          <w:szCs w:val="18"/>
        </w:rPr>
        <w:tab/>
        <w:t>an injury, including a psychological injury, on the basis of which the covered veteran has been enrolled in the Department of Veterans Affairs Program of Comprehensive Assistance for Family Caregivers.</w:t>
      </w:r>
    </w:p>
    <w:p w14:paraId="725E990E" w14:textId="77777777" w:rsidR="007D6F47" w:rsidRPr="003C3DDA" w:rsidRDefault="007D6F4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32229F9A" w14:textId="77777777" w:rsidR="0061290E"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6</w:t>
      </w:r>
      <w:r w:rsidR="0061290E" w:rsidRPr="364CCFDD">
        <w:rPr>
          <w:rFonts w:ascii="Verdana" w:hAnsi="Verdana" w:cs="Times New Roman"/>
          <w:sz w:val="18"/>
          <w:szCs w:val="18"/>
        </w:rPr>
        <w:t>.</w:t>
      </w:r>
      <w:r>
        <w:tab/>
      </w:r>
      <w:r w:rsidR="0061290E" w:rsidRPr="364CCFDD">
        <w:rPr>
          <w:rFonts w:ascii="Verdana" w:hAnsi="Verdana" w:cs="Times New Roman"/>
          <w:sz w:val="18"/>
          <w:szCs w:val="18"/>
        </w:rPr>
        <w:t xml:space="preserve">Eligible spouses employed by the school district are limited to an aggregate of </w:t>
      </w:r>
      <w:r w:rsidR="00825F98" w:rsidRPr="364CCFDD">
        <w:rPr>
          <w:rFonts w:ascii="Verdana" w:hAnsi="Verdana" w:cs="Times New Roman"/>
          <w:sz w:val="18"/>
          <w:szCs w:val="18"/>
        </w:rPr>
        <w:t xml:space="preserve">12 </w:t>
      </w:r>
      <w:r w:rsidR="0061290E" w:rsidRPr="364CCFDD">
        <w:rPr>
          <w:rFonts w:ascii="Verdana" w:hAnsi="Verdana" w:cs="Times New Roman"/>
          <w:sz w:val="18"/>
          <w:szCs w:val="18"/>
        </w:rPr>
        <w:t xml:space="preserve">weeks of leave during any 12-month period for the birth </w:t>
      </w:r>
      <w:r w:rsidR="00825F98" w:rsidRPr="364CCFDD">
        <w:rPr>
          <w:rFonts w:ascii="Verdana" w:hAnsi="Verdana" w:cs="Times New Roman"/>
          <w:sz w:val="18"/>
          <w:szCs w:val="18"/>
        </w:rPr>
        <w:t xml:space="preserve">and care of a newborn child </w:t>
      </w:r>
      <w:r w:rsidR="0061290E" w:rsidRPr="364CCFDD">
        <w:rPr>
          <w:rFonts w:ascii="Verdana" w:hAnsi="Verdana" w:cs="Times New Roman"/>
          <w:sz w:val="18"/>
          <w:szCs w:val="18"/>
        </w:rPr>
        <w:t>or adoption of a child, the placement of a child for foster care</w:t>
      </w:r>
      <w:r w:rsidR="00AB70EC" w:rsidRPr="364CCFDD">
        <w:rPr>
          <w:rFonts w:ascii="Verdana" w:hAnsi="Verdana" w:cs="Times New Roman"/>
          <w:sz w:val="18"/>
          <w:szCs w:val="18"/>
        </w:rPr>
        <w:t>,</w:t>
      </w:r>
      <w:r w:rsidR="0061290E" w:rsidRPr="364CCFDD">
        <w:rPr>
          <w:rFonts w:ascii="Verdana" w:hAnsi="Verdana" w:cs="Times New Roman"/>
          <w:sz w:val="18"/>
          <w:szCs w:val="18"/>
        </w:rPr>
        <w:t xml:space="preserve"> or to care for a parent.  This limitation for spouses employed by the school district does not apply to leave taken</w:t>
      </w:r>
      <w:r w:rsidR="00825F98" w:rsidRPr="364CCFDD">
        <w:rPr>
          <w:rFonts w:ascii="Verdana" w:hAnsi="Verdana" w:cs="Times New Roman"/>
          <w:sz w:val="18"/>
          <w:szCs w:val="18"/>
        </w:rPr>
        <w:t>:</w:t>
      </w:r>
      <w:r w:rsidR="0061290E" w:rsidRPr="364CCFDD">
        <w:rPr>
          <w:rFonts w:ascii="Verdana" w:hAnsi="Verdana" w:cs="Times New Roman"/>
          <w:sz w:val="18"/>
          <w:szCs w:val="18"/>
        </w:rPr>
        <w:t xml:space="preserve"> by one spouse to care for the other spouse who is seriously ill</w:t>
      </w:r>
      <w:r w:rsidR="00825F98" w:rsidRPr="364CCFDD">
        <w:rPr>
          <w:rFonts w:ascii="Verdana" w:hAnsi="Verdana" w:cs="Times New Roman"/>
          <w:sz w:val="18"/>
          <w:szCs w:val="18"/>
        </w:rPr>
        <w:t>;</w:t>
      </w:r>
      <w:r w:rsidR="0061290E" w:rsidRPr="364CCFDD">
        <w:rPr>
          <w:rFonts w:ascii="Verdana" w:hAnsi="Verdana" w:cs="Times New Roman"/>
          <w:sz w:val="18"/>
          <w:szCs w:val="18"/>
        </w:rPr>
        <w:t xml:space="preserve"> to care for a child with a serious health condition</w:t>
      </w:r>
      <w:r w:rsidR="00825F98" w:rsidRPr="364CCFDD">
        <w:rPr>
          <w:rFonts w:ascii="Verdana" w:hAnsi="Verdana" w:cs="Times New Roman"/>
          <w:sz w:val="18"/>
          <w:szCs w:val="18"/>
        </w:rPr>
        <w:t>;</w:t>
      </w:r>
      <w:r w:rsidR="0061290E" w:rsidRPr="364CCFDD">
        <w:rPr>
          <w:rFonts w:ascii="Verdana" w:hAnsi="Verdana" w:cs="Times New Roman"/>
          <w:sz w:val="18"/>
          <w:szCs w:val="18"/>
        </w:rPr>
        <w:t xml:space="preserve"> because of the employee’s own serious health condition</w:t>
      </w:r>
      <w:r w:rsidR="00825F98" w:rsidRPr="364CCFDD">
        <w:rPr>
          <w:rFonts w:ascii="Verdana" w:hAnsi="Verdana" w:cs="Times New Roman"/>
          <w:sz w:val="18"/>
          <w:szCs w:val="18"/>
        </w:rPr>
        <w:t>; or pursuant to Paragraph IV.A.1.e. above</w:t>
      </w:r>
      <w:r w:rsidR="0061290E" w:rsidRPr="364CCFDD">
        <w:rPr>
          <w:rFonts w:ascii="Verdana" w:hAnsi="Verdana" w:cs="Times New Roman"/>
          <w:sz w:val="18"/>
          <w:szCs w:val="18"/>
        </w:rPr>
        <w:t>.</w:t>
      </w:r>
    </w:p>
    <w:p w14:paraId="7551B7F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0BD446" w14:textId="77777777" w:rsidR="0061290E"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7</w:t>
      </w:r>
      <w:r w:rsidR="0061290E" w:rsidRPr="364CCFDD">
        <w:rPr>
          <w:rFonts w:ascii="Verdana" w:hAnsi="Verdana" w:cs="Times New Roman"/>
          <w:sz w:val="18"/>
          <w:szCs w:val="18"/>
        </w:rPr>
        <w:t>.</w:t>
      </w:r>
      <w:r>
        <w:tab/>
      </w:r>
      <w:r w:rsidR="0061290E" w:rsidRPr="364CCFDD">
        <w:rPr>
          <w:rFonts w:ascii="Verdana" w:hAnsi="Verdana" w:cs="Times New Roman"/>
          <w:sz w:val="18"/>
          <w:szCs w:val="18"/>
        </w:rPr>
        <w:t>Depending on the type of leave, intermittent or reduced schedule leave may be granted in the discretion of the school district or when medically necessary.  However, part-time employees are only eligible for a pro-rata portion of leave to be used on an intermittent or reduced schedule basis, based on their average hours worked per week.  Where an intermittent or reduced schedule leave is foreseeable based on planned medical treatment, the school district may transfer the employee temporarily to an available alternative position for which the employee is qualified and which better accommodates recurring periods of leave than does the employee’s regular position, and which has equivalent pay and benefits.</w:t>
      </w:r>
    </w:p>
    <w:p w14:paraId="6FDB755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318ABB" w14:textId="77777777" w:rsidR="0061290E"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8</w:t>
      </w:r>
      <w:r w:rsidR="0061290E" w:rsidRPr="364CCFDD">
        <w:rPr>
          <w:rFonts w:ascii="Verdana" w:hAnsi="Verdana" w:cs="Times New Roman"/>
          <w:sz w:val="18"/>
          <w:szCs w:val="18"/>
        </w:rPr>
        <w:t>.</w:t>
      </w:r>
      <w:r>
        <w:tab/>
      </w:r>
      <w:r w:rsidR="0061290E" w:rsidRPr="364CCFDD">
        <w:rPr>
          <w:rFonts w:ascii="Verdana" w:hAnsi="Verdana" w:cs="Times New Roman"/>
          <w:sz w:val="18"/>
          <w:szCs w:val="18"/>
        </w:rPr>
        <w:t>If an employee requests a leave for the serious health condition of the employee or the employee’s spouse, child</w:t>
      </w:r>
      <w:r w:rsidR="00F70F89" w:rsidRPr="364CCFDD">
        <w:rPr>
          <w:rFonts w:ascii="Verdana" w:hAnsi="Verdana" w:cs="Times New Roman"/>
          <w:sz w:val="18"/>
          <w:szCs w:val="18"/>
        </w:rPr>
        <w:t>,</w:t>
      </w:r>
      <w:r w:rsidR="0061290E" w:rsidRPr="364CCFDD">
        <w:rPr>
          <w:rFonts w:ascii="Verdana" w:hAnsi="Verdana" w:cs="Times New Roman"/>
          <w:sz w:val="18"/>
          <w:szCs w:val="18"/>
        </w:rPr>
        <w:t xml:space="preserve"> or parent, the employee will be required to submit sufficient medical certification.  In such a case, the employee must submit the medical certification within 15 days from the date of the request or as soon as practicable under the circumstances.</w:t>
      </w:r>
    </w:p>
    <w:p w14:paraId="74A41926"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65B240" w14:textId="77777777" w:rsidR="0061290E"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9</w:t>
      </w:r>
      <w:r w:rsidR="0061290E" w:rsidRPr="364CCFDD">
        <w:rPr>
          <w:rFonts w:ascii="Verdana" w:hAnsi="Verdana" w:cs="Times New Roman"/>
          <w:sz w:val="18"/>
          <w:szCs w:val="18"/>
        </w:rPr>
        <w:t>.</w:t>
      </w:r>
      <w:r>
        <w:tab/>
      </w:r>
      <w:r w:rsidR="0061290E" w:rsidRPr="364CCFDD">
        <w:rPr>
          <w:rFonts w:ascii="Verdana" w:hAnsi="Verdana" w:cs="Times New Roman"/>
          <w:sz w:val="18"/>
          <w:szCs w:val="18"/>
        </w:rPr>
        <w:t>If the school district has reason to doubt the validity of a health care provider’s certification, it may require a second opinion at the school district’s expense.  If the opinions of the first and second health care providers differ, the school district may require certification from a third health care provider at the school district’s expense.  An employee may also be required to present a certification from a health care provider indicating that the employee is able to return to work.</w:t>
      </w:r>
    </w:p>
    <w:p w14:paraId="16742D60"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FD737A" w14:textId="77777777" w:rsidR="0061290E"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10</w:t>
      </w:r>
      <w:r w:rsidR="0061290E" w:rsidRPr="364CCFDD">
        <w:rPr>
          <w:rFonts w:ascii="Verdana" w:hAnsi="Verdana" w:cs="Times New Roman"/>
          <w:sz w:val="18"/>
          <w:szCs w:val="18"/>
        </w:rPr>
        <w:t>.</w:t>
      </w:r>
      <w:r>
        <w:tab/>
      </w:r>
      <w:r w:rsidR="0061290E" w:rsidRPr="364CCFDD">
        <w:rPr>
          <w:rFonts w:ascii="Verdana" w:hAnsi="Verdana" w:cs="Times New Roman"/>
          <w:sz w:val="18"/>
          <w:szCs w:val="18"/>
        </w:rPr>
        <w:t xml:space="preserve">Requests for leave shall be made to the school district.  </w:t>
      </w:r>
      <w:r w:rsidR="009153DA" w:rsidRPr="364CCFDD">
        <w:rPr>
          <w:rFonts w:ascii="Verdana" w:hAnsi="Verdana" w:cs="Times New Roman"/>
          <w:sz w:val="18"/>
          <w:szCs w:val="18"/>
        </w:rPr>
        <w:t>When leave relates to an employee’s spouse, son, daughter, parent</w:t>
      </w:r>
      <w:r w:rsidRPr="364CCFDD">
        <w:rPr>
          <w:rFonts w:ascii="Verdana" w:hAnsi="Verdana" w:cs="Times New Roman"/>
          <w:sz w:val="18"/>
          <w:szCs w:val="18"/>
        </w:rPr>
        <w:t>, or covered servicemember</w:t>
      </w:r>
      <w:r w:rsidR="009153DA" w:rsidRPr="364CCFDD">
        <w:rPr>
          <w:rFonts w:ascii="Verdana" w:hAnsi="Verdana" w:cs="Times New Roman"/>
          <w:sz w:val="18"/>
          <w:szCs w:val="18"/>
        </w:rPr>
        <w:t xml:space="preserve"> being on </w:t>
      </w:r>
      <w:r w:rsidRPr="364CCFDD">
        <w:rPr>
          <w:rFonts w:ascii="Verdana" w:hAnsi="Verdana" w:cs="Times New Roman"/>
          <w:sz w:val="18"/>
          <w:szCs w:val="18"/>
        </w:rPr>
        <w:t xml:space="preserve">covered </w:t>
      </w:r>
      <w:r w:rsidR="009153DA" w:rsidRPr="364CCFDD">
        <w:rPr>
          <w:rFonts w:ascii="Verdana" w:hAnsi="Verdana" w:cs="Times New Roman"/>
          <w:sz w:val="18"/>
          <w:szCs w:val="18"/>
        </w:rPr>
        <w:t xml:space="preserve">active duty, or notified of an impending call or order to </w:t>
      </w:r>
      <w:r w:rsidRPr="364CCFDD">
        <w:rPr>
          <w:rFonts w:ascii="Verdana" w:hAnsi="Verdana" w:cs="Times New Roman"/>
          <w:sz w:val="18"/>
          <w:szCs w:val="18"/>
        </w:rPr>
        <w:t xml:space="preserve">covered </w:t>
      </w:r>
      <w:r w:rsidR="009153DA" w:rsidRPr="364CCFDD">
        <w:rPr>
          <w:rFonts w:ascii="Verdana" w:hAnsi="Verdana" w:cs="Times New Roman"/>
          <w:sz w:val="18"/>
          <w:szCs w:val="18"/>
        </w:rPr>
        <w:t xml:space="preserve">active duty pursuant to Paragraph IV.A.1.e. above, and such leave is foreseeable, the employee shall provide reasonable and practical notice to the school district of the need for leave.  For all other leaves, </w:t>
      </w:r>
      <w:r w:rsidR="001B7176" w:rsidRPr="364CCFDD">
        <w:rPr>
          <w:rFonts w:ascii="Verdana" w:hAnsi="Verdana" w:cs="Times New Roman"/>
          <w:sz w:val="18"/>
          <w:szCs w:val="18"/>
        </w:rPr>
        <w:t>e</w:t>
      </w:r>
      <w:r w:rsidR="0061290E" w:rsidRPr="364CCFDD">
        <w:rPr>
          <w:rFonts w:ascii="Verdana" w:hAnsi="Verdana" w:cs="Times New Roman"/>
          <w:sz w:val="18"/>
          <w:szCs w:val="18"/>
        </w:rPr>
        <w:t xml:space="preserve">mployees must give 30 days’ written notice of a leave of absence where practicable.  </w:t>
      </w:r>
      <w:r w:rsidR="009153DA" w:rsidRPr="364CCFDD">
        <w:rPr>
          <w:rFonts w:ascii="Verdana" w:hAnsi="Verdana" w:cs="Times New Roman"/>
          <w:sz w:val="18"/>
          <w:szCs w:val="18"/>
        </w:rPr>
        <w:t xml:space="preserve">The failure to </w:t>
      </w:r>
      <w:r w:rsidR="009153DA" w:rsidRPr="364CCFDD">
        <w:rPr>
          <w:rFonts w:ascii="Verdana" w:hAnsi="Verdana" w:cs="Times New Roman"/>
          <w:sz w:val="18"/>
          <w:szCs w:val="18"/>
        </w:rPr>
        <w:lastRenderedPageBreak/>
        <w:t xml:space="preserve">provide the required notice may result in a delay of the requested leave. </w:t>
      </w:r>
      <w:r w:rsidR="0061290E" w:rsidRPr="364CCFDD">
        <w:rPr>
          <w:rFonts w:ascii="Verdana" w:hAnsi="Verdana" w:cs="Times New Roman"/>
          <w:sz w:val="18"/>
          <w:szCs w:val="18"/>
        </w:rPr>
        <w:t>Employees are expected to make a reasonable effort to schedule leaves resulting from planned medical treatment so as not to disrupt unduly the operations of the school district, subject to and in coordination with the health care provider.</w:t>
      </w:r>
    </w:p>
    <w:p w14:paraId="7343BA40" w14:textId="77777777" w:rsidR="00BF2721" w:rsidRPr="003C3DDA" w:rsidRDefault="00BF2721"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4D2C88" w14:textId="77777777" w:rsidR="00BF2721" w:rsidRPr="003C3DDA" w:rsidRDefault="00915EF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11</w:t>
      </w:r>
      <w:r w:rsidR="00BF2721" w:rsidRPr="364CCFDD">
        <w:rPr>
          <w:rFonts w:ascii="Verdana" w:hAnsi="Verdana" w:cs="Times New Roman"/>
          <w:sz w:val="18"/>
          <w:szCs w:val="18"/>
        </w:rPr>
        <w:t>.</w:t>
      </w:r>
      <w:r>
        <w:tab/>
      </w:r>
      <w:r w:rsidR="00BF2721" w:rsidRPr="364CCFDD">
        <w:rPr>
          <w:rFonts w:ascii="Verdana" w:hAnsi="Verdana" w:cs="Times New Roman"/>
          <w:sz w:val="18"/>
          <w:szCs w:val="18"/>
        </w:rPr>
        <w:t>The school district may require that a request for leave under Paragraph IV.A.1.e. above be supported by a copy of the covered military member’s active duty orders or other documentation issued by the military indicating active duty or a call to active duty status and the dates of active duty service.  In addition, the school district may require the employee to provide sufficient certification supporting the qualifying exigency for which leave is requested.</w:t>
      </w:r>
    </w:p>
    <w:p w14:paraId="13B20A97" w14:textId="77777777" w:rsidR="00BF2721" w:rsidRPr="003C3DDA" w:rsidRDefault="00BF2721"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D0AA3" w14:textId="77777777" w:rsidR="0061290E" w:rsidRPr="003C3DDA" w:rsidRDefault="005E138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12</w:t>
      </w:r>
      <w:r w:rsidR="0061290E" w:rsidRPr="364CCFDD">
        <w:rPr>
          <w:rFonts w:ascii="Verdana" w:hAnsi="Verdana" w:cs="Times New Roman"/>
          <w:sz w:val="18"/>
          <w:szCs w:val="18"/>
        </w:rPr>
        <w:t>.</w:t>
      </w:r>
      <w:r>
        <w:tab/>
      </w:r>
      <w:r w:rsidR="0061290E" w:rsidRPr="364CCFDD">
        <w:rPr>
          <w:rFonts w:ascii="Verdana" w:hAnsi="Verdana" w:cs="Times New Roman"/>
          <w:sz w:val="18"/>
          <w:szCs w:val="18"/>
        </w:rPr>
        <w:t>During the period of a leave permitted under this policy, the school district will provide health insurance under its group health plan under the same conditions coverage would have been provided had the employee not taken the leave.  The employee will be responsible for payment of the employee contribution to continue group health insurance coverage during the leave.  An employee’s failure to make necessary and timely contributions may result in termination of coverage.</w:t>
      </w:r>
      <w:r w:rsidR="00BF2721" w:rsidRPr="364CCFDD">
        <w:rPr>
          <w:rFonts w:ascii="Verdana" w:hAnsi="Verdana" w:cs="Times New Roman"/>
          <w:sz w:val="18"/>
          <w:szCs w:val="18"/>
        </w:rPr>
        <w:t xml:space="preserve">  An employee who does not return to work after the leave may be required</w:t>
      </w:r>
      <w:r w:rsidRPr="364CCFDD">
        <w:rPr>
          <w:rFonts w:ascii="Verdana" w:hAnsi="Verdana" w:cs="Times New Roman"/>
          <w:sz w:val="18"/>
          <w:szCs w:val="18"/>
        </w:rPr>
        <w:t>, in some situations,</w:t>
      </w:r>
      <w:r w:rsidR="00BF2721" w:rsidRPr="364CCFDD">
        <w:rPr>
          <w:rFonts w:ascii="Verdana" w:hAnsi="Verdana" w:cs="Times New Roman"/>
          <w:sz w:val="18"/>
          <w:szCs w:val="18"/>
        </w:rPr>
        <w:t xml:space="preserve"> to reimburse the school district for the cost of the health plan premiums paid by it.</w:t>
      </w:r>
    </w:p>
    <w:p w14:paraId="169DE982"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13CEFB" w14:textId="77777777" w:rsidR="0061290E" w:rsidRPr="003C3DDA" w:rsidRDefault="005E138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13</w:t>
      </w:r>
      <w:r w:rsidR="0061290E" w:rsidRPr="364CCFDD">
        <w:rPr>
          <w:rFonts w:ascii="Verdana" w:hAnsi="Verdana" w:cs="Times New Roman"/>
          <w:sz w:val="18"/>
          <w:szCs w:val="18"/>
        </w:rPr>
        <w:t>.</w:t>
      </w:r>
      <w:r>
        <w:tab/>
      </w:r>
      <w:r w:rsidR="0061290E" w:rsidRPr="364CCFDD">
        <w:rPr>
          <w:rFonts w:ascii="Verdana" w:hAnsi="Verdana" w:cs="Times New Roman"/>
          <w:sz w:val="18"/>
          <w:szCs w:val="18"/>
        </w:rPr>
        <w:t xml:space="preserve">The school district may request or require the employee to substitute accrued paid leave for any part of the 12-week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  </w:t>
      </w:r>
      <w:r w:rsidRPr="364CCFDD">
        <w:rPr>
          <w:rFonts w:ascii="Verdana" w:hAnsi="Verdana" w:cs="Times New Roman"/>
          <w:sz w:val="18"/>
          <w:szCs w:val="18"/>
        </w:rPr>
        <w:t xml:space="preserve">The superintendent </w:t>
      </w:r>
      <w:r w:rsidR="0061290E" w:rsidRPr="364CCFDD">
        <w:rPr>
          <w:rFonts w:ascii="Verdana" w:hAnsi="Verdana" w:cs="Times New Roman"/>
          <w:sz w:val="18"/>
          <w:szCs w:val="18"/>
        </w:rPr>
        <w:t xml:space="preserve">shall be </w:t>
      </w:r>
      <w:r w:rsidRPr="364CCFDD">
        <w:rPr>
          <w:rFonts w:ascii="Verdana" w:hAnsi="Verdana" w:cs="Times New Roman"/>
          <w:sz w:val="18"/>
          <w:szCs w:val="18"/>
        </w:rPr>
        <w:t xml:space="preserve">responsible </w:t>
      </w:r>
      <w:r w:rsidR="0061290E" w:rsidRPr="364CCFDD">
        <w:rPr>
          <w:rFonts w:ascii="Verdana" w:hAnsi="Verdana" w:cs="Times New Roman"/>
          <w:sz w:val="18"/>
          <w:szCs w:val="18"/>
        </w:rPr>
        <w:t>to develop directives and guidelines as necessary to implement this policy.  Such directives and guidelines shall be submitted to the school board for annual review.</w:t>
      </w:r>
    </w:p>
    <w:p w14:paraId="69F85A35"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A99A16"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364CCFDD">
        <w:rPr>
          <w:rFonts w:ascii="Verdana" w:hAnsi="Verdana" w:cs="Times New Roman"/>
          <w:sz w:val="18"/>
          <w:szCs w:val="18"/>
        </w:rPr>
        <w:t>The school district shall comply with written notice requirements as set forth in federal regulations.</w:t>
      </w:r>
    </w:p>
    <w:p w14:paraId="40894157" w14:textId="410D6F29"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9C907A" w14:textId="77777777" w:rsidR="0061290E" w:rsidRPr="003C3DDA" w:rsidRDefault="005E138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14</w:t>
      </w:r>
      <w:r w:rsidR="0061290E" w:rsidRPr="364CCFDD">
        <w:rPr>
          <w:rFonts w:ascii="Verdana" w:hAnsi="Verdana" w:cs="Times New Roman"/>
          <w:sz w:val="18"/>
          <w:szCs w:val="18"/>
        </w:rPr>
        <w:t>.</w:t>
      </w:r>
      <w:r>
        <w:tab/>
      </w:r>
      <w:r w:rsidR="0061290E" w:rsidRPr="364CCFDD">
        <w:rPr>
          <w:rFonts w:ascii="Verdana" w:hAnsi="Verdana" w:cs="Times New Roman"/>
          <w:sz w:val="18"/>
          <w:szCs w:val="18"/>
        </w:rPr>
        <w:t>Employees returning from a leave permitted under this policy are eligible for reinstatement in the same or an equivalent position as provided by law.  However, the employee has no greater right to reinstatement or to other benefits and conditions of employment than if the employee had been continuously employed during the leave.</w:t>
      </w:r>
    </w:p>
    <w:p w14:paraId="4D5F8B6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7414FB"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B.</w:t>
      </w:r>
      <w:r>
        <w:tab/>
      </w:r>
      <w:r w:rsidR="003F0DCF" w:rsidRPr="364CCFDD">
        <w:rPr>
          <w:rFonts w:ascii="Verdana" w:hAnsi="Verdana" w:cs="Times New Roman"/>
          <w:sz w:val="18"/>
          <w:szCs w:val="18"/>
          <w:u w:val="single"/>
        </w:rPr>
        <w:t>Twelve</w:t>
      </w:r>
      <w:r w:rsidRPr="364CCFDD">
        <w:rPr>
          <w:rFonts w:ascii="Verdana" w:hAnsi="Verdana" w:cs="Times New Roman"/>
          <w:sz w:val="18"/>
          <w:szCs w:val="18"/>
          <w:u w:val="single"/>
        </w:rPr>
        <w:t>-week Leav</w:t>
      </w:r>
      <w:r w:rsidR="003F0DCF" w:rsidRPr="364CCFDD">
        <w:rPr>
          <w:rFonts w:ascii="Verdana" w:hAnsi="Verdana" w:cs="Times New Roman"/>
          <w:sz w:val="18"/>
          <w:szCs w:val="18"/>
          <w:u w:val="single"/>
        </w:rPr>
        <w:t>e under State Law</w:t>
      </w:r>
    </w:p>
    <w:p w14:paraId="3155D93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7B12BC" w14:textId="389ECDBA"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364CCFDD">
        <w:rPr>
          <w:rFonts w:ascii="Verdana" w:hAnsi="Verdana" w:cs="Times New Roman"/>
          <w:sz w:val="18"/>
          <w:szCs w:val="18"/>
        </w:rPr>
        <w:t>An employee who does not qualify for parenting leave under Paragraph</w:t>
      </w:r>
      <w:r w:rsidR="006C0709" w:rsidRPr="364CCFDD">
        <w:rPr>
          <w:rFonts w:ascii="Verdana" w:hAnsi="Verdana" w:cs="Times New Roman"/>
          <w:sz w:val="18"/>
          <w:szCs w:val="18"/>
        </w:rPr>
        <w:t>s</w:t>
      </w:r>
      <w:r w:rsidRPr="364CCFDD">
        <w:rPr>
          <w:rFonts w:ascii="Verdana" w:hAnsi="Verdana" w:cs="Times New Roman"/>
          <w:sz w:val="18"/>
          <w:szCs w:val="18"/>
        </w:rPr>
        <w:t xml:space="preserve"> IV.A.1.a. or IV.A.1.b. above may qualify for a </w:t>
      </w:r>
      <w:r w:rsidR="00291E4B" w:rsidRPr="364CCFDD">
        <w:rPr>
          <w:rFonts w:ascii="Verdana" w:hAnsi="Verdana" w:cs="Times New Roman"/>
          <w:sz w:val="18"/>
          <w:szCs w:val="18"/>
        </w:rPr>
        <w:t>12-</w:t>
      </w:r>
      <w:r w:rsidRPr="364CCFDD">
        <w:rPr>
          <w:rFonts w:ascii="Verdana" w:hAnsi="Verdana" w:cs="Times New Roman"/>
          <w:sz w:val="18"/>
          <w:szCs w:val="18"/>
        </w:rPr>
        <w:t xml:space="preserve">week unpaid leave </w:t>
      </w:r>
      <w:r w:rsidR="003F0DCF" w:rsidRPr="364CCFDD">
        <w:rPr>
          <w:rFonts w:ascii="Verdana" w:hAnsi="Verdana" w:cs="Times New Roman"/>
          <w:sz w:val="18"/>
          <w:szCs w:val="18"/>
        </w:rPr>
        <w:t>which is available to a biological or adoptive parent in conjunction with the birth or adoption of a child, or to a female employee for prenatal care or incapacity due to pregnancy, childbirth, or related health conditions. The length of the leave shall be determined by the employee but must not exceed 12 weeks unless agreed</w:t>
      </w:r>
      <w:ins w:id="18" w:author="Terry Morrow" w:date="2022-04-07T11:07:00Z">
        <w:r w:rsidR="00EA2323">
          <w:rPr>
            <w:rFonts w:ascii="Verdana" w:hAnsi="Verdana" w:cs="Times New Roman"/>
            <w:sz w:val="18"/>
            <w:szCs w:val="18"/>
          </w:rPr>
          <w:t xml:space="preserve"> to</w:t>
        </w:r>
      </w:ins>
      <w:r w:rsidR="003F0DCF" w:rsidRPr="364CCFDD">
        <w:rPr>
          <w:rFonts w:ascii="Verdana" w:hAnsi="Verdana" w:cs="Times New Roman"/>
          <w:sz w:val="18"/>
          <w:szCs w:val="18"/>
        </w:rPr>
        <w:t xml:space="preserve"> by the </w:t>
      </w:r>
      <w:del w:id="19" w:author="Terry Morrow" w:date="2022-03-08T14:01:00Z">
        <w:r w:rsidR="003F0DCF" w:rsidRPr="364CCFDD" w:rsidDel="00762A5B">
          <w:rPr>
            <w:rFonts w:ascii="Verdana" w:hAnsi="Verdana" w:cs="Times New Roman"/>
            <w:sz w:val="18"/>
            <w:szCs w:val="18"/>
          </w:rPr>
          <w:delText>employer</w:delText>
        </w:r>
      </w:del>
      <w:ins w:id="20" w:author="Terry Morrow" w:date="2022-03-08T14:01:00Z">
        <w:r w:rsidR="00762A5B">
          <w:rPr>
            <w:rFonts w:ascii="Verdana" w:hAnsi="Verdana" w:cs="Times New Roman"/>
            <w:sz w:val="18"/>
            <w:szCs w:val="18"/>
          </w:rPr>
          <w:t>school district</w:t>
        </w:r>
      </w:ins>
      <w:r w:rsidRPr="364CCFDD">
        <w:rPr>
          <w:rFonts w:ascii="Verdana" w:hAnsi="Verdana" w:cs="Times New Roman"/>
          <w:sz w:val="18"/>
          <w:szCs w:val="18"/>
        </w:rPr>
        <w:t>.  The employee may qualify if he or she has worked for the school district for at least 12 months and has worked an average number of hours per week equal to one-half of the full time equivalent</w:t>
      </w:r>
      <w:r w:rsidR="003F0DCF" w:rsidRPr="364CCFDD">
        <w:rPr>
          <w:rFonts w:ascii="Verdana" w:hAnsi="Verdana" w:cs="Times New Roman"/>
          <w:sz w:val="18"/>
          <w:szCs w:val="18"/>
        </w:rPr>
        <w:t xml:space="preserve"> during the 12-month period immediately preceding the leave</w:t>
      </w:r>
      <w:r w:rsidRPr="364CCFDD">
        <w:rPr>
          <w:rFonts w:ascii="Verdana" w:hAnsi="Verdana" w:cs="Times New Roman"/>
          <w:sz w:val="18"/>
          <w:szCs w:val="18"/>
        </w:rPr>
        <w:t>.  This leave is separate and exclusive of the family and medical leave described in the preceding paragraphs</w:t>
      </w:r>
      <w:r w:rsidR="003F0DCF" w:rsidRPr="364CCFDD">
        <w:rPr>
          <w:rFonts w:ascii="Verdana" w:hAnsi="Verdana" w:cs="Times New Roman"/>
          <w:sz w:val="18"/>
          <w:szCs w:val="18"/>
        </w:rPr>
        <w:t xml:space="preserve"> but may be reduced by any period of paid parental, disability, personal, or medical, or sick leave, or accrued vacation provided by the </w:t>
      </w:r>
      <w:del w:id="21" w:author="Terry Morrow" w:date="2022-03-08T14:01:00Z">
        <w:r w:rsidR="003F0DCF" w:rsidRPr="364CCFDD" w:rsidDel="00762A5B">
          <w:rPr>
            <w:rFonts w:ascii="Verdana" w:hAnsi="Verdana" w:cs="Times New Roman"/>
            <w:sz w:val="18"/>
            <w:szCs w:val="18"/>
          </w:rPr>
          <w:delText>employer</w:delText>
        </w:r>
      </w:del>
      <w:ins w:id="22" w:author="Terry Morrow" w:date="2022-03-08T14:01:00Z">
        <w:r w:rsidR="00762A5B">
          <w:rPr>
            <w:rFonts w:ascii="Verdana" w:hAnsi="Verdana" w:cs="Times New Roman"/>
            <w:sz w:val="18"/>
            <w:szCs w:val="18"/>
          </w:rPr>
          <w:t>school district</w:t>
        </w:r>
      </w:ins>
      <w:r w:rsidR="003F0DCF" w:rsidRPr="364CCFDD">
        <w:rPr>
          <w:rFonts w:ascii="Verdana" w:hAnsi="Verdana" w:cs="Times New Roman"/>
          <w:sz w:val="18"/>
          <w:szCs w:val="18"/>
        </w:rPr>
        <w:t xml:space="preserve"> so </w:t>
      </w:r>
      <w:r w:rsidR="003F0DCF" w:rsidRPr="364CCFDD">
        <w:rPr>
          <w:rFonts w:ascii="Verdana" w:hAnsi="Verdana" w:cs="Times New Roman"/>
          <w:sz w:val="18"/>
          <w:szCs w:val="18"/>
        </w:rPr>
        <w:lastRenderedPageBreak/>
        <w:t>that the total leave does not exceed 12 weeks, unless agreed</w:t>
      </w:r>
      <w:ins w:id="23" w:author="Terry Morrow" w:date="2022-04-07T11:07:00Z">
        <w:r w:rsidR="00E630F1">
          <w:rPr>
            <w:rFonts w:ascii="Verdana" w:hAnsi="Verdana" w:cs="Times New Roman"/>
            <w:sz w:val="18"/>
            <w:szCs w:val="18"/>
          </w:rPr>
          <w:t xml:space="preserve"> to</w:t>
        </w:r>
      </w:ins>
      <w:r w:rsidR="003F0DCF" w:rsidRPr="364CCFDD">
        <w:rPr>
          <w:rFonts w:ascii="Verdana" w:hAnsi="Verdana" w:cs="Times New Roman"/>
          <w:sz w:val="18"/>
          <w:szCs w:val="18"/>
        </w:rPr>
        <w:t xml:space="preserve"> by the </w:t>
      </w:r>
      <w:del w:id="24" w:author="Terry Morrow" w:date="2022-03-08T14:01:00Z">
        <w:r w:rsidR="003F0DCF" w:rsidRPr="364CCFDD" w:rsidDel="00762A5B">
          <w:rPr>
            <w:rFonts w:ascii="Verdana" w:hAnsi="Verdana" w:cs="Times New Roman"/>
            <w:sz w:val="18"/>
            <w:szCs w:val="18"/>
          </w:rPr>
          <w:delText>employer</w:delText>
        </w:r>
      </w:del>
      <w:ins w:id="25" w:author="Terry Morrow" w:date="2022-03-08T14:01:00Z">
        <w:r w:rsidR="00762A5B">
          <w:rPr>
            <w:rFonts w:ascii="Verdana" w:hAnsi="Verdana" w:cs="Times New Roman"/>
            <w:sz w:val="18"/>
            <w:szCs w:val="18"/>
          </w:rPr>
          <w:t>school district</w:t>
        </w:r>
      </w:ins>
      <w:r w:rsidR="003F0DCF" w:rsidRPr="364CCFDD">
        <w:rPr>
          <w:rFonts w:ascii="Verdana" w:hAnsi="Verdana" w:cs="Times New Roman"/>
          <w:sz w:val="18"/>
          <w:szCs w:val="18"/>
        </w:rPr>
        <w:t xml:space="preserve">, or leave taken for the same purpose under the FMLA.  The leave taken under this section shall begin at a time requested by the employee.  An employee who plans to take leave under this section must give the </w:t>
      </w:r>
      <w:del w:id="26" w:author="Terry Morrow" w:date="2022-03-08T14:01:00Z">
        <w:r w:rsidR="003F0DCF" w:rsidRPr="364CCFDD" w:rsidDel="00762A5B">
          <w:rPr>
            <w:rFonts w:ascii="Verdana" w:hAnsi="Verdana" w:cs="Times New Roman"/>
            <w:sz w:val="18"/>
            <w:szCs w:val="18"/>
          </w:rPr>
          <w:delText>employer</w:delText>
        </w:r>
      </w:del>
      <w:ins w:id="27" w:author="Terry Morrow" w:date="2022-03-08T14:01:00Z">
        <w:r w:rsidR="00762A5B">
          <w:rPr>
            <w:rFonts w:ascii="Verdana" w:hAnsi="Verdana" w:cs="Times New Roman"/>
            <w:sz w:val="18"/>
            <w:szCs w:val="18"/>
          </w:rPr>
          <w:t>school district</w:t>
        </w:r>
      </w:ins>
      <w:r w:rsidR="003F0DCF" w:rsidRPr="364CCFDD">
        <w:rPr>
          <w:rFonts w:ascii="Verdana" w:hAnsi="Verdana" w:cs="Times New Roman"/>
          <w:sz w:val="18"/>
          <w:szCs w:val="18"/>
        </w:rPr>
        <w:t xml:space="preserve"> reasonable notice of the date the leave shall commence and the estimated duration of the leave.  For leave taken by a biological or adoptive parent in conjunction with the birth or adoption of a child, the leave must begin within 12 months of the birth or adoption; except that, in the case where the child must remain in the hospital longer than the mother, the leave must begin within 12 months after the child leaves the hospital</w:t>
      </w:r>
      <w:r w:rsidRPr="364CCFDD">
        <w:rPr>
          <w:rFonts w:ascii="Verdana" w:hAnsi="Verdana" w:cs="Times New Roman"/>
          <w:sz w:val="18"/>
          <w:szCs w:val="18"/>
        </w:rPr>
        <w:t>.</w:t>
      </w:r>
    </w:p>
    <w:p w14:paraId="1D8A8486" w14:textId="77777777" w:rsidR="00CF7AF7" w:rsidRPr="003C3DDA" w:rsidRDefault="00CF7AF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0AD46E" w14:textId="77777777" w:rsidR="00CF7AF7" w:rsidRPr="003C3DDA" w:rsidRDefault="00CF7AF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C.</w:t>
      </w:r>
      <w:r>
        <w:tab/>
      </w:r>
      <w:r w:rsidRPr="364CCFDD">
        <w:rPr>
          <w:rFonts w:ascii="Verdana" w:hAnsi="Verdana" w:cs="Times New Roman"/>
          <w:sz w:val="18"/>
          <w:szCs w:val="18"/>
          <w:u w:val="single"/>
        </w:rPr>
        <w:t>Twenty-six-week Servicemember Family Military Leave</w:t>
      </w:r>
    </w:p>
    <w:p w14:paraId="4884724D" w14:textId="77777777" w:rsidR="00CF7AF7" w:rsidRPr="003C3DDA" w:rsidRDefault="00CF7AF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21D4DC" w14:textId="77777777" w:rsidR="00CF7AF7" w:rsidRPr="003C3DDA" w:rsidRDefault="00CF7AF7"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An eligible employee who is the spouse, son, daughter, parent, or next of kin of a covered servicemember shall be entitled to a total of 26 work</w:t>
      </w:r>
      <w:r w:rsidR="005C7494" w:rsidRPr="364CCFDD">
        <w:rPr>
          <w:rFonts w:ascii="Verdana" w:hAnsi="Verdana" w:cs="Times New Roman"/>
          <w:sz w:val="18"/>
          <w:szCs w:val="18"/>
        </w:rPr>
        <w:t xml:space="preserve"> </w:t>
      </w:r>
      <w:r w:rsidRPr="364CCFDD">
        <w:rPr>
          <w:rFonts w:ascii="Verdana" w:hAnsi="Verdana" w:cs="Times New Roman"/>
          <w:sz w:val="18"/>
          <w:szCs w:val="18"/>
        </w:rPr>
        <w:t>weeks of leave during a 12-month period to care for the servicemember.  The leave described in this paragraph shall be available</w:t>
      </w:r>
      <w:r w:rsidR="005C5CBD" w:rsidRPr="364CCFDD">
        <w:rPr>
          <w:rFonts w:ascii="Verdana" w:hAnsi="Verdana" w:cs="Times New Roman"/>
          <w:sz w:val="18"/>
          <w:szCs w:val="18"/>
        </w:rPr>
        <w:t xml:space="preserve"> only</w:t>
      </w:r>
      <w:r w:rsidRPr="364CCFDD">
        <w:rPr>
          <w:rFonts w:ascii="Verdana" w:hAnsi="Verdana" w:cs="Times New Roman"/>
          <w:sz w:val="18"/>
          <w:szCs w:val="18"/>
        </w:rPr>
        <w:t xml:space="preserve"> during a single 12-month period.  For purposes of this leave, the need to care for a servicemember includes both physical and psychological care.</w:t>
      </w:r>
    </w:p>
    <w:p w14:paraId="58EFAA14" w14:textId="77777777" w:rsidR="00464E35" w:rsidRPr="003C3DDA" w:rsidRDefault="00464E3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C96E8" w14:textId="77777777" w:rsidR="00464E35" w:rsidRPr="003C3DDA" w:rsidRDefault="00464E3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During a single 12-month period, an employee shall be entitled to a combined total of 26 work</w:t>
      </w:r>
      <w:r w:rsidR="005C7494" w:rsidRPr="364CCFDD">
        <w:rPr>
          <w:rFonts w:ascii="Verdana" w:hAnsi="Verdana" w:cs="Times New Roman"/>
          <w:sz w:val="18"/>
          <w:szCs w:val="18"/>
        </w:rPr>
        <w:t xml:space="preserve"> </w:t>
      </w:r>
      <w:r w:rsidRPr="364CCFDD">
        <w:rPr>
          <w:rFonts w:ascii="Verdana" w:hAnsi="Verdana" w:cs="Times New Roman"/>
          <w:sz w:val="18"/>
          <w:szCs w:val="18"/>
        </w:rPr>
        <w:t>weeks of leave under Paragraphs IV.A. and IV.C. above.</w:t>
      </w:r>
    </w:p>
    <w:p w14:paraId="641633B9" w14:textId="77777777" w:rsidR="00464E35" w:rsidRPr="003C3DDA" w:rsidRDefault="00464E3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B1A59" w14:textId="77777777" w:rsidR="00464E35" w:rsidRPr="003C3DDA" w:rsidRDefault="00464E3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3.</w:t>
      </w:r>
      <w:r>
        <w:tab/>
      </w:r>
      <w:r w:rsidRPr="364CCFDD">
        <w:rPr>
          <w:rFonts w:ascii="Verdana" w:hAnsi="Verdana" w:cs="Times New Roman"/>
          <w:sz w:val="18"/>
          <w:szCs w:val="18"/>
        </w:rPr>
        <w:t>The 12-month period referred to in this section begins on the first day the eligible employee takes leave to care for a covered servicemember and ends 12 months after that date.</w:t>
      </w:r>
    </w:p>
    <w:p w14:paraId="04BE8F85" w14:textId="77777777" w:rsidR="00821604" w:rsidRPr="003C3DDA" w:rsidRDefault="0082160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9483DC" w14:textId="77777777" w:rsidR="00821604" w:rsidRPr="003C3DDA" w:rsidRDefault="0082160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4.</w:t>
      </w:r>
      <w:r>
        <w:tab/>
      </w:r>
      <w:r w:rsidRPr="364CCFDD">
        <w:rPr>
          <w:rFonts w:ascii="Verdana" w:hAnsi="Verdana" w:cs="Times New Roman"/>
          <w:sz w:val="18"/>
          <w:szCs w:val="18"/>
        </w:rPr>
        <w:t>Eligible spouses employed by the school district are limited to an aggregate of 26 weeks of leave during any 12-month period if leave is taken for birth of the employee’s child or to care for the child after birth; for placement of a child with the employee for adoption or foster care or to care for the child after placement; to care for the employee’s parent with a serious health condition; or to care for a covered servicemember with a serious injury or illness.</w:t>
      </w:r>
    </w:p>
    <w:p w14:paraId="65935EA5" w14:textId="77777777" w:rsidR="00821604" w:rsidRPr="003C3DDA" w:rsidRDefault="0082160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2C3F8" w14:textId="77777777" w:rsidR="00821604" w:rsidRPr="003C3DDA" w:rsidRDefault="0082160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5.</w:t>
      </w:r>
      <w:r>
        <w:tab/>
      </w:r>
      <w:r w:rsidRPr="364CCFDD">
        <w:rPr>
          <w:rFonts w:ascii="Verdana" w:hAnsi="Verdana" w:cs="Times New Roman"/>
          <w:sz w:val="18"/>
          <w:szCs w:val="18"/>
        </w:rPr>
        <w:t>The school district may request or require the employee to substitute accrued paid leave for any part of the 26-week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w:t>
      </w:r>
    </w:p>
    <w:p w14:paraId="3C44EDBE" w14:textId="77777777" w:rsidR="00821604" w:rsidRPr="003C3DDA" w:rsidRDefault="00821604"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615409" w14:textId="77777777" w:rsidR="00363923" w:rsidRPr="003C3DDA" w:rsidRDefault="0036392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6.</w:t>
      </w:r>
      <w:r>
        <w:tab/>
      </w:r>
      <w:r w:rsidRPr="364CCFDD">
        <w:rPr>
          <w:rFonts w:ascii="Verdana" w:hAnsi="Verdana" w:cs="Times New Roman"/>
          <w:sz w:val="18"/>
          <w:szCs w:val="18"/>
        </w:rPr>
        <w:t>An employee will be required to submit sufficient medical certification issued by the health care provider of the covered servicemember and other information in support of requested leave and eligibility for such leave under this section within 15 days from the date of the request or as soon as practicable under the circumstances.</w:t>
      </w:r>
    </w:p>
    <w:p w14:paraId="1FE1B816" w14:textId="77777777" w:rsidR="00363923" w:rsidRPr="003C3DDA" w:rsidRDefault="0036392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5FDD2A" w14:textId="77777777" w:rsidR="00363923" w:rsidRPr="003C3DDA" w:rsidRDefault="0036392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7.</w:t>
      </w:r>
      <w:r>
        <w:tab/>
      </w:r>
      <w:r w:rsidRPr="364CCFDD">
        <w:rPr>
          <w:rFonts w:ascii="Verdana" w:hAnsi="Verdana" w:cs="Times New Roman"/>
          <w:sz w:val="18"/>
          <w:szCs w:val="18"/>
        </w:rPr>
        <w:t>The provisions of Paragraphs IV.A.</w:t>
      </w:r>
      <w:r w:rsidR="00CE222F" w:rsidRPr="364CCFDD">
        <w:rPr>
          <w:rFonts w:ascii="Verdana" w:hAnsi="Verdana" w:cs="Times New Roman"/>
          <w:sz w:val="18"/>
          <w:szCs w:val="18"/>
        </w:rPr>
        <w:t>7</w:t>
      </w:r>
      <w:r w:rsidRPr="364CCFDD">
        <w:rPr>
          <w:rFonts w:ascii="Verdana" w:hAnsi="Verdana" w:cs="Times New Roman"/>
          <w:sz w:val="18"/>
          <w:szCs w:val="18"/>
        </w:rPr>
        <w:t>., IV.A.</w:t>
      </w:r>
      <w:r w:rsidR="00CE222F" w:rsidRPr="364CCFDD">
        <w:rPr>
          <w:rFonts w:ascii="Verdana" w:hAnsi="Verdana" w:cs="Times New Roman"/>
          <w:sz w:val="18"/>
          <w:szCs w:val="18"/>
        </w:rPr>
        <w:t>10</w:t>
      </w:r>
      <w:r w:rsidRPr="364CCFDD">
        <w:rPr>
          <w:rFonts w:ascii="Verdana" w:hAnsi="Verdana" w:cs="Times New Roman"/>
          <w:sz w:val="18"/>
          <w:szCs w:val="18"/>
        </w:rPr>
        <w:t>., IV.A.</w:t>
      </w:r>
      <w:r w:rsidR="00CE222F" w:rsidRPr="364CCFDD">
        <w:rPr>
          <w:rFonts w:ascii="Verdana" w:hAnsi="Verdana" w:cs="Times New Roman"/>
          <w:sz w:val="18"/>
          <w:szCs w:val="18"/>
        </w:rPr>
        <w:t>12</w:t>
      </w:r>
      <w:r w:rsidRPr="364CCFDD">
        <w:rPr>
          <w:rFonts w:ascii="Verdana" w:hAnsi="Verdana" w:cs="Times New Roman"/>
          <w:sz w:val="18"/>
          <w:szCs w:val="18"/>
        </w:rPr>
        <w:t>., IV.A.</w:t>
      </w:r>
      <w:r w:rsidR="00CE222F" w:rsidRPr="364CCFDD">
        <w:rPr>
          <w:rFonts w:ascii="Verdana" w:hAnsi="Verdana" w:cs="Times New Roman"/>
          <w:sz w:val="18"/>
          <w:szCs w:val="18"/>
        </w:rPr>
        <w:t>13</w:t>
      </w:r>
      <w:r w:rsidRPr="364CCFDD">
        <w:rPr>
          <w:rFonts w:ascii="Verdana" w:hAnsi="Verdana" w:cs="Times New Roman"/>
          <w:sz w:val="18"/>
          <w:szCs w:val="18"/>
        </w:rPr>
        <w:t>., and IV.A.</w:t>
      </w:r>
      <w:r w:rsidR="00CE222F" w:rsidRPr="364CCFDD">
        <w:rPr>
          <w:rFonts w:ascii="Verdana" w:hAnsi="Verdana" w:cs="Times New Roman"/>
          <w:sz w:val="18"/>
          <w:szCs w:val="18"/>
        </w:rPr>
        <w:t>14</w:t>
      </w:r>
      <w:r w:rsidRPr="364CCFDD">
        <w:rPr>
          <w:rFonts w:ascii="Verdana" w:hAnsi="Verdana" w:cs="Times New Roman"/>
          <w:sz w:val="18"/>
          <w:szCs w:val="18"/>
        </w:rPr>
        <w:t>. above shall apply to leaves under this section.</w:t>
      </w:r>
    </w:p>
    <w:p w14:paraId="45B45E70" w14:textId="12288C23"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97C1C9" w14:textId="77777777" w:rsidR="0061290E" w:rsidRPr="003C3DDA" w:rsidRDefault="007C3E48"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V</w:t>
      </w:r>
      <w:r w:rsidR="0061290E" w:rsidRPr="364CCFDD">
        <w:rPr>
          <w:rFonts w:ascii="Verdana" w:hAnsi="Verdana" w:cs="Times New Roman"/>
          <w:b/>
          <w:bCs/>
          <w:sz w:val="18"/>
          <w:szCs w:val="18"/>
        </w:rPr>
        <w:t>.</w:t>
      </w:r>
      <w:r>
        <w:tab/>
      </w:r>
      <w:r w:rsidR="0061290E" w:rsidRPr="364CCFDD">
        <w:rPr>
          <w:rFonts w:ascii="Verdana" w:hAnsi="Verdana" w:cs="Times New Roman"/>
          <w:b/>
          <w:bCs/>
          <w:sz w:val="18"/>
          <w:szCs w:val="18"/>
        </w:rPr>
        <w:t>SPECIAL RULES FOR INSTRUCTIONAL EMPLOYEES</w:t>
      </w:r>
    </w:p>
    <w:p w14:paraId="5FF2005A"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046FB5"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A.</w:t>
      </w:r>
      <w:r>
        <w:tab/>
      </w:r>
      <w:r w:rsidRPr="364CCFDD">
        <w:rPr>
          <w:rFonts w:ascii="Verdana" w:hAnsi="Verdana" w:cs="Times New Roman"/>
          <w:sz w:val="18"/>
          <w:szCs w:val="18"/>
        </w:rPr>
        <w:t>An instructional employee is one whose principal function is to teach and instruct students in a class, a small group, or an individual setting. This includes, but is not limited to, teachers, coaches, driver’s education instructors, and special education assistants.</w:t>
      </w:r>
    </w:p>
    <w:p w14:paraId="5F3E6BFC"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C19EB3" w14:textId="0E4747E1"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B.</w:t>
      </w:r>
      <w:r>
        <w:tab/>
      </w:r>
      <w:r w:rsidRPr="364CCFDD">
        <w:rPr>
          <w:rFonts w:ascii="Verdana" w:hAnsi="Verdana" w:cs="Times New Roman"/>
          <w:sz w:val="18"/>
          <w:szCs w:val="18"/>
        </w:rPr>
        <w:t xml:space="preserve">Instructional employees who request foreseeable medically necessary intermittent or reduced work schedule leave greater than </w:t>
      </w:r>
      <w:r w:rsidR="007C3E48" w:rsidRPr="364CCFDD">
        <w:rPr>
          <w:rFonts w:ascii="Verdana" w:hAnsi="Verdana" w:cs="Times New Roman"/>
          <w:sz w:val="18"/>
          <w:szCs w:val="18"/>
        </w:rPr>
        <w:t>20</w:t>
      </w:r>
      <w:r w:rsidRPr="364CCFDD">
        <w:rPr>
          <w:rFonts w:ascii="Verdana" w:hAnsi="Verdana" w:cs="Times New Roman"/>
          <w:sz w:val="18"/>
          <w:szCs w:val="18"/>
        </w:rPr>
        <w:t xml:space="preserve"> percent of the workdays in the leave period may be required to:</w:t>
      </w:r>
    </w:p>
    <w:p w14:paraId="36F2386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6ABF88"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take leave for the entire period or periods of the planned medical treatment; or</w:t>
      </w:r>
    </w:p>
    <w:p w14:paraId="6B427E66"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7FF85"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move to an available alternative position for which the employee is qualified, and which provides equivalent pay and benefits, but not necessarily equivalent duties.</w:t>
      </w:r>
    </w:p>
    <w:p w14:paraId="751283E1"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5A4499" w14:textId="0E89307E" w:rsidR="0061290E"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 w:author="Terry Morrow" w:date="2022-03-08T14:07:00Z"/>
          <w:rFonts w:ascii="Verdana" w:hAnsi="Verdana" w:cs="Times New Roman"/>
          <w:sz w:val="18"/>
          <w:szCs w:val="18"/>
        </w:rPr>
      </w:pPr>
      <w:r w:rsidRPr="364CCFDD">
        <w:rPr>
          <w:rFonts w:ascii="Verdana" w:hAnsi="Verdana" w:cs="Times New Roman"/>
          <w:sz w:val="18"/>
          <w:szCs w:val="18"/>
        </w:rPr>
        <w:t>C.</w:t>
      </w:r>
      <w:r>
        <w:tab/>
      </w:r>
      <w:r w:rsidRPr="364CCFDD">
        <w:rPr>
          <w:rFonts w:ascii="Verdana" w:hAnsi="Verdana" w:cs="Times New Roman"/>
          <w:sz w:val="18"/>
          <w:szCs w:val="18"/>
        </w:rPr>
        <w:t>Instructional employees who request continuous leave near the end of a semester may be required to extend the leave through the end of the semester. The number of weeks remaining before the end of a semester does not include scheduled school breaks, such as summer, winter, or spring break.</w:t>
      </w:r>
    </w:p>
    <w:p w14:paraId="4015FBBC" w14:textId="77777777" w:rsidR="000B5DBE" w:rsidRPr="003C3DDA" w:rsidRDefault="000B5DB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3E1400E" w14:textId="1B21DBEF"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1.</w:t>
      </w:r>
      <w:r>
        <w:tab/>
      </w:r>
      <w:r w:rsidRPr="364CCFDD">
        <w:rPr>
          <w:rFonts w:ascii="Verdana" w:hAnsi="Verdana" w:cs="Times New Roman"/>
          <w:sz w:val="18"/>
          <w:szCs w:val="18"/>
        </w:rPr>
        <w:t>If an instructional employee begins leave for any purpose more than five weeks before the end of a semester and it is likely the leave will last at least three weeks, the school district may require that the leave be continued until the end of the semester.</w:t>
      </w:r>
    </w:p>
    <w:p w14:paraId="53633C3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09EFBC" w14:textId="1F7681F6"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2.</w:t>
      </w:r>
      <w:r>
        <w:tab/>
      </w:r>
      <w:r w:rsidRPr="364CCFDD">
        <w:rPr>
          <w:rFonts w:ascii="Verdana" w:hAnsi="Verdana" w:cs="Times New Roman"/>
          <w:sz w:val="18"/>
          <w:szCs w:val="18"/>
        </w:rPr>
        <w:t xml:space="preserve">If the </w:t>
      </w:r>
      <w:ins w:id="29" w:author="Terry Morrow" w:date="2022-04-07T11:08:00Z">
        <w:r w:rsidR="00E630F1">
          <w:rPr>
            <w:rFonts w:ascii="Verdana" w:hAnsi="Verdana" w:cs="Times New Roman"/>
            <w:sz w:val="18"/>
            <w:szCs w:val="18"/>
          </w:rPr>
          <w:t xml:space="preserve">instructional </w:t>
        </w:r>
      </w:ins>
      <w:r w:rsidRPr="364CCFDD">
        <w:rPr>
          <w:rFonts w:ascii="Verdana" w:hAnsi="Verdana" w:cs="Times New Roman"/>
          <w:sz w:val="18"/>
          <w:szCs w:val="18"/>
        </w:rPr>
        <w:t>employee begins leave for a purpose other than the employee’s own serious health condition during the last five weeks of a semester, the school district may require that the leave be continued until the end of the semester if the leave will last more than two weeks or if the employee’s return from leave would occur during the last two weeks of the semester.</w:t>
      </w:r>
    </w:p>
    <w:p w14:paraId="153ECC67" w14:textId="58375B92"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343B60" w14:textId="482C51C3"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364CCFDD">
        <w:rPr>
          <w:rFonts w:ascii="Verdana" w:hAnsi="Verdana" w:cs="Times New Roman"/>
          <w:sz w:val="18"/>
          <w:szCs w:val="18"/>
        </w:rPr>
        <w:t>3.</w:t>
      </w:r>
      <w:r>
        <w:tab/>
      </w:r>
      <w:r w:rsidRPr="364CCFDD">
        <w:rPr>
          <w:rFonts w:ascii="Verdana" w:hAnsi="Verdana" w:cs="Times New Roman"/>
          <w:sz w:val="18"/>
          <w:szCs w:val="18"/>
        </w:rPr>
        <w:t>If the</w:t>
      </w:r>
      <w:ins w:id="30" w:author="Terry Morrow" w:date="2022-04-07T11:08:00Z">
        <w:r w:rsidR="00642F26">
          <w:rPr>
            <w:rFonts w:ascii="Verdana" w:hAnsi="Verdana" w:cs="Times New Roman"/>
            <w:sz w:val="18"/>
            <w:szCs w:val="18"/>
          </w:rPr>
          <w:t xml:space="preserve"> </w:t>
        </w:r>
        <w:r w:rsidR="00E630F1">
          <w:rPr>
            <w:rFonts w:ascii="Verdana" w:hAnsi="Verdana" w:cs="Times New Roman"/>
            <w:sz w:val="18"/>
            <w:szCs w:val="18"/>
          </w:rPr>
          <w:t>instructional</w:t>
        </w:r>
      </w:ins>
      <w:r w:rsidRPr="364CCFDD">
        <w:rPr>
          <w:rFonts w:ascii="Verdana" w:hAnsi="Verdana" w:cs="Times New Roman"/>
          <w:sz w:val="18"/>
          <w:szCs w:val="18"/>
        </w:rPr>
        <w:t xml:space="preserve"> employee begins leave for a purpose other than the employee’s own serious health condition during the last three weeks of the semester and the leave will last more than five working days, </w:t>
      </w:r>
      <w:ins w:id="31" w:author="Terry Morrow" w:date="2022-04-07T11:08:00Z">
        <w:r w:rsidR="00E630F1">
          <w:rPr>
            <w:rFonts w:ascii="Verdana" w:hAnsi="Verdana" w:cs="Times New Roman"/>
            <w:sz w:val="18"/>
            <w:szCs w:val="18"/>
          </w:rPr>
          <w:t xml:space="preserve">the </w:t>
        </w:r>
      </w:ins>
      <w:r w:rsidRPr="364CCFDD">
        <w:rPr>
          <w:rFonts w:ascii="Verdana" w:hAnsi="Verdana" w:cs="Times New Roman"/>
          <w:sz w:val="18"/>
          <w:szCs w:val="18"/>
        </w:rPr>
        <w:t>school district may require the employee to continue taking leave until the end of the semester.</w:t>
      </w:r>
    </w:p>
    <w:p w14:paraId="5FD68EF1"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68ED0" w14:textId="04E701B4" w:rsidR="0061290E" w:rsidRPr="003C3DDA" w:rsidRDefault="00B02FDA" w:rsidP="000F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1440"/>
        <w:jc w:val="both"/>
        <w:rPr>
          <w:rFonts w:ascii="Verdana" w:hAnsi="Verdana" w:cs="Times New Roman"/>
          <w:sz w:val="18"/>
          <w:szCs w:val="18"/>
        </w:rPr>
      </w:pPr>
      <w:ins w:id="32" w:author="Terry Morrow" w:date="2022-04-07T11:09:00Z">
        <w:r>
          <w:rPr>
            <w:rFonts w:ascii="Verdana" w:hAnsi="Verdana" w:cs="Times New Roman"/>
            <w:sz w:val="18"/>
            <w:szCs w:val="18"/>
          </w:rPr>
          <w:tab/>
          <w:t>4</w:t>
        </w:r>
      </w:ins>
      <w:del w:id="33" w:author="Terry Morrow" w:date="2022-04-07T11:09:00Z">
        <w:r w:rsidR="0061290E" w:rsidRPr="364CCFDD" w:rsidDel="00B02FDA">
          <w:rPr>
            <w:rFonts w:ascii="Verdana" w:hAnsi="Verdana" w:cs="Times New Roman"/>
            <w:sz w:val="18"/>
            <w:szCs w:val="18"/>
          </w:rPr>
          <w:delText>D</w:delText>
        </w:r>
      </w:del>
      <w:r w:rsidR="0061290E" w:rsidRPr="364CCFDD">
        <w:rPr>
          <w:rFonts w:ascii="Verdana" w:hAnsi="Verdana" w:cs="Times New Roman"/>
          <w:sz w:val="18"/>
          <w:szCs w:val="18"/>
        </w:rPr>
        <w:t>.</w:t>
      </w:r>
      <w:r w:rsidR="0061290E">
        <w:tab/>
      </w:r>
      <w:ins w:id="34" w:author="Terry Morrow" w:date="2022-04-07T11:09:00Z">
        <w:r w:rsidR="000F401D">
          <w:rPr>
            <w:rFonts w:ascii="Verdana" w:hAnsi="Verdana"/>
            <w:sz w:val="18"/>
            <w:szCs w:val="18"/>
          </w:rPr>
          <w:t xml:space="preserve">If the school district requires an instructional employee to extend leave through the end of a semester </w:t>
        </w:r>
        <w:r w:rsidR="000F401D" w:rsidRPr="00951962">
          <w:rPr>
            <w:rFonts w:ascii="Verdana" w:hAnsi="Verdana"/>
            <w:sz w:val="18"/>
            <w:szCs w:val="18"/>
          </w:rPr>
          <w:t xml:space="preserve">as set forth in this paragraph, </w:t>
        </w:r>
        <w:r w:rsidR="000F401D" w:rsidRPr="00EF0793">
          <w:rPr>
            <w:rStyle w:val="cf01"/>
            <w:rFonts w:ascii="Verdana" w:hAnsi="Verdana"/>
          </w:rPr>
          <w:t>only the period of leave until the employee is ready and able to return to work shall be charged against the employee's FMLA leave entitlement.  Any additional leave required by the school district to the end of the school term is not counted as FMLA leave but as an unpaid or paid leave, to the extent the instructional employee has accrued paid leave available and the school district shall maintain the employee's group health insurance and restore the employee to the same or equivalent job, including other benefits, at the conclusion of the leave.</w:t>
        </w:r>
      </w:ins>
    </w:p>
    <w:p w14:paraId="5911A48B" w14:textId="77777777" w:rsidR="005827DC" w:rsidRPr="003C3DDA" w:rsidRDefault="005827D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E24051" w14:textId="77777777" w:rsidR="005827DC" w:rsidRPr="003C3DDA" w:rsidRDefault="005827D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t>VI.</w:t>
      </w:r>
      <w:r>
        <w:tab/>
      </w:r>
      <w:r w:rsidRPr="364CCFDD">
        <w:rPr>
          <w:rFonts w:ascii="Verdana" w:hAnsi="Verdana" w:cs="Times New Roman"/>
          <w:b/>
          <w:bCs/>
          <w:sz w:val="18"/>
          <w:szCs w:val="18"/>
        </w:rPr>
        <w:t>OTHER</w:t>
      </w:r>
    </w:p>
    <w:p w14:paraId="46CA1268" w14:textId="77777777" w:rsidR="005827DC" w:rsidRPr="003C3DDA" w:rsidRDefault="005827D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30F559" w14:textId="77777777" w:rsidR="005827DC" w:rsidRPr="003C3DDA" w:rsidRDefault="005827D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A.</w:t>
      </w:r>
      <w:r>
        <w:tab/>
      </w:r>
      <w:r w:rsidRPr="364CCFDD">
        <w:rPr>
          <w:rFonts w:ascii="Verdana" w:hAnsi="Verdana" w:cs="Times New Roman"/>
          <w:sz w:val="18"/>
          <w:szCs w:val="18"/>
        </w:rPr>
        <w:t xml:space="preserve">The provisions of this policy are intended to comply with applicable law, including </w:t>
      </w:r>
      <w:r w:rsidR="00A21E82" w:rsidRPr="364CCFDD">
        <w:rPr>
          <w:rFonts w:ascii="Verdana" w:hAnsi="Verdana" w:cs="Times New Roman"/>
          <w:sz w:val="18"/>
          <w:szCs w:val="18"/>
        </w:rPr>
        <w:t xml:space="preserve">the </w:t>
      </w:r>
      <w:r w:rsidRPr="364CCFDD">
        <w:rPr>
          <w:rFonts w:ascii="Verdana" w:hAnsi="Verdana" w:cs="Times New Roman"/>
          <w:sz w:val="18"/>
          <w:szCs w:val="18"/>
        </w:rPr>
        <w:t>FMLA and applicable regulations.  Any terms used from the FMLA will have the same meaning as defined by the FMLA and/or applicable regulations.  To the extent that this policy is ambiguous or contradicts applicable law, the language of the applicable law will prevail.</w:t>
      </w:r>
    </w:p>
    <w:p w14:paraId="5E4141CE" w14:textId="77777777" w:rsidR="00710155" w:rsidRPr="003C3DDA" w:rsidRDefault="0071015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8659F3" w14:textId="77777777" w:rsidR="00710155" w:rsidRPr="003C3DDA" w:rsidRDefault="00710155"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B.</w:t>
      </w:r>
      <w:r>
        <w:tab/>
      </w:r>
      <w:r w:rsidRPr="364CCFDD">
        <w:rPr>
          <w:rFonts w:ascii="Verdana" w:hAnsi="Verdana" w:cs="Times New Roman"/>
          <w:sz w:val="18"/>
          <w:szCs w:val="18"/>
        </w:rPr>
        <w:t>The requirements stated in the collective bargaining agreement between employees in a certified collective bargaining unit and the school district regarding family and medical leave</w:t>
      </w:r>
      <w:r w:rsidR="0055156F" w:rsidRPr="364CCFDD">
        <w:rPr>
          <w:rFonts w:ascii="Verdana" w:hAnsi="Verdana" w:cs="Times New Roman"/>
          <w:sz w:val="18"/>
          <w:szCs w:val="18"/>
        </w:rPr>
        <w:t>s</w:t>
      </w:r>
      <w:r w:rsidRPr="364CCFDD">
        <w:rPr>
          <w:rFonts w:ascii="Verdana" w:hAnsi="Verdana" w:cs="Times New Roman"/>
          <w:sz w:val="18"/>
          <w:szCs w:val="18"/>
        </w:rPr>
        <w:t xml:space="preserve"> (if any) shall be followed.</w:t>
      </w:r>
    </w:p>
    <w:p w14:paraId="25357826" w14:textId="77777777" w:rsidR="005827DC" w:rsidRPr="003C3DDA" w:rsidRDefault="005827DC"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4F1E7A"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sz w:val="18"/>
          <w:szCs w:val="18"/>
        </w:rPr>
        <w:lastRenderedPageBreak/>
        <w:t>V</w:t>
      </w:r>
      <w:r w:rsidR="00710155" w:rsidRPr="364CCFDD">
        <w:rPr>
          <w:rFonts w:ascii="Verdana" w:hAnsi="Verdana" w:cs="Times New Roman"/>
          <w:b/>
          <w:bCs/>
          <w:sz w:val="18"/>
          <w:szCs w:val="18"/>
        </w:rPr>
        <w:t>II</w:t>
      </w:r>
      <w:r w:rsidRPr="364CCFDD">
        <w:rPr>
          <w:rFonts w:ascii="Verdana" w:hAnsi="Verdana" w:cs="Times New Roman"/>
          <w:b/>
          <w:bCs/>
          <w:sz w:val="18"/>
          <w:szCs w:val="18"/>
        </w:rPr>
        <w:t>.</w:t>
      </w:r>
      <w:r>
        <w:tab/>
      </w:r>
      <w:r w:rsidRPr="364CCFDD">
        <w:rPr>
          <w:rFonts w:ascii="Verdana" w:hAnsi="Verdana" w:cs="Times New Roman"/>
          <w:b/>
          <w:bCs/>
          <w:sz w:val="18"/>
          <w:szCs w:val="18"/>
        </w:rPr>
        <w:t>DISSEMINATION OF POLICY</w:t>
      </w:r>
    </w:p>
    <w:p w14:paraId="6950EB8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68CFF8" w14:textId="112299AA"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A.</w:t>
      </w:r>
      <w:r>
        <w:tab/>
      </w:r>
      <w:del w:id="35" w:author="Terry Morrow" w:date="2022-04-26T15:35:00Z">
        <w:r w:rsidRPr="364CCFDD" w:rsidDel="001B5469">
          <w:rPr>
            <w:rFonts w:ascii="Verdana" w:hAnsi="Verdana" w:cs="Times New Roman"/>
            <w:sz w:val="18"/>
            <w:szCs w:val="18"/>
          </w:rPr>
          <w:delText>This policy</w:delText>
        </w:r>
      </w:del>
      <w:ins w:id="36" w:author="Terry Morrow" w:date="2022-04-26T15:35:00Z">
        <w:r w:rsidR="004048CE">
          <w:rPr>
            <w:rFonts w:ascii="Verdana" w:hAnsi="Verdana" w:cs="Times New Roman"/>
            <w:sz w:val="18"/>
            <w:szCs w:val="18"/>
          </w:rPr>
          <w:t>A</w:t>
        </w:r>
        <w:r w:rsidR="00D1756E">
          <w:rPr>
            <w:rFonts w:ascii="Verdana" w:hAnsi="Verdana" w:cs="Times New Roman"/>
            <w:sz w:val="18"/>
            <w:szCs w:val="18"/>
          </w:rPr>
          <w:t xml:space="preserve"> poster prepared by the</w:t>
        </w:r>
        <w:r w:rsidR="004048CE">
          <w:rPr>
            <w:rFonts w:ascii="Verdana" w:hAnsi="Verdana" w:cs="Times New Roman"/>
            <w:sz w:val="18"/>
            <w:szCs w:val="18"/>
          </w:rPr>
          <w:t xml:space="preserve"> U.S. Department of Labor</w:t>
        </w:r>
      </w:ins>
      <w:ins w:id="37" w:author="Terry Morrow" w:date="2022-04-26T15:36:00Z">
        <w:r w:rsidR="00D1756E">
          <w:rPr>
            <w:rFonts w:ascii="Verdana" w:hAnsi="Verdana" w:cs="Times New Roman"/>
            <w:sz w:val="18"/>
            <w:szCs w:val="18"/>
          </w:rPr>
          <w:t xml:space="preserve"> summarizing the major provisions of the</w:t>
        </w:r>
      </w:ins>
      <w:ins w:id="38" w:author="Terry Morrow" w:date="2022-04-26T15:35:00Z">
        <w:r w:rsidR="004048CE">
          <w:rPr>
            <w:rFonts w:ascii="Verdana" w:hAnsi="Verdana" w:cs="Times New Roman"/>
            <w:sz w:val="18"/>
            <w:szCs w:val="18"/>
          </w:rPr>
          <w:t xml:space="preserve"> Family and Medical</w:t>
        </w:r>
      </w:ins>
      <w:ins w:id="39" w:author="Terry Morrow" w:date="2022-04-26T15:36:00Z">
        <w:r w:rsidR="001B54F6">
          <w:rPr>
            <w:rFonts w:ascii="Verdana" w:hAnsi="Verdana" w:cs="Times New Roman"/>
            <w:sz w:val="18"/>
            <w:szCs w:val="18"/>
          </w:rPr>
          <w:t xml:space="preserve"> Leave Act and informing employees how to file a complaint</w:t>
        </w:r>
      </w:ins>
      <w:ins w:id="40" w:author="Terry Morrow" w:date="2022-04-26T15:35:00Z">
        <w:r w:rsidR="004048CE">
          <w:rPr>
            <w:rFonts w:ascii="Verdana" w:hAnsi="Verdana" w:cs="Times New Roman"/>
            <w:sz w:val="18"/>
            <w:szCs w:val="18"/>
          </w:rPr>
          <w:t xml:space="preserve"> </w:t>
        </w:r>
      </w:ins>
      <w:del w:id="41" w:author="Terry Morrow" w:date="2022-06-09T13:39:00Z">
        <w:r w:rsidRPr="364CCFDD" w:rsidDel="008B10C9">
          <w:rPr>
            <w:rFonts w:ascii="Verdana" w:hAnsi="Verdana" w:cs="Times New Roman"/>
            <w:sz w:val="18"/>
            <w:szCs w:val="18"/>
          </w:rPr>
          <w:delText xml:space="preserve"> </w:delText>
        </w:r>
      </w:del>
      <w:r w:rsidRPr="364CCFDD">
        <w:rPr>
          <w:rFonts w:ascii="Verdana" w:hAnsi="Verdana" w:cs="Times New Roman"/>
          <w:sz w:val="18"/>
          <w:szCs w:val="18"/>
        </w:rPr>
        <w:t>shall be conspicuously posted in each school district building in areas accessible to employees</w:t>
      </w:r>
      <w:ins w:id="42" w:author="Terry Morrow" w:date="2022-04-26T15:36:00Z">
        <w:r w:rsidR="001B54F6">
          <w:rPr>
            <w:rFonts w:ascii="Verdana" w:hAnsi="Verdana" w:cs="Times New Roman"/>
            <w:sz w:val="18"/>
            <w:szCs w:val="18"/>
          </w:rPr>
          <w:t xml:space="preserve"> and applicants for employment</w:t>
        </w:r>
      </w:ins>
      <w:r w:rsidRPr="364CCFDD">
        <w:rPr>
          <w:rFonts w:ascii="Verdana" w:hAnsi="Verdana" w:cs="Times New Roman"/>
          <w:sz w:val="18"/>
          <w:szCs w:val="18"/>
        </w:rPr>
        <w:t>.</w:t>
      </w:r>
    </w:p>
    <w:p w14:paraId="2FFF37D5"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0DBEF1"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364CCFDD">
        <w:rPr>
          <w:rFonts w:ascii="Verdana" w:hAnsi="Verdana" w:cs="Times New Roman"/>
          <w:sz w:val="18"/>
          <w:szCs w:val="18"/>
        </w:rPr>
        <w:t>B.</w:t>
      </w:r>
      <w:r>
        <w:tab/>
      </w:r>
      <w:r w:rsidRPr="364CCFDD">
        <w:rPr>
          <w:rFonts w:ascii="Verdana" w:hAnsi="Verdana" w:cs="Times New Roman"/>
          <w:sz w:val="18"/>
          <w:szCs w:val="18"/>
        </w:rPr>
        <w:t>This policy will be reviewed at least annually for compliance with state and federal law.</w:t>
      </w:r>
    </w:p>
    <w:p w14:paraId="4363183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A4C8C7"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B7491F" w14:textId="070BCCE9"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364CCFDD">
        <w:rPr>
          <w:rFonts w:ascii="Verdana" w:hAnsi="Verdana" w:cs="Times New Roman"/>
          <w:b/>
          <w:bCs/>
          <w:i/>
          <w:iCs/>
          <w:sz w:val="18"/>
          <w:szCs w:val="18"/>
        </w:rPr>
        <w:t>Legal References:</w:t>
      </w:r>
      <w:r>
        <w:tab/>
      </w:r>
      <w:r w:rsidRPr="364CCFDD">
        <w:rPr>
          <w:rFonts w:ascii="Verdana" w:hAnsi="Verdana" w:cs="Times New Roman"/>
          <w:sz w:val="18"/>
          <w:szCs w:val="18"/>
        </w:rPr>
        <w:t>Minn. Stat. §§ 181.940-181.944 (Parenting Leave</w:t>
      </w:r>
      <w:ins w:id="43" w:author="Terry Morrow" w:date="2022-06-23T10:13:00Z">
        <w:r w:rsidR="00C06BB1">
          <w:rPr>
            <w:rFonts w:ascii="Verdana" w:hAnsi="Verdana" w:cs="Times New Roman"/>
            <w:sz w:val="18"/>
            <w:szCs w:val="18"/>
          </w:rPr>
          <w:t xml:space="preserve"> and Accommodations</w:t>
        </w:r>
      </w:ins>
      <w:r w:rsidRPr="364CCFDD">
        <w:rPr>
          <w:rFonts w:ascii="Verdana" w:hAnsi="Verdana" w:cs="Times New Roman"/>
          <w:sz w:val="18"/>
          <w:szCs w:val="18"/>
        </w:rPr>
        <w:t>)</w:t>
      </w:r>
    </w:p>
    <w:p w14:paraId="117CE10A" w14:textId="77777777" w:rsidR="008327D3" w:rsidRPr="003C3DDA" w:rsidRDefault="008327D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364CCFDD">
        <w:rPr>
          <w:rFonts w:ascii="Verdana" w:hAnsi="Verdana" w:cs="Times New Roman"/>
          <w:sz w:val="18"/>
          <w:szCs w:val="18"/>
        </w:rPr>
        <w:t xml:space="preserve">10 U.S.C. § 101 </w:t>
      </w:r>
      <w:r w:rsidRPr="364CCFDD">
        <w:rPr>
          <w:rFonts w:ascii="Verdana" w:hAnsi="Verdana" w:cs="Times New Roman"/>
          <w:i/>
          <w:iCs/>
          <w:sz w:val="18"/>
          <w:szCs w:val="18"/>
        </w:rPr>
        <w:t>et seq.</w:t>
      </w:r>
      <w:r w:rsidRPr="364CCFDD">
        <w:rPr>
          <w:rFonts w:ascii="Verdana" w:hAnsi="Verdana" w:cs="Times New Roman"/>
          <w:sz w:val="18"/>
          <w:szCs w:val="18"/>
        </w:rPr>
        <w:t xml:space="preserve"> (Armed Forces General Military Law)</w:t>
      </w:r>
    </w:p>
    <w:p w14:paraId="7ED1E7A3"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364CCFDD">
        <w:rPr>
          <w:rFonts w:ascii="Verdana" w:hAnsi="Verdana" w:cs="Times New Roman"/>
          <w:sz w:val="18"/>
          <w:szCs w:val="18"/>
        </w:rPr>
        <w:t xml:space="preserve">29 U.S.C. § 2601 </w:t>
      </w:r>
      <w:r w:rsidRPr="364CCFDD">
        <w:rPr>
          <w:rFonts w:ascii="Verdana" w:hAnsi="Verdana" w:cs="Times New Roman"/>
          <w:i/>
          <w:iCs/>
          <w:sz w:val="18"/>
          <w:szCs w:val="18"/>
        </w:rPr>
        <w:t>et seq.</w:t>
      </w:r>
      <w:r w:rsidRPr="364CCFDD">
        <w:rPr>
          <w:rFonts w:ascii="Verdana" w:hAnsi="Verdana" w:cs="Times New Roman"/>
          <w:sz w:val="18"/>
          <w:szCs w:val="18"/>
        </w:rPr>
        <w:t xml:space="preserve"> (Family and Medical Leave Act)</w:t>
      </w:r>
    </w:p>
    <w:p w14:paraId="55B06275" w14:textId="77777777" w:rsidR="008327D3" w:rsidRPr="003C3DDA" w:rsidRDefault="008327D3"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364CCFDD">
        <w:rPr>
          <w:rFonts w:ascii="Verdana" w:hAnsi="Verdana" w:cs="Times New Roman"/>
          <w:sz w:val="18"/>
          <w:szCs w:val="18"/>
        </w:rPr>
        <w:t>38 U.S.C. § 101 (Definitions)</w:t>
      </w:r>
    </w:p>
    <w:p w14:paraId="6ABE0149"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364CCFDD">
        <w:rPr>
          <w:rFonts w:ascii="Verdana" w:hAnsi="Verdana" w:cs="Times New Roman"/>
          <w:sz w:val="18"/>
          <w:szCs w:val="18"/>
        </w:rPr>
        <w:t>29 C.F.R. Part 825</w:t>
      </w:r>
      <w:r w:rsidR="00710155" w:rsidRPr="364CCFDD">
        <w:rPr>
          <w:rFonts w:ascii="Verdana" w:hAnsi="Verdana" w:cs="Times New Roman"/>
          <w:sz w:val="18"/>
          <w:szCs w:val="18"/>
        </w:rPr>
        <w:t xml:space="preserve"> (Family and Medical Leave Act)</w:t>
      </w:r>
    </w:p>
    <w:p w14:paraId="1644451C" w14:textId="77777777" w:rsidR="0061290E" w:rsidRP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F73ABC" w14:textId="0F1FA89F" w:rsidR="003C3DDA" w:rsidRDefault="0061290E"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364CCFDD">
        <w:rPr>
          <w:rFonts w:ascii="Verdana" w:hAnsi="Verdana" w:cs="Times New Roman"/>
          <w:b/>
          <w:bCs/>
          <w:i/>
          <w:iCs/>
          <w:sz w:val="18"/>
          <w:szCs w:val="18"/>
        </w:rPr>
        <w:t>Cross References:</w:t>
      </w:r>
      <w:r w:rsidR="003C3DDA">
        <w:tab/>
      </w:r>
      <w:r w:rsidRPr="364CCFDD">
        <w:rPr>
          <w:rFonts w:ascii="Verdana" w:hAnsi="Verdana" w:cs="Times New Roman"/>
          <w:sz w:val="18"/>
          <w:szCs w:val="18"/>
        </w:rPr>
        <w:t>MSBA School Law Bulletin “M” (</w:t>
      </w:r>
      <w:r w:rsidR="003C3DDA">
        <w:rPr>
          <w:rFonts w:ascii="Verdana" w:hAnsi="Verdana" w:cs="Times New Roman"/>
          <w:b/>
          <w:bCs/>
          <w:i/>
          <w:iCs/>
          <w:sz w:val="18"/>
          <w:szCs w:val="18"/>
        </w:rPr>
        <w:tab/>
      </w:r>
      <w:r w:rsidRPr="003C3DDA">
        <w:rPr>
          <w:rFonts w:ascii="Verdana" w:hAnsi="Verdana" w:cs="Times New Roman"/>
          <w:sz w:val="18"/>
          <w:szCs w:val="18"/>
        </w:rPr>
        <w:t>Licensed and Non-Licensed School District</w:t>
      </w:r>
      <w:r w:rsidR="003C3DDA">
        <w:rPr>
          <w:rFonts w:ascii="Verdana" w:hAnsi="Verdana" w:cs="Times New Roman"/>
          <w:sz w:val="18"/>
          <w:szCs w:val="18"/>
        </w:rPr>
        <w:t xml:space="preserve"> </w:t>
      </w:r>
    </w:p>
    <w:p w14:paraId="541BF2C0" w14:textId="264D1072" w:rsidR="0061290E" w:rsidRPr="003C3DDA" w:rsidRDefault="003C3DDA" w:rsidP="364CC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61290E" w:rsidRPr="003C3DDA">
        <w:rPr>
          <w:rFonts w:ascii="Verdana" w:hAnsi="Verdana" w:cs="Times New Roman"/>
          <w:sz w:val="18"/>
          <w:szCs w:val="18"/>
        </w:rPr>
        <w:t>Employee Leave</w:t>
      </w:r>
      <w:del w:id="44" w:author="Terry Morrow" w:date="2022-06-23T10:13:00Z">
        <w:r w:rsidR="0061290E" w:rsidRPr="003C3DDA" w:rsidDel="005F2A4D">
          <w:rPr>
            <w:rFonts w:ascii="Verdana" w:hAnsi="Verdana" w:cs="Times New Roman"/>
            <w:sz w:val="18"/>
            <w:szCs w:val="18"/>
          </w:rPr>
          <w:delText xml:space="preserve"> – Family </w:delText>
        </w:r>
        <w:r w:rsidR="00730D5F" w:rsidRPr="003C3DDA" w:rsidDel="005F2A4D">
          <w:rPr>
            <w:rFonts w:ascii="Verdana" w:hAnsi="Verdana" w:cs="Times New Roman"/>
            <w:sz w:val="18"/>
            <w:szCs w:val="18"/>
          </w:rPr>
          <w:delText xml:space="preserve">and </w:delText>
        </w:r>
        <w:r w:rsidR="0061290E" w:rsidRPr="003C3DDA" w:rsidDel="005F2A4D">
          <w:rPr>
            <w:rFonts w:ascii="Verdana" w:hAnsi="Verdana" w:cs="Times New Roman"/>
            <w:sz w:val="18"/>
            <w:szCs w:val="18"/>
          </w:rPr>
          <w:delText>Medical Leave Act Summary</w:delText>
        </w:r>
      </w:del>
      <w:r w:rsidR="0061290E" w:rsidRPr="003C3DDA">
        <w:rPr>
          <w:rFonts w:ascii="Verdana" w:hAnsi="Verdana" w:cs="Times New Roman"/>
          <w:sz w:val="18"/>
          <w:szCs w:val="18"/>
        </w:rPr>
        <w:t>)</w:t>
      </w:r>
    </w:p>
    <w:sectPr w:rsidR="0061290E" w:rsidRPr="003C3DDA">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FB32" w14:textId="77777777" w:rsidR="00F54CE6" w:rsidRDefault="00F54CE6">
      <w:r>
        <w:separator/>
      </w:r>
    </w:p>
  </w:endnote>
  <w:endnote w:type="continuationSeparator" w:id="0">
    <w:p w14:paraId="646CE508" w14:textId="77777777" w:rsidR="00F54CE6" w:rsidRDefault="00F5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CB03" w14:textId="77777777" w:rsidR="0061290E" w:rsidRPr="003C3DDA" w:rsidRDefault="0061290E">
    <w:pPr>
      <w:pStyle w:val="Footer"/>
      <w:framePr w:wrap="auto" w:vAnchor="text" w:hAnchor="margin" w:xAlign="center" w:y="1"/>
      <w:rPr>
        <w:rStyle w:val="PageNumber"/>
        <w:rFonts w:ascii="Verdana" w:hAnsi="Verdana"/>
        <w:sz w:val="18"/>
        <w:szCs w:val="18"/>
      </w:rPr>
    </w:pPr>
    <w:r w:rsidRPr="003C3DDA">
      <w:rPr>
        <w:rStyle w:val="PageNumber"/>
        <w:rFonts w:ascii="Verdana" w:hAnsi="Verdana"/>
        <w:sz w:val="18"/>
        <w:szCs w:val="18"/>
      </w:rPr>
      <w:t>410-</w:t>
    </w:r>
    <w:r w:rsidRPr="003C3DDA">
      <w:rPr>
        <w:rStyle w:val="PageNumber"/>
        <w:rFonts w:ascii="Verdana" w:hAnsi="Verdana"/>
        <w:sz w:val="18"/>
        <w:szCs w:val="18"/>
      </w:rPr>
      <w:fldChar w:fldCharType="begin"/>
    </w:r>
    <w:r w:rsidRPr="003C3DDA">
      <w:rPr>
        <w:rStyle w:val="PageNumber"/>
        <w:rFonts w:ascii="Verdana" w:hAnsi="Verdana"/>
        <w:sz w:val="18"/>
        <w:szCs w:val="18"/>
      </w:rPr>
      <w:instrText xml:space="preserve">PAGE  </w:instrText>
    </w:r>
    <w:r w:rsidRPr="003C3DDA">
      <w:rPr>
        <w:rStyle w:val="PageNumber"/>
        <w:rFonts w:ascii="Verdana" w:hAnsi="Verdana"/>
        <w:sz w:val="18"/>
        <w:szCs w:val="18"/>
      </w:rPr>
      <w:fldChar w:fldCharType="separate"/>
    </w:r>
    <w:r w:rsidR="006E6711" w:rsidRPr="003C3DDA">
      <w:rPr>
        <w:rStyle w:val="PageNumber"/>
        <w:rFonts w:ascii="Verdana" w:hAnsi="Verdana"/>
        <w:noProof/>
        <w:sz w:val="18"/>
        <w:szCs w:val="18"/>
      </w:rPr>
      <w:t>10</w:t>
    </w:r>
    <w:r w:rsidRPr="003C3DDA">
      <w:rPr>
        <w:rStyle w:val="PageNumber"/>
        <w:rFonts w:ascii="Verdana" w:hAnsi="Verdana"/>
        <w:sz w:val="18"/>
        <w:szCs w:val="18"/>
      </w:rPr>
      <w:fldChar w:fldCharType="end"/>
    </w:r>
  </w:p>
  <w:p w14:paraId="0D5CF29B" w14:textId="77777777" w:rsidR="0061290E" w:rsidRDefault="0061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66EF" w14:textId="77777777" w:rsidR="00F54CE6" w:rsidRDefault="00F54CE6">
      <w:r>
        <w:separator/>
      </w:r>
    </w:p>
  </w:footnote>
  <w:footnote w:type="continuationSeparator" w:id="0">
    <w:p w14:paraId="3A33967F" w14:textId="77777777" w:rsidR="00F54CE6" w:rsidRDefault="00F54C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6406A"/>
    <w:rsid w:val="000A50FB"/>
    <w:rsid w:val="000B5DBE"/>
    <w:rsid w:val="000B6667"/>
    <w:rsid w:val="000C6B83"/>
    <w:rsid w:val="000F401D"/>
    <w:rsid w:val="001057C9"/>
    <w:rsid w:val="001058D1"/>
    <w:rsid w:val="00134C30"/>
    <w:rsid w:val="00195E6D"/>
    <w:rsid w:val="001B4E59"/>
    <w:rsid w:val="001B5469"/>
    <w:rsid w:val="001B54F6"/>
    <w:rsid w:val="001B7176"/>
    <w:rsid w:val="001C7984"/>
    <w:rsid w:val="001D4EBA"/>
    <w:rsid w:val="001F66AC"/>
    <w:rsid w:val="002137D2"/>
    <w:rsid w:val="00213919"/>
    <w:rsid w:val="00223241"/>
    <w:rsid w:val="00241EEA"/>
    <w:rsid w:val="002477A4"/>
    <w:rsid w:val="00264EA6"/>
    <w:rsid w:val="002916F8"/>
    <w:rsid w:val="00291E4B"/>
    <w:rsid w:val="002E01B7"/>
    <w:rsid w:val="00320D96"/>
    <w:rsid w:val="00324FE7"/>
    <w:rsid w:val="003427B5"/>
    <w:rsid w:val="00363923"/>
    <w:rsid w:val="003735A7"/>
    <w:rsid w:val="0037550D"/>
    <w:rsid w:val="003922E0"/>
    <w:rsid w:val="003C114D"/>
    <w:rsid w:val="003C3DDA"/>
    <w:rsid w:val="003C4305"/>
    <w:rsid w:val="003D380C"/>
    <w:rsid w:val="003D58D2"/>
    <w:rsid w:val="003D6EDF"/>
    <w:rsid w:val="003F06B5"/>
    <w:rsid w:val="003F0DCF"/>
    <w:rsid w:val="003F65CD"/>
    <w:rsid w:val="004048CE"/>
    <w:rsid w:val="00436857"/>
    <w:rsid w:val="00464E35"/>
    <w:rsid w:val="00472F14"/>
    <w:rsid w:val="004D4CA5"/>
    <w:rsid w:val="004F77A7"/>
    <w:rsid w:val="0055156F"/>
    <w:rsid w:val="005827DC"/>
    <w:rsid w:val="00593D20"/>
    <w:rsid w:val="005A5EB0"/>
    <w:rsid w:val="005C1E78"/>
    <w:rsid w:val="005C5CBD"/>
    <w:rsid w:val="005C7494"/>
    <w:rsid w:val="005E1383"/>
    <w:rsid w:val="005F2A4D"/>
    <w:rsid w:val="0061290E"/>
    <w:rsid w:val="00642F26"/>
    <w:rsid w:val="006C0709"/>
    <w:rsid w:val="006E6711"/>
    <w:rsid w:val="00710155"/>
    <w:rsid w:val="00714FAA"/>
    <w:rsid w:val="007244A5"/>
    <w:rsid w:val="00730D5F"/>
    <w:rsid w:val="00762A5B"/>
    <w:rsid w:val="007C3E48"/>
    <w:rsid w:val="007D6F47"/>
    <w:rsid w:val="00802C99"/>
    <w:rsid w:val="00821604"/>
    <w:rsid w:val="00825F98"/>
    <w:rsid w:val="008327D3"/>
    <w:rsid w:val="00837E4B"/>
    <w:rsid w:val="00840015"/>
    <w:rsid w:val="008735EE"/>
    <w:rsid w:val="00896E94"/>
    <w:rsid w:val="008B10C9"/>
    <w:rsid w:val="008B2157"/>
    <w:rsid w:val="009153DA"/>
    <w:rsid w:val="00915EFA"/>
    <w:rsid w:val="00921BE9"/>
    <w:rsid w:val="009E1DD3"/>
    <w:rsid w:val="009E28C9"/>
    <w:rsid w:val="009E5AFA"/>
    <w:rsid w:val="00A21E82"/>
    <w:rsid w:val="00A73A26"/>
    <w:rsid w:val="00A74D6B"/>
    <w:rsid w:val="00AB70EC"/>
    <w:rsid w:val="00AD6E1A"/>
    <w:rsid w:val="00AF7602"/>
    <w:rsid w:val="00B02FDA"/>
    <w:rsid w:val="00B348CE"/>
    <w:rsid w:val="00B735C0"/>
    <w:rsid w:val="00B80F99"/>
    <w:rsid w:val="00B87089"/>
    <w:rsid w:val="00BA3D1A"/>
    <w:rsid w:val="00BF2721"/>
    <w:rsid w:val="00C06BB1"/>
    <w:rsid w:val="00C17CE6"/>
    <w:rsid w:val="00C318A7"/>
    <w:rsid w:val="00CB283E"/>
    <w:rsid w:val="00CE222F"/>
    <w:rsid w:val="00CE4CE0"/>
    <w:rsid w:val="00CF075C"/>
    <w:rsid w:val="00CF7AF7"/>
    <w:rsid w:val="00D1756E"/>
    <w:rsid w:val="00D23087"/>
    <w:rsid w:val="00D30FE6"/>
    <w:rsid w:val="00D3350A"/>
    <w:rsid w:val="00D339DB"/>
    <w:rsid w:val="00D33BE0"/>
    <w:rsid w:val="00D72232"/>
    <w:rsid w:val="00D731C9"/>
    <w:rsid w:val="00DA28B7"/>
    <w:rsid w:val="00DB59C9"/>
    <w:rsid w:val="00E6155E"/>
    <w:rsid w:val="00E630F1"/>
    <w:rsid w:val="00EA2323"/>
    <w:rsid w:val="00ED28C7"/>
    <w:rsid w:val="00ED7DB0"/>
    <w:rsid w:val="00F5006E"/>
    <w:rsid w:val="00F5394C"/>
    <w:rsid w:val="00F54CE6"/>
    <w:rsid w:val="00F70F89"/>
    <w:rsid w:val="00F972B9"/>
    <w:rsid w:val="00FA05DB"/>
    <w:rsid w:val="00FD2215"/>
    <w:rsid w:val="00FD66A7"/>
    <w:rsid w:val="00FF5D70"/>
    <w:rsid w:val="00FF73EA"/>
    <w:rsid w:val="1FA3BB59"/>
    <w:rsid w:val="364CCFDD"/>
    <w:rsid w:val="76A0A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B736E"/>
  <w14:defaultImageDpi w14:val="0"/>
  <w15:docId w15:val="{A43B4E90-6054-4CFE-8F20-392489F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593D20"/>
    <w:pPr>
      <w:spacing w:after="0" w:line="240" w:lineRule="auto"/>
    </w:pPr>
    <w:rPr>
      <w:rFonts w:ascii="Fixedsys" w:hAnsi="Fixedsys" w:cs="Fixedsys"/>
      <w:sz w:val="20"/>
      <w:szCs w:val="20"/>
    </w:rPr>
  </w:style>
  <w:style w:type="character" w:styleId="CommentReference">
    <w:name w:val="annotation reference"/>
    <w:basedOn w:val="DefaultParagraphFont"/>
    <w:uiPriority w:val="99"/>
    <w:rsid w:val="00762A5B"/>
    <w:rPr>
      <w:sz w:val="16"/>
      <w:szCs w:val="16"/>
    </w:rPr>
  </w:style>
  <w:style w:type="paragraph" w:styleId="CommentText">
    <w:name w:val="annotation text"/>
    <w:basedOn w:val="Normal"/>
    <w:link w:val="CommentTextChar"/>
    <w:uiPriority w:val="99"/>
    <w:rsid w:val="00762A5B"/>
  </w:style>
  <w:style w:type="character" w:customStyle="1" w:styleId="CommentTextChar">
    <w:name w:val="Comment Text Char"/>
    <w:basedOn w:val="DefaultParagraphFont"/>
    <w:link w:val="CommentText"/>
    <w:uiPriority w:val="99"/>
    <w:rsid w:val="00762A5B"/>
    <w:rPr>
      <w:rFonts w:ascii="Fixedsys" w:hAnsi="Fixedsys" w:cs="Fixedsys"/>
      <w:sz w:val="20"/>
      <w:szCs w:val="20"/>
    </w:rPr>
  </w:style>
  <w:style w:type="paragraph" w:styleId="CommentSubject">
    <w:name w:val="annotation subject"/>
    <w:basedOn w:val="CommentText"/>
    <w:next w:val="CommentText"/>
    <w:link w:val="CommentSubjectChar"/>
    <w:uiPriority w:val="99"/>
    <w:rsid w:val="00762A5B"/>
    <w:rPr>
      <w:b/>
      <w:bCs/>
    </w:rPr>
  </w:style>
  <w:style w:type="character" w:customStyle="1" w:styleId="CommentSubjectChar">
    <w:name w:val="Comment Subject Char"/>
    <w:basedOn w:val="CommentTextChar"/>
    <w:link w:val="CommentSubject"/>
    <w:uiPriority w:val="99"/>
    <w:rsid w:val="00762A5B"/>
    <w:rPr>
      <w:rFonts w:ascii="Fixedsys" w:hAnsi="Fixedsys" w:cs="Fixedsys"/>
      <w:b/>
      <w:bCs/>
      <w:sz w:val="20"/>
      <w:szCs w:val="20"/>
    </w:rPr>
  </w:style>
  <w:style w:type="character" w:styleId="Hyperlink">
    <w:name w:val="Hyperlink"/>
    <w:basedOn w:val="DefaultParagraphFont"/>
    <w:uiPriority w:val="99"/>
    <w:rsid w:val="00762A5B"/>
    <w:rPr>
      <w:color w:val="0000FF" w:themeColor="hyperlink"/>
      <w:u w:val="single"/>
    </w:rPr>
  </w:style>
  <w:style w:type="character" w:styleId="UnresolvedMention">
    <w:name w:val="Unresolved Mention"/>
    <w:basedOn w:val="DefaultParagraphFont"/>
    <w:uiPriority w:val="99"/>
    <w:semiHidden/>
    <w:unhideWhenUsed/>
    <w:rsid w:val="00762A5B"/>
    <w:rPr>
      <w:color w:val="605E5C"/>
      <w:shd w:val="clear" w:color="auto" w:fill="E1DFDD"/>
    </w:rPr>
  </w:style>
  <w:style w:type="character" w:customStyle="1" w:styleId="cf01">
    <w:name w:val="cf01"/>
    <w:basedOn w:val="DefaultParagraphFont"/>
    <w:rsid w:val="000F401D"/>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00F17-9A43-4A13-9190-F1EB31A4C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BE682-99B8-471C-BF04-6C208007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610F5-8DBA-4CB4-8EB9-08B32887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3792</Words>
  <Characters>21617</Characters>
  <Application>Microsoft Office Word</Application>
  <DocSecurity>0</DocSecurity>
  <Lines>180</Lines>
  <Paragraphs>50</Paragraphs>
  <ScaleCrop>false</ScaleCrop>
  <Company>Minnesota School Boards Association</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26</cp:revision>
  <cp:lastPrinted>2014-11-12T20:31:00Z</cp:lastPrinted>
  <dcterms:created xsi:type="dcterms:W3CDTF">2022-03-08T20:06:00Z</dcterms:created>
  <dcterms:modified xsi:type="dcterms:W3CDTF">2022-06-23T15:13:00Z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