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EC8B" w14:textId="77777777" w:rsidR="008C1245" w:rsidRPr="001A4A6D" w:rsidRDefault="008C1245">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1A4A6D">
        <w:rPr>
          <w:rFonts w:ascii="Verdana" w:hAnsi="Verdana" w:cs="Times New Roman"/>
          <w:i/>
          <w:iCs/>
          <w:sz w:val="18"/>
          <w:szCs w:val="18"/>
        </w:rPr>
        <w:t>Adopted:</w:t>
      </w:r>
      <w:r w:rsidRPr="001A4A6D">
        <w:rPr>
          <w:rFonts w:ascii="Verdana" w:hAnsi="Verdana" w:cs="Times New Roman"/>
          <w:i/>
          <w:iCs/>
          <w:sz w:val="18"/>
          <w:szCs w:val="18"/>
          <w:u w:val="single"/>
        </w:rPr>
        <w:t xml:space="preserve">                              </w:t>
      </w:r>
      <w:r w:rsidRPr="001A4A6D">
        <w:rPr>
          <w:rFonts w:ascii="Verdana" w:hAnsi="Verdana"/>
          <w:i/>
          <w:iCs/>
          <w:sz w:val="18"/>
          <w:szCs w:val="18"/>
        </w:rPr>
        <w:tab/>
      </w:r>
      <w:r w:rsidRPr="001A4A6D">
        <w:rPr>
          <w:rFonts w:ascii="Verdana" w:hAnsi="Verdana" w:cs="Times New Roman"/>
          <w:i/>
          <w:iCs/>
          <w:sz w:val="18"/>
          <w:szCs w:val="18"/>
        </w:rPr>
        <w:t>MSBA/MASA Model Policy 413</w:t>
      </w:r>
    </w:p>
    <w:p w14:paraId="5E138036" w14:textId="77777777" w:rsidR="008C1245" w:rsidRPr="001A4A6D" w:rsidRDefault="008C1245">
      <w:pPr>
        <w:pStyle w:val="Heading1"/>
        <w:rPr>
          <w:rFonts w:ascii="Verdana" w:hAnsi="Verdana" w:cs="Times New Roman"/>
          <w:sz w:val="18"/>
          <w:szCs w:val="18"/>
        </w:rPr>
      </w:pPr>
      <w:r w:rsidRPr="001A4A6D">
        <w:rPr>
          <w:rFonts w:ascii="Verdana" w:hAnsi="Verdana" w:cs="Times New Roman"/>
          <w:sz w:val="18"/>
          <w:szCs w:val="18"/>
        </w:rPr>
        <w:t>Orig. 1995</w:t>
      </w:r>
    </w:p>
    <w:p w14:paraId="2D2A913A" w14:textId="77777777" w:rsidR="008C1245" w:rsidRPr="001A4A6D" w:rsidRDefault="008C1245">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1A4A6D">
        <w:rPr>
          <w:rFonts w:ascii="Verdana" w:hAnsi="Verdana" w:cs="Times New Roman"/>
          <w:i/>
          <w:iCs/>
          <w:sz w:val="18"/>
          <w:szCs w:val="18"/>
        </w:rPr>
        <w:t>Revised:</w:t>
      </w:r>
      <w:r w:rsidRPr="001A4A6D">
        <w:rPr>
          <w:rFonts w:ascii="Verdana" w:hAnsi="Verdana" w:cs="Times New Roman"/>
          <w:i/>
          <w:iCs/>
          <w:sz w:val="18"/>
          <w:szCs w:val="18"/>
          <w:u w:val="single"/>
        </w:rPr>
        <w:t xml:space="preserve">                               </w:t>
      </w:r>
      <w:r w:rsidRPr="001A4A6D">
        <w:rPr>
          <w:rFonts w:ascii="Verdana" w:hAnsi="Verdana"/>
          <w:i/>
          <w:iCs/>
          <w:sz w:val="18"/>
          <w:szCs w:val="18"/>
        </w:rPr>
        <w:tab/>
      </w:r>
      <w:r w:rsidRPr="001A4A6D">
        <w:rPr>
          <w:rFonts w:ascii="Verdana" w:hAnsi="Verdana" w:cs="Times New Roman"/>
          <w:i/>
          <w:iCs/>
          <w:sz w:val="18"/>
          <w:szCs w:val="18"/>
        </w:rPr>
        <w:t>Rev.</w:t>
      </w:r>
      <w:r w:rsidR="001767CD" w:rsidRPr="001A4A6D">
        <w:rPr>
          <w:rFonts w:ascii="Verdana" w:hAnsi="Verdana" w:cs="Times New Roman"/>
          <w:i/>
          <w:iCs/>
          <w:sz w:val="18"/>
          <w:szCs w:val="18"/>
        </w:rPr>
        <w:t xml:space="preserve"> </w:t>
      </w:r>
      <w:r w:rsidR="00A83189" w:rsidRPr="001A4A6D">
        <w:rPr>
          <w:rFonts w:ascii="Verdana" w:hAnsi="Verdana" w:cs="Times New Roman"/>
          <w:i/>
          <w:iCs/>
          <w:sz w:val="18"/>
          <w:szCs w:val="18"/>
        </w:rPr>
        <w:t>20</w:t>
      </w:r>
      <w:del w:id="0" w:author="Author">
        <w:r w:rsidR="00A83189" w:rsidRPr="001A4A6D" w:rsidDel="009E2729">
          <w:rPr>
            <w:rFonts w:ascii="Verdana" w:hAnsi="Verdana" w:cs="Times New Roman"/>
            <w:i/>
            <w:iCs/>
            <w:sz w:val="18"/>
            <w:szCs w:val="18"/>
          </w:rPr>
          <w:delText>17</w:delText>
        </w:r>
      </w:del>
      <w:ins w:id="1" w:author="Author">
        <w:r w:rsidR="009E2729" w:rsidRPr="001A4A6D">
          <w:rPr>
            <w:rFonts w:ascii="Verdana" w:hAnsi="Verdana" w:cs="Times New Roman"/>
            <w:i/>
            <w:iCs/>
            <w:sz w:val="18"/>
            <w:szCs w:val="18"/>
          </w:rPr>
          <w:t>21</w:t>
        </w:r>
      </w:ins>
    </w:p>
    <w:p w14:paraId="55123057"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D56461"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78B0DB"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A4A6D">
        <w:rPr>
          <w:rFonts w:ascii="Verdana" w:hAnsi="Verdana" w:cs="Times New Roman"/>
          <w:b/>
          <w:bCs/>
          <w:sz w:val="18"/>
          <w:szCs w:val="18"/>
        </w:rPr>
        <w:t>413</w:t>
      </w:r>
      <w:r w:rsidRPr="001A4A6D">
        <w:rPr>
          <w:rFonts w:ascii="Verdana" w:hAnsi="Verdana" w:cs="Times New Roman"/>
          <w:b/>
          <w:bCs/>
          <w:sz w:val="18"/>
          <w:szCs w:val="18"/>
        </w:rPr>
        <w:tab/>
        <w:t>HARASSMENT AND VIOLENCE</w:t>
      </w:r>
    </w:p>
    <w:p w14:paraId="6F25B6AB"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DDBAA8" w14:textId="65FF54CB"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A4A6D">
        <w:rPr>
          <w:rFonts w:ascii="Verdana" w:hAnsi="Verdana" w:cs="Times New Roman"/>
          <w:b/>
          <w:bCs/>
          <w:i/>
          <w:iCs/>
          <w:sz w:val="18"/>
          <w:szCs w:val="18"/>
        </w:rPr>
        <w:t>[Note:</w:t>
      </w:r>
      <w:r w:rsidR="00571F4A" w:rsidRPr="001A4A6D">
        <w:rPr>
          <w:rFonts w:ascii="Verdana" w:hAnsi="Verdana" w:cs="Times New Roman"/>
          <w:b/>
          <w:bCs/>
          <w:i/>
          <w:iCs/>
          <w:sz w:val="18"/>
          <w:szCs w:val="18"/>
        </w:rPr>
        <w:t xml:space="preserve"> State law </w:t>
      </w:r>
      <w:r w:rsidR="00FF2313" w:rsidRPr="001A4A6D">
        <w:rPr>
          <w:rFonts w:ascii="Verdana" w:hAnsi="Verdana" w:cs="Times New Roman"/>
          <w:b/>
          <w:bCs/>
          <w:i/>
          <w:iCs/>
          <w:sz w:val="18"/>
          <w:szCs w:val="18"/>
        </w:rPr>
        <w:t>(Minn</w:t>
      </w:r>
      <w:del w:id="2" w:author="Author">
        <w:r w:rsidR="00FF2313" w:rsidRPr="001A4A6D" w:rsidDel="00882FF1">
          <w:rPr>
            <w:rFonts w:ascii="Verdana" w:hAnsi="Verdana" w:cs="Times New Roman"/>
            <w:b/>
            <w:bCs/>
            <w:i/>
            <w:iCs/>
            <w:sz w:val="18"/>
            <w:szCs w:val="18"/>
          </w:rPr>
          <w:delText>.</w:delText>
        </w:r>
      </w:del>
      <w:ins w:id="3" w:author="Author">
        <w:r w:rsidR="00882FF1" w:rsidRPr="001A4A6D">
          <w:rPr>
            <w:rFonts w:ascii="Verdana" w:hAnsi="Verdana" w:cs="Times New Roman"/>
            <w:b/>
            <w:bCs/>
            <w:i/>
            <w:iCs/>
            <w:sz w:val="18"/>
            <w:szCs w:val="18"/>
          </w:rPr>
          <w:t>esota</w:t>
        </w:r>
      </w:ins>
      <w:r w:rsidR="00FF2313" w:rsidRPr="001A4A6D">
        <w:rPr>
          <w:rFonts w:ascii="Verdana" w:hAnsi="Verdana" w:cs="Times New Roman"/>
          <w:b/>
          <w:bCs/>
          <w:i/>
          <w:iCs/>
          <w:sz w:val="18"/>
          <w:szCs w:val="18"/>
        </w:rPr>
        <w:t xml:space="preserve"> Stat</w:t>
      </w:r>
      <w:ins w:id="4" w:author="Author">
        <w:r w:rsidR="00882FF1" w:rsidRPr="001A4A6D">
          <w:rPr>
            <w:rFonts w:ascii="Verdana" w:hAnsi="Verdana" w:cs="Times New Roman"/>
            <w:b/>
            <w:bCs/>
            <w:i/>
            <w:iCs/>
            <w:sz w:val="18"/>
            <w:szCs w:val="18"/>
          </w:rPr>
          <w:t>utes</w:t>
        </w:r>
      </w:ins>
      <w:del w:id="5" w:author="Author">
        <w:r w:rsidR="00FF2313" w:rsidRPr="001A4A6D" w:rsidDel="00E039C0">
          <w:rPr>
            <w:rFonts w:ascii="Verdana" w:hAnsi="Verdana" w:cs="Times New Roman"/>
            <w:b/>
            <w:bCs/>
            <w:i/>
            <w:iCs/>
            <w:sz w:val="18"/>
            <w:szCs w:val="18"/>
          </w:rPr>
          <w:delText>.</w:delText>
        </w:r>
      </w:del>
      <w:ins w:id="6" w:author="Author">
        <w:del w:id="7" w:author="Author">
          <w:r w:rsidR="00E039C0" w:rsidRPr="001A4A6D" w:rsidDel="001A4A6D">
            <w:rPr>
              <w:rFonts w:ascii="Verdana" w:hAnsi="Verdana" w:cs="Times New Roman"/>
              <w:b/>
              <w:bCs/>
              <w:i/>
              <w:iCs/>
              <w:sz w:val="18"/>
              <w:szCs w:val="18"/>
            </w:rPr>
            <w:delText>,</w:delText>
          </w:r>
        </w:del>
        <w:r w:rsidR="00E039C0" w:rsidRPr="001A4A6D">
          <w:rPr>
            <w:rFonts w:ascii="Verdana" w:hAnsi="Verdana" w:cs="Times New Roman"/>
            <w:b/>
            <w:bCs/>
            <w:i/>
            <w:iCs/>
            <w:sz w:val="18"/>
            <w:szCs w:val="18"/>
          </w:rPr>
          <w:t xml:space="preserve"> section</w:t>
        </w:r>
      </w:ins>
      <w:del w:id="8" w:author="Author">
        <w:r w:rsidR="00FF2313" w:rsidRPr="001A4A6D" w:rsidDel="00E039C0">
          <w:rPr>
            <w:rFonts w:ascii="Verdana" w:hAnsi="Verdana" w:cs="Times New Roman"/>
            <w:b/>
            <w:i/>
            <w:sz w:val="18"/>
            <w:szCs w:val="18"/>
          </w:rPr>
          <w:delText xml:space="preserve"> §</w:delText>
        </w:r>
      </w:del>
      <w:r w:rsidR="00FF2313" w:rsidRPr="001A4A6D">
        <w:rPr>
          <w:rFonts w:ascii="Verdana" w:hAnsi="Verdana" w:cs="Times New Roman"/>
          <w:b/>
          <w:bCs/>
          <w:i/>
          <w:iCs/>
          <w:sz w:val="18"/>
          <w:szCs w:val="18"/>
        </w:rPr>
        <w:t xml:space="preserve"> 121A.03) </w:t>
      </w:r>
      <w:r w:rsidR="00571F4A" w:rsidRPr="001A4A6D">
        <w:rPr>
          <w:rFonts w:ascii="Verdana" w:hAnsi="Verdana" w:cs="Times New Roman"/>
          <w:b/>
          <w:bCs/>
          <w:i/>
          <w:iCs/>
          <w:sz w:val="18"/>
          <w:szCs w:val="18"/>
        </w:rPr>
        <w:t>requires that school districts adopt a sexual, religious, and racial harassment and violence policy that conforms with the Minnesota Human Rights Act</w:t>
      </w:r>
      <w:del w:id="9" w:author="Author">
        <w:r w:rsidR="00882FF1" w:rsidRPr="001A4A6D" w:rsidDel="00691684">
          <w:rPr>
            <w:rFonts w:ascii="Verdana" w:hAnsi="Verdana" w:cs="Times New Roman"/>
            <w:b/>
            <w:bCs/>
            <w:i/>
            <w:iCs/>
            <w:sz w:val="18"/>
            <w:szCs w:val="18"/>
          </w:rPr>
          <w:delText xml:space="preserve"> </w:delText>
        </w:r>
      </w:del>
      <w:r w:rsidR="00571F4A" w:rsidRPr="001A4A6D">
        <w:rPr>
          <w:rFonts w:ascii="Verdana" w:hAnsi="Verdana" w:cs="Times New Roman"/>
          <w:b/>
          <w:bCs/>
          <w:i/>
          <w:iCs/>
          <w:sz w:val="18"/>
          <w:szCs w:val="18"/>
        </w:rPr>
        <w:t>, Minn</w:t>
      </w:r>
      <w:ins w:id="10" w:author="Author">
        <w:r w:rsidR="00E039C0" w:rsidRPr="001A4A6D">
          <w:rPr>
            <w:rFonts w:ascii="Verdana" w:hAnsi="Verdana" w:cs="Times New Roman"/>
            <w:b/>
            <w:bCs/>
            <w:i/>
            <w:iCs/>
            <w:sz w:val="18"/>
            <w:szCs w:val="18"/>
          </w:rPr>
          <w:t>esota</w:t>
        </w:r>
      </w:ins>
      <w:del w:id="11" w:author="Author">
        <w:r w:rsidR="00571F4A" w:rsidRPr="001A4A6D" w:rsidDel="00E039C0">
          <w:rPr>
            <w:rFonts w:ascii="Verdana" w:hAnsi="Verdana" w:cs="Times New Roman"/>
            <w:b/>
            <w:bCs/>
            <w:i/>
            <w:iCs/>
            <w:sz w:val="18"/>
            <w:szCs w:val="18"/>
          </w:rPr>
          <w:delText>.</w:delText>
        </w:r>
      </w:del>
      <w:r w:rsidR="00571F4A" w:rsidRPr="001A4A6D">
        <w:rPr>
          <w:rFonts w:ascii="Verdana" w:hAnsi="Verdana" w:cs="Times New Roman"/>
          <w:b/>
          <w:bCs/>
          <w:i/>
          <w:iCs/>
          <w:sz w:val="18"/>
          <w:szCs w:val="18"/>
        </w:rPr>
        <w:t xml:space="preserve"> </w:t>
      </w:r>
      <w:proofErr w:type="spellStart"/>
      <w:r w:rsidR="00571F4A" w:rsidRPr="001A4A6D">
        <w:rPr>
          <w:rFonts w:ascii="Verdana" w:hAnsi="Verdana" w:cs="Times New Roman"/>
          <w:b/>
          <w:bCs/>
          <w:i/>
          <w:iCs/>
          <w:sz w:val="18"/>
          <w:szCs w:val="18"/>
        </w:rPr>
        <w:t>Stat</w:t>
      </w:r>
      <w:ins w:id="12" w:author="Author">
        <w:r w:rsidR="00E039C0" w:rsidRPr="001A4A6D">
          <w:rPr>
            <w:rFonts w:ascii="Verdana" w:hAnsi="Verdana" w:cs="Times New Roman"/>
            <w:b/>
            <w:bCs/>
            <w:i/>
            <w:iCs/>
            <w:sz w:val="18"/>
            <w:szCs w:val="18"/>
          </w:rPr>
          <w:t>utes</w:t>
        </w:r>
        <w:del w:id="13" w:author="Author">
          <w:r w:rsidR="00E039C0" w:rsidRPr="001A4A6D" w:rsidDel="001A4A6D">
            <w:rPr>
              <w:rFonts w:ascii="Verdana" w:hAnsi="Verdana" w:cs="Times New Roman"/>
              <w:b/>
              <w:bCs/>
              <w:i/>
              <w:iCs/>
              <w:sz w:val="18"/>
              <w:szCs w:val="18"/>
            </w:rPr>
            <w:delText xml:space="preserve">, </w:delText>
          </w:r>
        </w:del>
      </w:ins>
      <w:del w:id="14" w:author="Author">
        <w:r w:rsidR="00571F4A" w:rsidRPr="001A4A6D" w:rsidDel="00E039C0">
          <w:rPr>
            <w:rFonts w:ascii="Verdana" w:hAnsi="Verdana" w:cs="Times New Roman"/>
            <w:b/>
            <w:bCs/>
            <w:i/>
            <w:iCs/>
            <w:sz w:val="18"/>
            <w:szCs w:val="18"/>
          </w:rPr>
          <w:delText>. Ch.</w:delText>
        </w:r>
      </w:del>
      <w:ins w:id="15" w:author="Author">
        <w:r w:rsidR="00E039C0" w:rsidRPr="001A4A6D">
          <w:rPr>
            <w:rFonts w:ascii="Verdana" w:hAnsi="Verdana" w:cs="Times New Roman"/>
            <w:b/>
            <w:bCs/>
            <w:i/>
            <w:iCs/>
            <w:sz w:val="18"/>
            <w:szCs w:val="18"/>
          </w:rPr>
          <w:t>section</w:t>
        </w:r>
      </w:ins>
      <w:proofErr w:type="spellEnd"/>
      <w:r w:rsidR="00571F4A" w:rsidRPr="001A4A6D">
        <w:rPr>
          <w:rFonts w:ascii="Verdana" w:hAnsi="Verdana" w:cs="Times New Roman"/>
          <w:b/>
          <w:bCs/>
          <w:i/>
          <w:iCs/>
          <w:sz w:val="18"/>
          <w:szCs w:val="18"/>
        </w:rPr>
        <w:t xml:space="preserve"> 363A</w:t>
      </w:r>
      <w:r w:rsidR="00FF2313" w:rsidRPr="001A4A6D">
        <w:rPr>
          <w:rFonts w:ascii="Verdana" w:hAnsi="Verdana" w:cs="Times New Roman"/>
          <w:b/>
          <w:bCs/>
          <w:i/>
          <w:iCs/>
          <w:sz w:val="18"/>
          <w:szCs w:val="18"/>
        </w:rPr>
        <w:t xml:space="preserve"> (MHRA)</w:t>
      </w:r>
      <w:r w:rsidR="00571F4A" w:rsidRPr="001A4A6D">
        <w:rPr>
          <w:rFonts w:ascii="Verdana" w:hAnsi="Verdana" w:cs="Times New Roman"/>
          <w:b/>
          <w:bCs/>
          <w:i/>
          <w:iCs/>
          <w:sz w:val="18"/>
          <w:szCs w:val="18"/>
        </w:rPr>
        <w:t>.  This policy complies with</w:t>
      </w:r>
      <w:r w:rsidR="00FF2313" w:rsidRPr="001A4A6D">
        <w:rPr>
          <w:rFonts w:ascii="Verdana" w:hAnsi="Verdana" w:cs="Times New Roman"/>
          <w:b/>
          <w:bCs/>
          <w:i/>
          <w:iCs/>
          <w:sz w:val="18"/>
          <w:szCs w:val="18"/>
        </w:rPr>
        <w:t xml:space="preserve"> that</w:t>
      </w:r>
      <w:r w:rsidR="00571F4A" w:rsidRPr="001A4A6D">
        <w:rPr>
          <w:rFonts w:ascii="Verdana" w:hAnsi="Verdana" w:cs="Times New Roman"/>
          <w:b/>
          <w:bCs/>
          <w:i/>
          <w:iCs/>
          <w:sz w:val="18"/>
          <w:szCs w:val="18"/>
        </w:rPr>
        <w:t xml:space="preserve"> statutory requirement </w:t>
      </w:r>
      <w:r w:rsidR="00CE65D3" w:rsidRPr="001A4A6D">
        <w:rPr>
          <w:rFonts w:ascii="Verdana" w:hAnsi="Verdana" w:cs="Times New Roman"/>
          <w:b/>
          <w:bCs/>
          <w:i/>
          <w:iCs/>
          <w:sz w:val="18"/>
          <w:szCs w:val="18"/>
        </w:rPr>
        <w:t xml:space="preserve">and </w:t>
      </w:r>
      <w:r w:rsidR="00571F4A" w:rsidRPr="001A4A6D">
        <w:rPr>
          <w:rFonts w:ascii="Verdana" w:hAnsi="Verdana" w:cs="Times New Roman"/>
          <w:b/>
          <w:bCs/>
          <w:i/>
          <w:iCs/>
          <w:sz w:val="18"/>
          <w:szCs w:val="18"/>
        </w:rPr>
        <w:t>addresses</w:t>
      </w:r>
      <w:r w:rsidR="00CE65D3" w:rsidRPr="001A4A6D">
        <w:rPr>
          <w:rFonts w:ascii="Verdana" w:hAnsi="Verdana" w:cs="Times New Roman"/>
          <w:b/>
          <w:bCs/>
          <w:i/>
          <w:iCs/>
          <w:sz w:val="18"/>
          <w:szCs w:val="18"/>
        </w:rPr>
        <w:t xml:space="preserve"> the </w:t>
      </w:r>
      <w:r w:rsidR="00571F4A" w:rsidRPr="001A4A6D">
        <w:rPr>
          <w:rFonts w:ascii="Verdana" w:hAnsi="Verdana" w:cs="Times New Roman"/>
          <w:b/>
          <w:bCs/>
          <w:i/>
          <w:iCs/>
          <w:sz w:val="18"/>
          <w:szCs w:val="18"/>
        </w:rPr>
        <w:t>other classifications protected by</w:t>
      </w:r>
      <w:r w:rsidR="00FF2313" w:rsidRPr="001A4A6D">
        <w:rPr>
          <w:rFonts w:ascii="Verdana" w:hAnsi="Verdana" w:cs="Times New Roman"/>
          <w:b/>
          <w:bCs/>
          <w:i/>
          <w:iCs/>
          <w:sz w:val="18"/>
          <w:szCs w:val="18"/>
        </w:rPr>
        <w:t xml:space="preserve"> the MHRA</w:t>
      </w:r>
      <w:r w:rsidR="00571F4A" w:rsidRPr="001A4A6D">
        <w:rPr>
          <w:rFonts w:ascii="Verdana" w:hAnsi="Verdana" w:cs="Times New Roman"/>
          <w:b/>
          <w:bCs/>
          <w:i/>
          <w:iCs/>
          <w:sz w:val="18"/>
          <w:szCs w:val="18"/>
        </w:rPr>
        <w:t xml:space="preserve"> and/or federal law.  While the recommendation is that school districts incorporate the other protected classifications, in addition to sex, religion, and race, into this policy, they are not </w:t>
      </w:r>
      <w:r w:rsidR="00FF2313" w:rsidRPr="001A4A6D">
        <w:rPr>
          <w:rFonts w:ascii="Verdana" w:hAnsi="Verdana" w:cs="Times New Roman"/>
          <w:b/>
          <w:bCs/>
          <w:i/>
          <w:iCs/>
          <w:sz w:val="18"/>
          <w:szCs w:val="18"/>
        </w:rPr>
        <w:t xml:space="preserve">specifically </w:t>
      </w:r>
      <w:r w:rsidR="00571F4A" w:rsidRPr="001A4A6D">
        <w:rPr>
          <w:rFonts w:ascii="Verdana" w:hAnsi="Verdana" w:cs="Times New Roman"/>
          <w:b/>
          <w:bCs/>
          <w:i/>
          <w:iCs/>
          <w:sz w:val="18"/>
          <w:szCs w:val="18"/>
        </w:rPr>
        <w:t>required to do so</w:t>
      </w:r>
      <w:r w:rsidR="00FF2313" w:rsidRPr="001A4A6D">
        <w:rPr>
          <w:rFonts w:ascii="Verdana" w:hAnsi="Verdana" w:cs="Times New Roman"/>
          <w:b/>
          <w:bCs/>
          <w:i/>
          <w:iCs/>
          <w:sz w:val="18"/>
          <w:szCs w:val="18"/>
        </w:rPr>
        <w:t xml:space="preserve"> by Minn</w:t>
      </w:r>
      <w:ins w:id="16" w:author="Author">
        <w:r w:rsidR="00A77E44" w:rsidRPr="001A4A6D">
          <w:rPr>
            <w:rFonts w:ascii="Verdana" w:hAnsi="Verdana" w:cs="Times New Roman"/>
            <w:b/>
            <w:bCs/>
            <w:i/>
            <w:iCs/>
            <w:sz w:val="18"/>
            <w:szCs w:val="18"/>
          </w:rPr>
          <w:t>esota</w:t>
        </w:r>
      </w:ins>
      <w:del w:id="17" w:author="Author">
        <w:r w:rsidR="00FF2313" w:rsidRPr="001A4A6D" w:rsidDel="00CE5C88">
          <w:rPr>
            <w:rFonts w:ascii="Verdana" w:hAnsi="Verdana" w:cs="Times New Roman"/>
            <w:b/>
            <w:bCs/>
            <w:i/>
            <w:iCs/>
            <w:sz w:val="18"/>
            <w:szCs w:val="18"/>
          </w:rPr>
          <w:delText>.</w:delText>
        </w:r>
      </w:del>
      <w:r w:rsidR="00FF2313" w:rsidRPr="001A4A6D">
        <w:rPr>
          <w:rFonts w:ascii="Verdana" w:hAnsi="Verdana" w:cs="Times New Roman"/>
          <w:b/>
          <w:bCs/>
          <w:i/>
          <w:iCs/>
          <w:sz w:val="18"/>
          <w:szCs w:val="18"/>
        </w:rPr>
        <w:t xml:space="preserve"> Stat</w:t>
      </w:r>
      <w:ins w:id="18" w:author="Author">
        <w:r w:rsidR="00A77E44" w:rsidRPr="001A4A6D">
          <w:rPr>
            <w:rFonts w:ascii="Verdana" w:hAnsi="Verdana" w:cs="Times New Roman"/>
            <w:b/>
            <w:bCs/>
            <w:i/>
            <w:iCs/>
            <w:sz w:val="18"/>
            <w:szCs w:val="18"/>
          </w:rPr>
          <w:t>utes</w:t>
        </w:r>
      </w:ins>
      <w:del w:id="19" w:author="Author">
        <w:r w:rsidR="00FF2313" w:rsidRPr="001A4A6D" w:rsidDel="00A77E44">
          <w:rPr>
            <w:rFonts w:ascii="Verdana" w:hAnsi="Verdana" w:cs="Times New Roman"/>
            <w:b/>
            <w:bCs/>
            <w:i/>
            <w:iCs/>
            <w:sz w:val="18"/>
            <w:szCs w:val="18"/>
          </w:rPr>
          <w:delText>.</w:delText>
        </w:r>
      </w:del>
      <w:ins w:id="20" w:author="Author">
        <w:del w:id="21" w:author="Author">
          <w:r w:rsidR="00A77E44" w:rsidRPr="001A4A6D" w:rsidDel="001A4A6D">
            <w:rPr>
              <w:rFonts w:ascii="Verdana" w:hAnsi="Verdana" w:cs="Times New Roman"/>
              <w:b/>
              <w:i/>
              <w:sz w:val="18"/>
              <w:szCs w:val="18"/>
            </w:rPr>
            <w:delText>,</w:delText>
          </w:r>
        </w:del>
        <w:r w:rsidR="00A77E44" w:rsidRPr="001A4A6D">
          <w:rPr>
            <w:rFonts w:ascii="Verdana" w:hAnsi="Verdana" w:cs="Times New Roman"/>
            <w:b/>
            <w:i/>
            <w:sz w:val="18"/>
            <w:szCs w:val="18"/>
          </w:rPr>
          <w:t xml:space="preserve"> section</w:t>
        </w:r>
      </w:ins>
      <w:del w:id="22" w:author="Author">
        <w:r w:rsidR="00FF2313" w:rsidRPr="001A4A6D" w:rsidDel="00A77E44">
          <w:rPr>
            <w:rFonts w:ascii="Verdana" w:hAnsi="Verdana" w:cs="Times New Roman"/>
            <w:b/>
            <w:bCs/>
            <w:i/>
            <w:iCs/>
            <w:sz w:val="18"/>
            <w:szCs w:val="18"/>
          </w:rPr>
          <w:delText xml:space="preserve"> </w:delText>
        </w:r>
        <w:r w:rsidR="00FF2313" w:rsidRPr="001A4A6D" w:rsidDel="00A77E44">
          <w:rPr>
            <w:rFonts w:ascii="Verdana" w:hAnsi="Verdana" w:cs="Times New Roman"/>
            <w:b/>
            <w:i/>
            <w:sz w:val="18"/>
            <w:szCs w:val="18"/>
          </w:rPr>
          <w:delText>§</w:delText>
        </w:r>
      </w:del>
      <w:r w:rsidR="00FF2313" w:rsidRPr="001A4A6D">
        <w:rPr>
          <w:rFonts w:ascii="Verdana" w:hAnsi="Verdana" w:cs="Times New Roman"/>
          <w:b/>
          <w:bCs/>
          <w:i/>
          <w:iCs/>
          <w:sz w:val="18"/>
          <w:szCs w:val="18"/>
        </w:rPr>
        <w:t xml:space="preserve"> 121A.03</w:t>
      </w:r>
      <w:r w:rsidR="00571F4A" w:rsidRPr="001A4A6D">
        <w:rPr>
          <w:rFonts w:ascii="Verdana" w:hAnsi="Verdana" w:cs="Times New Roman"/>
          <w:b/>
          <w:bCs/>
          <w:i/>
          <w:iCs/>
          <w:sz w:val="18"/>
          <w:szCs w:val="18"/>
        </w:rPr>
        <w:t xml:space="preserve">.  </w:t>
      </w:r>
      <w:r w:rsidR="003D2D36" w:rsidRPr="001A4A6D">
        <w:rPr>
          <w:rFonts w:ascii="Verdana" w:hAnsi="Verdana" w:cs="Times New Roman"/>
          <w:b/>
          <w:bCs/>
          <w:i/>
          <w:iCs/>
          <w:sz w:val="18"/>
          <w:szCs w:val="18"/>
        </w:rPr>
        <w:t xml:space="preserve">The Minnesota Department of Education (MDE) </w:t>
      </w:r>
      <w:r w:rsidR="00583F13" w:rsidRPr="001A4A6D">
        <w:rPr>
          <w:rFonts w:ascii="Verdana" w:hAnsi="Verdana" w:cs="Times New Roman"/>
          <w:b/>
          <w:bCs/>
          <w:i/>
          <w:iCs/>
          <w:color w:val="000000" w:themeColor="text1"/>
          <w:sz w:val="18"/>
          <w:szCs w:val="18"/>
        </w:rPr>
        <w:t>is required to</w:t>
      </w:r>
      <w:r w:rsidR="00583F13" w:rsidRPr="001A4A6D">
        <w:rPr>
          <w:rFonts w:ascii="Verdana" w:hAnsi="Verdana" w:cs="Times New Roman"/>
          <w:b/>
          <w:bCs/>
          <w:i/>
          <w:iCs/>
          <w:sz w:val="18"/>
          <w:szCs w:val="18"/>
        </w:rPr>
        <w:t xml:space="preserve"> </w:t>
      </w:r>
      <w:r w:rsidR="003D2D36" w:rsidRPr="001A4A6D">
        <w:rPr>
          <w:rFonts w:ascii="Verdana" w:hAnsi="Verdana" w:cs="Times New Roman"/>
          <w:b/>
          <w:bCs/>
          <w:i/>
          <w:iCs/>
          <w:sz w:val="18"/>
          <w:szCs w:val="18"/>
        </w:rPr>
        <w:t>maintain and make available</w:t>
      </w:r>
      <w:r w:rsidR="00CE65D3" w:rsidRPr="001A4A6D">
        <w:rPr>
          <w:rFonts w:ascii="Verdana" w:hAnsi="Verdana" w:cs="Times New Roman"/>
          <w:b/>
          <w:bCs/>
          <w:i/>
          <w:iCs/>
          <w:sz w:val="18"/>
          <w:szCs w:val="18"/>
        </w:rPr>
        <w:t xml:space="preserve"> </w:t>
      </w:r>
      <w:r w:rsidR="00FF2313" w:rsidRPr="001A4A6D">
        <w:rPr>
          <w:rFonts w:ascii="Verdana" w:hAnsi="Verdana" w:cs="Times New Roman"/>
          <w:b/>
          <w:bCs/>
          <w:i/>
          <w:iCs/>
          <w:sz w:val="18"/>
          <w:szCs w:val="18"/>
        </w:rPr>
        <w:t xml:space="preserve">a </w:t>
      </w:r>
      <w:r w:rsidR="00583F13" w:rsidRPr="001A4A6D">
        <w:rPr>
          <w:rFonts w:ascii="Verdana" w:hAnsi="Verdana" w:cs="Times New Roman"/>
          <w:b/>
          <w:bCs/>
          <w:i/>
          <w:iCs/>
          <w:color w:val="000000" w:themeColor="text1"/>
          <w:sz w:val="18"/>
          <w:szCs w:val="18"/>
        </w:rPr>
        <w:t>model sexual, religious, and racial harassment policy</w:t>
      </w:r>
      <w:r w:rsidR="00583F13" w:rsidRPr="001A4A6D">
        <w:rPr>
          <w:rFonts w:ascii="Verdana" w:hAnsi="Verdana" w:cs="Times New Roman"/>
          <w:b/>
          <w:bCs/>
          <w:i/>
          <w:iCs/>
          <w:sz w:val="18"/>
          <w:szCs w:val="18"/>
        </w:rPr>
        <w:t xml:space="preserve"> </w:t>
      </w:r>
      <w:r w:rsidR="003D2D36" w:rsidRPr="001A4A6D">
        <w:rPr>
          <w:rFonts w:ascii="Verdana" w:hAnsi="Verdana" w:cs="Times New Roman"/>
          <w:b/>
          <w:bCs/>
          <w:i/>
          <w:iCs/>
          <w:sz w:val="18"/>
          <w:szCs w:val="18"/>
        </w:rPr>
        <w:t>in accordance with Minn</w:t>
      </w:r>
      <w:ins w:id="23" w:author="Author">
        <w:r w:rsidR="00A77E44" w:rsidRPr="001A4A6D">
          <w:rPr>
            <w:rFonts w:ascii="Verdana" w:hAnsi="Verdana" w:cs="Times New Roman"/>
            <w:b/>
            <w:bCs/>
            <w:i/>
            <w:iCs/>
            <w:sz w:val="18"/>
            <w:szCs w:val="18"/>
          </w:rPr>
          <w:t>esota</w:t>
        </w:r>
      </w:ins>
      <w:del w:id="24" w:author="Author">
        <w:r w:rsidR="003D2D36" w:rsidRPr="001A4A6D" w:rsidDel="00A77E44">
          <w:rPr>
            <w:rFonts w:ascii="Verdana" w:hAnsi="Verdana" w:cs="Times New Roman"/>
            <w:b/>
            <w:bCs/>
            <w:i/>
            <w:iCs/>
            <w:sz w:val="18"/>
            <w:szCs w:val="18"/>
          </w:rPr>
          <w:delText>.</w:delText>
        </w:r>
      </w:del>
      <w:r w:rsidR="003D2D36" w:rsidRPr="001A4A6D">
        <w:rPr>
          <w:rFonts w:ascii="Verdana" w:hAnsi="Verdana" w:cs="Times New Roman"/>
          <w:b/>
          <w:bCs/>
          <w:i/>
          <w:iCs/>
          <w:sz w:val="18"/>
          <w:szCs w:val="18"/>
        </w:rPr>
        <w:t xml:space="preserve"> Stat</w:t>
      </w:r>
      <w:ins w:id="25" w:author="Author">
        <w:r w:rsidR="00A77E44" w:rsidRPr="001A4A6D">
          <w:rPr>
            <w:rFonts w:ascii="Verdana" w:hAnsi="Verdana" w:cs="Times New Roman"/>
            <w:b/>
            <w:bCs/>
            <w:i/>
            <w:iCs/>
            <w:sz w:val="18"/>
            <w:szCs w:val="18"/>
          </w:rPr>
          <w:t>utes</w:t>
        </w:r>
        <w:del w:id="26" w:author="Author">
          <w:r w:rsidR="00A77E44" w:rsidRPr="001A4A6D" w:rsidDel="001A4A6D">
            <w:rPr>
              <w:rFonts w:ascii="Verdana" w:hAnsi="Verdana" w:cs="Times New Roman"/>
              <w:b/>
              <w:bCs/>
              <w:i/>
              <w:iCs/>
              <w:sz w:val="18"/>
              <w:szCs w:val="18"/>
            </w:rPr>
            <w:delText>,</w:delText>
          </w:r>
        </w:del>
        <w:r w:rsidR="00A77E44" w:rsidRPr="001A4A6D">
          <w:rPr>
            <w:rFonts w:ascii="Verdana" w:hAnsi="Verdana" w:cs="Times New Roman"/>
            <w:b/>
            <w:bCs/>
            <w:i/>
            <w:iCs/>
            <w:sz w:val="18"/>
            <w:szCs w:val="18"/>
          </w:rPr>
          <w:t xml:space="preserve"> section</w:t>
        </w:r>
      </w:ins>
      <w:del w:id="27" w:author="Author">
        <w:r w:rsidR="003D2D36" w:rsidRPr="001A4A6D" w:rsidDel="00A77E44">
          <w:rPr>
            <w:rFonts w:ascii="Verdana" w:hAnsi="Verdana" w:cs="Times New Roman"/>
            <w:b/>
            <w:bCs/>
            <w:i/>
            <w:iCs/>
            <w:sz w:val="18"/>
            <w:szCs w:val="18"/>
          </w:rPr>
          <w:delText xml:space="preserve">. </w:delText>
        </w:r>
        <w:r w:rsidR="003D2D36" w:rsidRPr="001A4A6D" w:rsidDel="00A77E44">
          <w:rPr>
            <w:rFonts w:ascii="Verdana" w:hAnsi="Verdana" w:cs="Times New Roman"/>
            <w:b/>
            <w:i/>
            <w:sz w:val="18"/>
            <w:szCs w:val="18"/>
          </w:rPr>
          <w:delText>§</w:delText>
        </w:r>
      </w:del>
      <w:r w:rsidR="003D2D36" w:rsidRPr="001A4A6D">
        <w:rPr>
          <w:rFonts w:ascii="Verdana" w:hAnsi="Verdana" w:cs="Times New Roman"/>
          <w:b/>
          <w:bCs/>
          <w:i/>
          <w:iCs/>
          <w:sz w:val="18"/>
          <w:szCs w:val="18"/>
        </w:rPr>
        <w:t xml:space="preserve"> 121A.03.  </w:t>
      </w:r>
      <w:r w:rsidR="00FF2313" w:rsidRPr="001A4A6D">
        <w:rPr>
          <w:rFonts w:ascii="Verdana" w:hAnsi="Verdana" w:cs="Times New Roman"/>
          <w:b/>
          <w:bCs/>
          <w:i/>
          <w:iCs/>
          <w:sz w:val="18"/>
          <w:szCs w:val="18"/>
        </w:rPr>
        <w:t xml:space="preserve">MDE’s policy </w:t>
      </w:r>
      <w:r w:rsidR="00583F13" w:rsidRPr="001A4A6D">
        <w:rPr>
          <w:rFonts w:ascii="Verdana" w:hAnsi="Verdana" w:cs="Times New Roman"/>
          <w:b/>
          <w:bCs/>
          <w:i/>
          <w:iCs/>
          <w:color w:val="000000" w:themeColor="text1"/>
          <w:sz w:val="18"/>
          <w:szCs w:val="18"/>
        </w:rPr>
        <w:t>differs from that of MSBA and imposes greater requirements upon school districts than required by law.  For that reason, MSBA recommends the adoption of its model policy by school districts</w:t>
      </w:r>
      <w:r w:rsidR="00FF2313" w:rsidRPr="001A4A6D">
        <w:rPr>
          <w:rFonts w:ascii="Verdana" w:hAnsi="Verdana" w:cs="Times New Roman"/>
          <w:b/>
          <w:bCs/>
          <w:i/>
          <w:iCs/>
          <w:sz w:val="18"/>
          <w:szCs w:val="18"/>
        </w:rPr>
        <w:t xml:space="preserve">.  </w:t>
      </w:r>
      <w:r w:rsidR="003D2D36" w:rsidRPr="001A4A6D">
        <w:rPr>
          <w:rFonts w:ascii="Verdana" w:hAnsi="Verdana" w:cs="Times New Roman"/>
          <w:b/>
          <w:bCs/>
          <w:i/>
          <w:iCs/>
          <w:sz w:val="18"/>
          <w:szCs w:val="18"/>
        </w:rPr>
        <w:t>Each school board must submit a copy of the policy the board has adopted to the Commissioner of MDE</w:t>
      </w:r>
      <w:r w:rsidR="00571F4A" w:rsidRPr="001A4A6D">
        <w:rPr>
          <w:rFonts w:ascii="Verdana" w:hAnsi="Verdana" w:cs="Times New Roman"/>
          <w:b/>
          <w:bCs/>
          <w:i/>
          <w:iCs/>
          <w:sz w:val="18"/>
          <w:szCs w:val="18"/>
        </w:rPr>
        <w:t>.</w:t>
      </w:r>
      <w:r w:rsidRPr="001A4A6D">
        <w:rPr>
          <w:rFonts w:ascii="Verdana" w:hAnsi="Verdana" w:cs="Times New Roman"/>
          <w:b/>
          <w:bCs/>
          <w:i/>
          <w:iCs/>
          <w:sz w:val="18"/>
          <w:szCs w:val="18"/>
        </w:rPr>
        <w:t>]</w:t>
      </w:r>
    </w:p>
    <w:p w14:paraId="194E6E50"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EABE23"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A4A6D">
        <w:rPr>
          <w:rFonts w:ascii="Verdana" w:hAnsi="Verdana" w:cs="Times New Roman"/>
          <w:b/>
          <w:bCs/>
          <w:sz w:val="18"/>
          <w:szCs w:val="18"/>
        </w:rPr>
        <w:t>I.</w:t>
      </w:r>
      <w:r w:rsidRPr="001A4A6D">
        <w:rPr>
          <w:rFonts w:ascii="Verdana" w:hAnsi="Verdana" w:cs="Times New Roman"/>
          <w:b/>
          <w:bCs/>
          <w:sz w:val="18"/>
          <w:szCs w:val="18"/>
        </w:rPr>
        <w:tab/>
        <w:t>PURPOSE</w:t>
      </w:r>
    </w:p>
    <w:p w14:paraId="788D4510"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9F7CDC"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A4A6D">
        <w:rPr>
          <w:rFonts w:ascii="Verdana" w:hAnsi="Verdana" w:cs="Times New Roman"/>
          <w:sz w:val="18"/>
          <w:szCs w:val="18"/>
        </w:rPr>
        <w:t xml:space="preserve">The purpose of this policy is to maintain a learning and working environment </w:t>
      </w:r>
      <w:del w:id="28" w:author="Author">
        <w:r w:rsidRPr="001A4A6D" w:rsidDel="00A92C70">
          <w:rPr>
            <w:rFonts w:ascii="Verdana" w:hAnsi="Verdana" w:cs="Times New Roman"/>
            <w:sz w:val="18"/>
            <w:szCs w:val="18"/>
          </w:rPr>
          <w:delText xml:space="preserve">that is </w:delText>
        </w:r>
      </w:del>
      <w:r w:rsidRPr="001A4A6D">
        <w:rPr>
          <w:rFonts w:ascii="Verdana" w:hAnsi="Verdana" w:cs="Times New Roman"/>
          <w:sz w:val="18"/>
          <w:szCs w:val="18"/>
        </w:rPr>
        <w:t>free from harassment and violence</w:t>
      </w:r>
      <w:r w:rsidR="00ED553E" w:rsidRPr="001A4A6D">
        <w:rPr>
          <w:rFonts w:ascii="Verdana" w:hAnsi="Verdana" w:cs="Times New Roman"/>
          <w:sz w:val="18"/>
          <w:szCs w:val="18"/>
        </w:rPr>
        <w:t xml:space="preserve"> on the basis of race, color, creed, religion, national origin, sex, age, marital status, familial status, status with regard to public assistance, sexual orientation,</w:t>
      </w:r>
      <w:r w:rsidR="00A6334F" w:rsidRPr="001A4A6D">
        <w:rPr>
          <w:rFonts w:ascii="Verdana" w:hAnsi="Verdana" w:cs="Times New Roman"/>
          <w:color w:val="FF0000"/>
          <w:sz w:val="18"/>
          <w:szCs w:val="18"/>
        </w:rPr>
        <w:t xml:space="preserve"> </w:t>
      </w:r>
      <w:del w:id="29" w:author="Author">
        <w:r w:rsidR="00A6334F" w:rsidRPr="001A4A6D" w:rsidDel="00A77E44">
          <w:rPr>
            <w:rFonts w:ascii="Verdana" w:hAnsi="Verdana" w:cs="Times New Roman"/>
            <w:sz w:val="18"/>
            <w:szCs w:val="18"/>
          </w:rPr>
          <w:delText>including gender identity or expression,</w:delText>
        </w:r>
        <w:r w:rsidR="00ED553E" w:rsidRPr="001A4A6D" w:rsidDel="00A77E44">
          <w:rPr>
            <w:rFonts w:ascii="Verdana" w:hAnsi="Verdana" w:cs="Times New Roman"/>
            <w:sz w:val="18"/>
            <w:szCs w:val="18"/>
          </w:rPr>
          <w:delText xml:space="preserve"> </w:delText>
        </w:r>
      </w:del>
      <w:r w:rsidR="00ED553E" w:rsidRPr="001A4A6D">
        <w:rPr>
          <w:rFonts w:ascii="Verdana" w:hAnsi="Verdana" w:cs="Times New Roman"/>
          <w:sz w:val="18"/>
          <w:szCs w:val="18"/>
        </w:rPr>
        <w:t>or disability</w:t>
      </w:r>
      <w:ins w:id="30" w:author="Author">
        <w:r w:rsidR="00A77E44" w:rsidRPr="001A4A6D">
          <w:rPr>
            <w:rFonts w:ascii="Verdana" w:hAnsi="Verdana" w:cs="Times New Roman"/>
            <w:sz w:val="18"/>
            <w:szCs w:val="18"/>
          </w:rPr>
          <w:t xml:space="preserve"> (Protected Class)</w:t>
        </w:r>
      </w:ins>
      <w:r w:rsidRPr="001A4A6D">
        <w:rPr>
          <w:rFonts w:ascii="Verdana" w:hAnsi="Verdana" w:cs="Times New Roman"/>
          <w:sz w:val="18"/>
          <w:szCs w:val="18"/>
        </w:rPr>
        <w:t>.</w:t>
      </w:r>
    </w:p>
    <w:p w14:paraId="2785DC1D" w14:textId="77777777" w:rsidR="00A6334F" w:rsidRPr="001A4A6D" w:rsidRDefault="00A6334F" w:rsidP="00A6334F">
      <w:pPr>
        <w:widowControl/>
        <w:rPr>
          <w:rFonts w:ascii="Verdana" w:hAnsi="Verdana" w:cs="Times New Roman"/>
          <w:sz w:val="18"/>
          <w:szCs w:val="18"/>
        </w:rPr>
      </w:pPr>
      <w:r w:rsidRPr="001A4A6D">
        <w:rPr>
          <w:rFonts w:ascii="Verdana" w:hAnsi="Verdana" w:cs="Times New Roman"/>
          <w:sz w:val="18"/>
          <w:szCs w:val="18"/>
          <w:lang w:val="en-CA"/>
        </w:rPr>
        <w:fldChar w:fldCharType="begin"/>
      </w:r>
      <w:r w:rsidRPr="001A4A6D">
        <w:rPr>
          <w:rFonts w:ascii="Verdana" w:hAnsi="Verdana" w:cs="Times New Roman"/>
          <w:sz w:val="18"/>
          <w:szCs w:val="18"/>
          <w:lang w:val="en-CA"/>
        </w:rPr>
        <w:instrText xml:space="preserve"> SEQ CHAPTER \h \r 1</w:instrText>
      </w:r>
      <w:r w:rsidRPr="001A4A6D">
        <w:rPr>
          <w:rFonts w:ascii="Verdana" w:hAnsi="Verdana" w:cs="Times New Roman"/>
          <w:sz w:val="18"/>
          <w:szCs w:val="18"/>
          <w:lang w:val="en-CA"/>
        </w:rPr>
        <w:fldChar w:fldCharType="end"/>
      </w:r>
    </w:p>
    <w:p w14:paraId="555A165B" w14:textId="77777777" w:rsidR="00A6334F" w:rsidRPr="001A4A6D" w:rsidDel="00A77E44" w:rsidRDefault="00A6334F" w:rsidP="00A6334F">
      <w:pPr>
        <w:widowControl/>
        <w:ind w:left="720"/>
        <w:jc w:val="both"/>
        <w:rPr>
          <w:del w:id="31" w:author="Author"/>
          <w:rFonts w:ascii="Verdana" w:hAnsi="Verdana" w:cs="Times New Roman"/>
          <w:sz w:val="18"/>
          <w:szCs w:val="18"/>
        </w:rPr>
      </w:pPr>
      <w:del w:id="32" w:author="Author">
        <w:r w:rsidRPr="001A4A6D" w:rsidDel="00A77E44">
          <w:rPr>
            <w:rFonts w:ascii="Verdana" w:hAnsi="Verdana" w:cs="Times New Roman"/>
            <w:b/>
            <w:bCs/>
            <w:i/>
            <w:iCs/>
            <w:sz w:val="18"/>
            <w:szCs w:val="18"/>
          </w:rPr>
          <w:delText>[Note: The Minnesota Human Rights Act defines</w:delText>
        </w:r>
        <w:r w:rsidR="009B6B28" w:rsidRPr="001A4A6D" w:rsidDel="00A77E44">
          <w:rPr>
            <w:rFonts w:ascii="Verdana" w:hAnsi="Verdana" w:cs="Times New Roman"/>
            <w:b/>
            <w:bCs/>
            <w:i/>
            <w:iCs/>
            <w:sz w:val="18"/>
            <w:szCs w:val="18"/>
          </w:rPr>
          <w:delText xml:space="preserve"> </w:delText>
        </w:r>
        <w:r w:rsidRPr="001A4A6D" w:rsidDel="00A77E44">
          <w:rPr>
            <w:rFonts w:ascii="Verdana" w:hAnsi="Verdana" w:cs="Times New Roman"/>
            <w:b/>
            <w:bCs/>
            <w:i/>
            <w:iCs/>
            <w:sz w:val="18"/>
            <w:szCs w:val="18"/>
          </w:rPr>
          <w:delText>sexual orientation” to include “having or being perceived as having a self-image or identity not traditionally associated with one’s biological maleness or femaleness.”  Minn. Stat. § 363A.03, Subd. 44.]</w:delText>
        </w:r>
      </w:del>
    </w:p>
    <w:p w14:paraId="7C188862" w14:textId="77777777" w:rsidR="008C1245" w:rsidRPr="001A4A6D" w:rsidDel="00A77E44"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33" w:author="Author"/>
          <w:rFonts w:ascii="Verdana" w:hAnsi="Verdana" w:cs="Times New Roman"/>
          <w:sz w:val="18"/>
          <w:szCs w:val="18"/>
        </w:rPr>
      </w:pPr>
    </w:p>
    <w:p w14:paraId="543503F2"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1A4A6D">
        <w:rPr>
          <w:rFonts w:ascii="Verdana" w:hAnsi="Verdana" w:cs="Times New Roman"/>
          <w:b/>
          <w:bCs/>
          <w:sz w:val="18"/>
          <w:szCs w:val="18"/>
        </w:rPr>
        <w:t>II.</w:t>
      </w:r>
      <w:r w:rsidRPr="001A4A6D">
        <w:rPr>
          <w:rFonts w:ascii="Verdana" w:hAnsi="Verdana" w:cs="Times New Roman"/>
          <w:b/>
          <w:bCs/>
          <w:sz w:val="18"/>
          <w:szCs w:val="18"/>
        </w:rPr>
        <w:tab/>
        <w:t>GENERAL STATEMENT OF POLICY</w:t>
      </w:r>
    </w:p>
    <w:p w14:paraId="10E54DEF"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EB7655"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A.</w:t>
      </w:r>
      <w:r w:rsidRPr="001A4A6D">
        <w:rPr>
          <w:rFonts w:ascii="Verdana" w:hAnsi="Verdana" w:cs="Times New Roman"/>
          <w:sz w:val="18"/>
          <w:szCs w:val="18"/>
        </w:rPr>
        <w:tab/>
      </w:r>
      <w:r w:rsidR="002F257F" w:rsidRPr="001A4A6D">
        <w:rPr>
          <w:rFonts w:ascii="Verdana" w:hAnsi="Verdana" w:cs="Times New Roman"/>
          <w:sz w:val="18"/>
          <w:szCs w:val="18"/>
        </w:rPr>
        <w:t xml:space="preserve">The </w:t>
      </w:r>
      <w:r w:rsidRPr="001A4A6D">
        <w:rPr>
          <w:rFonts w:ascii="Verdana" w:hAnsi="Verdana" w:cs="Times New Roman"/>
          <w:sz w:val="18"/>
          <w:szCs w:val="18"/>
        </w:rPr>
        <w:t>policy of the school district</w:t>
      </w:r>
      <w:r w:rsidR="002F257F" w:rsidRPr="001A4A6D">
        <w:rPr>
          <w:rFonts w:ascii="Verdana" w:hAnsi="Verdana" w:cs="Times New Roman"/>
          <w:sz w:val="18"/>
          <w:szCs w:val="18"/>
        </w:rPr>
        <w:t xml:space="preserve"> is</w:t>
      </w:r>
      <w:r w:rsidRPr="001A4A6D">
        <w:rPr>
          <w:rFonts w:ascii="Verdana" w:hAnsi="Verdana" w:cs="Times New Roman"/>
          <w:sz w:val="18"/>
          <w:szCs w:val="18"/>
        </w:rPr>
        <w:t xml:space="preserve"> to maintain a learning and working environment </w:t>
      </w:r>
      <w:del w:id="34" w:author="Author">
        <w:r w:rsidRPr="001A4A6D" w:rsidDel="00A92C70">
          <w:rPr>
            <w:rFonts w:ascii="Verdana" w:hAnsi="Verdana" w:cs="Times New Roman"/>
            <w:sz w:val="18"/>
            <w:szCs w:val="18"/>
          </w:rPr>
          <w:delText xml:space="preserve">that is </w:delText>
        </w:r>
      </w:del>
      <w:r w:rsidRPr="001A4A6D">
        <w:rPr>
          <w:rFonts w:ascii="Verdana" w:hAnsi="Verdana" w:cs="Times New Roman"/>
          <w:sz w:val="18"/>
          <w:szCs w:val="18"/>
        </w:rPr>
        <w:t>free from harassment and violence</w:t>
      </w:r>
      <w:r w:rsidR="002F257F" w:rsidRPr="001A4A6D">
        <w:rPr>
          <w:rFonts w:ascii="Verdana" w:hAnsi="Verdana" w:cs="Times New Roman"/>
          <w:sz w:val="18"/>
          <w:szCs w:val="18"/>
        </w:rPr>
        <w:t xml:space="preserve"> on the basis of</w:t>
      </w:r>
      <w:del w:id="35" w:author="Author">
        <w:r w:rsidR="002F257F" w:rsidRPr="001A4A6D" w:rsidDel="00A77E44">
          <w:rPr>
            <w:rFonts w:ascii="Verdana" w:hAnsi="Verdana" w:cs="Times New Roman"/>
            <w:sz w:val="18"/>
            <w:szCs w:val="18"/>
          </w:rPr>
          <w:delText xml:space="preserve"> race, color, creed, religion, national origin, sex, age, marital status, familial status, status with regard to public assistance, sexual orientation,</w:delText>
        </w:r>
        <w:r w:rsidR="00A6334F" w:rsidRPr="001A4A6D" w:rsidDel="00A77E44">
          <w:rPr>
            <w:rFonts w:ascii="Verdana" w:hAnsi="Verdana" w:cs="Times New Roman"/>
            <w:sz w:val="18"/>
            <w:szCs w:val="18"/>
          </w:rPr>
          <w:delText xml:space="preserve"> including gender identity or expression, </w:delText>
        </w:r>
        <w:r w:rsidR="002F257F" w:rsidRPr="001A4A6D" w:rsidDel="00A77E44">
          <w:rPr>
            <w:rFonts w:ascii="Verdana" w:hAnsi="Verdana" w:cs="Times New Roman"/>
            <w:sz w:val="18"/>
            <w:szCs w:val="18"/>
          </w:rPr>
          <w:delText>or disability</w:delText>
        </w:r>
      </w:del>
      <w:ins w:id="36" w:author="Author">
        <w:r w:rsidR="00E039C0" w:rsidRPr="001A4A6D">
          <w:rPr>
            <w:rFonts w:ascii="Verdana" w:hAnsi="Verdana" w:cs="Times New Roman"/>
            <w:sz w:val="18"/>
            <w:szCs w:val="18"/>
          </w:rPr>
          <w:t xml:space="preserve"> </w:t>
        </w:r>
        <w:r w:rsidR="00A77E44" w:rsidRPr="001A4A6D">
          <w:rPr>
            <w:rFonts w:ascii="Verdana" w:hAnsi="Verdana" w:cs="Times New Roman"/>
            <w:sz w:val="18"/>
            <w:szCs w:val="18"/>
          </w:rPr>
          <w:t>Protected Class</w:t>
        </w:r>
      </w:ins>
      <w:r w:rsidRPr="001A4A6D">
        <w:rPr>
          <w:rFonts w:ascii="Verdana" w:hAnsi="Verdana" w:cs="Times New Roman"/>
          <w:sz w:val="18"/>
          <w:szCs w:val="18"/>
        </w:rPr>
        <w:t xml:space="preserve">.  The school district prohibits any form of harassment </w:t>
      </w:r>
      <w:r w:rsidR="002F257F" w:rsidRPr="001A4A6D">
        <w:rPr>
          <w:rFonts w:ascii="Verdana" w:hAnsi="Verdana" w:cs="Times New Roman"/>
          <w:sz w:val="18"/>
          <w:szCs w:val="18"/>
        </w:rPr>
        <w:t xml:space="preserve">or </w:t>
      </w:r>
      <w:r w:rsidRPr="001A4A6D">
        <w:rPr>
          <w:rFonts w:ascii="Verdana" w:hAnsi="Verdana" w:cs="Times New Roman"/>
          <w:sz w:val="18"/>
          <w:szCs w:val="18"/>
        </w:rPr>
        <w:t>violence</w:t>
      </w:r>
      <w:r w:rsidR="002F257F" w:rsidRPr="001A4A6D">
        <w:rPr>
          <w:rFonts w:ascii="Verdana" w:hAnsi="Verdana" w:cs="Times New Roman"/>
          <w:sz w:val="18"/>
          <w:szCs w:val="18"/>
        </w:rPr>
        <w:t xml:space="preserve"> on the basis of </w:t>
      </w:r>
      <w:ins w:id="37" w:author="Author">
        <w:r w:rsidR="00A77E44" w:rsidRPr="001A4A6D">
          <w:rPr>
            <w:rFonts w:ascii="Verdana" w:hAnsi="Verdana" w:cs="Times New Roman"/>
            <w:sz w:val="18"/>
            <w:szCs w:val="18"/>
          </w:rPr>
          <w:t>Protected Class</w:t>
        </w:r>
      </w:ins>
      <w:del w:id="38" w:author="Author">
        <w:r w:rsidR="002F257F" w:rsidRPr="001A4A6D" w:rsidDel="00A77E44">
          <w:rPr>
            <w:rFonts w:ascii="Verdana" w:hAnsi="Verdana" w:cs="Times New Roman"/>
            <w:sz w:val="18"/>
            <w:szCs w:val="18"/>
          </w:rPr>
          <w:delText>race, color, creed, religion, national origin, sex, age, marital status, familial status, status with regard to public assistance, sexual orientation,</w:delText>
        </w:r>
        <w:r w:rsidR="00A6334F" w:rsidRPr="001A4A6D" w:rsidDel="00A77E44">
          <w:rPr>
            <w:rFonts w:ascii="Verdana" w:hAnsi="Verdana" w:cs="Times New Roman"/>
            <w:color w:val="FF0000"/>
            <w:sz w:val="18"/>
            <w:szCs w:val="18"/>
          </w:rPr>
          <w:delText xml:space="preserve"> </w:delText>
        </w:r>
        <w:r w:rsidR="00A6334F" w:rsidRPr="001A4A6D" w:rsidDel="00A77E44">
          <w:rPr>
            <w:rFonts w:ascii="Verdana" w:hAnsi="Verdana" w:cs="Times New Roman"/>
            <w:sz w:val="18"/>
            <w:szCs w:val="18"/>
          </w:rPr>
          <w:delText xml:space="preserve">including gender identity or expression, </w:delText>
        </w:r>
        <w:r w:rsidR="002F257F" w:rsidRPr="001A4A6D" w:rsidDel="00A77E44">
          <w:rPr>
            <w:rFonts w:ascii="Verdana" w:hAnsi="Verdana" w:cs="Times New Roman"/>
            <w:sz w:val="18"/>
            <w:szCs w:val="18"/>
          </w:rPr>
          <w:delText>or disability</w:delText>
        </w:r>
      </w:del>
      <w:r w:rsidRPr="001A4A6D">
        <w:rPr>
          <w:rFonts w:ascii="Verdana" w:hAnsi="Verdana" w:cs="Times New Roman"/>
          <w:sz w:val="18"/>
          <w:szCs w:val="18"/>
        </w:rPr>
        <w:t>.</w:t>
      </w:r>
    </w:p>
    <w:p w14:paraId="2F2770AC"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1A4F81"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B.</w:t>
      </w:r>
      <w:r w:rsidRPr="001A4A6D">
        <w:rPr>
          <w:rFonts w:ascii="Verdana" w:hAnsi="Verdana" w:cs="Times New Roman"/>
          <w:sz w:val="18"/>
          <w:szCs w:val="18"/>
        </w:rPr>
        <w:tab/>
      </w:r>
      <w:r w:rsidR="002F257F" w:rsidRPr="001A4A6D">
        <w:rPr>
          <w:rFonts w:ascii="Verdana" w:hAnsi="Verdana" w:cs="Times New Roman"/>
          <w:sz w:val="18"/>
          <w:szCs w:val="18"/>
        </w:rPr>
        <w:t xml:space="preserve">A </w:t>
      </w:r>
      <w:r w:rsidRPr="001A4A6D">
        <w:rPr>
          <w:rFonts w:ascii="Verdana" w:hAnsi="Verdana" w:cs="Times New Roman"/>
          <w:sz w:val="18"/>
          <w:szCs w:val="18"/>
        </w:rPr>
        <w:t xml:space="preserve">violation of this policy </w:t>
      </w:r>
      <w:r w:rsidR="002F257F" w:rsidRPr="001A4A6D">
        <w:rPr>
          <w:rFonts w:ascii="Verdana" w:hAnsi="Verdana" w:cs="Times New Roman"/>
          <w:sz w:val="18"/>
          <w:szCs w:val="18"/>
        </w:rPr>
        <w:t xml:space="preserve">occurs when </w:t>
      </w:r>
      <w:r w:rsidRPr="001A4A6D">
        <w:rPr>
          <w:rFonts w:ascii="Verdana" w:hAnsi="Verdana" w:cs="Times New Roman"/>
          <w:sz w:val="18"/>
          <w:szCs w:val="18"/>
        </w:rPr>
        <w:t>any</w:t>
      </w:r>
      <w:r w:rsidR="001767CD" w:rsidRPr="001A4A6D">
        <w:rPr>
          <w:rFonts w:ascii="Verdana" w:hAnsi="Verdana" w:cs="Times New Roman"/>
          <w:sz w:val="18"/>
          <w:szCs w:val="18"/>
        </w:rPr>
        <w:t xml:space="preserve"> student</w:t>
      </w:r>
      <w:r w:rsidRPr="001A4A6D">
        <w:rPr>
          <w:rFonts w:ascii="Verdana" w:hAnsi="Verdana" w:cs="Times New Roman"/>
          <w:sz w:val="18"/>
          <w:szCs w:val="18"/>
        </w:rPr>
        <w:t>, teacher, administrator</w:t>
      </w:r>
      <w:r w:rsidR="002F257F" w:rsidRPr="001A4A6D">
        <w:rPr>
          <w:rFonts w:ascii="Verdana" w:hAnsi="Verdana" w:cs="Times New Roman"/>
          <w:sz w:val="18"/>
          <w:szCs w:val="18"/>
        </w:rPr>
        <w:t>,</w:t>
      </w:r>
      <w:r w:rsidRPr="001A4A6D">
        <w:rPr>
          <w:rFonts w:ascii="Verdana" w:hAnsi="Verdana" w:cs="Times New Roman"/>
          <w:sz w:val="18"/>
          <w:szCs w:val="18"/>
        </w:rPr>
        <w:t xml:space="preserve"> or other school</w:t>
      </w:r>
      <w:r w:rsidR="001767CD" w:rsidRPr="001A4A6D">
        <w:rPr>
          <w:rFonts w:ascii="Verdana" w:hAnsi="Verdana" w:cs="Times New Roman"/>
          <w:sz w:val="18"/>
          <w:szCs w:val="18"/>
        </w:rPr>
        <w:t xml:space="preserve"> district </w:t>
      </w:r>
      <w:r w:rsidRPr="001A4A6D">
        <w:rPr>
          <w:rFonts w:ascii="Verdana" w:hAnsi="Verdana" w:cs="Times New Roman"/>
          <w:sz w:val="18"/>
          <w:szCs w:val="18"/>
        </w:rPr>
        <w:t>personnel harass</w:t>
      </w:r>
      <w:r w:rsidR="002F257F" w:rsidRPr="001A4A6D">
        <w:rPr>
          <w:rFonts w:ascii="Verdana" w:hAnsi="Verdana" w:cs="Times New Roman"/>
          <w:sz w:val="18"/>
          <w:szCs w:val="18"/>
        </w:rPr>
        <w:t>es</w:t>
      </w:r>
      <w:r w:rsidRPr="001A4A6D">
        <w:rPr>
          <w:rFonts w:ascii="Verdana" w:hAnsi="Verdana" w:cs="Times New Roman"/>
          <w:sz w:val="18"/>
          <w:szCs w:val="18"/>
        </w:rPr>
        <w:t xml:space="preserve"> a</w:t>
      </w:r>
      <w:r w:rsidR="001767CD" w:rsidRPr="001A4A6D">
        <w:rPr>
          <w:rFonts w:ascii="Verdana" w:hAnsi="Verdana" w:cs="Times New Roman"/>
          <w:sz w:val="18"/>
          <w:szCs w:val="18"/>
        </w:rPr>
        <w:t xml:space="preserve"> student</w:t>
      </w:r>
      <w:r w:rsidRPr="001A4A6D">
        <w:rPr>
          <w:rFonts w:ascii="Verdana" w:hAnsi="Verdana" w:cs="Times New Roman"/>
          <w:sz w:val="18"/>
          <w:szCs w:val="18"/>
        </w:rPr>
        <w:t>, teacher, administrator</w:t>
      </w:r>
      <w:r w:rsidR="002F257F" w:rsidRPr="001A4A6D">
        <w:rPr>
          <w:rFonts w:ascii="Verdana" w:hAnsi="Verdana" w:cs="Times New Roman"/>
          <w:sz w:val="18"/>
          <w:szCs w:val="18"/>
        </w:rPr>
        <w:t>,</w:t>
      </w:r>
      <w:r w:rsidRPr="001A4A6D">
        <w:rPr>
          <w:rFonts w:ascii="Verdana" w:hAnsi="Verdana" w:cs="Times New Roman"/>
          <w:sz w:val="18"/>
          <w:szCs w:val="18"/>
        </w:rPr>
        <w:t xml:space="preserve"> or other school</w:t>
      </w:r>
      <w:r w:rsidR="001767CD" w:rsidRPr="001A4A6D">
        <w:rPr>
          <w:rFonts w:ascii="Verdana" w:hAnsi="Verdana" w:cs="Times New Roman"/>
          <w:sz w:val="18"/>
          <w:szCs w:val="18"/>
        </w:rPr>
        <w:t xml:space="preserve"> district</w:t>
      </w:r>
      <w:r w:rsidR="00E22717" w:rsidRPr="001A4A6D">
        <w:rPr>
          <w:rFonts w:ascii="Verdana" w:hAnsi="Verdana" w:cs="Times New Roman"/>
          <w:sz w:val="18"/>
          <w:szCs w:val="18"/>
        </w:rPr>
        <w:t xml:space="preserve"> </w:t>
      </w:r>
      <w:r w:rsidRPr="001A4A6D">
        <w:rPr>
          <w:rFonts w:ascii="Verdana" w:hAnsi="Verdana" w:cs="Times New Roman"/>
          <w:sz w:val="18"/>
          <w:szCs w:val="18"/>
        </w:rPr>
        <w:t xml:space="preserve">personnel </w:t>
      </w:r>
      <w:r w:rsidR="002F257F" w:rsidRPr="001A4A6D">
        <w:rPr>
          <w:rFonts w:ascii="Verdana" w:hAnsi="Verdana" w:cs="Times New Roman"/>
          <w:sz w:val="18"/>
          <w:szCs w:val="18"/>
        </w:rPr>
        <w:t>or group of</w:t>
      </w:r>
      <w:r w:rsidR="001767CD" w:rsidRPr="001A4A6D">
        <w:rPr>
          <w:rFonts w:ascii="Verdana" w:hAnsi="Verdana" w:cs="Times New Roman"/>
          <w:sz w:val="18"/>
          <w:szCs w:val="18"/>
        </w:rPr>
        <w:t xml:space="preserve"> students</w:t>
      </w:r>
      <w:r w:rsidR="002F257F" w:rsidRPr="001A4A6D">
        <w:rPr>
          <w:rFonts w:ascii="Verdana" w:hAnsi="Verdana" w:cs="Times New Roman"/>
          <w:sz w:val="18"/>
          <w:szCs w:val="18"/>
        </w:rPr>
        <w:t>, teachers, administrators, or other school</w:t>
      </w:r>
      <w:r w:rsidR="001767CD" w:rsidRPr="001A4A6D">
        <w:rPr>
          <w:rFonts w:ascii="Verdana" w:hAnsi="Verdana" w:cs="Times New Roman"/>
          <w:sz w:val="18"/>
          <w:szCs w:val="18"/>
        </w:rPr>
        <w:t xml:space="preserve"> district</w:t>
      </w:r>
      <w:r w:rsidR="00E22717" w:rsidRPr="001A4A6D">
        <w:rPr>
          <w:rFonts w:ascii="Verdana" w:hAnsi="Verdana" w:cs="Times New Roman"/>
          <w:sz w:val="18"/>
          <w:szCs w:val="18"/>
        </w:rPr>
        <w:t xml:space="preserve"> p</w:t>
      </w:r>
      <w:r w:rsidR="002F257F" w:rsidRPr="001A4A6D">
        <w:rPr>
          <w:rFonts w:ascii="Verdana" w:hAnsi="Verdana" w:cs="Times New Roman"/>
          <w:sz w:val="18"/>
          <w:szCs w:val="18"/>
        </w:rPr>
        <w:t xml:space="preserve">ersonnel </w:t>
      </w:r>
      <w:r w:rsidRPr="001A4A6D">
        <w:rPr>
          <w:rFonts w:ascii="Verdana" w:hAnsi="Verdana" w:cs="Times New Roman"/>
          <w:sz w:val="18"/>
          <w:szCs w:val="18"/>
        </w:rPr>
        <w:t xml:space="preserve">through conduct or communication </w:t>
      </w:r>
      <w:r w:rsidR="002F257F" w:rsidRPr="001A4A6D">
        <w:rPr>
          <w:rFonts w:ascii="Verdana" w:hAnsi="Verdana" w:cs="Times New Roman"/>
          <w:sz w:val="18"/>
          <w:szCs w:val="18"/>
        </w:rPr>
        <w:t xml:space="preserve">based on a person’s </w:t>
      </w:r>
      <w:ins w:id="39" w:author="Author">
        <w:r w:rsidR="00A77E44" w:rsidRPr="001A4A6D">
          <w:rPr>
            <w:rFonts w:ascii="Verdana" w:hAnsi="Verdana" w:cs="Times New Roman"/>
            <w:sz w:val="18"/>
            <w:szCs w:val="18"/>
          </w:rPr>
          <w:t>Protected Class</w:t>
        </w:r>
      </w:ins>
      <w:del w:id="40" w:author="Author">
        <w:r w:rsidR="002F257F" w:rsidRPr="001A4A6D" w:rsidDel="00A77E44">
          <w:rPr>
            <w:rFonts w:ascii="Verdana" w:hAnsi="Verdana" w:cs="Times New Roman"/>
            <w:sz w:val="18"/>
            <w:szCs w:val="18"/>
          </w:rPr>
          <w:delText>race, color, creed, religion, national origin, sex, age, marital status, familial status, status with regard to public assistance, sexual orientation,</w:delText>
        </w:r>
        <w:r w:rsidR="00A6334F" w:rsidRPr="001A4A6D" w:rsidDel="00A77E44">
          <w:rPr>
            <w:rFonts w:ascii="Verdana" w:hAnsi="Verdana" w:cs="Times New Roman"/>
            <w:color w:val="FF0000"/>
            <w:sz w:val="18"/>
            <w:szCs w:val="18"/>
          </w:rPr>
          <w:delText xml:space="preserve"> </w:delText>
        </w:r>
        <w:r w:rsidR="00A6334F" w:rsidRPr="001A4A6D" w:rsidDel="00A77E44">
          <w:rPr>
            <w:rFonts w:ascii="Verdana" w:hAnsi="Verdana" w:cs="Times New Roman"/>
            <w:sz w:val="18"/>
            <w:szCs w:val="18"/>
          </w:rPr>
          <w:delText xml:space="preserve">including gender identity or expression, </w:delText>
        </w:r>
        <w:r w:rsidR="002F257F" w:rsidRPr="001A4A6D" w:rsidDel="00A77E44">
          <w:rPr>
            <w:rFonts w:ascii="Verdana" w:hAnsi="Verdana" w:cs="Times New Roman"/>
            <w:sz w:val="18"/>
            <w:szCs w:val="18"/>
          </w:rPr>
          <w:delText>or disability</w:delText>
        </w:r>
      </w:del>
      <w:r w:rsidR="0077638B" w:rsidRPr="001A4A6D">
        <w:rPr>
          <w:rFonts w:ascii="Verdana" w:hAnsi="Verdana" w:cs="Times New Roman"/>
          <w:sz w:val="18"/>
          <w:szCs w:val="18"/>
        </w:rPr>
        <w:t>,</w:t>
      </w:r>
      <w:r w:rsidR="002F257F" w:rsidRPr="001A4A6D">
        <w:rPr>
          <w:rFonts w:ascii="Verdana" w:hAnsi="Verdana" w:cs="Times New Roman"/>
          <w:sz w:val="18"/>
          <w:szCs w:val="18"/>
        </w:rPr>
        <w:t xml:space="preserve"> </w:t>
      </w:r>
      <w:r w:rsidRPr="001A4A6D">
        <w:rPr>
          <w:rFonts w:ascii="Verdana" w:hAnsi="Verdana" w:cs="Times New Roman"/>
          <w:sz w:val="18"/>
          <w:szCs w:val="18"/>
        </w:rPr>
        <w:t>as defined by this policy.  (For purposes of this policy, school</w:t>
      </w:r>
      <w:r w:rsidR="001767CD" w:rsidRPr="001A4A6D">
        <w:rPr>
          <w:rFonts w:ascii="Verdana" w:hAnsi="Verdana" w:cs="Times New Roman"/>
          <w:sz w:val="18"/>
          <w:szCs w:val="18"/>
        </w:rPr>
        <w:t xml:space="preserve"> district </w:t>
      </w:r>
      <w:r w:rsidRPr="001A4A6D">
        <w:rPr>
          <w:rFonts w:ascii="Verdana" w:hAnsi="Verdana" w:cs="Times New Roman"/>
          <w:sz w:val="18"/>
          <w:szCs w:val="18"/>
        </w:rPr>
        <w:t>personnel include school board members, school employees, agents, volunteers, contractors</w:t>
      </w:r>
      <w:r w:rsidR="00047C64" w:rsidRPr="001A4A6D">
        <w:rPr>
          <w:rFonts w:ascii="Verdana" w:hAnsi="Verdana" w:cs="Times New Roman"/>
          <w:sz w:val="18"/>
          <w:szCs w:val="18"/>
        </w:rPr>
        <w:t>,</w:t>
      </w:r>
      <w:r w:rsidRPr="001A4A6D">
        <w:rPr>
          <w:rFonts w:ascii="Verdana" w:hAnsi="Verdana" w:cs="Times New Roman"/>
          <w:sz w:val="18"/>
          <w:szCs w:val="18"/>
        </w:rPr>
        <w:t xml:space="preserve"> or persons subject to the supervision and control of the district.)</w:t>
      </w:r>
    </w:p>
    <w:p w14:paraId="6768B33F"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B1583F"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C.</w:t>
      </w:r>
      <w:r w:rsidRPr="001A4A6D">
        <w:rPr>
          <w:rFonts w:ascii="Verdana" w:hAnsi="Verdana" w:cs="Times New Roman"/>
          <w:sz w:val="18"/>
          <w:szCs w:val="18"/>
        </w:rPr>
        <w:tab/>
      </w:r>
      <w:r w:rsidR="00047C64" w:rsidRPr="001A4A6D">
        <w:rPr>
          <w:rFonts w:ascii="Verdana" w:hAnsi="Verdana" w:cs="Times New Roman"/>
          <w:sz w:val="18"/>
          <w:szCs w:val="18"/>
        </w:rPr>
        <w:t xml:space="preserve">A </w:t>
      </w:r>
      <w:r w:rsidRPr="001A4A6D">
        <w:rPr>
          <w:rFonts w:ascii="Verdana" w:hAnsi="Verdana" w:cs="Times New Roman"/>
          <w:sz w:val="18"/>
          <w:szCs w:val="18"/>
        </w:rPr>
        <w:t xml:space="preserve">violation of this policy </w:t>
      </w:r>
      <w:r w:rsidR="00047C64" w:rsidRPr="001A4A6D">
        <w:rPr>
          <w:rFonts w:ascii="Verdana" w:hAnsi="Verdana" w:cs="Times New Roman"/>
          <w:sz w:val="18"/>
          <w:szCs w:val="18"/>
        </w:rPr>
        <w:t xml:space="preserve">occurs when </w:t>
      </w:r>
      <w:r w:rsidRPr="001A4A6D">
        <w:rPr>
          <w:rFonts w:ascii="Verdana" w:hAnsi="Verdana" w:cs="Times New Roman"/>
          <w:sz w:val="18"/>
          <w:szCs w:val="18"/>
        </w:rPr>
        <w:t>any</w:t>
      </w:r>
      <w:r w:rsidR="001767CD" w:rsidRPr="001A4A6D">
        <w:rPr>
          <w:rFonts w:ascii="Verdana" w:hAnsi="Verdana" w:cs="Times New Roman"/>
          <w:sz w:val="18"/>
          <w:szCs w:val="18"/>
        </w:rPr>
        <w:t xml:space="preserve"> student</w:t>
      </w:r>
      <w:r w:rsidRPr="001A4A6D">
        <w:rPr>
          <w:rFonts w:ascii="Verdana" w:hAnsi="Verdana" w:cs="Times New Roman"/>
          <w:sz w:val="18"/>
          <w:szCs w:val="18"/>
        </w:rPr>
        <w:t>, teacher, administrator</w:t>
      </w:r>
      <w:r w:rsidR="00047C64" w:rsidRPr="001A4A6D">
        <w:rPr>
          <w:rFonts w:ascii="Verdana" w:hAnsi="Verdana" w:cs="Times New Roman"/>
          <w:sz w:val="18"/>
          <w:szCs w:val="18"/>
        </w:rPr>
        <w:t>,</w:t>
      </w:r>
      <w:r w:rsidRPr="001A4A6D">
        <w:rPr>
          <w:rFonts w:ascii="Verdana" w:hAnsi="Verdana" w:cs="Times New Roman"/>
          <w:sz w:val="18"/>
          <w:szCs w:val="18"/>
        </w:rPr>
        <w:t xml:space="preserve"> or other </w:t>
      </w:r>
      <w:r w:rsidRPr="001A4A6D">
        <w:rPr>
          <w:rFonts w:ascii="Verdana" w:hAnsi="Verdana" w:cs="Times New Roman"/>
          <w:sz w:val="18"/>
          <w:szCs w:val="18"/>
        </w:rPr>
        <w:lastRenderedPageBreak/>
        <w:t>school</w:t>
      </w:r>
      <w:r w:rsidR="001767CD" w:rsidRPr="001A4A6D">
        <w:rPr>
          <w:rFonts w:ascii="Verdana" w:hAnsi="Verdana" w:cs="Times New Roman"/>
          <w:sz w:val="18"/>
          <w:szCs w:val="18"/>
        </w:rPr>
        <w:t xml:space="preserve"> district</w:t>
      </w:r>
      <w:r w:rsidR="00E22717" w:rsidRPr="001A4A6D">
        <w:rPr>
          <w:rFonts w:ascii="Verdana" w:hAnsi="Verdana" w:cs="Times New Roman"/>
          <w:sz w:val="18"/>
          <w:szCs w:val="18"/>
        </w:rPr>
        <w:t xml:space="preserve"> </w:t>
      </w:r>
      <w:r w:rsidRPr="001A4A6D">
        <w:rPr>
          <w:rFonts w:ascii="Verdana" w:hAnsi="Verdana" w:cs="Times New Roman"/>
          <w:sz w:val="18"/>
          <w:szCs w:val="18"/>
        </w:rPr>
        <w:t>personnel inflict</w:t>
      </w:r>
      <w:r w:rsidR="00096B04" w:rsidRPr="001A4A6D">
        <w:rPr>
          <w:rFonts w:ascii="Verdana" w:hAnsi="Verdana" w:cs="Times New Roman"/>
          <w:sz w:val="18"/>
          <w:szCs w:val="18"/>
        </w:rPr>
        <w:t>s</w:t>
      </w:r>
      <w:r w:rsidRPr="001A4A6D">
        <w:rPr>
          <w:rFonts w:ascii="Verdana" w:hAnsi="Verdana" w:cs="Times New Roman"/>
          <w:sz w:val="18"/>
          <w:szCs w:val="18"/>
        </w:rPr>
        <w:t>, threaten</w:t>
      </w:r>
      <w:r w:rsidR="00096B04" w:rsidRPr="001A4A6D">
        <w:rPr>
          <w:rFonts w:ascii="Verdana" w:hAnsi="Verdana" w:cs="Times New Roman"/>
          <w:sz w:val="18"/>
          <w:szCs w:val="18"/>
        </w:rPr>
        <w:t>s</w:t>
      </w:r>
      <w:r w:rsidRPr="001A4A6D">
        <w:rPr>
          <w:rFonts w:ascii="Verdana" w:hAnsi="Verdana" w:cs="Times New Roman"/>
          <w:sz w:val="18"/>
          <w:szCs w:val="18"/>
        </w:rPr>
        <w:t xml:space="preserve"> to inflict, or attempt</w:t>
      </w:r>
      <w:r w:rsidR="00096B04" w:rsidRPr="001A4A6D">
        <w:rPr>
          <w:rFonts w:ascii="Verdana" w:hAnsi="Verdana" w:cs="Times New Roman"/>
          <w:sz w:val="18"/>
          <w:szCs w:val="18"/>
        </w:rPr>
        <w:t>s</w:t>
      </w:r>
      <w:r w:rsidRPr="001A4A6D">
        <w:rPr>
          <w:rFonts w:ascii="Verdana" w:hAnsi="Verdana" w:cs="Times New Roman"/>
          <w:sz w:val="18"/>
          <w:szCs w:val="18"/>
        </w:rPr>
        <w:t xml:space="preserve"> to inflict violence upon any</w:t>
      </w:r>
      <w:r w:rsidR="001767CD" w:rsidRPr="001A4A6D">
        <w:rPr>
          <w:rFonts w:ascii="Verdana" w:hAnsi="Verdana" w:cs="Times New Roman"/>
          <w:sz w:val="18"/>
          <w:szCs w:val="18"/>
        </w:rPr>
        <w:t xml:space="preserve"> student</w:t>
      </w:r>
      <w:r w:rsidRPr="001A4A6D">
        <w:rPr>
          <w:rFonts w:ascii="Verdana" w:hAnsi="Verdana" w:cs="Times New Roman"/>
          <w:sz w:val="18"/>
          <w:szCs w:val="18"/>
        </w:rPr>
        <w:t>, teacher, administrator</w:t>
      </w:r>
      <w:r w:rsidR="00047C64" w:rsidRPr="001A4A6D">
        <w:rPr>
          <w:rFonts w:ascii="Verdana" w:hAnsi="Verdana" w:cs="Times New Roman"/>
          <w:sz w:val="18"/>
          <w:szCs w:val="18"/>
        </w:rPr>
        <w:t>,</w:t>
      </w:r>
      <w:r w:rsidRPr="001A4A6D">
        <w:rPr>
          <w:rFonts w:ascii="Verdana" w:hAnsi="Verdana" w:cs="Times New Roman"/>
          <w:sz w:val="18"/>
          <w:szCs w:val="18"/>
        </w:rPr>
        <w:t xml:space="preserve"> or other school</w:t>
      </w:r>
      <w:r w:rsidR="001767CD" w:rsidRPr="001A4A6D">
        <w:rPr>
          <w:rFonts w:ascii="Verdana" w:hAnsi="Verdana" w:cs="Times New Roman"/>
          <w:sz w:val="18"/>
          <w:szCs w:val="18"/>
        </w:rPr>
        <w:t xml:space="preserve"> district</w:t>
      </w:r>
      <w:r w:rsidR="00E22717" w:rsidRPr="001A4A6D">
        <w:rPr>
          <w:rFonts w:ascii="Verdana" w:hAnsi="Verdana" w:cs="Times New Roman"/>
          <w:sz w:val="18"/>
          <w:szCs w:val="18"/>
        </w:rPr>
        <w:t xml:space="preserve"> </w:t>
      </w:r>
      <w:r w:rsidRPr="001A4A6D">
        <w:rPr>
          <w:rFonts w:ascii="Verdana" w:hAnsi="Verdana" w:cs="Times New Roman"/>
          <w:sz w:val="18"/>
          <w:szCs w:val="18"/>
        </w:rPr>
        <w:t>personnel</w:t>
      </w:r>
      <w:r w:rsidR="00047C64" w:rsidRPr="001A4A6D">
        <w:rPr>
          <w:rFonts w:ascii="Verdana" w:hAnsi="Verdana" w:cs="Times New Roman"/>
          <w:sz w:val="18"/>
          <w:szCs w:val="18"/>
        </w:rPr>
        <w:t xml:space="preserve"> or group of</w:t>
      </w:r>
      <w:r w:rsidR="001767CD" w:rsidRPr="001A4A6D">
        <w:rPr>
          <w:rFonts w:ascii="Verdana" w:hAnsi="Verdana" w:cs="Times New Roman"/>
          <w:sz w:val="18"/>
          <w:szCs w:val="18"/>
        </w:rPr>
        <w:t xml:space="preserve"> students</w:t>
      </w:r>
      <w:r w:rsidR="00047C64" w:rsidRPr="001A4A6D">
        <w:rPr>
          <w:rFonts w:ascii="Verdana" w:hAnsi="Verdana" w:cs="Times New Roman"/>
          <w:sz w:val="18"/>
          <w:szCs w:val="18"/>
        </w:rPr>
        <w:t>, teachers, administrators, or other school</w:t>
      </w:r>
      <w:r w:rsidR="001767CD" w:rsidRPr="001A4A6D">
        <w:rPr>
          <w:rFonts w:ascii="Verdana" w:hAnsi="Verdana" w:cs="Times New Roman"/>
          <w:sz w:val="18"/>
          <w:szCs w:val="18"/>
        </w:rPr>
        <w:t xml:space="preserve"> district</w:t>
      </w:r>
      <w:r w:rsidR="00E22717" w:rsidRPr="001A4A6D">
        <w:rPr>
          <w:rFonts w:ascii="Verdana" w:hAnsi="Verdana" w:cs="Times New Roman"/>
          <w:sz w:val="18"/>
          <w:szCs w:val="18"/>
        </w:rPr>
        <w:t xml:space="preserve"> </w:t>
      </w:r>
      <w:r w:rsidR="00047C64" w:rsidRPr="001A4A6D">
        <w:rPr>
          <w:rFonts w:ascii="Verdana" w:hAnsi="Verdana" w:cs="Times New Roman"/>
          <w:sz w:val="18"/>
          <w:szCs w:val="18"/>
        </w:rPr>
        <w:t xml:space="preserve">personnel based on a person’s </w:t>
      </w:r>
      <w:ins w:id="41" w:author="Author">
        <w:r w:rsidR="00A77E44" w:rsidRPr="001A4A6D">
          <w:rPr>
            <w:rFonts w:ascii="Verdana" w:hAnsi="Verdana" w:cs="Times New Roman"/>
            <w:sz w:val="18"/>
            <w:szCs w:val="18"/>
          </w:rPr>
          <w:t>Protected Class</w:t>
        </w:r>
      </w:ins>
      <w:del w:id="42" w:author="Author">
        <w:r w:rsidR="00047C64" w:rsidRPr="001A4A6D" w:rsidDel="00A77E44">
          <w:rPr>
            <w:rFonts w:ascii="Verdana" w:hAnsi="Verdana" w:cs="Times New Roman"/>
            <w:sz w:val="18"/>
            <w:szCs w:val="18"/>
          </w:rPr>
          <w:delText>race, color, creed, religion, national origin, sex,</w:delText>
        </w:r>
        <w:r w:rsidR="00A83189" w:rsidRPr="001A4A6D" w:rsidDel="00A77E44">
          <w:rPr>
            <w:rFonts w:ascii="Verdana" w:hAnsi="Verdana" w:cs="Times New Roman"/>
            <w:sz w:val="18"/>
            <w:szCs w:val="18"/>
          </w:rPr>
          <w:delText xml:space="preserve"> </w:delText>
        </w:r>
        <w:r w:rsidR="00047C64" w:rsidRPr="001A4A6D" w:rsidDel="00A77E44">
          <w:rPr>
            <w:rFonts w:ascii="Verdana" w:hAnsi="Verdana" w:cs="Times New Roman"/>
            <w:sz w:val="18"/>
            <w:szCs w:val="18"/>
          </w:rPr>
          <w:delText>age, marital status, familial status, status with regard to public assistance, sexual orientation,</w:delText>
        </w:r>
        <w:r w:rsidR="00A6334F" w:rsidRPr="001A4A6D" w:rsidDel="00A77E44">
          <w:rPr>
            <w:rFonts w:ascii="Verdana" w:hAnsi="Verdana" w:cs="Times New Roman"/>
            <w:color w:val="FF0000"/>
            <w:sz w:val="18"/>
            <w:szCs w:val="18"/>
          </w:rPr>
          <w:delText xml:space="preserve"> </w:delText>
        </w:r>
        <w:r w:rsidR="00A6334F" w:rsidRPr="001A4A6D" w:rsidDel="00A77E44">
          <w:rPr>
            <w:rFonts w:ascii="Verdana" w:hAnsi="Verdana" w:cs="Times New Roman"/>
            <w:sz w:val="18"/>
            <w:szCs w:val="18"/>
          </w:rPr>
          <w:delText xml:space="preserve">including gender identity or expression, </w:delText>
        </w:r>
        <w:r w:rsidR="00047C64" w:rsidRPr="001A4A6D" w:rsidDel="00A77E44">
          <w:rPr>
            <w:rFonts w:ascii="Verdana" w:hAnsi="Verdana" w:cs="Times New Roman"/>
            <w:sz w:val="18"/>
            <w:szCs w:val="18"/>
          </w:rPr>
          <w:delText>or disability</w:delText>
        </w:r>
      </w:del>
      <w:r w:rsidRPr="001A4A6D">
        <w:rPr>
          <w:rFonts w:ascii="Verdana" w:hAnsi="Verdana" w:cs="Times New Roman"/>
          <w:sz w:val="18"/>
          <w:szCs w:val="18"/>
        </w:rPr>
        <w:t>.</w:t>
      </w:r>
    </w:p>
    <w:p w14:paraId="4C9332FE"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180667"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D.</w:t>
      </w:r>
      <w:r w:rsidRPr="001A4A6D">
        <w:rPr>
          <w:rFonts w:ascii="Verdana" w:hAnsi="Verdana" w:cs="Times New Roman"/>
          <w:sz w:val="18"/>
          <w:szCs w:val="18"/>
        </w:rPr>
        <w:tab/>
        <w:t>The school district will act to investigate all complaints, either formal or informal, verbal or written, of harassment or violence</w:t>
      </w:r>
      <w:r w:rsidR="00F44E57" w:rsidRPr="001A4A6D">
        <w:rPr>
          <w:rFonts w:ascii="Verdana" w:hAnsi="Verdana" w:cs="Times New Roman"/>
          <w:sz w:val="18"/>
          <w:szCs w:val="18"/>
        </w:rPr>
        <w:t xml:space="preserve"> based on a person’s </w:t>
      </w:r>
      <w:ins w:id="43" w:author="Author">
        <w:r w:rsidR="00FB01DB" w:rsidRPr="001A4A6D">
          <w:rPr>
            <w:rFonts w:ascii="Verdana" w:hAnsi="Verdana" w:cs="Times New Roman"/>
            <w:sz w:val="18"/>
            <w:szCs w:val="18"/>
          </w:rPr>
          <w:t>Protected Class</w:t>
        </w:r>
      </w:ins>
      <w:del w:id="44" w:author="Author">
        <w:r w:rsidR="00F44E57" w:rsidRPr="001A4A6D" w:rsidDel="00FB01DB">
          <w:rPr>
            <w:rFonts w:ascii="Verdana" w:hAnsi="Verdana" w:cs="Times New Roman"/>
            <w:sz w:val="18"/>
            <w:szCs w:val="18"/>
          </w:rPr>
          <w:delText>race, color, creed, religion, national origin, sex, age, marital status, familial status, status with regard to public assistance, sexual orientation,</w:delText>
        </w:r>
        <w:r w:rsidR="00A6334F" w:rsidRPr="001A4A6D" w:rsidDel="00FB01DB">
          <w:rPr>
            <w:rFonts w:ascii="Verdana" w:hAnsi="Verdana" w:cs="Times New Roman"/>
            <w:color w:val="FF0000"/>
            <w:sz w:val="18"/>
            <w:szCs w:val="18"/>
          </w:rPr>
          <w:delText xml:space="preserve"> </w:delText>
        </w:r>
        <w:r w:rsidR="00A6334F" w:rsidRPr="001A4A6D" w:rsidDel="00FB01DB">
          <w:rPr>
            <w:rFonts w:ascii="Verdana" w:hAnsi="Verdana" w:cs="Times New Roman"/>
            <w:sz w:val="18"/>
            <w:szCs w:val="18"/>
          </w:rPr>
          <w:delText xml:space="preserve">including gender identity or expression, </w:delText>
        </w:r>
        <w:r w:rsidR="00F44E57" w:rsidRPr="001A4A6D" w:rsidDel="00FB01DB">
          <w:rPr>
            <w:rFonts w:ascii="Verdana" w:hAnsi="Verdana" w:cs="Times New Roman"/>
            <w:sz w:val="18"/>
            <w:szCs w:val="18"/>
          </w:rPr>
          <w:delText>or disability</w:delText>
        </w:r>
      </w:del>
      <w:r w:rsidRPr="001A4A6D">
        <w:rPr>
          <w:rFonts w:ascii="Verdana" w:hAnsi="Verdana" w:cs="Times New Roman"/>
          <w:sz w:val="18"/>
          <w:szCs w:val="18"/>
        </w:rPr>
        <w:t>, and to discipline or take appropriate action against any</w:t>
      </w:r>
      <w:r w:rsidR="001767CD" w:rsidRPr="001A4A6D">
        <w:rPr>
          <w:rFonts w:ascii="Verdana" w:hAnsi="Verdana" w:cs="Times New Roman"/>
          <w:sz w:val="18"/>
          <w:szCs w:val="18"/>
        </w:rPr>
        <w:t xml:space="preserve"> student</w:t>
      </w:r>
      <w:r w:rsidRPr="001A4A6D">
        <w:rPr>
          <w:rFonts w:ascii="Verdana" w:hAnsi="Verdana" w:cs="Times New Roman"/>
          <w:sz w:val="18"/>
          <w:szCs w:val="18"/>
        </w:rPr>
        <w:t>, teacher, administrator</w:t>
      </w:r>
      <w:r w:rsidR="00F44E57" w:rsidRPr="001A4A6D">
        <w:rPr>
          <w:rFonts w:ascii="Verdana" w:hAnsi="Verdana" w:cs="Times New Roman"/>
          <w:sz w:val="18"/>
          <w:szCs w:val="18"/>
        </w:rPr>
        <w:t>,</w:t>
      </w:r>
      <w:r w:rsidRPr="001A4A6D">
        <w:rPr>
          <w:rFonts w:ascii="Verdana" w:hAnsi="Verdana" w:cs="Times New Roman"/>
          <w:sz w:val="18"/>
          <w:szCs w:val="18"/>
        </w:rPr>
        <w:t xml:space="preserve"> or other school </w:t>
      </w:r>
      <w:r w:rsidR="001767CD" w:rsidRPr="001A4A6D">
        <w:rPr>
          <w:rFonts w:ascii="Verdana" w:hAnsi="Verdana" w:cs="Times New Roman"/>
          <w:sz w:val="18"/>
          <w:szCs w:val="18"/>
        </w:rPr>
        <w:t>district</w:t>
      </w:r>
      <w:r w:rsidR="00E22717" w:rsidRPr="001A4A6D">
        <w:rPr>
          <w:rFonts w:ascii="Verdana" w:hAnsi="Verdana" w:cs="Times New Roman"/>
          <w:sz w:val="18"/>
          <w:szCs w:val="18"/>
        </w:rPr>
        <w:t xml:space="preserve"> </w:t>
      </w:r>
      <w:r w:rsidRPr="001A4A6D">
        <w:rPr>
          <w:rFonts w:ascii="Verdana" w:hAnsi="Verdana" w:cs="Times New Roman"/>
          <w:sz w:val="18"/>
          <w:szCs w:val="18"/>
        </w:rPr>
        <w:t xml:space="preserve">personnel </w:t>
      </w:r>
      <w:del w:id="45" w:author="Author">
        <w:r w:rsidRPr="001A4A6D" w:rsidDel="00A92C70">
          <w:rPr>
            <w:rFonts w:ascii="Verdana" w:hAnsi="Verdana" w:cs="Times New Roman"/>
            <w:sz w:val="18"/>
            <w:szCs w:val="18"/>
          </w:rPr>
          <w:delText xml:space="preserve">who is </w:delText>
        </w:r>
      </w:del>
      <w:r w:rsidRPr="001A4A6D">
        <w:rPr>
          <w:rFonts w:ascii="Verdana" w:hAnsi="Verdana" w:cs="Times New Roman"/>
          <w:sz w:val="18"/>
          <w:szCs w:val="18"/>
        </w:rPr>
        <w:t>found to have violated this policy.</w:t>
      </w:r>
    </w:p>
    <w:p w14:paraId="22BA65E0"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E30EA6"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A4A6D">
        <w:rPr>
          <w:rFonts w:ascii="Verdana" w:hAnsi="Verdana" w:cs="Times New Roman"/>
          <w:b/>
          <w:bCs/>
          <w:sz w:val="18"/>
          <w:szCs w:val="18"/>
        </w:rPr>
        <w:t>III.</w:t>
      </w:r>
      <w:r w:rsidRPr="001A4A6D">
        <w:rPr>
          <w:rFonts w:ascii="Verdana" w:hAnsi="Verdana" w:cs="Times New Roman"/>
          <w:b/>
          <w:bCs/>
          <w:sz w:val="18"/>
          <w:szCs w:val="18"/>
        </w:rPr>
        <w:tab/>
      </w:r>
      <w:r w:rsidR="0080385B" w:rsidRPr="001A4A6D">
        <w:rPr>
          <w:rFonts w:ascii="Verdana" w:hAnsi="Verdana" w:cs="Times New Roman"/>
          <w:b/>
          <w:bCs/>
          <w:sz w:val="18"/>
          <w:szCs w:val="18"/>
        </w:rPr>
        <w:t>DEFINITIONS</w:t>
      </w:r>
    </w:p>
    <w:p w14:paraId="18B5F310" w14:textId="77777777" w:rsidR="008C1245" w:rsidRPr="001A4A6D" w:rsidRDefault="008C1245" w:rsidP="0038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3A70DA" w14:textId="77777777" w:rsidR="00025FEB" w:rsidRPr="001A4A6D" w:rsidRDefault="00025FEB" w:rsidP="0038552A">
      <w:pPr>
        <w:tabs>
          <w:tab w:val="left" w:pos="720"/>
          <w:tab w:val="left" w:pos="1440"/>
        </w:tabs>
        <w:ind w:left="1440" w:hanging="720"/>
        <w:jc w:val="both"/>
        <w:rPr>
          <w:rFonts w:ascii="Verdana" w:hAnsi="Verdana" w:cs="Times New Roman"/>
          <w:sz w:val="18"/>
          <w:szCs w:val="18"/>
        </w:rPr>
      </w:pPr>
      <w:r w:rsidRPr="001A4A6D">
        <w:rPr>
          <w:rFonts w:ascii="Verdana" w:hAnsi="Verdana" w:cs="Times New Roman"/>
          <w:sz w:val="18"/>
          <w:szCs w:val="18"/>
          <w:lang w:val="en-CA"/>
        </w:rPr>
        <w:fldChar w:fldCharType="begin"/>
      </w:r>
      <w:r w:rsidRPr="001A4A6D">
        <w:rPr>
          <w:rFonts w:ascii="Verdana" w:hAnsi="Verdana" w:cs="Times New Roman"/>
          <w:sz w:val="18"/>
          <w:szCs w:val="18"/>
          <w:lang w:val="en-CA"/>
        </w:rPr>
        <w:instrText xml:space="preserve"> SEQ CHAPTER \h \r 1</w:instrText>
      </w:r>
      <w:r w:rsidRPr="001A4A6D">
        <w:rPr>
          <w:rFonts w:ascii="Verdana" w:hAnsi="Verdana" w:cs="Times New Roman"/>
          <w:sz w:val="18"/>
          <w:szCs w:val="18"/>
          <w:lang w:val="en-CA"/>
        </w:rPr>
        <w:fldChar w:fldCharType="end"/>
      </w:r>
      <w:r w:rsidRPr="001A4A6D">
        <w:rPr>
          <w:rFonts w:ascii="Verdana" w:hAnsi="Verdana" w:cs="Times New Roman"/>
          <w:sz w:val="18"/>
          <w:szCs w:val="18"/>
        </w:rPr>
        <w:t>A.</w:t>
      </w:r>
      <w:r w:rsidRPr="001A4A6D">
        <w:rPr>
          <w:rFonts w:ascii="Verdana" w:hAnsi="Verdana" w:cs="Times New Roman"/>
          <w:sz w:val="18"/>
          <w:szCs w:val="18"/>
        </w:rPr>
        <w:tab/>
        <w:t>“Assault” is:</w:t>
      </w:r>
    </w:p>
    <w:p w14:paraId="38080BF9" w14:textId="77777777" w:rsidR="00025FEB" w:rsidRPr="001A4A6D" w:rsidRDefault="00025FEB" w:rsidP="0038552A">
      <w:pPr>
        <w:jc w:val="both"/>
        <w:rPr>
          <w:rFonts w:ascii="Verdana" w:hAnsi="Verdana" w:cs="Times New Roman"/>
          <w:sz w:val="18"/>
          <w:szCs w:val="18"/>
        </w:rPr>
      </w:pPr>
    </w:p>
    <w:p w14:paraId="27C032D0" w14:textId="77777777" w:rsidR="00025FEB" w:rsidRPr="001A4A6D" w:rsidRDefault="00025FEB" w:rsidP="0038552A">
      <w:pPr>
        <w:tabs>
          <w:tab w:val="left" w:pos="720"/>
          <w:tab w:val="left" w:pos="1440"/>
          <w:tab w:val="left" w:pos="2160"/>
        </w:tabs>
        <w:ind w:left="2160" w:hanging="720"/>
        <w:jc w:val="both"/>
        <w:rPr>
          <w:rFonts w:ascii="Verdana" w:hAnsi="Verdana" w:cs="Times New Roman"/>
          <w:sz w:val="18"/>
          <w:szCs w:val="18"/>
        </w:rPr>
      </w:pPr>
      <w:r w:rsidRPr="001A4A6D">
        <w:rPr>
          <w:rFonts w:ascii="Verdana" w:hAnsi="Verdana" w:cs="Times New Roman"/>
          <w:sz w:val="18"/>
          <w:szCs w:val="18"/>
        </w:rPr>
        <w:t>1.</w:t>
      </w:r>
      <w:r w:rsidRPr="001A4A6D">
        <w:rPr>
          <w:rFonts w:ascii="Verdana" w:hAnsi="Verdana" w:cs="Times New Roman"/>
          <w:sz w:val="18"/>
          <w:szCs w:val="18"/>
        </w:rPr>
        <w:tab/>
        <w:t xml:space="preserve">an act done with intent to cause fear in another of immediate bodily harm or </w:t>
      </w:r>
      <w:proofErr w:type="gramStart"/>
      <w:r w:rsidRPr="001A4A6D">
        <w:rPr>
          <w:rFonts w:ascii="Verdana" w:hAnsi="Verdana" w:cs="Times New Roman"/>
          <w:sz w:val="18"/>
          <w:szCs w:val="18"/>
        </w:rPr>
        <w:t>death;</w:t>
      </w:r>
      <w:proofErr w:type="gramEnd"/>
    </w:p>
    <w:p w14:paraId="136A29DC" w14:textId="77777777" w:rsidR="00025FEB" w:rsidRPr="001A4A6D" w:rsidRDefault="00025FEB" w:rsidP="0038552A">
      <w:pPr>
        <w:jc w:val="both"/>
        <w:rPr>
          <w:rFonts w:ascii="Verdana" w:hAnsi="Verdana" w:cs="Times New Roman"/>
          <w:sz w:val="18"/>
          <w:szCs w:val="18"/>
        </w:rPr>
      </w:pPr>
    </w:p>
    <w:p w14:paraId="6AD49DA8" w14:textId="77777777" w:rsidR="00025FEB" w:rsidRPr="001A4A6D" w:rsidRDefault="00025FEB" w:rsidP="0038552A">
      <w:pPr>
        <w:tabs>
          <w:tab w:val="left" w:pos="720"/>
          <w:tab w:val="left" w:pos="1440"/>
          <w:tab w:val="left" w:pos="2160"/>
        </w:tabs>
        <w:ind w:left="2160" w:hanging="720"/>
        <w:jc w:val="both"/>
        <w:rPr>
          <w:rFonts w:ascii="Verdana" w:hAnsi="Verdana" w:cs="Times New Roman"/>
          <w:sz w:val="18"/>
          <w:szCs w:val="18"/>
        </w:rPr>
      </w:pPr>
      <w:r w:rsidRPr="001A4A6D">
        <w:rPr>
          <w:rFonts w:ascii="Verdana" w:hAnsi="Verdana" w:cs="Times New Roman"/>
          <w:sz w:val="18"/>
          <w:szCs w:val="18"/>
        </w:rPr>
        <w:t>2.</w:t>
      </w:r>
      <w:r w:rsidRPr="001A4A6D">
        <w:rPr>
          <w:rFonts w:ascii="Verdana" w:hAnsi="Verdana" w:cs="Times New Roman"/>
          <w:sz w:val="18"/>
          <w:szCs w:val="18"/>
        </w:rPr>
        <w:tab/>
        <w:t>the intentional infliction of or attempt to inflict bodily harm upon another; or</w:t>
      </w:r>
    </w:p>
    <w:p w14:paraId="79B133D5" w14:textId="77777777" w:rsidR="00025FEB" w:rsidRPr="001A4A6D" w:rsidRDefault="00025FEB" w:rsidP="0038552A">
      <w:pPr>
        <w:jc w:val="both"/>
        <w:rPr>
          <w:rFonts w:ascii="Verdana" w:hAnsi="Verdana" w:cs="Times New Roman"/>
          <w:sz w:val="18"/>
          <w:szCs w:val="18"/>
        </w:rPr>
      </w:pPr>
    </w:p>
    <w:p w14:paraId="1E1E71AF" w14:textId="77777777" w:rsidR="00025FEB" w:rsidRPr="001A4A6D" w:rsidRDefault="00025FEB" w:rsidP="0038552A">
      <w:pPr>
        <w:tabs>
          <w:tab w:val="left" w:pos="720"/>
          <w:tab w:val="left" w:pos="1440"/>
          <w:tab w:val="left" w:pos="2160"/>
        </w:tabs>
        <w:ind w:left="2160" w:hanging="720"/>
        <w:jc w:val="both"/>
        <w:rPr>
          <w:rFonts w:ascii="Verdana" w:hAnsi="Verdana" w:cs="Times New Roman"/>
          <w:sz w:val="18"/>
          <w:szCs w:val="18"/>
        </w:rPr>
      </w:pPr>
      <w:r w:rsidRPr="001A4A6D">
        <w:rPr>
          <w:rFonts w:ascii="Verdana" w:hAnsi="Verdana" w:cs="Times New Roman"/>
          <w:sz w:val="18"/>
          <w:szCs w:val="18"/>
        </w:rPr>
        <w:t>3.</w:t>
      </w:r>
      <w:r w:rsidRPr="001A4A6D">
        <w:rPr>
          <w:rFonts w:ascii="Verdana" w:hAnsi="Verdana" w:cs="Times New Roman"/>
          <w:sz w:val="18"/>
          <w:szCs w:val="18"/>
        </w:rPr>
        <w:tab/>
        <w:t>the threat to do bodily harm to another with present ability to carry out the threat.</w:t>
      </w:r>
    </w:p>
    <w:p w14:paraId="10FC116E" w14:textId="77777777" w:rsidR="00025FEB" w:rsidRPr="001A4A6D" w:rsidRDefault="00025FEB" w:rsidP="0038552A">
      <w:pPr>
        <w:jc w:val="both"/>
        <w:rPr>
          <w:rFonts w:ascii="Verdana" w:hAnsi="Verdana" w:cs="Times New Roman"/>
          <w:sz w:val="18"/>
          <w:szCs w:val="18"/>
        </w:rPr>
      </w:pPr>
    </w:p>
    <w:p w14:paraId="31356E0C" w14:textId="77777777" w:rsidR="00025FEB" w:rsidRPr="001A4A6D" w:rsidRDefault="00025FEB" w:rsidP="0038552A">
      <w:pPr>
        <w:tabs>
          <w:tab w:val="left" w:pos="720"/>
          <w:tab w:val="left" w:pos="1440"/>
        </w:tabs>
        <w:ind w:left="1440" w:hanging="720"/>
        <w:jc w:val="both"/>
        <w:rPr>
          <w:rFonts w:ascii="Verdana" w:hAnsi="Verdana" w:cs="Times New Roman"/>
          <w:sz w:val="18"/>
          <w:szCs w:val="18"/>
        </w:rPr>
      </w:pPr>
      <w:r w:rsidRPr="001A4A6D">
        <w:rPr>
          <w:rFonts w:ascii="Verdana" w:hAnsi="Verdana" w:cs="Times New Roman"/>
          <w:sz w:val="18"/>
          <w:szCs w:val="18"/>
        </w:rPr>
        <w:t>B.</w:t>
      </w:r>
      <w:r w:rsidRPr="001A4A6D">
        <w:rPr>
          <w:rFonts w:ascii="Verdana" w:hAnsi="Verdana" w:cs="Times New Roman"/>
          <w:sz w:val="18"/>
          <w:szCs w:val="18"/>
        </w:rPr>
        <w:tab/>
        <w:t xml:space="preserve">“Harassment” prohibited by this policy consists of physical or verbal conduct, including, but not limited to, electronic communications, relating to an individual’s or group of individuals’ </w:t>
      </w:r>
      <w:proofErr w:type="gramStart"/>
      <w:r w:rsidRPr="001A4A6D">
        <w:rPr>
          <w:rFonts w:ascii="Verdana" w:hAnsi="Verdana" w:cs="Times New Roman"/>
          <w:sz w:val="18"/>
          <w:szCs w:val="18"/>
        </w:rPr>
        <w:t>race</w:t>
      </w:r>
      <w:proofErr w:type="gramEnd"/>
      <w:r w:rsidRPr="001A4A6D">
        <w:rPr>
          <w:rFonts w:ascii="Verdana" w:hAnsi="Verdana" w:cs="Times New Roman"/>
          <w:sz w:val="18"/>
          <w:szCs w:val="18"/>
        </w:rPr>
        <w:t>, color, creed, religion, national origin, sex, age, marital status, familial status, status with regard to public assistance, sexual orientation,</w:t>
      </w:r>
      <w:r w:rsidR="00A6334F" w:rsidRPr="001A4A6D">
        <w:rPr>
          <w:rFonts w:ascii="Verdana" w:hAnsi="Verdana" w:cs="Times New Roman"/>
          <w:color w:val="FF0000"/>
          <w:sz w:val="18"/>
          <w:szCs w:val="18"/>
        </w:rPr>
        <w:t xml:space="preserve"> </w:t>
      </w:r>
      <w:r w:rsidR="00A6334F" w:rsidRPr="001A4A6D">
        <w:rPr>
          <w:rFonts w:ascii="Verdana" w:hAnsi="Verdana" w:cs="Times New Roman"/>
          <w:sz w:val="18"/>
          <w:szCs w:val="18"/>
        </w:rPr>
        <w:t xml:space="preserve">including gender identity or expression, </w:t>
      </w:r>
      <w:r w:rsidR="00CE5C88" w:rsidRPr="001A4A6D">
        <w:rPr>
          <w:rFonts w:ascii="Verdana" w:hAnsi="Verdana" w:cs="Times New Roman"/>
          <w:sz w:val="18"/>
          <w:szCs w:val="18"/>
        </w:rPr>
        <w:t>or</w:t>
      </w:r>
      <w:ins w:id="46" w:author="Author">
        <w:r w:rsidR="00E65554" w:rsidRPr="001A4A6D">
          <w:rPr>
            <w:rFonts w:ascii="Verdana" w:hAnsi="Verdana" w:cs="Times New Roman"/>
            <w:sz w:val="18"/>
            <w:szCs w:val="18"/>
          </w:rPr>
          <w:t xml:space="preserve"> </w:t>
        </w:r>
      </w:ins>
      <w:r w:rsidRPr="001A4A6D">
        <w:rPr>
          <w:rFonts w:ascii="Verdana" w:hAnsi="Verdana" w:cs="Times New Roman"/>
          <w:sz w:val="18"/>
          <w:szCs w:val="18"/>
        </w:rPr>
        <w:t>disability</w:t>
      </w:r>
      <w:ins w:id="47" w:author="Author">
        <w:r w:rsidR="007E2A9B" w:rsidRPr="001A4A6D">
          <w:rPr>
            <w:rFonts w:ascii="Verdana" w:hAnsi="Verdana" w:cs="Times New Roman"/>
            <w:sz w:val="18"/>
            <w:szCs w:val="18"/>
          </w:rPr>
          <w:t xml:space="preserve">, </w:t>
        </w:r>
      </w:ins>
      <w:r w:rsidRPr="001A4A6D">
        <w:rPr>
          <w:rFonts w:ascii="Verdana" w:hAnsi="Verdana" w:cs="Times New Roman"/>
          <w:sz w:val="18"/>
          <w:szCs w:val="18"/>
        </w:rPr>
        <w:t>when the conduct:</w:t>
      </w:r>
    </w:p>
    <w:p w14:paraId="69CB87F7" w14:textId="77777777" w:rsidR="00025FEB" w:rsidRPr="001A4A6D" w:rsidRDefault="00025FEB" w:rsidP="0038552A">
      <w:pPr>
        <w:jc w:val="both"/>
        <w:rPr>
          <w:rFonts w:ascii="Verdana" w:hAnsi="Verdana" w:cs="Times New Roman"/>
          <w:sz w:val="18"/>
          <w:szCs w:val="18"/>
        </w:rPr>
      </w:pPr>
    </w:p>
    <w:p w14:paraId="402C051E" w14:textId="77777777" w:rsidR="00025FEB" w:rsidRPr="001A4A6D" w:rsidRDefault="00025FEB" w:rsidP="0038552A">
      <w:pPr>
        <w:tabs>
          <w:tab w:val="left" w:pos="720"/>
          <w:tab w:val="left" w:pos="1440"/>
          <w:tab w:val="left" w:pos="2160"/>
        </w:tabs>
        <w:ind w:left="2160" w:hanging="720"/>
        <w:jc w:val="both"/>
        <w:rPr>
          <w:rFonts w:ascii="Verdana" w:hAnsi="Verdana" w:cs="Times New Roman"/>
          <w:sz w:val="18"/>
          <w:szCs w:val="18"/>
        </w:rPr>
      </w:pPr>
      <w:r w:rsidRPr="001A4A6D">
        <w:rPr>
          <w:rFonts w:ascii="Verdana" w:hAnsi="Verdana" w:cs="Times New Roman"/>
          <w:sz w:val="18"/>
          <w:szCs w:val="18"/>
        </w:rPr>
        <w:t>1.</w:t>
      </w:r>
      <w:r w:rsidRPr="001A4A6D">
        <w:rPr>
          <w:rFonts w:ascii="Verdana" w:hAnsi="Verdana" w:cs="Times New Roman"/>
          <w:sz w:val="18"/>
          <w:szCs w:val="18"/>
        </w:rPr>
        <w:tab/>
        <w:t xml:space="preserve">has the purpose or effect of creating an intimidating, hostile, or offensive working or academic </w:t>
      </w:r>
      <w:proofErr w:type="gramStart"/>
      <w:r w:rsidRPr="001A4A6D">
        <w:rPr>
          <w:rFonts w:ascii="Verdana" w:hAnsi="Verdana" w:cs="Times New Roman"/>
          <w:sz w:val="18"/>
          <w:szCs w:val="18"/>
        </w:rPr>
        <w:t>environment;</w:t>
      </w:r>
      <w:proofErr w:type="gramEnd"/>
    </w:p>
    <w:p w14:paraId="73CD296F" w14:textId="77777777" w:rsidR="00025FEB" w:rsidRPr="001A4A6D" w:rsidRDefault="00025FEB" w:rsidP="0038552A">
      <w:pPr>
        <w:jc w:val="both"/>
        <w:rPr>
          <w:rFonts w:ascii="Verdana" w:hAnsi="Verdana" w:cs="Times New Roman"/>
          <w:sz w:val="18"/>
          <w:szCs w:val="18"/>
        </w:rPr>
      </w:pPr>
    </w:p>
    <w:p w14:paraId="20BB89DA" w14:textId="77777777" w:rsidR="00025FEB" w:rsidRPr="001A4A6D" w:rsidRDefault="00025FEB" w:rsidP="0038552A">
      <w:pPr>
        <w:tabs>
          <w:tab w:val="left" w:pos="720"/>
          <w:tab w:val="left" w:pos="1440"/>
          <w:tab w:val="left" w:pos="2160"/>
        </w:tabs>
        <w:ind w:left="2160" w:hanging="720"/>
        <w:jc w:val="both"/>
        <w:rPr>
          <w:rFonts w:ascii="Verdana" w:hAnsi="Verdana" w:cs="Times New Roman"/>
          <w:sz w:val="18"/>
          <w:szCs w:val="18"/>
        </w:rPr>
      </w:pPr>
      <w:r w:rsidRPr="001A4A6D">
        <w:rPr>
          <w:rFonts w:ascii="Verdana" w:hAnsi="Verdana" w:cs="Times New Roman"/>
          <w:sz w:val="18"/>
          <w:szCs w:val="18"/>
        </w:rPr>
        <w:t>2.</w:t>
      </w:r>
      <w:r w:rsidRPr="001A4A6D">
        <w:rPr>
          <w:rFonts w:ascii="Verdana" w:hAnsi="Verdana" w:cs="Times New Roman"/>
          <w:sz w:val="18"/>
          <w:szCs w:val="18"/>
        </w:rPr>
        <w:tab/>
        <w:t>has the purpose or effect of substantially or unreasonably interfering with an individual’s work or academic performance; or</w:t>
      </w:r>
    </w:p>
    <w:p w14:paraId="55A433DB" w14:textId="77777777" w:rsidR="00025FEB" w:rsidRPr="001A4A6D" w:rsidRDefault="00025FEB" w:rsidP="0038552A">
      <w:pPr>
        <w:jc w:val="both"/>
        <w:rPr>
          <w:rFonts w:ascii="Verdana" w:hAnsi="Verdana" w:cs="Times New Roman"/>
          <w:sz w:val="18"/>
          <w:szCs w:val="18"/>
        </w:rPr>
      </w:pPr>
    </w:p>
    <w:p w14:paraId="1766333A" w14:textId="77777777" w:rsidR="00025FEB" w:rsidRPr="001A4A6D" w:rsidRDefault="00025FEB" w:rsidP="0038552A">
      <w:pPr>
        <w:tabs>
          <w:tab w:val="left" w:pos="720"/>
          <w:tab w:val="left" w:pos="1440"/>
          <w:tab w:val="left" w:pos="2160"/>
        </w:tabs>
        <w:ind w:left="2160" w:hanging="720"/>
        <w:jc w:val="both"/>
        <w:rPr>
          <w:rFonts w:ascii="Verdana" w:hAnsi="Verdana" w:cs="Times New Roman"/>
          <w:sz w:val="18"/>
          <w:szCs w:val="18"/>
        </w:rPr>
      </w:pPr>
      <w:r w:rsidRPr="001A4A6D">
        <w:rPr>
          <w:rFonts w:ascii="Verdana" w:hAnsi="Verdana" w:cs="Times New Roman"/>
          <w:sz w:val="18"/>
          <w:szCs w:val="18"/>
        </w:rPr>
        <w:t>3.</w:t>
      </w:r>
      <w:r w:rsidRPr="001A4A6D">
        <w:rPr>
          <w:rFonts w:ascii="Verdana" w:hAnsi="Verdana" w:cs="Times New Roman"/>
          <w:sz w:val="18"/>
          <w:szCs w:val="18"/>
        </w:rPr>
        <w:tab/>
        <w:t>otherwise adversely affects an individual’s employment or academic opportunities.</w:t>
      </w:r>
    </w:p>
    <w:p w14:paraId="46C7E34E" w14:textId="77777777" w:rsidR="00025FEB" w:rsidRPr="001A4A6D" w:rsidRDefault="00025FEB" w:rsidP="0038552A">
      <w:pPr>
        <w:jc w:val="both"/>
        <w:rPr>
          <w:rFonts w:ascii="Verdana" w:hAnsi="Verdana" w:cs="Times New Roman"/>
          <w:sz w:val="18"/>
          <w:szCs w:val="18"/>
        </w:rPr>
      </w:pPr>
    </w:p>
    <w:p w14:paraId="7D67F9C1" w14:textId="77777777" w:rsidR="00025FEB" w:rsidRPr="001A4A6D" w:rsidRDefault="00025FEB" w:rsidP="0038552A">
      <w:pPr>
        <w:tabs>
          <w:tab w:val="left" w:pos="720"/>
          <w:tab w:val="left" w:pos="1440"/>
        </w:tabs>
        <w:ind w:left="1440" w:hanging="720"/>
        <w:jc w:val="both"/>
        <w:rPr>
          <w:rFonts w:ascii="Verdana" w:hAnsi="Verdana" w:cs="Times New Roman"/>
          <w:sz w:val="18"/>
          <w:szCs w:val="18"/>
        </w:rPr>
      </w:pPr>
      <w:r w:rsidRPr="001A4A6D">
        <w:rPr>
          <w:rFonts w:ascii="Verdana" w:hAnsi="Verdana" w:cs="Times New Roman"/>
          <w:sz w:val="18"/>
          <w:szCs w:val="18"/>
        </w:rPr>
        <w:t>C.</w:t>
      </w:r>
      <w:r w:rsidRPr="001A4A6D">
        <w:rPr>
          <w:rFonts w:ascii="Verdana" w:hAnsi="Verdana" w:cs="Times New Roman"/>
          <w:sz w:val="18"/>
          <w:szCs w:val="18"/>
        </w:rPr>
        <w:tab/>
        <w:t>“Immediately” means as soon as possible but in no event longer than 24 hours.</w:t>
      </w:r>
    </w:p>
    <w:p w14:paraId="18E559D3" w14:textId="77777777" w:rsidR="00025FEB" w:rsidRPr="001A4A6D" w:rsidRDefault="00025FEB" w:rsidP="0038552A">
      <w:pPr>
        <w:jc w:val="both"/>
        <w:rPr>
          <w:rFonts w:ascii="Verdana" w:hAnsi="Verdana" w:cs="Times New Roman"/>
          <w:sz w:val="18"/>
          <w:szCs w:val="18"/>
        </w:rPr>
      </w:pPr>
    </w:p>
    <w:p w14:paraId="31B3BF1B" w14:textId="77777777" w:rsidR="00025FEB" w:rsidRPr="001A4A6D" w:rsidDel="009D2368" w:rsidRDefault="00025FEB" w:rsidP="0038552A">
      <w:pPr>
        <w:tabs>
          <w:tab w:val="left" w:pos="720"/>
          <w:tab w:val="left" w:pos="1440"/>
        </w:tabs>
        <w:ind w:left="1440" w:hanging="720"/>
        <w:jc w:val="both"/>
        <w:rPr>
          <w:del w:id="48" w:author="Author"/>
          <w:rFonts w:ascii="Verdana" w:hAnsi="Verdana" w:cs="Times New Roman"/>
          <w:sz w:val="18"/>
          <w:szCs w:val="18"/>
        </w:rPr>
      </w:pPr>
      <w:r w:rsidRPr="001A4A6D">
        <w:rPr>
          <w:rFonts w:ascii="Verdana" w:hAnsi="Verdana" w:cs="Times New Roman"/>
          <w:sz w:val="18"/>
          <w:szCs w:val="18"/>
        </w:rPr>
        <w:t>D.</w:t>
      </w:r>
      <w:r w:rsidRPr="001A4A6D">
        <w:rPr>
          <w:rFonts w:ascii="Verdana" w:hAnsi="Verdana" w:cs="Times New Roman"/>
          <w:sz w:val="18"/>
          <w:szCs w:val="18"/>
        </w:rPr>
        <w:tab/>
      </w:r>
      <w:r w:rsidRPr="001A4A6D">
        <w:rPr>
          <w:rFonts w:ascii="Verdana" w:hAnsi="Verdana" w:cs="Times New Roman"/>
          <w:sz w:val="18"/>
          <w:szCs w:val="18"/>
          <w:u w:val="single"/>
        </w:rPr>
        <w:t>Protected Classifications</w:t>
      </w:r>
      <w:ins w:id="49" w:author="Author">
        <w:r w:rsidR="009D2368" w:rsidRPr="001A4A6D">
          <w:rPr>
            <w:rFonts w:ascii="Verdana" w:hAnsi="Verdana" w:cs="Times New Roman"/>
            <w:sz w:val="18"/>
            <w:szCs w:val="18"/>
            <w:u w:val="single"/>
          </w:rPr>
          <w:t>;</w:t>
        </w:r>
      </w:ins>
      <w:del w:id="50" w:author="Author">
        <w:r w:rsidRPr="001A4A6D" w:rsidDel="009D2368">
          <w:rPr>
            <w:rFonts w:ascii="Verdana" w:hAnsi="Verdana" w:cs="Times New Roman"/>
            <w:sz w:val="18"/>
            <w:szCs w:val="18"/>
            <w:u w:val="single"/>
          </w:rPr>
          <w:delText>;</w:delText>
        </w:r>
      </w:del>
      <w:r w:rsidRPr="001A4A6D">
        <w:rPr>
          <w:rFonts w:ascii="Verdana" w:hAnsi="Verdana" w:cs="Times New Roman"/>
          <w:sz w:val="18"/>
          <w:szCs w:val="18"/>
          <w:u w:val="single"/>
        </w:rPr>
        <w:t xml:space="preserve"> Definitions</w:t>
      </w:r>
    </w:p>
    <w:p w14:paraId="57B74546" w14:textId="77777777" w:rsidR="00025FEB" w:rsidRPr="001A4A6D" w:rsidRDefault="00025FEB" w:rsidP="009D2368">
      <w:pPr>
        <w:tabs>
          <w:tab w:val="left" w:pos="720"/>
          <w:tab w:val="left" w:pos="1440"/>
        </w:tabs>
        <w:ind w:left="1440" w:hanging="720"/>
        <w:jc w:val="both"/>
        <w:rPr>
          <w:rFonts w:ascii="Verdana" w:hAnsi="Verdana" w:cs="Times New Roman"/>
          <w:sz w:val="18"/>
          <w:szCs w:val="18"/>
        </w:rPr>
      </w:pPr>
    </w:p>
    <w:p w14:paraId="2CE97FCC" w14:textId="77777777" w:rsidR="00025FEB" w:rsidRPr="001A4A6D" w:rsidRDefault="006F6B54" w:rsidP="0038552A">
      <w:pPr>
        <w:tabs>
          <w:tab w:val="left" w:pos="720"/>
          <w:tab w:val="left" w:pos="1440"/>
          <w:tab w:val="left" w:pos="2160"/>
        </w:tabs>
        <w:ind w:left="2160" w:hanging="720"/>
        <w:jc w:val="both"/>
        <w:rPr>
          <w:rFonts w:ascii="Verdana" w:hAnsi="Verdana" w:cs="Times New Roman"/>
          <w:sz w:val="18"/>
          <w:szCs w:val="18"/>
        </w:rPr>
      </w:pPr>
      <w:r w:rsidRPr="001A4A6D">
        <w:rPr>
          <w:rFonts w:ascii="Verdana" w:hAnsi="Verdana" w:cs="Times New Roman"/>
          <w:sz w:val="18"/>
          <w:szCs w:val="18"/>
        </w:rPr>
        <w:t>1</w:t>
      </w:r>
      <w:r w:rsidR="00025FEB" w:rsidRPr="001A4A6D">
        <w:rPr>
          <w:rFonts w:ascii="Verdana" w:hAnsi="Verdana" w:cs="Times New Roman"/>
          <w:sz w:val="18"/>
          <w:szCs w:val="18"/>
        </w:rPr>
        <w:t>.</w:t>
      </w:r>
      <w:r w:rsidR="00025FEB" w:rsidRPr="001A4A6D">
        <w:rPr>
          <w:rFonts w:ascii="Verdana" w:hAnsi="Verdana" w:cs="Times New Roman"/>
          <w:sz w:val="18"/>
          <w:szCs w:val="18"/>
        </w:rPr>
        <w:tab/>
        <w:t>“Disability” means</w:t>
      </w:r>
      <w:ins w:id="51" w:author="Author">
        <w:r w:rsidR="009D2368" w:rsidRPr="001A4A6D">
          <w:rPr>
            <w:rFonts w:ascii="Verdana" w:hAnsi="Verdana" w:cs="Times New Roman"/>
            <w:sz w:val="18"/>
            <w:szCs w:val="18"/>
          </w:rPr>
          <w:t>, with respect to an individual</w:t>
        </w:r>
      </w:ins>
      <w:r w:rsidR="00025FEB" w:rsidRPr="001A4A6D">
        <w:rPr>
          <w:rFonts w:ascii="Verdana" w:hAnsi="Verdana" w:cs="Times New Roman"/>
          <w:sz w:val="18"/>
          <w:szCs w:val="18"/>
        </w:rPr>
        <w:t xml:space="preserve"> </w:t>
      </w:r>
      <w:del w:id="52" w:author="Author">
        <w:r w:rsidR="00025FEB" w:rsidRPr="001A4A6D" w:rsidDel="009D2368">
          <w:rPr>
            <w:rFonts w:ascii="Verdana" w:hAnsi="Verdana" w:cs="Times New Roman"/>
            <w:sz w:val="18"/>
            <w:szCs w:val="18"/>
          </w:rPr>
          <w:delText>any condition or characteristic that renders a person a disabled person.  A disabled person is any person who</w:delText>
        </w:r>
      </w:del>
      <w:ins w:id="53" w:author="Author">
        <w:r w:rsidR="00CE5C88" w:rsidRPr="001A4A6D">
          <w:rPr>
            <w:rFonts w:ascii="Verdana" w:hAnsi="Verdana" w:cs="Times New Roman"/>
            <w:sz w:val="18"/>
            <w:szCs w:val="18"/>
          </w:rPr>
          <w:t>who</w:t>
        </w:r>
      </w:ins>
      <w:del w:id="54" w:author="Author">
        <w:r w:rsidR="00025FEB" w:rsidRPr="001A4A6D" w:rsidDel="009D2368">
          <w:rPr>
            <w:rFonts w:ascii="Verdana" w:hAnsi="Verdana" w:cs="Times New Roman"/>
            <w:sz w:val="18"/>
            <w:szCs w:val="18"/>
          </w:rPr>
          <w:delText>:</w:delText>
        </w:r>
      </w:del>
    </w:p>
    <w:p w14:paraId="14D88822" w14:textId="77777777" w:rsidR="00025FEB" w:rsidRPr="001A4A6D" w:rsidRDefault="00025FEB" w:rsidP="0038552A">
      <w:pPr>
        <w:jc w:val="both"/>
        <w:rPr>
          <w:rFonts w:ascii="Verdana" w:hAnsi="Verdana" w:cs="Times New Roman"/>
          <w:sz w:val="18"/>
          <w:szCs w:val="18"/>
        </w:rPr>
      </w:pPr>
    </w:p>
    <w:p w14:paraId="51EB3DB8" w14:textId="77777777" w:rsidR="00025FEB" w:rsidRPr="001A4A6D" w:rsidRDefault="00025FEB" w:rsidP="0038552A">
      <w:pPr>
        <w:tabs>
          <w:tab w:val="left" w:pos="720"/>
          <w:tab w:val="left" w:pos="1440"/>
          <w:tab w:val="left" w:pos="2160"/>
          <w:tab w:val="left" w:pos="2880"/>
        </w:tabs>
        <w:ind w:left="2880" w:hanging="720"/>
        <w:jc w:val="both"/>
        <w:rPr>
          <w:rFonts w:ascii="Verdana" w:hAnsi="Verdana" w:cs="Times New Roman"/>
          <w:sz w:val="18"/>
          <w:szCs w:val="18"/>
        </w:rPr>
      </w:pPr>
      <w:r w:rsidRPr="001A4A6D">
        <w:rPr>
          <w:rFonts w:ascii="Verdana" w:hAnsi="Verdana" w:cs="Times New Roman"/>
          <w:sz w:val="18"/>
          <w:szCs w:val="18"/>
        </w:rPr>
        <w:t>a.</w:t>
      </w:r>
      <w:r w:rsidRPr="001A4A6D">
        <w:rPr>
          <w:rFonts w:ascii="Verdana" w:hAnsi="Verdana" w:cs="Times New Roman"/>
          <w:sz w:val="18"/>
          <w:szCs w:val="18"/>
        </w:rPr>
        <w:tab/>
      </w:r>
      <w:del w:id="55" w:author="Author">
        <w:r w:rsidRPr="001A4A6D" w:rsidDel="009D2368">
          <w:rPr>
            <w:rFonts w:ascii="Verdana" w:hAnsi="Verdana" w:cs="Times New Roman"/>
            <w:sz w:val="18"/>
            <w:szCs w:val="18"/>
          </w:rPr>
          <w:delText xml:space="preserve">has </w:delText>
        </w:r>
      </w:del>
      <w:r w:rsidRPr="001A4A6D">
        <w:rPr>
          <w:rFonts w:ascii="Verdana" w:hAnsi="Verdana" w:cs="Times New Roman"/>
          <w:sz w:val="18"/>
          <w:szCs w:val="18"/>
        </w:rPr>
        <w:t>a physical</w:t>
      </w:r>
      <w:del w:id="56" w:author="Author">
        <w:r w:rsidRPr="001A4A6D" w:rsidDel="009D2368">
          <w:rPr>
            <w:rFonts w:ascii="Verdana" w:hAnsi="Verdana" w:cs="Times New Roman"/>
            <w:sz w:val="18"/>
            <w:szCs w:val="18"/>
          </w:rPr>
          <w:delText>, sensory,</w:delText>
        </w:r>
      </w:del>
      <w:ins w:id="57" w:author="Author">
        <w:r w:rsidR="002911F3" w:rsidRPr="001A4A6D">
          <w:rPr>
            <w:rFonts w:ascii="Verdana" w:hAnsi="Verdana" w:cs="Times New Roman"/>
            <w:sz w:val="18"/>
            <w:szCs w:val="18"/>
          </w:rPr>
          <w:t xml:space="preserve"> sensory</w:t>
        </w:r>
      </w:ins>
      <w:r w:rsidRPr="001A4A6D">
        <w:rPr>
          <w:rFonts w:ascii="Verdana" w:hAnsi="Verdana" w:cs="Times New Roman"/>
          <w:sz w:val="18"/>
          <w:szCs w:val="18"/>
        </w:rPr>
        <w:t xml:space="preserve"> or mental impairment </w:t>
      </w:r>
      <w:del w:id="58" w:author="Author">
        <w:r w:rsidRPr="001A4A6D" w:rsidDel="009D2368">
          <w:rPr>
            <w:rFonts w:ascii="Verdana" w:hAnsi="Verdana" w:cs="Times New Roman"/>
            <w:sz w:val="18"/>
            <w:szCs w:val="18"/>
          </w:rPr>
          <w:delText xml:space="preserve">which </w:delText>
        </w:r>
      </w:del>
      <w:ins w:id="59" w:author="Author">
        <w:r w:rsidR="009D2368" w:rsidRPr="001A4A6D">
          <w:rPr>
            <w:rFonts w:ascii="Verdana" w:hAnsi="Verdana" w:cs="Times New Roman"/>
            <w:sz w:val="18"/>
            <w:szCs w:val="18"/>
          </w:rPr>
          <w:t xml:space="preserve">that </w:t>
        </w:r>
        <w:del w:id="60" w:author="Author">
          <w:r w:rsidR="009D2368" w:rsidRPr="001A4A6D" w:rsidDel="002911F3">
            <w:rPr>
              <w:rFonts w:ascii="Verdana" w:hAnsi="Verdana" w:cs="Times New Roman"/>
              <w:sz w:val="18"/>
              <w:szCs w:val="18"/>
            </w:rPr>
            <w:delText xml:space="preserve">substantially </w:delText>
          </w:r>
        </w:del>
      </w:ins>
      <w:del w:id="61" w:author="Author">
        <w:r w:rsidRPr="001A4A6D" w:rsidDel="009D2368">
          <w:rPr>
            <w:rFonts w:ascii="Verdana" w:hAnsi="Verdana" w:cs="Times New Roman"/>
            <w:sz w:val="18"/>
            <w:szCs w:val="18"/>
          </w:rPr>
          <w:delText xml:space="preserve">materially </w:delText>
        </w:r>
      </w:del>
      <w:ins w:id="62" w:author="Author">
        <w:r w:rsidR="002911F3" w:rsidRPr="001A4A6D">
          <w:rPr>
            <w:rFonts w:ascii="Verdana" w:hAnsi="Verdana" w:cs="Times New Roman"/>
            <w:sz w:val="18"/>
            <w:szCs w:val="18"/>
          </w:rPr>
          <w:t xml:space="preserve">materially </w:t>
        </w:r>
      </w:ins>
      <w:r w:rsidRPr="001A4A6D">
        <w:rPr>
          <w:rFonts w:ascii="Verdana" w:hAnsi="Verdana" w:cs="Times New Roman"/>
          <w:sz w:val="18"/>
          <w:szCs w:val="18"/>
        </w:rPr>
        <w:t>limits one or more major life activities</w:t>
      </w:r>
      <w:ins w:id="63" w:author="Author">
        <w:r w:rsidR="009D2368" w:rsidRPr="001A4A6D">
          <w:rPr>
            <w:rFonts w:ascii="Verdana" w:hAnsi="Verdana" w:cs="Times New Roman"/>
            <w:sz w:val="18"/>
            <w:szCs w:val="18"/>
          </w:rPr>
          <w:t xml:space="preserve"> of such </w:t>
        </w:r>
        <w:proofErr w:type="gramStart"/>
        <w:r w:rsidR="009D2368" w:rsidRPr="001A4A6D">
          <w:rPr>
            <w:rFonts w:ascii="Verdana" w:hAnsi="Verdana" w:cs="Times New Roman"/>
            <w:sz w:val="18"/>
            <w:szCs w:val="18"/>
          </w:rPr>
          <w:t>individual</w:t>
        </w:r>
      </w:ins>
      <w:r w:rsidRPr="001A4A6D">
        <w:rPr>
          <w:rFonts w:ascii="Verdana" w:hAnsi="Verdana" w:cs="Times New Roman"/>
          <w:sz w:val="18"/>
          <w:szCs w:val="18"/>
        </w:rPr>
        <w:t>;</w:t>
      </w:r>
      <w:proofErr w:type="gramEnd"/>
    </w:p>
    <w:p w14:paraId="48AB8C9E" w14:textId="77777777" w:rsidR="00025FEB" w:rsidRPr="001A4A6D" w:rsidRDefault="00025FEB" w:rsidP="0038552A">
      <w:pPr>
        <w:jc w:val="both"/>
        <w:rPr>
          <w:rFonts w:ascii="Verdana" w:hAnsi="Verdana" w:cs="Times New Roman"/>
          <w:sz w:val="18"/>
          <w:szCs w:val="18"/>
        </w:rPr>
      </w:pPr>
    </w:p>
    <w:p w14:paraId="783E5BE4" w14:textId="77777777" w:rsidR="00025FEB" w:rsidRPr="001A4A6D" w:rsidRDefault="00025FEB" w:rsidP="0038552A">
      <w:pPr>
        <w:tabs>
          <w:tab w:val="left" w:pos="720"/>
          <w:tab w:val="left" w:pos="1440"/>
          <w:tab w:val="left" w:pos="2160"/>
          <w:tab w:val="left" w:pos="2880"/>
        </w:tabs>
        <w:ind w:left="2880" w:hanging="720"/>
        <w:jc w:val="both"/>
        <w:rPr>
          <w:rFonts w:ascii="Verdana" w:hAnsi="Verdana" w:cs="Times New Roman"/>
          <w:sz w:val="18"/>
          <w:szCs w:val="18"/>
        </w:rPr>
      </w:pPr>
      <w:r w:rsidRPr="001A4A6D">
        <w:rPr>
          <w:rFonts w:ascii="Verdana" w:hAnsi="Verdana" w:cs="Times New Roman"/>
          <w:sz w:val="18"/>
          <w:szCs w:val="18"/>
        </w:rPr>
        <w:t>b.</w:t>
      </w:r>
      <w:r w:rsidRPr="001A4A6D">
        <w:rPr>
          <w:rFonts w:ascii="Verdana" w:hAnsi="Verdana" w:cs="Times New Roman"/>
          <w:sz w:val="18"/>
          <w:szCs w:val="18"/>
        </w:rPr>
        <w:tab/>
        <w:t>has a record of such an impairment; or</w:t>
      </w:r>
    </w:p>
    <w:p w14:paraId="0B583982" w14:textId="77777777" w:rsidR="00025FEB" w:rsidRPr="001A4A6D" w:rsidRDefault="00025FEB" w:rsidP="0038552A">
      <w:pPr>
        <w:jc w:val="both"/>
        <w:rPr>
          <w:rFonts w:ascii="Verdana" w:hAnsi="Verdana" w:cs="Times New Roman"/>
          <w:sz w:val="18"/>
          <w:szCs w:val="18"/>
        </w:rPr>
      </w:pPr>
    </w:p>
    <w:p w14:paraId="52A2F77C" w14:textId="77777777" w:rsidR="00025FEB" w:rsidRPr="001A4A6D" w:rsidRDefault="00025FEB" w:rsidP="0038552A">
      <w:pPr>
        <w:tabs>
          <w:tab w:val="left" w:pos="720"/>
          <w:tab w:val="left" w:pos="1440"/>
          <w:tab w:val="left" w:pos="2160"/>
          <w:tab w:val="left" w:pos="2880"/>
        </w:tabs>
        <w:ind w:left="2880" w:hanging="720"/>
        <w:jc w:val="both"/>
        <w:rPr>
          <w:rFonts w:ascii="Verdana" w:hAnsi="Verdana" w:cs="Times New Roman"/>
          <w:sz w:val="18"/>
          <w:szCs w:val="18"/>
        </w:rPr>
      </w:pPr>
      <w:r w:rsidRPr="001A4A6D">
        <w:rPr>
          <w:rFonts w:ascii="Verdana" w:hAnsi="Verdana" w:cs="Times New Roman"/>
          <w:sz w:val="18"/>
          <w:szCs w:val="18"/>
        </w:rPr>
        <w:t>c.</w:t>
      </w:r>
      <w:r w:rsidRPr="001A4A6D">
        <w:rPr>
          <w:rFonts w:ascii="Verdana" w:hAnsi="Verdana" w:cs="Times New Roman"/>
          <w:sz w:val="18"/>
          <w:szCs w:val="18"/>
        </w:rPr>
        <w:tab/>
        <w:t>is regarded as having such an impairment.</w:t>
      </w:r>
    </w:p>
    <w:p w14:paraId="50FD1FEB" w14:textId="77777777" w:rsidR="00025FEB" w:rsidRPr="001A4A6D" w:rsidRDefault="00025FEB" w:rsidP="0038552A">
      <w:pPr>
        <w:jc w:val="both"/>
        <w:rPr>
          <w:rFonts w:ascii="Verdana" w:hAnsi="Verdana" w:cs="Times New Roman"/>
          <w:sz w:val="18"/>
          <w:szCs w:val="18"/>
        </w:rPr>
      </w:pPr>
    </w:p>
    <w:p w14:paraId="19BE6C57" w14:textId="77777777" w:rsidR="00025FEB" w:rsidRPr="001A4A6D" w:rsidRDefault="006F6B54" w:rsidP="0038552A">
      <w:pPr>
        <w:tabs>
          <w:tab w:val="left" w:pos="720"/>
          <w:tab w:val="left" w:pos="1440"/>
          <w:tab w:val="left" w:pos="2160"/>
        </w:tabs>
        <w:ind w:left="2160" w:hanging="720"/>
        <w:jc w:val="both"/>
        <w:rPr>
          <w:rFonts w:ascii="Verdana" w:hAnsi="Verdana" w:cs="Times New Roman"/>
          <w:sz w:val="18"/>
          <w:szCs w:val="18"/>
        </w:rPr>
      </w:pPr>
      <w:r w:rsidRPr="001A4A6D">
        <w:rPr>
          <w:rFonts w:ascii="Verdana" w:hAnsi="Verdana" w:cs="Times New Roman"/>
          <w:sz w:val="18"/>
          <w:szCs w:val="18"/>
        </w:rPr>
        <w:t>2</w:t>
      </w:r>
      <w:r w:rsidR="00025FEB" w:rsidRPr="001A4A6D">
        <w:rPr>
          <w:rFonts w:ascii="Verdana" w:hAnsi="Verdana" w:cs="Times New Roman"/>
          <w:sz w:val="18"/>
          <w:szCs w:val="18"/>
        </w:rPr>
        <w:t>.</w:t>
      </w:r>
      <w:r w:rsidR="00025FEB" w:rsidRPr="001A4A6D">
        <w:rPr>
          <w:rFonts w:ascii="Verdana" w:hAnsi="Verdana" w:cs="Times New Roman"/>
          <w:sz w:val="18"/>
          <w:szCs w:val="18"/>
        </w:rPr>
        <w:tab/>
        <w:t xml:space="preserve">“Familial status” means the condition of one or more </w:t>
      </w:r>
      <w:proofErr w:type="gramStart"/>
      <w:r w:rsidR="00025FEB" w:rsidRPr="001A4A6D">
        <w:rPr>
          <w:rFonts w:ascii="Verdana" w:hAnsi="Verdana" w:cs="Times New Roman"/>
          <w:sz w:val="18"/>
          <w:szCs w:val="18"/>
        </w:rPr>
        <w:t>minors</w:t>
      </w:r>
      <w:proofErr w:type="gramEnd"/>
      <w:r w:rsidR="00025FEB" w:rsidRPr="001A4A6D">
        <w:rPr>
          <w:rFonts w:ascii="Verdana" w:hAnsi="Verdana" w:cs="Times New Roman"/>
          <w:sz w:val="18"/>
          <w:szCs w:val="18"/>
        </w:rPr>
        <w:t xml:space="preserve"> being domiciled with:</w:t>
      </w:r>
    </w:p>
    <w:p w14:paraId="394F03A6" w14:textId="77777777" w:rsidR="00025FEB" w:rsidRPr="001A4A6D" w:rsidRDefault="00025FEB" w:rsidP="0038552A">
      <w:pPr>
        <w:jc w:val="both"/>
        <w:rPr>
          <w:rFonts w:ascii="Verdana" w:hAnsi="Verdana" w:cs="Times New Roman"/>
          <w:sz w:val="18"/>
          <w:szCs w:val="18"/>
        </w:rPr>
      </w:pPr>
    </w:p>
    <w:p w14:paraId="274BBA11" w14:textId="77777777" w:rsidR="00025FEB" w:rsidRPr="001A4A6D" w:rsidRDefault="00025FEB" w:rsidP="0038552A">
      <w:pPr>
        <w:tabs>
          <w:tab w:val="left" w:pos="720"/>
          <w:tab w:val="left" w:pos="1440"/>
          <w:tab w:val="left" w:pos="2160"/>
          <w:tab w:val="left" w:pos="2880"/>
        </w:tabs>
        <w:ind w:left="2880" w:hanging="720"/>
        <w:jc w:val="both"/>
        <w:rPr>
          <w:rFonts w:ascii="Verdana" w:hAnsi="Verdana" w:cs="Times New Roman"/>
          <w:sz w:val="18"/>
          <w:szCs w:val="18"/>
        </w:rPr>
      </w:pPr>
      <w:r w:rsidRPr="001A4A6D">
        <w:rPr>
          <w:rFonts w:ascii="Verdana" w:hAnsi="Verdana" w:cs="Times New Roman"/>
          <w:sz w:val="18"/>
          <w:szCs w:val="18"/>
        </w:rPr>
        <w:t>a.</w:t>
      </w:r>
      <w:r w:rsidRPr="001A4A6D">
        <w:rPr>
          <w:rFonts w:ascii="Verdana" w:hAnsi="Verdana" w:cs="Times New Roman"/>
          <w:sz w:val="18"/>
          <w:szCs w:val="18"/>
        </w:rPr>
        <w:tab/>
        <w:t>their parent or parents or the minor’s legal guardian; or</w:t>
      </w:r>
    </w:p>
    <w:p w14:paraId="1F2DF1F3" w14:textId="77777777" w:rsidR="00025FEB" w:rsidRPr="001A4A6D" w:rsidRDefault="00025FEB" w:rsidP="0038552A">
      <w:pPr>
        <w:jc w:val="both"/>
        <w:rPr>
          <w:rFonts w:ascii="Verdana" w:hAnsi="Verdana" w:cs="Times New Roman"/>
          <w:sz w:val="18"/>
          <w:szCs w:val="18"/>
        </w:rPr>
      </w:pPr>
    </w:p>
    <w:p w14:paraId="40A7AD9A" w14:textId="77777777" w:rsidR="00025FEB" w:rsidRPr="001A4A6D" w:rsidRDefault="00025FEB" w:rsidP="0038552A">
      <w:pPr>
        <w:tabs>
          <w:tab w:val="left" w:pos="720"/>
          <w:tab w:val="left" w:pos="1440"/>
          <w:tab w:val="left" w:pos="2160"/>
          <w:tab w:val="left" w:pos="2880"/>
        </w:tabs>
        <w:ind w:left="2880" w:hanging="720"/>
        <w:jc w:val="both"/>
        <w:rPr>
          <w:rFonts w:ascii="Verdana" w:hAnsi="Verdana" w:cs="Times New Roman"/>
          <w:sz w:val="18"/>
          <w:szCs w:val="18"/>
        </w:rPr>
      </w:pPr>
      <w:r w:rsidRPr="001A4A6D">
        <w:rPr>
          <w:rFonts w:ascii="Verdana" w:hAnsi="Verdana" w:cs="Times New Roman"/>
          <w:sz w:val="18"/>
          <w:szCs w:val="18"/>
        </w:rPr>
        <w:t>b.</w:t>
      </w:r>
      <w:r w:rsidRPr="001A4A6D">
        <w:rPr>
          <w:rFonts w:ascii="Verdana" w:hAnsi="Verdana" w:cs="Times New Roman"/>
          <w:sz w:val="18"/>
          <w:szCs w:val="18"/>
        </w:rPr>
        <w:tab/>
        <w:t xml:space="preserve">the designee of the parent or parents or guardian with the written permission of the parent or parents or guardian. The protections afforded against harassment </w:t>
      </w:r>
      <w:ins w:id="64" w:author="Author">
        <w:r w:rsidR="009D2368" w:rsidRPr="001A4A6D">
          <w:rPr>
            <w:rFonts w:ascii="Verdana" w:hAnsi="Verdana" w:cs="Times New Roman"/>
            <w:sz w:val="18"/>
            <w:szCs w:val="18"/>
          </w:rPr>
          <w:t xml:space="preserve">or </w:t>
        </w:r>
        <w:del w:id="65" w:author="Author">
          <w:r w:rsidR="009D2368" w:rsidRPr="001A4A6D" w:rsidDel="002911F3">
            <w:rPr>
              <w:rFonts w:ascii="Verdana" w:hAnsi="Verdana" w:cs="Times New Roman"/>
              <w:sz w:val="18"/>
              <w:szCs w:val="18"/>
            </w:rPr>
            <w:delText>violence</w:delText>
          </w:r>
        </w:del>
        <w:r w:rsidR="002911F3" w:rsidRPr="001A4A6D">
          <w:rPr>
            <w:rFonts w:ascii="Verdana" w:hAnsi="Verdana" w:cs="Times New Roman"/>
            <w:sz w:val="18"/>
            <w:szCs w:val="18"/>
          </w:rPr>
          <w:t>discrimination</w:t>
        </w:r>
        <w:r w:rsidR="009D2368" w:rsidRPr="001A4A6D">
          <w:rPr>
            <w:rFonts w:ascii="Verdana" w:hAnsi="Verdana" w:cs="Times New Roman"/>
            <w:sz w:val="18"/>
            <w:szCs w:val="18"/>
          </w:rPr>
          <w:t xml:space="preserve"> </w:t>
        </w:r>
      </w:ins>
      <w:proofErr w:type="gramStart"/>
      <w:r w:rsidRPr="001A4A6D">
        <w:rPr>
          <w:rFonts w:ascii="Verdana" w:hAnsi="Verdana" w:cs="Times New Roman"/>
          <w:sz w:val="18"/>
          <w:szCs w:val="18"/>
        </w:rPr>
        <w:t>on the basis of</w:t>
      </w:r>
      <w:proofErr w:type="gramEnd"/>
      <w:r w:rsidRPr="001A4A6D">
        <w:rPr>
          <w:rFonts w:ascii="Verdana" w:hAnsi="Verdana" w:cs="Times New Roman"/>
          <w:sz w:val="18"/>
          <w:szCs w:val="18"/>
        </w:rPr>
        <w:t xml:space="preserve"> family status apply to any person who is pregnant or is in the process of securing legal custody of an individual who has not attained the age of majority.</w:t>
      </w:r>
    </w:p>
    <w:p w14:paraId="7BBBBADE" w14:textId="77777777" w:rsidR="00025FEB" w:rsidRPr="001A4A6D" w:rsidRDefault="00025FEB" w:rsidP="0038552A">
      <w:pPr>
        <w:jc w:val="both"/>
        <w:rPr>
          <w:rFonts w:ascii="Verdana" w:hAnsi="Verdana" w:cs="Times New Roman"/>
          <w:sz w:val="18"/>
          <w:szCs w:val="18"/>
        </w:rPr>
      </w:pPr>
    </w:p>
    <w:p w14:paraId="6BFCD340" w14:textId="77777777" w:rsidR="00025FEB" w:rsidRPr="001A4A6D" w:rsidRDefault="006F6B54" w:rsidP="0038552A">
      <w:pPr>
        <w:tabs>
          <w:tab w:val="left" w:pos="720"/>
          <w:tab w:val="left" w:pos="1440"/>
          <w:tab w:val="left" w:pos="2160"/>
        </w:tabs>
        <w:ind w:left="2160" w:hanging="720"/>
        <w:jc w:val="both"/>
        <w:rPr>
          <w:rFonts w:ascii="Verdana" w:hAnsi="Verdana" w:cs="Times New Roman"/>
          <w:sz w:val="18"/>
          <w:szCs w:val="18"/>
        </w:rPr>
      </w:pPr>
      <w:r w:rsidRPr="001A4A6D">
        <w:rPr>
          <w:rFonts w:ascii="Verdana" w:hAnsi="Verdana" w:cs="Times New Roman"/>
          <w:sz w:val="18"/>
          <w:szCs w:val="18"/>
        </w:rPr>
        <w:t>3</w:t>
      </w:r>
      <w:r w:rsidR="00025FEB" w:rsidRPr="001A4A6D">
        <w:rPr>
          <w:rFonts w:ascii="Verdana" w:hAnsi="Verdana" w:cs="Times New Roman"/>
          <w:sz w:val="18"/>
          <w:szCs w:val="18"/>
        </w:rPr>
        <w:t>.</w:t>
      </w:r>
      <w:r w:rsidR="00025FEB" w:rsidRPr="001A4A6D">
        <w:rPr>
          <w:rFonts w:ascii="Verdana" w:hAnsi="Verdana" w:cs="Times New Roman"/>
          <w:sz w:val="18"/>
          <w:szCs w:val="18"/>
        </w:rPr>
        <w:tab/>
        <w:t>“Marital status” means whether a person is single, married, remarried, divorced, separated, or a surviving spouse and, in employment cases, includes protection against harassment</w:t>
      </w:r>
      <w:ins w:id="66" w:author="Author">
        <w:r w:rsidR="009D2368" w:rsidRPr="001A4A6D">
          <w:rPr>
            <w:rFonts w:ascii="Verdana" w:hAnsi="Verdana" w:cs="Times New Roman"/>
            <w:sz w:val="18"/>
            <w:szCs w:val="18"/>
          </w:rPr>
          <w:t xml:space="preserve"> or </w:t>
        </w:r>
        <w:del w:id="67" w:author="Author">
          <w:r w:rsidR="009D2368" w:rsidRPr="001A4A6D" w:rsidDel="002911F3">
            <w:rPr>
              <w:rFonts w:ascii="Verdana" w:hAnsi="Verdana" w:cs="Times New Roman"/>
              <w:sz w:val="18"/>
              <w:szCs w:val="18"/>
            </w:rPr>
            <w:delText>violence</w:delText>
          </w:r>
        </w:del>
        <w:r w:rsidR="00E039C0" w:rsidRPr="001A4A6D">
          <w:rPr>
            <w:rFonts w:ascii="Verdana" w:hAnsi="Verdana" w:cs="Times New Roman"/>
            <w:sz w:val="18"/>
            <w:szCs w:val="18"/>
          </w:rPr>
          <w:t>discrimination</w:t>
        </w:r>
      </w:ins>
      <w:r w:rsidR="00025FEB" w:rsidRPr="001A4A6D">
        <w:rPr>
          <w:rFonts w:ascii="Verdana" w:hAnsi="Verdana" w:cs="Times New Roman"/>
          <w:sz w:val="18"/>
          <w:szCs w:val="18"/>
        </w:rPr>
        <w:t xml:space="preserve"> </w:t>
      </w:r>
      <w:proofErr w:type="gramStart"/>
      <w:r w:rsidR="00025FEB" w:rsidRPr="001A4A6D">
        <w:rPr>
          <w:rFonts w:ascii="Verdana" w:hAnsi="Verdana" w:cs="Times New Roman"/>
          <w:sz w:val="18"/>
          <w:szCs w:val="18"/>
        </w:rPr>
        <w:t>on the basis of</w:t>
      </w:r>
      <w:proofErr w:type="gramEnd"/>
      <w:r w:rsidR="00025FEB" w:rsidRPr="001A4A6D">
        <w:rPr>
          <w:rFonts w:ascii="Verdana" w:hAnsi="Verdana" w:cs="Times New Roman"/>
          <w:sz w:val="18"/>
          <w:szCs w:val="18"/>
        </w:rPr>
        <w:t xml:space="preserve"> the identity, situation, actions, or beliefs of a spouse or former spouse.</w:t>
      </w:r>
    </w:p>
    <w:p w14:paraId="5D414126" w14:textId="77777777" w:rsidR="00025FEB" w:rsidRPr="001A4A6D" w:rsidRDefault="00025FEB" w:rsidP="0038552A">
      <w:pPr>
        <w:jc w:val="both"/>
        <w:rPr>
          <w:rFonts w:ascii="Verdana" w:hAnsi="Verdana" w:cs="Times New Roman"/>
          <w:sz w:val="18"/>
          <w:szCs w:val="18"/>
        </w:rPr>
      </w:pPr>
    </w:p>
    <w:p w14:paraId="2B6D353C" w14:textId="77777777" w:rsidR="00025FEB" w:rsidRPr="001A4A6D" w:rsidRDefault="006F6B54" w:rsidP="0038552A">
      <w:pPr>
        <w:tabs>
          <w:tab w:val="left" w:pos="720"/>
          <w:tab w:val="left" w:pos="1440"/>
          <w:tab w:val="left" w:pos="2160"/>
        </w:tabs>
        <w:ind w:left="2160" w:hanging="720"/>
        <w:jc w:val="both"/>
        <w:rPr>
          <w:rFonts w:ascii="Verdana" w:hAnsi="Verdana" w:cs="Times New Roman"/>
          <w:sz w:val="18"/>
          <w:szCs w:val="18"/>
        </w:rPr>
      </w:pPr>
      <w:r w:rsidRPr="001A4A6D">
        <w:rPr>
          <w:rFonts w:ascii="Verdana" w:hAnsi="Verdana" w:cs="Times New Roman"/>
          <w:sz w:val="18"/>
          <w:szCs w:val="18"/>
        </w:rPr>
        <w:t>4</w:t>
      </w:r>
      <w:r w:rsidR="00025FEB" w:rsidRPr="001A4A6D">
        <w:rPr>
          <w:rFonts w:ascii="Verdana" w:hAnsi="Verdana" w:cs="Times New Roman"/>
          <w:sz w:val="18"/>
          <w:szCs w:val="18"/>
        </w:rPr>
        <w:t>.</w:t>
      </w:r>
      <w:r w:rsidR="00025FEB" w:rsidRPr="001A4A6D">
        <w:rPr>
          <w:rFonts w:ascii="Verdana" w:hAnsi="Verdana" w:cs="Times New Roman"/>
          <w:sz w:val="18"/>
          <w:szCs w:val="18"/>
        </w:rPr>
        <w:tab/>
        <w:t>“National origin” means the place of birth of an individual or of any of the individual’s lineal ancestors.</w:t>
      </w:r>
    </w:p>
    <w:p w14:paraId="179FFDE4" w14:textId="77777777" w:rsidR="00025FEB" w:rsidRPr="001A4A6D" w:rsidRDefault="00025FEB" w:rsidP="0038552A">
      <w:pPr>
        <w:jc w:val="both"/>
        <w:rPr>
          <w:rFonts w:ascii="Verdana" w:hAnsi="Verdana" w:cs="Times New Roman"/>
          <w:sz w:val="18"/>
          <w:szCs w:val="18"/>
        </w:rPr>
      </w:pPr>
    </w:p>
    <w:p w14:paraId="6FDBC50E" w14:textId="77777777" w:rsidR="00025FEB" w:rsidRPr="001A4A6D" w:rsidRDefault="006F6B54" w:rsidP="0038552A">
      <w:pPr>
        <w:tabs>
          <w:tab w:val="left" w:pos="720"/>
          <w:tab w:val="left" w:pos="1440"/>
          <w:tab w:val="left" w:pos="2160"/>
        </w:tabs>
        <w:ind w:left="2160" w:hanging="720"/>
        <w:jc w:val="both"/>
        <w:rPr>
          <w:rFonts w:ascii="Verdana" w:hAnsi="Verdana" w:cs="Times New Roman"/>
          <w:sz w:val="18"/>
          <w:szCs w:val="18"/>
        </w:rPr>
      </w:pPr>
      <w:r w:rsidRPr="001A4A6D">
        <w:rPr>
          <w:rFonts w:ascii="Verdana" w:hAnsi="Verdana" w:cs="Times New Roman"/>
          <w:sz w:val="18"/>
          <w:szCs w:val="18"/>
        </w:rPr>
        <w:t>5</w:t>
      </w:r>
      <w:r w:rsidR="00025FEB" w:rsidRPr="001A4A6D">
        <w:rPr>
          <w:rFonts w:ascii="Verdana" w:hAnsi="Verdana" w:cs="Times New Roman"/>
          <w:sz w:val="18"/>
          <w:szCs w:val="18"/>
        </w:rPr>
        <w:t>.</w:t>
      </w:r>
      <w:r w:rsidR="00025FEB" w:rsidRPr="001A4A6D">
        <w:rPr>
          <w:rFonts w:ascii="Verdana" w:hAnsi="Verdana" w:cs="Times New Roman"/>
          <w:sz w:val="18"/>
          <w:szCs w:val="18"/>
        </w:rPr>
        <w:tab/>
        <w:t>“Sex” includes, but is not limited to, pregnancy, childbirth, and disabilities related to pregnancy or childbirth.</w:t>
      </w:r>
    </w:p>
    <w:p w14:paraId="5D2390E3" w14:textId="77777777" w:rsidR="00025FEB" w:rsidRPr="001A4A6D" w:rsidRDefault="00025FEB" w:rsidP="0038552A">
      <w:pPr>
        <w:jc w:val="both"/>
        <w:rPr>
          <w:rFonts w:ascii="Verdana" w:hAnsi="Verdana" w:cs="Times New Roman"/>
          <w:sz w:val="18"/>
          <w:szCs w:val="18"/>
        </w:rPr>
      </w:pPr>
    </w:p>
    <w:p w14:paraId="387A3666" w14:textId="77777777" w:rsidR="00025FEB" w:rsidRPr="001A4A6D" w:rsidRDefault="006F6B54" w:rsidP="0038552A">
      <w:pPr>
        <w:tabs>
          <w:tab w:val="left" w:pos="720"/>
          <w:tab w:val="left" w:pos="1440"/>
          <w:tab w:val="left" w:pos="2160"/>
        </w:tabs>
        <w:ind w:left="2160" w:hanging="720"/>
        <w:jc w:val="both"/>
        <w:rPr>
          <w:rFonts w:ascii="Verdana" w:hAnsi="Verdana" w:cs="Times New Roman"/>
          <w:sz w:val="18"/>
          <w:szCs w:val="18"/>
        </w:rPr>
      </w:pPr>
      <w:r w:rsidRPr="001A4A6D">
        <w:rPr>
          <w:rFonts w:ascii="Verdana" w:hAnsi="Verdana" w:cs="Times New Roman"/>
          <w:sz w:val="18"/>
          <w:szCs w:val="18"/>
        </w:rPr>
        <w:t>6</w:t>
      </w:r>
      <w:r w:rsidR="00025FEB" w:rsidRPr="001A4A6D">
        <w:rPr>
          <w:rFonts w:ascii="Verdana" w:hAnsi="Verdana" w:cs="Times New Roman"/>
          <w:sz w:val="18"/>
          <w:szCs w:val="18"/>
        </w:rPr>
        <w:t>.</w:t>
      </w:r>
      <w:r w:rsidR="00025FEB" w:rsidRPr="001A4A6D">
        <w:rPr>
          <w:rFonts w:ascii="Verdana" w:hAnsi="Verdana" w:cs="Times New Roman"/>
          <w:sz w:val="18"/>
          <w:szCs w:val="18"/>
        </w:rPr>
        <w:tab/>
        <w:t xml:space="preserve">“Sexual orientation” means having or being perceived as having an emotional, physical, or sexual attachment to another person without regard to the sex of that person or having or being perceived as having an orientation for such </w:t>
      </w:r>
      <w:proofErr w:type="gramStart"/>
      <w:r w:rsidR="00025FEB" w:rsidRPr="001A4A6D">
        <w:rPr>
          <w:rFonts w:ascii="Verdana" w:hAnsi="Verdana" w:cs="Times New Roman"/>
          <w:sz w:val="18"/>
          <w:szCs w:val="18"/>
        </w:rPr>
        <w:t>attachment, or</w:t>
      </w:r>
      <w:proofErr w:type="gramEnd"/>
      <w:r w:rsidR="00025FEB" w:rsidRPr="001A4A6D">
        <w:rPr>
          <w:rFonts w:ascii="Verdana" w:hAnsi="Verdana" w:cs="Times New Roman"/>
          <w:sz w:val="18"/>
          <w:szCs w:val="18"/>
        </w:rPr>
        <w:t xml:space="preserve"> having or being perceived as having a self-image or identity not traditionally associated with one’s biological maleness or femaleness. “Sexual orientation” does not include a physical or sexual attachment to children by an adult.</w:t>
      </w:r>
    </w:p>
    <w:p w14:paraId="4385AA0A" w14:textId="77777777" w:rsidR="00025FEB" w:rsidRPr="001A4A6D" w:rsidRDefault="00025FEB" w:rsidP="0038552A">
      <w:pPr>
        <w:jc w:val="both"/>
        <w:rPr>
          <w:rFonts w:ascii="Verdana" w:hAnsi="Verdana" w:cs="Times New Roman"/>
          <w:sz w:val="18"/>
          <w:szCs w:val="18"/>
        </w:rPr>
      </w:pPr>
    </w:p>
    <w:p w14:paraId="79D92A4E" w14:textId="77777777" w:rsidR="00025FEB" w:rsidRPr="001A4A6D" w:rsidRDefault="006F6B54" w:rsidP="0038552A">
      <w:pPr>
        <w:tabs>
          <w:tab w:val="left" w:pos="720"/>
          <w:tab w:val="left" w:pos="1440"/>
          <w:tab w:val="left" w:pos="2160"/>
        </w:tabs>
        <w:ind w:left="2160" w:hanging="720"/>
        <w:jc w:val="both"/>
        <w:rPr>
          <w:rFonts w:ascii="Verdana" w:hAnsi="Verdana" w:cs="Times New Roman"/>
          <w:sz w:val="18"/>
          <w:szCs w:val="18"/>
        </w:rPr>
      </w:pPr>
      <w:r w:rsidRPr="001A4A6D">
        <w:rPr>
          <w:rFonts w:ascii="Verdana" w:hAnsi="Verdana" w:cs="Times New Roman"/>
          <w:sz w:val="18"/>
          <w:szCs w:val="18"/>
        </w:rPr>
        <w:t>7</w:t>
      </w:r>
      <w:r w:rsidR="00025FEB" w:rsidRPr="001A4A6D">
        <w:rPr>
          <w:rFonts w:ascii="Verdana" w:hAnsi="Verdana" w:cs="Times New Roman"/>
          <w:sz w:val="18"/>
          <w:szCs w:val="18"/>
        </w:rPr>
        <w:t>.</w:t>
      </w:r>
      <w:r w:rsidR="00025FEB" w:rsidRPr="001A4A6D">
        <w:rPr>
          <w:rFonts w:ascii="Verdana" w:hAnsi="Verdana" w:cs="Times New Roman"/>
          <w:sz w:val="18"/>
          <w:szCs w:val="18"/>
        </w:rPr>
        <w:tab/>
        <w:t>“Status with regard to public assistance” means the condition of being a recipient of federal, state, or local assistance, including medical assistance, or of being a tenant receiving federal, state, or local subsidies, including rental assistance or rent supplements.</w:t>
      </w:r>
    </w:p>
    <w:p w14:paraId="1B38E906" w14:textId="77777777" w:rsidR="00D7004A" w:rsidRPr="001A4A6D" w:rsidRDefault="00D7004A" w:rsidP="00D7004A">
      <w:pPr>
        <w:widowControl/>
        <w:rPr>
          <w:rFonts w:ascii="Verdana" w:hAnsi="Verdana" w:cs="Times New Roman"/>
          <w:sz w:val="18"/>
          <w:szCs w:val="18"/>
        </w:rPr>
      </w:pPr>
      <w:r w:rsidRPr="001A4A6D">
        <w:rPr>
          <w:rFonts w:ascii="Verdana" w:hAnsi="Verdana" w:cs="Times New Roman"/>
          <w:sz w:val="18"/>
          <w:szCs w:val="18"/>
          <w:lang w:val="en-CA"/>
        </w:rPr>
        <w:fldChar w:fldCharType="begin"/>
      </w:r>
      <w:r w:rsidRPr="001A4A6D">
        <w:rPr>
          <w:rFonts w:ascii="Verdana" w:hAnsi="Verdana" w:cs="Times New Roman"/>
          <w:sz w:val="18"/>
          <w:szCs w:val="18"/>
          <w:lang w:val="en-CA"/>
        </w:rPr>
        <w:instrText xml:space="preserve"> SEQ CHAPTER \h \r 1</w:instrText>
      </w:r>
      <w:r w:rsidRPr="001A4A6D">
        <w:rPr>
          <w:rFonts w:ascii="Verdana" w:hAnsi="Verdana" w:cs="Times New Roman"/>
          <w:sz w:val="18"/>
          <w:szCs w:val="18"/>
          <w:lang w:val="en-CA"/>
        </w:rPr>
        <w:fldChar w:fldCharType="end"/>
      </w:r>
    </w:p>
    <w:p w14:paraId="71505A3A" w14:textId="77777777" w:rsidR="00D7004A" w:rsidRPr="001A4A6D" w:rsidRDefault="00D7004A" w:rsidP="00814A13">
      <w:pPr>
        <w:widowControl/>
        <w:tabs>
          <w:tab w:val="left" w:pos="720"/>
          <w:tab w:val="left" w:pos="1440"/>
        </w:tabs>
        <w:ind w:left="1440" w:hanging="720"/>
        <w:jc w:val="both"/>
        <w:rPr>
          <w:rFonts w:ascii="Verdana" w:hAnsi="Verdana" w:cs="Times New Roman"/>
          <w:sz w:val="18"/>
          <w:szCs w:val="18"/>
        </w:rPr>
      </w:pPr>
      <w:r w:rsidRPr="001A4A6D">
        <w:rPr>
          <w:rFonts w:ascii="Verdana" w:hAnsi="Verdana" w:cs="Times New Roman"/>
          <w:sz w:val="18"/>
          <w:szCs w:val="18"/>
        </w:rPr>
        <w:t>E.</w:t>
      </w:r>
      <w:r w:rsidRPr="001A4A6D">
        <w:rPr>
          <w:rFonts w:ascii="Verdana" w:hAnsi="Verdana" w:cs="Times New Roman"/>
          <w:sz w:val="18"/>
          <w:szCs w:val="18"/>
        </w:rPr>
        <w:tab/>
        <w:t>“Remedial response” means a measure to stop and correct acts of harassment or violence, prevent acts of harassment or violence from recurring, and protect, support</w:t>
      </w:r>
      <w:r w:rsidR="000939BA" w:rsidRPr="001A4A6D">
        <w:rPr>
          <w:rFonts w:ascii="Verdana" w:hAnsi="Verdana" w:cs="Times New Roman"/>
          <w:sz w:val="18"/>
          <w:szCs w:val="18"/>
        </w:rPr>
        <w:t>,</w:t>
      </w:r>
      <w:r w:rsidRPr="001A4A6D">
        <w:rPr>
          <w:rFonts w:ascii="Verdana" w:hAnsi="Verdana" w:cs="Times New Roman"/>
          <w:sz w:val="18"/>
          <w:szCs w:val="18"/>
        </w:rPr>
        <w:t xml:space="preserve"> and intervene on behalf of a student who is the target or victim of acts of harassment or violence.</w:t>
      </w:r>
    </w:p>
    <w:p w14:paraId="32A2551D" w14:textId="77777777" w:rsidR="00D7004A" w:rsidRPr="001A4A6D" w:rsidRDefault="00D7004A" w:rsidP="0038552A">
      <w:pPr>
        <w:jc w:val="both"/>
        <w:rPr>
          <w:rFonts w:ascii="Verdana" w:hAnsi="Verdana" w:cs="Times New Roman"/>
          <w:sz w:val="18"/>
          <w:szCs w:val="18"/>
        </w:rPr>
      </w:pPr>
    </w:p>
    <w:p w14:paraId="18A7FEB2" w14:textId="77777777" w:rsidR="008C1245" w:rsidRPr="001A4A6D" w:rsidRDefault="00176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F</w:t>
      </w:r>
      <w:r w:rsidR="008C1245" w:rsidRPr="001A4A6D">
        <w:rPr>
          <w:rFonts w:ascii="Verdana" w:hAnsi="Verdana" w:cs="Times New Roman"/>
          <w:sz w:val="18"/>
          <w:szCs w:val="18"/>
        </w:rPr>
        <w:t>.</w:t>
      </w:r>
      <w:r w:rsidR="008C1245" w:rsidRPr="001A4A6D">
        <w:rPr>
          <w:rFonts w:ascii="Verdana" w:hAnsi="Verdana" w:cs="Times New Roman"/>
          <w:sz w:val="18"/>
          <w:szCs w:val="18"/>
        </w:rPr>
        <w:tab/>
      </w:r>
      <w:r w:rsidR="008C1245" w:rsidRPr="001A4A6D">
        <w:rPr>
          <w:rFonts w:ascii="Verdana" w:hAnsi="Verdana" w:cs="Times New Roman"/>
          <w:sz w:val="18"/>
          <w:szCs w:val="18"/>
          <w:u w:val="single"/>
        </w:rPr>
        <w:t>Sexual Harassment; Definition</w:t>
      </w:r>
    </w:p>
    <w:p w14:paraId="7FE2BF3D"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CF796D"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A4A6D">
        <w:rPr>
          <w:rFonts w:ascii="Verdana" w:hAnsi="Verdana" w:cs="Times New Roman"/>
          <w:sz w:val="18"/>
          <w:szCs w:val="18"/>
        </w:rPr>
        <w:t>1.</w:t>
      </w:r>
      <w:r w:rsidRPr="001A4A6D">
        <w:rPr>
          <w:rFonts w:ascii="Verdana" w:hAnsi="Verdana" w:cs="Times New Roman"/>
          <w:sz w:val="18"/>
          <w:szCs w:val="18"/>
        </w:rPr>
        <w:tab/>
        <w:t xml:space="preserve">Sexual harassment </w:t>
      </w:r>
      <w:ins w:id="68" w:author="Author">
        <w:r w:rsidR="007E2A9B" w:rsidRPr="001A4A6D">
          <w:rPr>
            <w:rFonts w:ascii="Verdana" w:hAnsi="Verdana" w:cs="Times New Roman"/>
            <w:sz w:val="18"/>
            <w:szCs w:val="18"/>
          </w:rPr>
          <w:t>includes</w:t>
        </w:r>
        <w:del w:id="69" w:author="Author">
          <w:r w:rsidR="007E2A9B" w:rsidRPr="001A4A6D" w:rsidDel="00CE5C88">
            <w:rPr>
              <w:rFonts w:ascii="Verdana" w:hAnsi="Verdana" w:cs="Times New Roman"/>
              <w:sz w:val="18"/>
              <w:szCs w:val="18"/>
            </w:rPr>
            <w:delText xml:space="preserve"> </w:delText>
          </w:r>
        </w:del>
      </w:ins>
      <w:del w:id="70" w:author="Author">
        <w:r w:rsidRPr="001A4A6D" w:rsidDel="007E2A9B">
          <w:rPr>
            <w:rFonts w:ascii="Verdana" w:hAnsi="Verdana" w:cs="Times New Roman"/>
            <w:sz w:val="18"/>
            <w:szCs w:val="18"/>
          </w:rPr>
          <w:delText>consists of</w:delText>
        </w:r>
      </w:del>
      <w:r w:rsidRPr="001A4A6D">
        <w:rPr>
          <w:rFonts w:ascii="Verdana" w:hAnsi="Verdana" w:cs="Times New Roman"/>
          <w:sz w:val="18"/>
          <w:szCs w:val="18"/>
        </w:rPr>
        <w:t xml:space="preserve"> unwelcome sexual advances, requests for sexual favors, sexually motivated physical conduct</w:t>
      </w:r>
      <w:ins w:id="71" w:author="Author">
        <w:r w:rsidR="007E2A9B" w:rsidRPr="001A4A6D">
          <w:rPr>
            <w:rFonts w:ascii="Verdana" w:hAnsi="Verdana" w:cs="Times New Roman"/>
            <w:sz w:val="18"/>
            <w:szCs w:val="18"/>
          </w:rPr>
          <w:t>,</w:t>
        </w:r>
      </w:ins>
      <w:r w:rsidRPr="001A4A6D">
        <w:rPr>
          <w:rFonts w:ascii="Verdana" w:hAnsi="Verdana" w:cs="Times New Roman"/>
          <w:sz w:val="18"/>
          <w:szCs w:val="18"/>
        </w:rPr>
        <w:t xml:space="preserve"> or other verbal or physical conduct or communication of a sexual nature when:</w:t>
      </w:r>
    </w:p>
    <w:p w14:paraId="0A722497"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F26E19"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1A4A6D">
        <w:rPr>
          <w:rFonts w:ascii="Verdana" w:hAnsi="Verdana" w:cs="Times New Roman"/>
          <w:sz w:val="18"/>
          <w:szCs w:val="18"/>
        </w:rPr>
        <w:tab/>
        <w:t>a.</w:t>
      </w:r>
      <w:r w:rsidRPr="001A4A6D">
        <w:rPr>
          <w:rFonts w:ascii="Verdana" w:hAnsi="Verdana" w:cs="Times New Roman"/>
          <w:sz w:val="18"/>
          <w:szCs w:val="18"/>
        </w:rPr>
        <w:tab/>
        <w:t>submission to that conduct or communication is made a term or condition, either explicitly or implicitly, of obtaining</w:t>
      </w:r>
      <w:r w:rsidR="00096B04" w:rsidRPr="001A4A6D">
        <w:rPr>
          <w:rFonts w:ascii="Verdana" w:hAnsi="Verdana" w:cs="Times New Roman"/>
          <w:sz w:val="18"/>
          <w:szCs w:val="18"/>
        </w:rPr>
        <w:t xml:space="preserve"> </w:t>
      </w:r>
      <w:r w:rsidRPr="001A4A6D">
        <w:rPr>
          <w:rFonts w:ascii="Verdana" w:hAnsi="Verdana" w:cs="Times New Roman"/>
          <w:sz w:val="18"/>
          <w:szCs w:val="18"/>
        </w:rPr>
        <w:t>employment or an education; or</w:t>
      </w:r>
    </w:p>
    <w:p w14:paraId="0A76AC99"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C81232" w14:textId="77777777" w:rsidR="008C1245" w:rsidRPr="001A4A6D" w:rsidRDefault="008C1245">
      <w:pPr>
        <w:pStyle w:val="BodyText2"/>
        <w:rPr>
          <w:rFonts w:ascii="Verdana" w:hAnsi="Verdana" w:cs="Times New Roman"/>
          <w:sz w:val="18"/>
          <w:szCs w:val="18"/>
        </w:rPr>
      </w:pPr>
      <w:r w:rsidRPr="001A4A6D">
        <w:rPr>
          <w:rFonts w:ascii="Verdana" w:hAnsi="Verdana" w:cs="Times New Roman"/>
          <w:sz w:val="18"/>
          <w:szCs w:val="18"/>
        </w:rPr>
        <w:t>b.</w:t>
      </w:r>
      <w:r w:rsidRPr="001A4A6D">
        <w:rPr>
          <w:rFonts w:ascii="Verdana" w:hAnsi="Verdana" w:cs="Times New Roman"/>
          <w:sz w:val="18"/>
          <w:szCs w:val="18"/>
        </w:rPr>
        <w:tab/>
        <w:t>submission to or rejection of that conduct or communication by an individual is used as a factor in decisions affecting that individual’s employment or education; or</w:t>
      </w:r>
    </w:p>
    <w:p w14:paraId="676ECCDF"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B67682"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A4A6D">
        <w:rPr>
          <w:rFonts w:ascii="Verdana" w:hAnsi="Verdana" w:cs="Times New Roman"/>
          <w:sz w:val="18"/>
          <w:szCs w:val="18"/>
        </w:rPr>
        <w:t>c.</w:t>
      </w:r>
      <w:r w:rsidRPr="001A4A6D">
        <w:rPr>
          <w:rFonts w:ascii="Verdana" w:hAnsi="Verdana" w:cs="Times New Roman"/>
          <w:sz w:val="18"/>
          <w:szCs w:val="18"/>
        </w:rPr>
        <w:tab/>
        <w:t xml:space="preserve">that </w:t>
      </w:r>
      <w:proofErr w:type="gramStart"/>
      <w:r w:rsidRPr="001A4A6D">
        <w:rPr>
          <w:rFonts w:ascii="Verdana" w:hAnsi="Verdana" w:cs="Times New Roman"/>
          <w:sz w:val="18"/>
          <w:szCs w:val="18"/>
        </w:rPr>
        <w:t>conduct</w:t>
      </w:r>
      <w:proofErr w:type="gramEnd"/>
      <w:r w:rsidRPr="001A4A6D">
        <w:rPr>
          <w:rFonts w:ascii="Verdana" w:hAnsi="Verdana" w:cs="Times New Roman"/>
          <w:sz w:val="18"/>
          <w:szCs w:val="18"/>
        </w:rPr>
        <w:t xml:space="preserve"> or communication has the purpose or effect of substantially </w:t>
      </w:r>
      <w:del w:id="72" w:author="Author">
        <w:r w:rsidRPr="001A4A6D" w:rsidDel="007E2A9B">
          <w:rPr>
            <w:rFonts w:ascii="Verdana" w:hAnsi="Verdana" w:cs="Times New Roman"/>
            <w:sz w:val="18"/>
            <w:szCs w:val="18"/>
          </w:rPr>
          <w:delText xml:space="preserve">or unreasonably </w:delText>
        </w:r>
      </w:del>
      <w:r w:rsidRPr="001A4A6D">
        <w:rPr>
          <w:rFonts w:ascii="Verdana" w:hAnsi="Verdana" w:cs="Times New Roman"/>
          <w:sz w:val="18"/>
          <w:szCs w:val="18"/>
        </w:rPr>
        <w:t>interfering with an individual’s employment or education, or creating an intimidating, hostile</w:t>
      </w:r>
      <w:r w:rsidR="00E42974" w:rsidRPr="001A4A6D">
        <w:rPr>
          <w:rFonts w:ascii="Verdana" w:hAnsi="Verdana" w:cs="Times New Roman"/>
          <w:sz w:val="18"/>
          <w:szCs w:val="18"/>
        </w:rPr>
        <w:t>,</w:t>
      </w:r>
      <w:r w:rsidRPr="001A4A6D">
        <w:rPr>
          <w:rFonts w:ascii="Verdana" w:hAnsi="Verdana" w:cs="Times New Roman"/>
          <w:sz w:val="18"/>
          <w:szCs w:val="18"/>
        </w:rPr>
        <w:t xml:space="preserve"> or offensive employment or educational environment.</w:t>
      </w:r>
    </w:p>
    <w:p w14:paraId="12ED177F"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AB1471"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A4A6D">
        <w:rPr>
          <w:rFonts w:ascii="Verdana" w:hAnsi="Verdana" w:cs="Times New Roman"/>
          <w:sz w:val="18"/>
          <w:szCs w:val="18"/>
        </w:rPr>
        <w:t>2.</w:t>
      </w:r>
      <w:r w:rsidRPr="001A4A6D">
        <w:rPr>
          <w:rFonts w:ascii="Verdana" w:hAnsi="Verdana" w:cs="Times New Roman"/>
          <w:sz w:val="18"/>
          <w:szCs w:val="18"/>
        </w:rPr>
        <w:tab/>
        <w:t>Sexual harassment may include</w:t>
      </w:r>
      <w:r w:rsidR="00E42974" w:rsidRPr="001A4A6D">
        <w:rPr>
          <w:rFonts w:ascii="Verdana" w:hAnsi="Verdana" w:cs="Times New Roman"/>
          <w:sz w:val="18"/>
          <w:szCs w:val="18"/>
        </w:rPr>
        <w:t>,</w:t>
      </w:r>
      <w:r w:rsidRPr="001A4A6D">
        <w:rPr>
          <w:rFonts w:ascii="Verdana" w:hAnsi="Verdana" w:cs="Times New Roman"/>
          <w:sz w:val="18"/>
          <w:szCs w:val="18"/>
        </w:rPr>
        <w:t xml:space="preserve"> but is not limited to:</w:t>
      </w:r>
    </w:p>
    <w:p w14:paraId="3A3BFA75"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043851"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A4A6D">
        <w:rPr>
          <w:rFonts w:ascii="Verdana" w:hAnsi="Verdana" w:cs="Times New Roman"/>
          <w:sz w:val="18"/>
          <w:szCs w:val="18"/>
        </w:rPr>
        <w:t>a.</w:t>
      </w:r>
      <w:r w:rsidRPr="001A4A6D">
        <w:rPr>
          <w:rFonts w:ascii="Verdana" w:hAnsi="Verdana" w:cs="Times New Roman"/>
          <w:sz w:val="18"/>
          <w:szCs w:val="18"/>
        </w:rPr>
        <w:tab/>
        <w:t xml:space="preserve">unwelcome verbal harassment or </w:t>
      </w:r>
      <w:proofErr w:type="gramStart"/>
      <w:r w:rsidRPr="001A4A6D">
        <w:rPr>
          <w:rFonts w:ascii="Verdana" w:hAnsi="Verdana" w:cs="Times New Roman"/>
          <w:sz w:val="18"/>
          <w:szCs w:val="18"/>
        </w:rPr>
        <w:t>abuse;</w:t>
      </w:r>
      <w:proofErr w:type="gramEnd"/>
    </w:p>
    <w:p w14:paraId="7EF13EC8"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028A2D"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A4A6D">
        <w:rPr>
          <w:rFonts w:ascii="Verdana" w:hAnsi="Verdana" w:cs="Times New Roman"/>
          <w:sz w:val="18"/>
          <w:szCs w:val="18"/>
        </w:rPr>
        <w:t>b.</w:t>
      </w:r>
      <w:r w:rsidRPr="001A4A6D">
        <w:rPr>
          <w:rFonts w:ascii="Verdana" w:hAnsi="Verdana" w:cs="Times New Roman"/>
          <w:sz w:val="18"/>
          <w:szCs w:val="18"/>
        </w:rPr>
        <w:tab/>
        <w:t xml:space="preserve">unwelcome pressure for sexual </w:t>
      </w:r>
      <w:proofErr w:type="gramStart"/>
      <w:r w:rsidRPr="001A4A6D">
        <w:rPr>
          <w:rFonts w:ascii="Verdana" w:hAnsi="Verdana" w:cs="Times New Roman"/>
          <w:sz w:val="18"/>
          <w:szCs w:val="18"/>
        </w:rPr>
        <w:t>activity;</w:t>
      </w:r>
      <w:proofErr w:type="gramEnd"/>
    </w:p>
    <w:p w14:paraId="647B9C37"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24C8D6"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A4A6D">
        <w:rPr>
          <w:rFonts w:ascii="Verdana" w:hAnsi="Verdana" w:cs="Times New Roman"/>
          <w:sz w:val="18"/>
          <w:szCs w:val="18"/>
        </w:rPr>
        <w:t>c.</w:t>
      </w:r>
      <w:r w:rsidRPr="001A4A6D">
        <w:rPr>
          <w:rFonts w:ascii="Verdana" w:hAnsi="Verdana" w:cs="Times New Roman"/>
          <w:sz w:val="18"/>
          <w:szCs w:val="18"/>
        </w:rPr>
        <w:tab/>
        <w:t>unwelcome, sexually motivated</w:t>
      </w:r>
      <w:r w:rsidR="00E42974" w:rsidRPr="001A4A6D">
        <w:rPr>
          <w:rFonts w:ascii="Verdana" w:hAnsi="Verdana" w:cs="Times New Roman"/>
          <w:sz w:val="18"/>
          <w:szCs w:val="18"/>
        </w:rPr>
        <w:t>,</w:t>
      </w:r>
      <w:r w:rsidRPr="001A4A6D">
        <w:rPr>
          <w:rFonts w:ascii="Verdana" w:hAnsi="Verdana" w:cs="Times New Roman"/>
          <w:sz w:val="18"/>
          <w:szCs w:val="18"/>
        </w:rPr>
        <w:t xml:space="preserve"> or inappropriate patting, pinching</w:t>
      </w:r>
      <w:r w:rsidR="000A2B4C" w:rsidRPr="001A4A6D">
        <w:rPr>
          <w:rFonts w:ascii="Verdana" w:hAnsi="Verdana" w:cs="Times New Roman"/>
          <w:sz w:val="18"/>
          <w:szCs w:val="18"/>
        </w:rPr>
        <w:t>,</w:t>
      </w:r>
      <w:r w:rsidRPr="001A4A6D">
        <w:rPr>
          <w:rFonts w:ascii="Verdana" w:hAnsi="Verdana" w:cs="Times New Roman"/>
          <w:sz w:val="18"/>
          <w:szCs w:val="18"/>
        </w:rPr>
        <w:t xml:space="preserve"> or physical contact, other than necessary restraint of</w:t>
      </w:r>
      <w:r w:rsidR="001767CD" w:rsidRPr="001A4A6D">
        <w:rPr>
          <w:rFonts w:ascii="Verdana" w:hAnsi="Verdana" w:cs="Times New Roman"/>
          <w:sz w:val="18"/>
          <w:szCs w:val="18"/>
        </w:rPr>
        <w:t xml:space="preserve"> student(s) </w:t>
      </w:r>
      <w:r w:rsidRPr="001A4A6D">
        <w:rPr>
          <w:rFonts w:ascii="Verdana" w:hAnsi="Verdana" w:cs="Times New Roman"/>
          <w:sz w:val="18"/>
          <w:szCs w:val="18"/>
        </w:rPr>
        <w:t>by teachers, administrators</w:t>
      </w:r>
      <w:r w:rsidR="00E42974" w:rsidRPr="001A4A6D">
        <w:rPr>
          <w:rFonts w:ascii="Verdana" w:hAnsi="Verdana" w:cs="Times New Roman"/>
          <w:sz w:val="18"/>
          <w:szCs w:val="18"/>
        </w:rPr>
        <w:t>,</w:t>
      </w:r>
      <w:r w:rsidRPr="001A4A6D">
        <w:rPr>
          <w:rFonts w:ascii="Verdana" w:hAnsi="Verdana" w:cs="Times New Roman"/>
          <w:sz w:val="18"/>
          <w:szCs w:val="18"/>
        </w:rPr>
        <w:t xml:space="preserve"> or other school</w:t>
      </w:r>
      <w:r w:rsidR="001767CD" w:rsidRPr="001A4A6D">
        <w:rPr>
          <w:rFonts w:ascii="Verdana" w:hAnsi="Verdana" w:cs="Times New Roman"/>
          <w:sz w:val="18"/>
          <w:szCs w:val="18"/>
        </w:rPr>
        <w:t xml:space="preserve"> district</w:t>
      </w:r>
      <w:r w:rsidR="00BE1E53" w:rsidRPr="001A4A6D">
        <w:rPr>
          <w:rFonts w:ascii="Verdana" w:hAnsi="Verdana" w:cs="Times New Roman"/>
          <w:sz w:val="18"/>
          <w:szCs w:val="18"/>
        </w:rPr>
        <w:t xml:space="preserve"> </w:t>
      </w:r>
      <w:r w:rsidRPr="001A4A6D">
        <w:rPr>
          <w:rFonts w:ascii="Verdana" w:hAnsi="Verdana" w:cs="Times New Roman"/>
          <w:sz w:val="18"/>
          <w:szCs w:val="18"/>
        </w:rPr>
        <w:t xml:space="preserve">personnel to avoid physical harm to persons or </w:t>
      </w:r>
      <w:proofErr w:type="gramStart"/>
      <w:r w:rsidRPr="001A4A6D">
        <w:rPr>
          <w:rFonts w:ascii="Verdana" w:hAnsi="Verdana" w:cs="Times New Roman"/>
          <w:sz w:val="18"/>
          <w:szCs w:val="18"/>
        </w:rPr>
        <w:t>property;</w:t>
      </w:r>
      <w:proofErr w:type="gramEnd"/>
    </w:p>
    <w:p w14:paraId="1F39B84C"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600D83"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A4A6D">
        <w:rPr>
          <w:rFonts w:ascii="Verdana" w:hAnsi="Verdana" w:cs="Times New Roman"/>
          <w:sz w:val="18"/>
          <w:szCs w:val="18"/>
        </w:rPr>
        <w:t>d.</w:t>
      </w:r>
      <w:r w:rsidRPr="001A4A6D">
        <w:rPr>
          <w:rFonts w:ascii="Verdana" w:hAnsi="Verdana" w:cs="Times New Roman"/>
          <w:sz w:val="18"/>
          <w:szCs w:val="18"/>
        </w:rPr>
        <w:tab/>
        <w:t xml:space="preserve">unwelcome sexual behavior or words, including demands for sexual favors, accompanied by implied or overt threats concerning an individual’s employment or educational </w:t>
      </w:r>
      <w:proofErr w:type="gramStart"/>
      <w:r w:rsidRPr="001A4A6D">
        <w:rPr>
          <w:rFonts w:ascii="Verdana" w:hAnsi="Verdana" w:cs="Times New Roman"/>
          <w:sz w:val="18"/>
          <w:szCs w:val="18"/>
        </w:rPr>
        <w:t>status;</w:t>
      </w:r>
      <w:proofErr w:type="gramEnd"/>
      <w:r w:rsidRPr="001A4A6D">
        <w:rPr>
          <w:rFonts w:ascii="Verdana" w:hAnsi="Verdana" w:cs="Times New Roman"/>
          <w:sz w:val="18"/>
          <w:szCs w:val="18"/>
        </w:rPr>
        <w:t xml:space="preserve"> </w:t>
      </w:r>
    </w:p>
    <w:p w14:paraId="73F2FC28"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C072C2"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A4A6D">
        <w:rPr>
          <w:rFonts w:ascii="Verdana" w:hAnsi="Verdana" w:cs="Times New Roman"/>
          <w:sz w:val="18"/>
          <w:szCs w:val="18"/>
        </w:rPr>
        <w:t>e.</w:t>
      </w:r>
      <w:r w:rsidRPr="001A4A6D">
        <w:rPr>
          <w:rFonts w:ascii="Verdana" w:hAnsi="Verdana" w:cs="Times New Roman"/>
          <w:sz w:val="18"/>
          <w:szCs w:val="18"/>
        </w:rPr>
        <w:tab/>
        <w:t xml:space="preserve">unwelcome sexual behavior or words, including demands for sexual favors, accompanied by implied or overt promises of preferential treatment </w:t>
      </w:r>
      <w:proofErr w:type="gramStart"/>
      <w:r w:rsidRPr="001A4A6D">
        <w:rPr>
          <w:rFonts w:ascii="Verdana" w:hAnsi="Verdana" w:cs="Times New Roman"/>
          <w:sz w:val="18"/>
          <w:szCs w:val="18"/>
        </w:rPr>
        <w:t>with regard to</w:t>
      </w:r>
      <w:proofErr w:type="gramEnd"/>
      <w:r w:rsidRPr="001A4A6D">
        <w:rPr>
          <w:rFonts w:ascii="Verdana" w:hAnsi="Verdana" w:cs="Times New Roman"/>
          <w:sz w:val="18"/>
          <w:szCs w:val="18"/>
        </w:rPr>
        <w:t xml:space="preserve"> an individual’s employment or educational status; or</w:t>
      </w:r>
    </w:p>
    <w:p w14:paraId="30FF496E"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B0C957"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A4A6D">
        <w:rPr>
          <w:rFonts w:ascii="Verdana" w:hAnsi="Verdana" w:cs="Times New Roman"/>
          <w:sz w:val="18"/>
          <w:szCs w:val="18"/>
        </w:rPr>
        <w:t>f.</w:t>
      </w:r>
      <w:r w:rsidRPr="001A4A6D">
        <w:rPr>
          <w:rFonts w:ascii="Verdana" w:hAnsi="Verdana" w:cs="Times New Roman"/>
          <w:sz w:val="18"/>
          <w:szCs w:val="18"/>
        </w:rPr>
        <w:tab/>
        <w:t>unwelcome behavior or words directed at an i</w:t>
      </w:r>
      <w:r w:rsidR="000A2B4C" w:rsidRPr="001A4A6D">
        <w:rPr>
          <w:rFonts w:ascii="Verdana" w:hAnsi="Verdana" w:cs="Times New Roman"/>
          <w:sz w:val="18"/>
          <w:szCs w:val="18"/>
        </w:rPr>
        <w:t>ndividual because of</w:t>
      </w:r>
      <w:r w:rsidR="00A83189" w:rsidRPr="001A4A6D">
        <w:rPr>
          <w:rFonts w:ascii="Verdana" w:hAnsi="Verdana" w:cs="Times New Roman"/>
          <w:sz w:val="18"/>
          <w:szCs w:val="18"/>
        </w:rPr>
        <w:t xml:space="preserve"> </w:t>
      </w:r>
      <w:r w:rsidR="00D902F6" w:rsidRPr="001A4A6D">
        <w:rPr>
          <w:rFonts w:ascii="Verdana" w:hAnsi="Verdana" w:cs="Times New Roman"/>
          <w:sz w:val="18"/>
          <w:szCs w:val="18"/>
        </w:rPr>
        <w:t>sexual orientation, including gender identity or expression</w:t>
      </w:r>
      <w:r w:rsidR="000A2B4C" w:rsidRPr="001A4A6D">
        <w:rPr>
          <w:rFonts w:ascii="Verdana" w:hAnsi="Verdana" w:cs="Times New Roman"/>
          <w:sz w:val="18"/>
          <w:szCs w:val="18"/>
        </w:rPr>
        <w:t>.</w:t>
      </w:r>
    </w:p>
    <w:p w14:paraId="3528FA47"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165050" w14:textId="77777777" w:rsidR="008C1245" w:rsidRPr="001A4A6D" w:rsidRDefault="00176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G</w:t>
      </w:r>
      <w:r w:rsidR="008C1245" w:rsidRPr="001A4A6D">
        <w:rPr>
          <w:rFonts w:ascii="Verdana" w:hAnsi="Verdana" w:cs="Times New Roman"/>
          <w:sz w:val="18"/>
          <w:szCs w:val="18"/>
        </w:rPr>
        <w:t>.</w:t>
      </w:r>
      <w:r w:rsidR="008C1245" w:rsidRPr="001A4A6D">
        <w:rPr>
          <w:rFonts w:ascii="Verdana" w:hAnsi="Verdana" w:cs="Times New Roman"/>
          <w:sz w:val="18"/>
          <w:szCs w:val="18"/>
        </w:rPr>
        <w:tab/>
      </w:r>
      <w:r w:rsidR="008C1245" w:rsidRPr="001A4A6D">
        <w:rPr>
          <w:rFonts w:ascii="Verdana" w:hAnsi="Verdana" w:cs="Times New Roman"/>
          <w:sz w:val="18"/>
          <w:szCs w:val="18"/>
          <w:u w:val="single"/>
        </w:rPr>
        <w:t>Sexual Violence; Definition</w:t>
      </w:r>
    </w:p>
    <w:p w14:paraId="7313AA5B"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7B6616"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A4A6D">
        <w:rPr>
          <w:rFonts w:ascii="Verdana" w:hAnsi="Verdana" w:cs="Times New Roman"/>
          <w:sz w:val="18"/>
          <w:szCs w:val="18"/>
        </w:rPr>
        <w:t>1.</w:t>
      </w:r>
      <w:r w:rsidRPr="001A4A6D">
        <w:rPr>
          <w:rFonts w:ascii="Verdana" w:hAnsi="Verdana" w:cs="Times New Roman"/>
          <w:sz w:val="18"/>
          <w:szCs w:val="18"/>
        </w:rPr>
        <w:tab/>
        <w:t xml:space="preserve">Sexual violence is a physical act of aggression or force or the threat thereof </w:t>
      </w:r>
      <w:del w:id="73" w:author="Author">
        <w:r w:rsidRPr="001A4A6D" w:rsidDel="007E2A9B">
          <w:rPr>
            <w:rFonts w:ascii="Verdana" w:hAnsi="Verdana" w:cs="Times New Roman"/>
            <w:sz w:val="18"/>
            <w:szCs w:val="18"/>
          </w:rPr>
          <w:delText xml:space="preserve">which </w:delText>
        </w:r>
      </w:del>
      <w:ins w:id="74" w:author="Author">
        <w:r w:rsidR="007E2A9B" w:rsidRPr="001A4A6D">
          <w:rPr>
            <w:rFonts w:ascii="Verdana" w:hAnsi="Verdana" w:cs="Times New Roman"/>
            <w:sz w:val="18"/>
            <w:szCs w:val="18"/>
          </w:rPr>
          <w:t xml:space="preserve">that </w:t>
        </w:r>
      </w:ins>
      <w:r w:rsidRPr="001A4A6D">
        <w:rPr>
          <w:rFonts w:ascii="Verdana" w:hAnsi="Verdana" w:cs="Times New Roman"/>
          <w:sz w:val="18"/>
          <w:szCs w:val="18"/>
        </w:rPr>
        <w:t>involves the touching of another’s intimate parts or forcing a person to touch any person’s intimate parts.  Intimate parts, as defined in Minn</w:t>
      </w:r>
      <w:ins w:id="75" w:author="Author">
        <w:r w:rsidR="002911F3" w:rsidRPr="001A4A6D">
          <w:rPr>
            <w:rFonts w:ascii="Verdana" w:hAnsi="Verdana" w:cs="Times New Roman"/>
            <w:sz w:val="18"/>
            <w:szCs w:val="18"/>
          </w:rPr>
          <w:t>esota</w:t>
        </w:r>
      </w:ins>
      <w:del w:id="76" w:author="Author">
        <w:r w:rsidRPr="001A4A6D" w:rsidDel="002911F3">
          <w:rPr>
            <w:rFonts w:ascii="Verdana" w:hAnsi="Verdana" w:cs="Times New Roman"/>
            <w:sz w:val="18"/>
            <w:szCs w:val="18"/>
          </w:rPr>
          <w:delText>.</w:delText>
        </w:r>
      </w:del>
      <w:r w:rsidRPr="001A4A6D">
        <w:rPr>
          <w:rFonts w:ascii="Verdana" w:hAnsi="Verdana" w:cs="Times New Roman"/>
          <w:sz w:val="18"/>
          <w:szCs w:val="18"/>
        </w:rPr>
        <w:t xml:space="preserve"> Stat</w:t>
      </w:r>
      <w:ins w:id="77" w:author="Author">
        <w:r w:rsidR="002911F3" w:rsidRPr="001A4A6D">
          <w:rPr>
            <w:rFonts w:ascii="Verdana" w:hAnsi="Verdana" w:cs="Times New Roman"/>
            <w:sz w:val="18"/>
            <w:szCs w:val="18"/>
          </w:rPr>
          <w:t>utes</w:t>
        </w:r>
      </w:ins>
      <w:del w:id="78" w:author="Author">
        <w:r w:rsidRPr="001A4A6D" w:rsidDel="002911F3">
          <w:rPr>
            <w:rFonts w:ascii="Verdana" w:hAnsi="Verdana" w:cs="Times New Roman"/>
            <w:sz w:val="18"/>
            <w:szCs w:val="18"/>
          </w:rPr>
          <w:delText>.</w:delText>
        </w:r>
      </w:del>
      <w:ins w:id="79" w:author="Author">
        <w:r w:rsidR="002911F3" w:rsidRPr="001A4A6D">
          <w:rPr>
            <w:rFonts w:ascii="Verdana" w:hAnsi="Verdana" w:cs="Times New Roman"/>
            <w:sz w:val="18"/>
            <w:szCs w:val="18"/>
          </w:rPr>
          <w:t>,</w:t>
        </w:r>
      </w:ins>
      <w:r w:rsidRPr="001A4A6D">
        <w:rPr>
          <w:rFonts w:ascii="Verdana" w:hAnsi="Verdana" w:cs="Times New Roman"/>
          <w:sz w:val="18"/>
          <w:szCs w:val="18"/>
        </w:rPr>
        <w:t xml:space="preserve"> </w:t>
      </w:r>
      <w:del w:id="80" w:author="Author">
        <w:r w:rsidRPr="001A4A6D" w:rsidDel="002911F3">
          <w:rPr>
            <w:rFonts w:ascii="Verdana" w:hAnsi="Verdana" w:cs="Times New Roman"/>
            <w:sz w:val="18"/>
            <w:szCs w:val="18"/>
          </w:rPr>
          <w:delText>§</w:delText>
        </w:r>
      </w:del>
      <w:ins w:id="81" w:author="Author">
        <w:r w:rsidR="002911F3" w:rsidRPr="001A4A6D">
          <w:rPr>
            <w:rFonts w:ascii="Verdana" w:hAnsi="Verdana" w:cs="Times New Roman"/>
            <w:sz w:val="18"/>
            <w:szCs w:val="18"/>
          </w:rPr>
          <w:t>section</w:t>
        </w:r>
      </w:ins>
      <w:r w:rsidRPr="001A4A6D">
        <w:rPr>
          <w:rFonts w:ascii="Verdana" w:hAnsi="Verdana" w:cs="Times New Roman"/>
          <w:sz w:val="18"/>
          <w:szCs w:val="18"/>
        </w:rPr>
        <w:t xml:space="preserve"> 609.341, includes the primary genital area, groin, inner thigh, buttocks</w:t>
      </w:r>
      <w:r w:rsidR="00496062" w:rsidRPr="001A4A6D">
        <w:rPr>
          <w:rFonts w:ascii="Verdana" w:hAnsi="Verdana" w:cs="Times New Roman"/>
          <w:sz w:val="18"/>
          <w:szCs w:val="18"/>
        </w:rPr>
        <w:t>,</w:t>
      </w:r>
      <w:r w:rsidRPr="001A4A6D">
        <w:rPr>
          <w:rFonts w:ascii="Verdana" w:hAnsi="Verdana" w:cs="Times New Roman"/>
          <w:sz w:val="18"/>
          <w:szCs w:val="18"/>
        </w:rPr>
        <w:t xml:space="preserve"> or breast, as well as the clothing covering these areas.</w:t>
      </w:r>
    </w:p>
    <w:p w14:paraId="1D083961"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8DFA7B"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A4A6D">
        <w:rPr>
          <w:rFonts w:ascii="Verdana" w:hAnsi="Verdana" w:cs="Times New Roman"/>
          <w:sz w:val="18"/>
          <w:szCs w:val="18"/>
        </w:rPr>
        <w:t>2.</w:t>
      </w:r>
      <w:r w:rsidRPr="001A4A6D">
        <w:rPr>
          <w:rFonts w:ascii="Verdana" w:hAnsi="Verdana" w:cs="Times New Roman"/>
          <w:sz w:val="18"/>
          <w:szCs w:val="18"/>
        </w:rPr>
        <w:tab/>
        <w:t>Sexual violence may include, but is not limited to:</w:t>
      </w:r>
    </w:p>
    <w:p w14:paraId="64CF1C05"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72D5C3" w14:textId="77777777" w:rsidR="008C1245" w:rsidRPr="001A4A6D" w:rsidDel="000F4EE7" w:rsidRDefault="008C1245" w:rsidP="00FD55AD">
      <w:pPr>
        <w:pStyle w:val="BodyText2"/>
        <w:rPr>
          <w:del w:id="82" w:author="Author"/>
          <w:rFonts w:ascii="Verdana" w:hAnsi="Verdana" w:cs="Times New Roman"/>
          <w:sz w:val="18"/>
          <w:szCs w:val="18"/>
        </w:rPr>
      </w:pPr>
      <w:r w:rsidRPr="001A4A6D">
        <w:rPr>
          <w:rFonts w:ascii="Verdana" w:hAnsi="Verdana" w:cs="Times New Roman"/>
          <w:sz w:val="18"/>
          <w:szCs w:val="18"/>
        </w:rPr>
        <w:t>a.</w:t>
      </w:r>
      <w:r w:rsidRPr="001A4A6D">
        <w:rPr>
          <w:rFonts w:ascii="Verdana" w:hAnsi="Verdana" w:cs="Times New Roman"/>
          <w:sz w:val="18"/>
          <w:szCs w:val="18"/>
        </w:rPr>
        <w:tab/>
        <w:t>touching, patting, grabbing, or pinching another person’s intimate parts</w:t>
      </w:r>
      <w:del w:id="83" w:author="Author">
        <w:r w:rsidRPr="001A4A6D" w:rsidDel="000F4EE7">
          <w:rPr>
            <w:rFonts w:ascii="Verdana" w:hAnsi="Verdana" w:cs="Times New Roman"/>
            <w:sz w:val="18"/>
            <w:szCs w:val="18"/>
          </w:rPr>
          <w:delText>, whether that person is of the same sex or the opposite sex;</w:delText>
        </w:r>
      </w:del>
    </w:p>
    <w:p w14:paraId="687F93E5" w14:textId="77777777" w:rsidR="008C1245" w:rsidRPr="001A4A6D" w:rsidRDefault="008C1245" w:rsidP="00E65554">
      <w:pPr>
        <w:pStyle w:val="BodyText2"/>
        <w:rPr>
          <w:rFonts w:ascii="Verdana" w:hAnsi="Verdana" w:cs="Times New Roman"/>
          <w:sz w:val="18"/>
          <w:szCs w:val="18"/>
        </w:rPr>
      </w:pPr>
    </w:p>
    <w:p w14:paraId="0159B45A" w14:textId="77777777" w:rsidR="008C1245" w:rsidRPr="001A4A6D" w:rsidRDefault="008C1245">
      <w:pPr>
        <w:pStyle w:val="BodyText2"/>
        <w:rPr>
          <w:rFonts w:ascii="Verdana" w:hAnsi="Verdana" w:cs="Times New Roman"/>
          <w:sz w:val="18"/>
          <w:szCs w:val="18"/>
        </w:rPr>
      </w:pPr>
      <w:r w:rsidRPr="001A4A6D">
        <w:rPr>
          <w:rFonts w:ascii="Verdana" w:hAnsi="Verdana" w:cs="Times New Roman"/>
          <w:sz w:val="18"/>
          <w:szCs w:val="18"/>
        </w:rPr>
        <w:t>b.</w:t>
      </w:r>
      <w:r w:rsidRPr="001A4A6D">
        <w:rPr>
          <w:rFonts w:ascii="Verdana" w:hAnsi="Verdana" w:cs="Times New Roman"/>
          <w:sz w:val="18"/>
          <w:szCs w:val="18"/>
        </w:rPr>
        <w:tab/>
        <w:t>coercing, forcing</w:t>
      </w:r>
      <w:r w:rsidR="00496062" w:rsidRPr="001A4A6D">
        <w:rPr>
          <w:rFonts w:ascii="Verdana" w:hAnsi="Verdana" w:cs="Times New Roman"/>
          <w:sz w:val="18"/>
          <w:szCs w:val="18"/>
        </w:rPr>
        <w:t>,</w:t>
      </w:r>
      <w:r w:rsidRPr="001A4A6D">
        <w:rPr>
          <w:rFonts w:ascii="Verdana" w:hAnsi="Verdana" w:cs="Times New Roman"/>
          <w:sz w:val="18"/>
          <w:szCs w:val="18"/>
        </w:rPr>
        <w:t xml:space="preserve"> or attempting to coerce or force the touching of anyone’s intimate </w:t>
      </w:r>
      <w:proofErr w:type="gramStart"/>
      <w:r w:rsidRPr="001A4A6D">
        <w:rPr>
          <w:rFonts w:ascii="Verdana" w:hAnsi="Verdana" w:cs="Times New Roman"/>
          <w:sz w:val="18"/>
          <w:szCs w:val="18"/>
        </w:rPr>
        <w:t>parts;</w:t>
      </w:r>
      <w:proofErr w:type="gramEnd"/>
    </w:p>
    <w:p w14:paraId="69689358"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E98F14"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A4A6D">
        <w:rPr>
          <w:rFonts w:ascii="Verdana" w:hAnsi="Verdana" w:cs="Times New Roman"/>
          <w:sz w:val="18"/>
          <w:szCs w:val="18"/>
        </w:rPr>
        <w:t>c.</w:t>
      </w:r>
      <w:r w:rsidRPr="001A4A6D">
        <w:rPr>
          <w:rFonts w:ascii="Verdana" w:hAnsi="Verdana" w:cs="Times New Roman"/>
          <w:sz w:val="18"/>
          <w:szCs w:val="18"/>
        </w:rPr>
        <w:tab/>
        <w:t>coercing, forcing</w:t>
      </w:r>
      <w:r w:rsidR="00496062" w:rsidRPr="001A4A6D">
        <w:rPr>
          <w:rFonts w:ascii="Verdana" w:hAnsi="Verdana" w:cs="Times New Roman"/>
          <w:sz w:val="18"/>
          <w:szCs w:val="18"/>
        </w:rPr>
        <w:t>,</w:t>
      </w:r>
      <w:r w:rsidRPr="001A4A6D">
        <w:rPr>
          <w:rFonts w:ascii="Verdana" w:hAnsi="Verdana" w:cs="Times New Roman"/>
          <w:sz w:val="18"/>
          <w:szCs w:val="18"/>
        </w:rPr>
        <w:t xml:space="preserve"> or attempting to coerce or force sexual intercourse or a sexual act on another; or</w:t>
      </w:r>
    </w:p>
    <w:p w14:paraId="7A22DE16"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AEDA85"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A4A6D">
        <w:rPr>
          <w:rFonts w:ascii="Verdana" w:hAnsi="Verdana" w:cs="Times New Roman"/>
          <w:sz w:val="18"/>
          <w:szCs w:val="18"/>
        </w:rPr>
        <w:t>d.</w:t>
      </w:r>
      <w:r w:rsidRPr="001A4A6D">
        <w:rPr>
          <w:rFonts w:ascii="Verdana" w:hAnsi="Verdana" w:cs="Times New Roman"/>
          <w:sz w:val="18"/>
          <w:szCs w:val="18"/>
        </w:rPr>
        <w:tab/>
        <w:t>threatening to force or coerce sexual acts, including the touching of intimate parts or intercourse, on another.</w:t>
      </w:r>
    </w:p>
    <w:p w14:paraId="1D01E2C8"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65CA8D" w14:textId="77777777" w:rsidR="008C1245" w:rsidRPr="001A4A6D" w:rsidRDefault="00176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H</w:t>
      </w:r>
      <w:r w:rsidR="008C1245" w:rsidRPr="001A4A6D">
        <w:rPr>
          <w:rFonts w:ascii="Verdana" w:hAnsi="Verdana" w:cs="Times New Roman"/>
          <w:sz w:val="18"/>
          <w:szCs w:val="18"/>
        </w:rPr>
        <w:t>.</w:t>
      </w:r>
      <w:r w:rsidR="008C1245" w:rsidRPr="001A4A6D">
        <w:rPr>
          <w:rFonts w:ascii="Verdana" w:hAnsi="Verdana" w:cs="Times New Roman"/>
          <w:sz w:val="18"/>
          <w:szCs w:val="18"/>
        </w:rPr>
        <w:tab/>
      </w:r>
      <w:r w:rsidR="008C1245" w:rsidRPr="001A4A6D">
        <w:rPr>
          <w:rFonts w:ascii="Verdana" w:hAnsi="Verdana" w:cs="Times New Roman"/>
          <w:sz w:val="18"/>
          <w:szCs w:val="18"/>
          <w:u w:val="single"/>
        </w:rPr>
        <w:t>Violence; Definition</w:t>
      </w:r>
    </w:p>
    <w:p w14:paraId="18187065"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9C9F31" w14:textId="77777777" w:rsidR="008C1245" w:rsidRPr="001A4A6D" w:rsidRDefault="00281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1A4A6D">
        <w:rPr>
          <w:rFonts w:ascii="Verdana" w:hAnsi="Verdana" w:cs="Times New Roman"/>
          <w:sz w:val="18"/>
          <w:szCs w:val="18"/>
        </w:rPr>
        <w:t>V</w:t>
      </w:r>
      <w:r w:rsidR="008C1245" w:rsidRPr="001A4A6D">
        <w:rPr>
          <w:rFonts w:ascii="Verdana" w:hAnsi="Verdana" w:cs="Times New Roman"/>
          <w:sz w:val="18"/>
          <w:szCs w:val="18"/>
        </w:rPr>
        <w:t xml:space="preserve">iolence </w:t>
      </w:r>
      <w:r w:rsidRPr="001A4A6D">
        <w:rPr>
          <w:rFonts w:ascii="Verdana" w:hAnsi="Verdana" w:cs="Times New Roman"/>
          <w:sz w:val="18"/>
          <w:szCs w:val="18"/>
        </w:rPr>
        <w:t xml:space="preserve">prohibited by this policy </w:t>
      </w:r>
      <w:r w:rsidR="008C1245" w:rsidRPr="001A4A6D">
        <w:rPr>
          <w:rFonts w:ascii="Verdana" w:hAnsi="Verdana" w:cs="Times New Roman"/>
          <w:sz w:val="18"/>
          <w:szCs w:val="18"/>
        </w:rPr>
        <w:t xml:space="preserve">is a physical act of aggression or assault upon another </w:t>
      </w:r>
      <w:r w:rsidRPr="001A4A6D">
        <w:rPr>
          <w:rFonts w:ascii="Verdana" w:hAnsi="Verdana" w:cs="Times New Roman"/>
          <w:sz w:val="18"/>
          <w:szCs w:val="18"/>
        </w:rPr>
        <w:t xml:space="preserve">or group of individuals </w:t>
      </w:r>
      <w:r w:rsidR="008C1245" w:rsidRPr="001A4A6D">
        <w:rPr>
          <w:rFonts w:ascii="Verdana" w:hAnsi="Verdana" w:cs="Times New Roman"/>
          <w:sz w:val="18"/>
          <w:szCs w:val="18"/>
        </w:rPr>
        <w:t>because of, or in a manner reasonably related to</w:t>
      </w:r>
      <w:del w:id="84" w:author="Author">
        <w:r w:rsidR="008C1245" w:rsidRPr="001A4A6D" w:rsidDel="004A1042">
          <w:rPr>
            <w:rFonts w:ascii="Verdana" w:hAnsi="Verdana" w:cs="Times New Roman"/>
            <w:sz w:val="18"/>
            <w:szCs w:val="18"/>
          </w:rPr>
          <w:delText>, race</w:delText>
        </w:r>
        <w:r w:rsidRPr="001A4A6D" w:rsidDel="004A1042">
          <w:rPr>
            <w:rFonts w:ascii="Verdana" w:hAnsi="Verdana" w:cs="Times New Roman"/>
            <w:sz w:val="18"/>
            <w:szCs w:val="18"/>
          </w:rPr>
          <w:delText>, color, creed, religion, national origin, sex, age, marital status, familial status, status with regard to public assistance, sexual orientation,</w:delText>
        </w:r>
        <w:r w:rsidR="00AE1802" w:rsidRPr="001A4A6D" w:rsidDel="004A1042">
          <w:rPr>
            <w:rFonts w:ascii="Verdana" w:hAnsi="Verdana" w:cs="Times New Roman"/>
            <w:sz w:val="18"/>
            <w:szCs w:val="18"/>
          </w:rPr>
          <w:delText xml:space="preserve"> including gender identity or expression, o</w:delText>
        </w:r>
        <w:r w:rsidRPr="001A4A6D" w:rsidDel="004A1042">
          <w:rPr>
            <w:rFonts w:ascii="Verdana" w:hAnsi="Verdana" w:cs="Times New Roman"/>
            <w:sz w:val="18"/>
            <w:szCs w:val="18"/>
          </w:rPr>
          <w:delText>r disability</w:delText>
        </w:r>
      </w:del>
      <w:ins w:id="85" w:author="Author">
        <w:r w:rsidR="00E039C0" w:rsidRPr="001A4A6D">
          <w:rPr>
            <w:rFonts w:ascii="Verdana" w:hAnsi="Verdana" w:cs="Times New Roman"/>
            <w:sz w:val="18"/>
            <w:szCs w:val="18"/>
          </w:rPr>
          <w:t xml:space="preserve"> </w:t>
        </w:r>
        <w:r w:rsidR="004A1042" w:rsidRPr="001A4A6D">
          <w:rPr>
            <w:rFonts w:ascii="Verdana" w:hAnsi="Verdana" w:cs="Times New Roman"/>
            <w:sz w:val="18"/>
            <w:szCs w:val="18"/>
          </w:rPr>
          <w:t>an individual’s Protected Class</w:t>
        </w:r>
      </w:ins>
      <w:r w:rsidR="008C1245" w:rsidRPr="001A4A6D">
        <w:rPr>
          <w:rFonts w:ascii="Verdana" w:hAnsi="Verdana" w:cs="Times New Roman"/>
          <w:sz w:val="18"/>
          <w:szCs w:val="18"/>
        </w:rPr>
        <w:t>.</w:t>
      </w:r>
    </w:p>
    <w:p w14:paraId="1F94061A"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BACB1F"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A4A6D">
        <w:rPr>
          <w:rFonts w:ascii="Verdana" w:hAnsi="Verdana" w:cs="Times New Roman"/>
          <w:b/>
          <w:bCs/>
          <w:sz w:val="18"/>
          <w:szCs w:val="18"/>
        </w:rPr>
        <w:t>IV.</w:t>
      </w:r>
      <w:r w:rsidRPr="001A4A6D">
        <w:rPr>
          <w:rFonts w:ascii="Verdana" w:hAnsi="Verdana" w:cs="Times New Roman"/>
          <w:b/>
          <w:bCs/>
          <w:sz w:val="18"/>
          <w:szCs w:val="18"/>
        </w:rPr>
        <w:tab/>
        <w:t>REPORTING PROCEDURES</w:t>
      </w:r>
    </w:p>
    <w:p w14:paraId="750F1629"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D2220C" w14:textId="77777777" w:rsidR="004F5F3B" w:rsidRPr="001A4A6D" w:rsidRDefault="004F5F3B" w:rsidP="004F5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1A4A6D">
        <w:rPr>
          <w:rFonts w:ascii="Verdana" w:hAnsi="Verdana" w:cs="Times New Roman"/>
          <w:sz w:val="18"/>
          <w:szCs w:val="18"/>
        </w:rPr>
        <w:tab/>
        <w:t>A.</w:t>
      </w:r>
      <w:r w:rsidRPr="001A4A6D">
        <w:rPr>
          <w:rFonts w:ascii="Verdana" w:hAnsi="Verdana" w:cs="Times New Roman"/>
          <w:sz w:val="18"/>
          <w:szCs w:val="18"/>
        </w:rPr>
        <w:tab/>
      </w:r>
      <w:r w:rsidR="008C1245" w:rsidRPr="001A4A6D">
        <w:rPr>
          <w:rFonts w:ascii="Verdana" w:hAnsi="Verdana" w:cs="Times New Roman"/>
          <w:sz w:val="18"/>
          <w:szCs w:val="18"/>
        </w:rPr>
        <w:t>Any person who believes he or she has been the</w:t>
      </w:r>
      <w:r w:rsidR="001767CD" w:rsidRPr="001A4A6D">
        <w:rPr>
          <w:rFonts w:ascii="Verdana" w:hAnsi="Verdana" w:cs="Times New Roman"/>
          <w:sz w:val="18"/>
          <w:szCs w:val="18"/>
        </w:rPr>
        <w:t xml:space="preserve"> target or </w:t>
      </w:r>
      <w:r w:rsidR="008C1245" w:rsidRPr="001A4A6D">
        <w:rPr>
          <w:rFonts w:ascii="Verdana" w:hAnsi="Verdana" w:cs="Times New Roman"/>
          <w:sz w:val="18"/>
          <w:szCs w:val="18"/>
        </w:rPr>
        <w:t xml:space="preserve">victim of harassment or </w:t>
      </w:r>
      <w:r w:rsidR="008C1245" w:rsidRPr="001A4A6D">
        <w:rPr>
          <w:rFonts w:ascii="Verdana" w:hAnsi="Verdana" w:cs="Times New Roman"/>
          <w:sz w:val="18"/>
          <w:szCs w:val="18"/>
        </w:rPr>
        <w:lastRenderedPageBreak/>
        <w:t xml:space="preserve">violence </w:t>
      </w:r>
      <w:r w:rsidR="00976C1F" w:rsidRPr="001A4A6D">
        <w:rPr>
          <w:rFonts w:ascii="Verdana" w:hAnsi="Verdana" w:cs="Times New Roman"/>
          <w:sz w:val="18"/>
          <w:szCs w:val="18"/>
        </w:rPr>
        <w:t xml:space="preserve">on the basis of </w:t>
      </w:r>
      <w:del w:id="86" w:author="Author">
        <w:r w:rsidR="00976C1F" w:rsidRPr="001A4A6D" w:rsidDel="000F4EE7">
          <w:rPr>
            <w:rFonts w:ascii="Verdana" w:hAnsi="Verdana" w:cs="Times New Roman"/>
            <w:sz w:val="18"/>
            <w:szCs w:val="18"/>
          </w:rPr>
          <w:delText>race, color, creed, religion, national origin, sex,</w:delText>
        </w:r>
        <w:r w:rsidR="00A83189" w:rsidRPr="001A4A6D" w:rsidDel="000F4EE7">
          <w:rPr>
            <w:rFonts w:ascii="Verdana" w:hAnsi="Verdana" w:cs="Times New Roman"/>
            <w:sz w:val="18"/>
            <w:szCs w:val="18"/>
          </w:rPr>
          <w:delText xml:space="preserve"> </w:delText>
        </w:r>
        <w:r w:rsidR="00976C1F" w:rsidRPr="001A4A6D" w:rsidDel="000F4EE7">
          <w:rPr>
            <w:rFonts w:ascii="Verdana" w:hAnsi="Verdana" w:cs="Times New Roman"/>
            <w:sz w:val="18"/>
            <w:szCs w:val="18"/>
          </w:rPr>
          <w:delText>age, marital status, familial status, status with regard to public assistance, sexual orientation,</w:delText>
        </w:r>
        <w:r w:rsidR="00D902F6" w:rsidRPr="001A4A6D" w:rsidDel="000F4EE7">
          <w:rPr>
            <w:rFonts w:ascii="Verdana" w:hAnsi="Verdana" w:cs="Times New Roman"/>
            <w:color w:val="FF0000"/>
            <w:sz w:val="18"/>
            <w:szCs w:val="18"/>
          </w:rPr>
          <w:delText xml:space="preserve"> </w:delText>
        </w:r>
        <w:r w:rsidR="00D902F6" w:rsidRPr="001A4A6D" w:rsidDel="000F4EE7">
          <w:rPr>
            <w:rFonts w:ascii="Verdana" w:hAnsi="Verdana" w:cs="Times New Roman"/>
            <w:sz w:val="18"/>
            <w:szCs w:val="18"/>
          </w:rPr>
          <w:delText xml:space="preserve">including gender identity or expression, </w:delText>
        </w:r>
        <w:r w:rsidR="00976C1F" w:rsidRPr="001A4A6D" w:rsidDel="000F4EE7">
          <w:rPr>
            <w:rFonts w:ascii="Verdana" w:hAnsi="Verdana" w:cs="Times New Roman"/>
            <w:sz w:val="18"/>
            <w:szCs w:val="18"/>
          </w:rPr>
          <w:delText xml:space="preserve">or disability </w:delText>
        </w:r>
      </w:del>
      <w:ins w:id="87" w:author="Author">
        <w:r w:rsidR="000F4EE7" w:rsidRPr="001A4A6D">
          <w:rPr>
            <w:rFonts w:ascii="Verdana" w:hAnsi="Verdana" w:cs="Times New Roman"/>
            <w:sz w:val="18"/>
            <w:szCs w:val="18"/>
          </w:rPr>
          <w:t xml:space="preserve">Protected Class </w:t>
        </w:r>
      </w:ins>
      <w:r w:rsidR="008C1245" w:rsidRPr="001A4A6D">
        <w:rPr>
          <w:rFonts w:ascii="Verdana" w:hAnsi="Verdana" w:cs="Times New Roman"/>
          <w:sz w:val="18"/>
          <w:szCs w:val="18"/>
        </w:rPr>
        <w:t>by a</w:t>
      </w:r>
      <w:r w:rsidR="001767CD" w:rsidRPr="001A4A6D">
        <w:rPr>
          <w:rFonts w:ascii="Verdana" w:hAnsi="Verdana" w:cs="Times New Roman"/>
          <w:sz w:val="18"/>
          <w:szCs w:val="18"/>
        </w:rPr>
        <w:t xml:space="preserve"> student</w:t>
      </w:r>
      <w:r w:rsidR="008C1245" w:rsidRPr="001A4A6D">
        <w:rPr>
          <w:rFonts w:ascii="Verdana" w:hAnsi="Verdana" w:cs="Times New Roman"/>
          <w:sz w:val="18"/>
          <w:szCs w:val="18"/>
        </w:rPr>
        <w:t>, teacher, administrator</w:t>
      </w:r>
      <w:r w:rsidR="00976C1F" w:rsidRPr="001A4A6D">
        <w:rPr>
          <w:rFonts w:ascii="Verdana" w:hAnsi="Verdana" w:cs="Times New Roman"/>
          <w:sz w:val="18"/>
          <w:szCs w:val="18"/>
        </w:rPr>
        <w:t>,</w:t>
      </w:r>
      <w:r w:rsidR="008C1245" w:rsidRPr="001A4A6D">
        <w:rPr>
          <w:rFonts w:ascii="Verdana" w:hAnsi="Verdana" w:cs="Times New Roman"/>
          <w:sz w:val="18"/>
          <w:szCs w:val="18"/>
        </w:rPr>
        <w:t xml:space="preserve"> or other school </w:t>
      </w:r>
      <w:r w:rsidR="001767CD" w:rsidRPr="001A4A6D">
        <w:rPr>
          <w:rFonts w:ascii="Verdana" w:hAnsi="Verdana" w:cs="Times New Roman"/>
          <w:sz w:val="18"/>
          <w:szCs w:val="18"/>
        </w:rPr>
        <w:t>district</w:t>
      </w:r>
      <w:r w:rsidR="00BE1E53" w:rsidRPr="001A4A6D">
        <w:rPr>
          <w:rFonts w:ascii="Verdana" w:hAnsi="Verdana" w:cs="Times New Roman"/>
          <w:sz w:val="18"/>
          <w:szCs w:val="18"/>
        </w:rPr>
        <w:t xml:space="preserve"> </w:t>
      </w:r>
      <w:r w:rsidR="008C1245" w:rsidRPr="001A4A6D">
        <w:rPr>
          <w:rFonts w:ascii="Verdana" w:hAnsi="Verdana" w:cs="Times New Roman"/>
          <w:sz w:val="18"/>
          <w:szCs w:val="18"/>
        </w:rPr>
        <w:t xml:space="preserve">personnel, or any person with knowledge or belief of conduct which may constitute harassment or violence </w:t>
      </w:r>
      <w:r w:rsidR="00976C1F" w:rsidRPr="001A4A6D">
        <w:rPr>
          <w:rFonts w:ascii="Verdana" w:hAnsi="Verdana" w:cs="Times New Roman"/>
          <w:sz w:val="18"/>
          <w:szCs w:val="18"/>
        </w:rPr>
        <w:t xml:space="preserve">prohibited by this policy </w:t>
      </w:r>
      <w:r w:rsidR="008C1245" w:rsidRPr="001A4A6D">
        <w:rPr>
          <w:rFonts w:ascii="Verdana" w:hAnsi="Verdana" w:cs="Times New Roman"/>
          <w:sz w:val="18"/>
          <w:szCs w:val="18"/>
        </w:rPr>
        <w:t>toward a</w:t>
      </w:r>
      <w:r w:rsidR="001767CD" w:rsidRPr="001A4A6D">
        <w:rPr>
          <w:rFonts w:ascii="Verdana" w:hAnsi="Verdana" w:cs="Times New Roman"/>
          <w:sz w:val="18"/>
          <w:szCs w:val="18"/>
        </w:rPr>
        <w:t xml:space="preserve"> student</w:t>
      </w:r>
      <w:r w:rsidR="008C1245" w:rsidRPr="001A4A6D">
        <w:rPr>
          <w:rFonts w:ascii="Verdana" w:hAnsi="Verdana" w:cs="Times New Roman"/>
          <w:sz w:val="18"/>
          <w:szCs w:val="18"/>
        </w:rPr>
        <w:t>, teacher, administrator</w:t>
      </w:r>
      <w:r w:rsidR="00976C1F" w:rsidRPr="001A4A6D">
        <w:rPr>
          <w:rFonts w:ascii="Verdana" w:hAnsi="Verdana" w:cs="Times New Roman"/>
          <w:sz w:val="18"/>
          <w:szCs w:val="18"/>
        </w:rPr>
        <w:t>,</w:t>
      </w:r>
      <w:r w:rsidR="008C1245" w:rsidRPr="001A4A6D">
        <w:rPr>
          <w:rFonts w:ascii="Verdana" w:hAnsi="Verdana" w:cs="Times New Roman"/>
          <w:sz w:val="18"/>
          <w:szCs w:val="18"/>
        </w:rPr>
        <w:t xml:space="preserve"> or other school</w:t>
      </w:r>
      <w:r w:rsidR="001767CD" w:rsidRPr="001A4A6D">
        <w:rPr>
          <w:rFonts w:ascii="Verdana" w:hAnsi="Verdana" w:cs="Times New Roman"/>
          <w:sz w:val="18"/>
          <w:szCs w:val="18"/>
        </w:rPr>
        <w:t xml:space="preserve"> district </w:t>
      </w:r>
      <w:r w:rsidR="008C1245" w:rsidRPr="001A4A6D">
        <w:rPr>
          <w:rFonts w:ascii="Verdana" w:hAnsi="Verdana" w:cs="Times New Roman"/>
          <w:sz w:val="18"/>
          <w:szCs w:val="18"/>
        </w:rPr>
        <w:t>personnel</w:t>
      </w:r>
      <w:r w:rsidR="00E36A4C" w:rsidRPr="001A4A6D">
        <w:rPr>
          <w:rFonts w:ascii="Verdana" w:hAnsi="Verdana" w:cs="Times New Roman"/>
          <w:sz w:val="18"/>
          <w:szCs w:val="18"/>
        </w:rPr>
        <w:t xml:space="preserve"> or group of</w:t>
      </w:r>
      <w:r w:rsidR="001767CD" w:rsidRPr="001A4A6D">
        <w:rPr>
          <w:rFonts w:ascii="Verdana" w:hAnsi="Verdana" w:cs="Times New Roman"/>
          <w:sz w:val="18"/>
          <w:szCs w:val="18"/>
        </w:rPr>
        <w:t xml:space="preserve"> students</w:t>
      </w:r>
      <w:r w:rsidR="00E36A4C" w:rsidRPr="001A4A6D">
        <w:rPr>
          <w:rFonts w:ascii="Verdana" w:hAnsi="Verdana" w:cs="Times New Roman"/>
          <w:sz w:val="18"/>
          <w:szCs w:val="18"/>
        </w:rPr>
        <w:t>, teachers, administrators, or other school</w:t>
      </w:r>
      <w:r w:rsidR="001767CD" w:rsidRPr="001A4A6D">
        <w:rPr>
          <w:rFonts w:ascii="Verdana" w:hAnsi="Verdana" w:cs="Times New Roman"/>
          <w:sz w:val="18"/>
          <w:szCs w:val="18"/>
        </w:rPr>
        <w:t xml:space="preserve"> district</w:t>
      </w:r>
      <w:r w:rsidR="00BE1E53" w:rsidRPr="001A4A6D">
        <w:rPr>
          <w:rFonts w:ascii="Verdana" w:hAnsi="Verdana" w:cs="Times New Roman"/>
          <w:sz w:val="18"/>
          <w:szCs w:val="18"/>
        </w:rPr>
        <w:t xml:space="preserve"> </w:t>
      </w:r>
      <w:r w:rsidR="00E36A4C" w:rsidRPr="001A4A6D">
        <w:rPr>
          <w:rFonts w:ascii="Verdana" w:hAnsi="Verdana" w:cs="Times New Roman"/>
          <w:sz w:val="18"/>
          <w:szCs w:val="18"/>
        </w:rPr>
        <w:t>personnel</w:t>
      </w:r>
      <w:r w:rsidR="008C1245" w:rsidRPr="001A4A6D">
        <w:rPr>
          <w:rFonts w:ascii="Verdana" w:hAnsi="Verdana" w:cs="Times New Roman"/>
          <w:sz w:val="18"/>
          <w:szCs w:val="18"/>
        </w:rPr>
        <w:t xml:space="preserve"> should report the alleged acts immediately to an appropriate school district official designated by this policy.</w:t>
      </w:r>
      <w:r w:rsidRPr="001A4A6D">
        <w:rPr>
          <w:rFonts w:ascii="Verdana" w:hAnsi="Verdana" w:cs="Times New Roman"/>
          <w:sz w:val="18"/>
          <w:szCs w:val="18"/>
        </w:rPr>
        <w:t xml:space="preserve"> </w:t>
      </w:r>
      <w:r w:rsidRPr="001A4A6D">
        <w:rPr>
          <w:rFonts w:ascii="Verdana" w:hAnsi="Verdana" w:cs="Times New Roman"/>
          <w:sz w:val="18"/>
          <w:szCs w:val="18"/>
          <w:lang w:val="en-CA"/>
        </w:rPr>
        <w:fldChar w:fldCharType="begin"/>
      </w:r>
      <w:r w:rsidRPr="001A4A6D">
        <w:rPr>
          <w:rFonts w:ascii="Verdana" w:hAnsi="Verdana" w:cs="Times New Roman"/>
          <w:sz w:val="18"/>
          <w:szCs w:val="18"/>
          <w:lang w:val="en-CA"/>
        </w:rPr>
        <w:instrText xml:space="preserve"> SEQ CHAPTER \h \r 1</w:instrText>
      </w:r>
      <w:r w:rsidRPr="001A4A6D">
        <w:rPr>
          <w:rFonts w:ascii="Verdana" w:hAnsi="Verdana" w:cs="Times New Roman"/>
          <w:sz w:val="18"/>
          <w:szCs w:val="18"/>
          <w:lang w:val="en-CA"/>
        </w:rPr>
        <w:fldChar w:fldCharType="end"/>
      </w:r>
      <w:r w:rsidRPr="001A4A6D">
        <w:rPr>
          <w:rFonts w:ascii="Verdana" w:hAnsi="Verdana" w:cs="Times New Roman"/>
          <w:sz w:val="18"/>
          <w:szCs w:val="18"/>
        </w:rPr>
        <w:t xml:space="preserve"> A person may report conduct </w:t>
      </w:r>
      <w:del w:id="88" w:author="Author">
        <w:r w:rsidRPr="001A4A6D" w:rsidDel="007E2A9B">
          <w:rPr>
            <w:rFonts w:ascii="Verdana" w:hAnsi="Verdana" w:cs="Times New Roman"/>
            <w:sz w:val="18"/>
            <w:szCs w:val="18"/>
          </w:rPr>
          <w:delText xml:space="preserve">which </w:delText>
        </w:r>
      </w:del>
      <w:ins w:id="89" w:author="Author">
        <w:r w:rsidR="007E2A9B" w:rsidRPr="001A4A6D">
          <w:rPr>
            <w:rFonts w:ascii="Verdana" w:hAnsi="Verdana" w:cs="Times New Roman"/>
            <w:sz w:val="18"/>
            <w:szCs w:val="18"/>
          </w:rPr>
          <w:t xml:space="preserve">that </w:t>
        </w:r>
      </w:ins>
      <w:r w:rsidRPr="001A4A6D">
        <w:rPr>
          <w:rFonts w:ascii="Verdana" w:hAnsi="Verdana" w:cs="Times New Roman"/>
          <w:sz w:val="18"/>
          <w:szCs w:val="18"/>
        </w:rPr>
        <w:t>may constitute harassment or violence anonymously.  However, the school district may not rely solely on an anonymous report to determine discipline or other remedial responses.</w:t>
      </w:r>
    </w:p>
    <w:p w14:paraId="3E7109A4" w14:textId="77777777" w:rsidR="004F5F3B" w:rsidRPr="001A4A6D" w:rsidRDefault="004F5F3B" w:rsidP="004F5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118BA5E8" w14:textId="77777777" w:rsidR="004F5F3B" w:rsidRPr="001A4A6D" w:rsidRDefault="001767CD" w:rsidP="004F5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B.</w:t>
      </w:r>
      <w:r w:rsidR="004F5F3B" w:rsidRPr="001A4A6D">
        <w:rPr>
          <w:rFonts w:ascii="Verdana" w:hAnsi="Verdana" w:cs="Times New Roman"/>
          <w:sz w:val="18"/>
          <w:szCs w:val="18"/>
        </w:rPr>
        <w:tab/>
      </w:r>
      <w:r w:rsidR="008C1245" w:rsidRPr="001A4A6D">
        <w:rPr>
          <w:rFonts w:ascii="Verdana" w:hAnsi="Verdana" w:cs="Times New Roman"/>
          <w:sz w:val="18"/>
          <w:szCs w:val="18"/>
        </w:rPr>
        <w:t xml:space="preserve">The school district encourages the reporting party or complainant to use the report form available from the principal </w:t>
      </w:r>
      <w:r w:rsidR="004F5F3B" w:rsidRPr="001A4A6D">
        <w:rPr>
          <w:rFonts w:ascii="Verdana" w:hAnsi="Verdana" w:cs="Times New Roman"/>
          <w:sz w:val="18"/>
          <w:szCs w:val="18"/>
        </w:rPr>
        <w:t xml:space="preserve">or building supervisor </w:t>
      </w:r>
      <w:r w:rsidR="008C1245" w:rsidRPr="001A4A6D">
        <w:rPr>
          <w:rFonts w:ascii="Verdana" w:hAnsi="Verdana" w:cs="Times New Roman"/>
          <w:sz w:val="18"/>
          <w:szCs w:val="18"/>
        </w:rPr>
        <w:t>of each building or available from the school district office, but oral reports shall be considered complaints as well.</w:t>
      </w:r>
    </w:p>
    <w:p w14:paraId="35687A24" w14:textId="77777777" w:rsidR="004F5F3B" w:rsidRPr="001A4A6D" w:rsidRDefault="004F5F3B" w:rsidP="004F5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4228E26" w14:textId="77777777" w:rsidR="008C1245" w:rsidRPr="001A4A6D" w:rsidRDefault="001767CD" w:rsidP="004F5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C.</w:t>
      </w:r>
      <w:r w:rsidR="004F5F3B" w:rsidRPr="001A4A6D">
        <w:rPr>
          <w:rFonts w:ascii="Verdana" w:hAnsi="Verdana" w:cs="Times New Roman"/>
          <w:sz w:val="18"/>
          <w:szCs w:val="18"/>
        </w:rPr>
        <w:tab/>
      </w:r>
      <w:r w:rsidR="008C1245" w:rsidRPr="001A4A6D">
        <w:rPr>
          <w:rFonts w:ascii="Verdana" w:hAnsi="Verdana" w:cs="Times New Roman"/>
          <w:sz w:val="18"/>
          <w:szCs w:val="18"/>
        </w:rPr>
        <w:t>Nothing in this policy shall prevent any person from reporting harassment or violence directly to a school district human rights officer or to the superintendent.</w:t>
      </w:r>
      <w:r w:rsidR="004F5F3B" w:rsidRPr="001A4A6D">
        <w:rPr>
          <w:rFonts w:ascii="Verdana" w:hAnsi="Verdana" w:cs="Times New Roman"/>
          <w:sz w:val="18"/>
          <w:szCs w:val="18"/>
        </w:rPr>
        <w:t xml:space="preserve">  </w:t>
      </w:r>
      <w:r w:rsidR="004F5F3B" w:rsidRPr="001A4A6D">
        <w:rPr>
          <w:rFonts w:ascii="Verdana" w:hAnsi="Verdana" w:cs="Times New Roman"/>
          <w:sz w:val="18"/>
          <w:szCs w:val="18"/>
          <w:lang w:val="en-CA"/>
        </w:rPr>
        <w:fldChar w:fldCharType="begin"/>
      </w:r>
      <w:r w:rsidR="004F5F3B" w:rsidRPr="001A4A6D">
        <w:rPr>
          <w:rFonts w:ascii="Verdana" w:hAnsi="Verdana" w:cs="Times New Roman"/>
          <w:sz w:val="18"/>
          <w:szCs w:val="18"/>
          <w:lang w:val="en-CA"/>
        </w:rPr>
        <w:instrText xml:space="preserve"> SEQ CHAPTER \h \r 1</w:instrText>
      </w:r>
      <w:r w:rsidR="004F5F3B" w:rsidRPr="001A4A6D">
        <w:rPr>
          <w:rFonts w:ascii="Verdana" w:hAnsi="Verdana" w:cs="Times New Roman"/>
          <w:sz w:val="18"/>
          <w:szCs w:val="18"/>
          <w:lang w:val="en-CA"/>
        </w:rPr>
        <w:fldChar w:fldCharType="end"/>
      </w:r>
      <w:r w:rsidR="004F5F3B" w:rsidRPr="001A4A6D">
        <w:rPr>
          <w:rFonts w:ascii="Verdana" w:hAnsi="Verdana" w:cs="Times New Roman"/>
          <w:sz w:val="18"/>
          <w:szCs w:val="18"/>
        </w:rPr>
        <w:t>If the complaint involves the building report taker, the complaint shall be made or filed directly with the superintendent or the school district human rights officer by the reporting party or complainant.</w:t>
      </w:r>
    </w:p>
    <w:p w14:paraId="3CB3FDD4"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1D866E" w14:textId="77777777" w:rsidR="008C1245" w:rsidRPr="001A4A6D" w:rsidRDefault="00176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D</w:t>
      </w:r>
      <w:r w:rsidR="004F5F3B" w:rsidRPr="001A4A6D">
        <w:rPr>
          <w:rFonts w:ascii="Verdana" w:hAnsi="Verdana" w:cs="Times New Roman"/>
          <w:sz w:val="18"/>
          <w:szCs w:val="18"/>
        </w:rPr>
        <w:t>.</w:t>
      </w:r>
      <w:r w:rsidR="008C1245" w:rsidRPr="001A4A6D">
        <w:rPr>
          <w:rFonts w:ascii="Verdana" w:hAnsi="Verdana" w:cs="Times New Roman"/>
          <w:sz w:val="18"/>
          <w:szCs w:val="18"/>
        </w:rPr>
        <w:tab/>
      </w:r>
      <w:r w:rsidR="008C1245" w:rsidRPr="001A4A6D">
        <w:rPr>
          <w:rFonts w:ascii="Verdana" w:hAnsi="Verdana" w:cs="Times New Roman"/>
          <w:sz w:val="18"/>
          <w:szCs w:val="18"/>
          <w:u w:val="single"/>
        </w:rPr>
        <w:t>In Each School Building</w:t>
      </w:r>
      <w:r w:rsidR="008C1245" w:rsidRPr="001A4A6D">
        <w:rPr>
          <w:rFonts w:ascii="Verdana" w:hAnsi="Verdana" w:cs="Times New Roman"/>
          <w:sz w:val="18"/>
          <w:szCs w:val="18"/>
        </w:rPr>
        <w:t>.  The building principal</w:t>
      </w:r>
      <w:r w:rsidR="00180AE6" w:rsidRPr="001A4A6D">
        <w:rPr>
          <w:rFonts w:ascii="Verdana" w:hAnsi="Verdana" w:cs="Times New Roman"/>
          <w:sz w:val="18"/>
          <w:szCs w:val="18"/>
        </w:rPr>
        <w:t>, the principal’s designee, or the building supervisor (hereinafter</w:t>
      </w:r>
      <w:r w:rsidRPr="001A4A6D">
        <w:rPr>
          <w:rFonts w:ascii="Verdana" w:hAnsi="Verdana" w:cs="Times New Roman"/>
          <w:sz w:val="18"/>
          <w:szCs w:val="18"/>
        </w:rPr>
        <w:t xml:space="preserve"> the “</w:t>
      </w:r>
      <w:r w:rsidR="00180AE6" w:rsidRPr="001A4A6D">
        <w:rPr>
          <w:rFonts w:ascii="Verdana" w:hAnsi="Verdana" w:cs="Times New Roman"/>
          <w:sz w:val="18"/>
          <w:szCs w:val="18"/>
        </w:rPr>
        <w:t>building report taker</w:t>
      </w:r>
      <w:r w:rsidRPr="001A4A6D">
        <w:rPr>
          <w:rFonts w:ascii="Verdana" w:hAnsi="Verdana" w:cs="Times New Roman"/>
          <w:sz w:val="18"/>
          <w:szCs w:val="18"/>
        </w:rPr>
        <w:t>”</w:t>
      </w:r>
      <w:r w:rsidR="00180AE6" w:rsidRPr="001A4A6D">
        <w:rPr>
          <w:rFonts w:ascii="Verdana" w:hAnsi="Verdana" w:cs="Times New Roman"/>
          <w:sz w:val="18"/>
          <w:szCs w:val="18"/>
        </w:rPr>
        <w:t>)</w:t>
      </w:r>
      <w:r w:rsidR="008C1245" w:rsidRPr="001A4A6D">
        <w:rPr>
          <w:rFonts w:ascii="Verdana" w:hAnsi="Verdana" w:cs="Times New Roman"/>
          <w:sz w:val="18"/>
          <w:szCs w:val="18"/>
        </w:rPr>
        <w:t xml:space="preserve"> is the person responsible for receiving oral or written reports of harassment or violence </w:t>
      </w:r>
      <w:r w:rsidR="00180AE6" w:rsidRPr="001A4A6D">
        <w:rPr>
          <w:rFonts w:ascii="Verdana" w:hAnsi="Verdana" w:cs="Times New Roman"/>
          <w:sz w:val="18"/>
          <w:szCs w:val="18"/>
        </w:rPr>
        <w:t xml:space="preserve">prohibited by this policy </w:t>
      </w:r>
      <w:r w:rsidR="008C1245" w:rsidRPr="001A4A6D">
        <w:rPr>
          <w:rFonts w:ascii="Verdana" w:hAnsi="Verdana" w:cs="Times New Roman"/>
          <w:sz w:val="18"/>
          <w:szCs w:val="18"/>
        </w:rPr>
        <w:t xml:space="preserve">at the building level.  Any adult school district personnel who </w:t>
      </w:r>
      <w:proofErr w:type="gramStart"/>
      <w:r w:rsidR="008C1245" w:rsidRPr="001A4A6D">
        <w:rPr>
          <w:rFonts w:ascii="Verdana" w:hAnsi="Verdana" w:cs="Times New Roman"/>
          <w:sz w:val="18"/>
          <w:szCs w:val="18"/>
        </w:rPr>
        <w:t>receives</w:t>
      </w:r>
      <w:proofErr w:type="gramEnd"/>
      <w:r w:rsidR="008C1245" w:rsidRPr="001A4A6D">
        <w:rPr>
          <w:rFonts w:ascii="Verdana" w:hAnsi="Verdana" w:cs="Times New Roman"/>
          <w:sz w:val="18"/>
          <w:szCs w:val="18"/>
        </w:rPr>
        <w:t xml:space="preserve"> a report of harassment or violence</w:t>
      </w:r>
      <w:r w:rsidR="00180AE6" w:rsidRPr="001A4A6D">
        <w:rPr>
          <w:rFonts w:ascii="Verdana" w:hAnsi="Verdana" w:cs="Times New Roman"/>
          <w:sz w:val="18"/>
          <w:szCs w:val="18"/>
        </w:rPr>
        <w:t xml:space="preserve"> prohibited by this policy</w:t>
      </w:r>
      <w:r w:rsidR="008C1245" w:rsidRPr="001A4A6D">
        <w:rPr>
          <w:rFonts w:ascii="Verdana" w:hAnsi="Verdana" w:cs="Times New Roman"/>
          <w:sz w:val="18"/>
          <w:szCs w:val="18"/>
        </w:rPr>
        <w:t xml:space="preserve"> shall inform the building </w:t>
      </w:r>
      <w:r w:rsidR="00180AE6" w:rsidRPr="001A4A6D">
        <w:rPr>
          <w:rFonts w:ascii="Verdana" w:hAnsi="Verdana" w:cs="Times New Roman"/>
          <w:sz w:val="18"/>
          <w:szCs w:val="18"/>
        </w:rPr>
        <w:t xml:space="preserve">report taker </w:t>
      </w:r>
      <w:r w:rsidR="008C1245" w:rsidRPr="001A4A6D">
        <w:rPr>
          <w:rFonts w:ascii="Verdana" w:hAnsi="Verdana" w:cs="Times New Roman"/>
          <w:sz w:val="18"/>
          <w:szCs w:val="18"/>
        </w:rPr>
        <w:t>immediately.</w:t>
      </w:r>
      <w:r w:rsidR="008C4241" w:rsidRPr="001A4A6D">
        <w:rPr>
          <w:rFonts w:ascii="Verdana" w:hAnsi="Verdana" w:cs="Times New Roman"/>
          <w:sz w:val="18"/>
          <w:szCs w:val="18"/>
        </w:rPr>
        <w:t xml:space="preserve"> </w:t>
      </w:r>
      <w:r w:rsidR="007638C7" w:rsidRPr="001A4A6D">
        <w:rPr>
          <w:rFonts w:ascii="Verdana" w:hAnsi="Verdana" w:cs="Times New Roman"/>
          <w:sz w:val="18"/>
          <w:szCs w:val="18"/>
          <w:lang w:val="en-CA"/>
        </w:rPr>
        <w:fldChar w:fldCharType="begin"/>
      </w:r>
      <w:r w:rsidR="007638C7" w:rsidRPr="001A4A6D">
        <w:rPr>
          <w:rFonts w:ascii="Verdana" w:hAnsi="Verdana" w:cs="Times New Roman"/>
          <w:sz w:val="18"/>
          <w:szCs w:val="18"/>
          <w:lang w:val="en-CA"/>
        </w:rPr>
        <w:instrText xml:space="preserve"> SEQ CHAPTER \h \r 1</w:instrText>
      </w:r>
      <w:r w:rsidR="007638C7" w:rsidRPr="001A4A6D">
        <w:rPr>
          <w:rFonts w:ascii="Verdana" w:hAnsi="Verdana" w:cs="Times New Roman"/>
          <w:sz w:val="18"/>
          <w:szCs w:val="18"/>
          <w:lang w:val="en-CA"/>
        </w:rPr>
        <w:fldChar w:fldCharType="end"/>
      </w:r>
      <w:r w:rsidR="007638C7" w:rsidRPr="001A4A6D">
        <w:rPr>
          <w:rFonts w:ascii="Verdana" w:hAnsi="Verdana" w:cs="Times New Roman"/>
          <w:sz w:val="18"/>
          <w:szCs w:val="18"/>
        </w:rPr>
        <w:t>If the complaint involves the building report taker, the complaint shall be made or filed directly with the superintendent or the school district human rights officer by the reporting party or complainant.</w:t>
      </w:r>
      <w:r w:rsidR="004F5F3B" w:rsidRPr="001A4A6D">
        <w:rPr>
          <w:rFonts w:ascii="Verdana" w:hAnsi="Verdana" w:cs="Times New Roman"/>
          <w:sz w:val="18"/>
          <w:szCs w:val="18"/>
        </w:rPr>
        <w:t xml:space="preserve"> </w:t>
      </w:r>
      <w:r w:rsidR="004F5F3B" w:rsidRPr="001A4A6D">
        <w:rPr>
          <w:rFonts w:ascii="Verdana" w:hAnsi="Verdana" w:cs="Times New Roman"/>
          <w:sz w:val="18"/>
          <w:szCs w:val="18"/>
          <w:lang w:val="en-CA"/>
        </w:rPr>
        <w:fldChar w:fldCharType="begin"/>
      </w:r>
      <w:r w:rsidR="004F5F3B" w:rsidRPr="001A4A6D">
        <w:rPr>
          <w:rFonts w:ascii="Verdana" w:hAnsi="Verdana" w:cs="Times New Roman"/>
          <w:sz w:val="18"/>
          <w:szCs w:val="18"/>
          <w:lang w:val="en-CA"/>
        </w:rPr>
        <w:instrText xml:space="preserve"> SEQ CHAPTER \h \r 1</w:instrText>
      </w:r>
      <w:r w:rsidR="004F5F3B" w:rsidRPr="001A4A6D">
        <w:rPr>
          <w:rFonts w:ascii="Verdana" w:hAnsi="Verdana" w:cs="Times New Roman"/>
          <w:sz w:val="18"/>
          <w:szCs w:val="18"/>
          <w:lang w:val="en-CA"/>
        </w:rPr>
        <w:fldChar w:fldCharType="end"/>
      </w:r>
      <w:r w:rsidR="004F5F3B" w:rsidRPr="001A4A6D">
        <w:rPr>
          <w:rFonts w:ascii="Verdana" w:hAnsi="Verdana" w:cs="Times New Roman"/>
          <w:sz w:val="18"/>
          <w:szCs w:val="18"/>
        </w:rPr>
        <w:t>The building report taker shall ensure that this policy and its procedures, practices, consequences, and sanctions are fairly and fully implemented and shall serve as a primary contact on policy and procedural matters.</w:t>
      </w:r>
    </w:p>
    <w:p w14:paraId="67BB10AF"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7C0AE7" w14:textId="77777777" w:rsidR="009B16DA" w:rsidRPr="001A4A6D" w:rsidRDefault="009B16DA" w:rsidP="009B16DA">
      <w:pPr>
        <w:widowControl/>
        <w:tabs>
          <w:tab w:val="left" w:pos="720"/>
          <w:tab w:val="left" w:pos="1440"/>
        </w:tabs>
        <w:ind w:left="1440" w:hanging="720"/>
        <w:jc w:val="both"/>
        <w:rPr>
          <w:rFonts w:ascii="Verdana" w:hAnsi="Verdana" w:cs="Times New Roman"/>
          <w:sz w:val="18"/>
          <w:szCs w:val="18"/>
        </w:rPr>
      </w:pPr>
      <w:r w:rsidRPr="001A4A6D">
        <w:rPr>
          <w:rFonts w:ascii="Verdana" w:hAnsi="Verdana" w:cs="Times New Roman"/>
          <w:sz w:val="18"/>
          <w:szCs w:val="18"/>
          <w:lang w:val="en-CA"/>
        </w:rPr>
        <w:fldChar w:fldCharType="begin"/>
      </w:r>
      <w:r w:rsidRPr="001A4A6D">
        <w:rPr>
          <w:rFonts w:ascii="Verdana" w:hAnsi="Verdana" w:cs="Times New Roman"/>
          <w:sz w:val="18"/>
          <w:szCs w:val="18"/>
          <w:lang w:val="en-CA"/>
        </w:rPr>
        <w:instrText xml:space="preserve"> SEQ CHAPTER \h \r 1</w:instrText>
      </w:r>
      <w:r w:rsidRPr="001A4A6D">
        <w:rPr>
          <w:rFonts w:ascii="Verdana" w:hAnsi="Verdana" w:cs="Times New Roman"/>
          <w:sz w:val="18"/>
          <w:szCs w:val="18"/>
          <w:lang w:val="en-CA"/>
        </w:rPr>
        <w:fldChar w:fldCharType="end"/>
      </w:r>
      <w:r w:rsidRPr="001A4A6D">
        <w:rPr>
          <w:rFonts w:ascii="Verdana" w:hAnsi="Verdana" w:cs="Times New Roman"/>
          <w:sz w:val="18"/>
          <w:szCs w:val="18"/>
        </w:rPr>
        <w:t>E.</w:t>
      </w:r>
      <w:r w:rsidRPr="001A4A6D">
        <w:rPr>
          <w:rFonts w:ascii="Verdana" w:hAnsi="Verdana" w:cs="Times New Roman"/>
          <w:sz w:val="18"/>
          <w:szCs w:val="18"/>
        </w:rPr>
        <w:tab/>
        <w:t>A teacher, school administrator, volunteer, contractor, or other school employee shall be particularly alert to possible situations, circumstances, or events that might include acts of harassment or violence.  Any such person who witnesses, observes, receives a report of, or has other knowledge or belief of conduct that may constitute harassment or violence shall make reasonable efforts to address and resolve the harassment or violence and shall inform the building report taker immediately.  School district personnel who fail to inform the building report taker of conduct that may constitute harassment or violence or who fail to make reasonable efforts to address and resolve the harassment or violence in a timely manner may be subject to disciplinary action.</w:t>
      </w:r>
    </w:p>
    <w:p w14:paraId="47BB0706" w14:textId="77777777" w:rsidR="009B16DA" w:rsidRPr="001A4A6D" w:rsidRDefault="009B16DA" w:rsidP="009B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09597A" w14:textId="77777777" w:rsidR="008C1245" w:rsidRPr="001A4A6D" w:rsidRDefault="00176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F</w:t>
      </w:r>
      <w:r w:rsidR="008C1245" w:rsidRPr="001A4A6D">
        <w:rPr>
          <w:rFonts w:ascii="Verdana" w:hAnsi="Verdana" w:cs="Times New Roman"/>
          <w:sz w:val="18"/>
          <w:szCs w:val="18"/>
        </w:rPr>
        <w:t>.</w:t>
      </w:r>
      <w:r w:rsidR="008C1245" w:rsidRPr="001A4A6D">
        <w:rPr>
          <w:rFonts w:ascii="Verdana" w:hAnsi="Verdana" w:cs="Times New Roman"/>
          <w:sz w:val="18"/>
          <w:szCs w:val="18"/>
        </w:rPr>
        <w:tab/>
        <w:t xml:space="preserve">Upon receipt of a report, the </w:t>
      </w:r>
      <w:r w:rsidR="0084715B" w:rsidRPr="001A4A6D">
        <w:rPr>
          <w:rFonts w:ascii="Verdana" w:hAnsi="Verdana" w:cs="Times New Roman"/>
          <w:sz w:val="18"/>
          <w:szCs w:val="18"/>
        </w:rPr>
        <w:t xml:space="preserve">building report taker </w:t>
      </w:r>
      <w:r w:rsidR="008C1245" w:rsidRPr="001A4A6D">
        <w:rPr>
          <w:rFonts w:ascii="Verdana" w:hAnsi="Verdana" w:cs="Times New Roman"/>
          <w:sz w:val="18"/>
          <w:szCs w:val="18"/>
        </w:rPr>
        <w:t>must notify the school district human rights officer immediately, without screening or investigating the report.  The</w:t>
      </w:r>
      <w:r w:rsidR="0084715B" w:rsidRPr="001A4A6D">
        <w:rPr>
          <w:rFonts w:ascii="Verdana" w:hAnsi="Verdana" w:cs="Times New Roman"/>
          <w:sz w:val="18"/>
          <w:szCs w:val="18"/>
        </w:rPr>
        <w:t xml:space="preserve"> building report taker </w:t>
      </w:r>
      <w:r w:rsidR="008C1245" w:rsidRPr="001A4A6D">
        <w:rPr>
          <w:rFonts w:ascii="Verdana" w:hAnsi="Verdana" w:cs="Times New Roman"/>
          <w:sz w:val="18"/>
          <w:szCs w:val="18"/>
        </w:rPr>
        <w:t>may request, but may not insist upon</w:t>
      </w:r>
      <w:r w:rsidR="0084715B" w:rsidRPr="001A4A6D">
        <w:rPr>
          <w:rFonts w:ascii="Verdana" w:hAnsi="Verdana" w:cs="Times New Roman"/>
          <w:sz w:val="18"/>
          <w:szCs w:val="18"/>
        </w:rPr>
        <w:t>,</w:t>
      </w:r>
      <w:r w:rsidR="008C1245" w:rsidRPr="001A4A6D">
        <w:rPr>
          <w:rFonts w:ascii="Verdana" w:hAnsi="Verdana" w:cs="Times New Roman"/>
          <w:sz w:val="18"/>
          <w:szCs w:val="18"/>
        </w:rPr>
        <w:t xml:space="preserve"> a written complaint.  A written statement of the facts alleged will be forwarded as soon as practicable by the</w:t>
      </w:r>
      <w:r w:rsidR="0084715B" w:rsidRPr="001A4A6D">
        <w:rPr>
          <w:rFonts w:ascii="Verdana" w:hAnsi="Verdana" w:cs="Times New Roman"/>
          <w:sz w:val="18"/>
          <w:szCs w:val="18"/>
        </w:rPr>
        <w:t xml:space="preserve"> building report taker </w:t>
      </w:r>
      <w:r w:rsidR="008C1245" w:rsidRPr="001A4A6D">
        <w:rPr>
          <w:rFonts w:ascii="Verdana" w:hAnsi="Verdana" w:cs="Times New Roman"/>
          <w:sz w:val="18"/>
          <w:szCs w:val="18"/>
        </w:rPr>
        <w:t>to the human rights officer.  If the report was given verbally, the</w:t>
      </w:r>
      <w:r w:rsidR="0084715B" w:rsidRPr="001A4A6D">
        <w:rPr>
          <w:rFonts w:ascii="Verdana" w:hAnsi="Verdana" w:cs="Times New Roman"/>
          <w:sz w:val="18"/>
          <w:szCs w:val="18"/>
        </w:rPr>
        <w:t xml:space="preserve"> building report taker </w:t>
      </w:r>
      <w:r w:rsidR="008C1245" w:rsidRPr="001A4A6D">
        <w:rPr>
          <w:rFonts w:ascii="Verdana" w:hAnsi="Verdana" w:cs="Times New Roman"/>
          <w:sz w:val="18"/>
          <w:szCs w:val="18"/>
        </w:rPr>
        <w:t xml:space="preserve">shall personally reduce it to written form within 24 hours and forward it to the human rights officer.  Failure to forward any harassment or violence report or complaint as provided herein </w:t>
      </w:r>
      <w:r w:rsidR="0084715B" w:rsidRPr="001A4A6D">
        <w:rPr>
          <w:rFonts w:ascii="Verdana" w:hAnsi="Verdana" w:cs="Times New Roman"/>
          <w:sz w:val="18"/>
          <w:szCs w:val="18"/>
        </w:rPr>
        <w:t>may</w:t>
      </w:r>
      <w:r w:rsidR="008C1245" w:rsidRPr="001A4A6D">
        <w:rPr>
          <w:rFonts w:ascii="Verdana" w:hAnsi="Verdana" w:cs="Times New Roman"/>
          <w:sz w:val="18"/>
          <w:szCs w:val="18"/>
        </w:rPr>
        <w:t xml:space="preserve"> result in disciplinary action against the</w:t>
      </w:r>
      <w:r w:rsidR="0084715B" w:rsidRPr="001A4A6D">
        <w:rPr>
          <w:rFonts w:ascii="Verdana" w:hAnsi="Verdana" w:cs="Times New Roman"/>
          <w:sz w:val="18"/>
          <w:szCs w:val="18"/>
        </w:rPr>
        <w:t xml:space="preserve"> building report taker</w:t>
      </w:r>
      <w:r w:rsidR="008C1245" w:rsidRPr="001A4A6D">
        <w:rPr>
          <w:rFonts w:ascii="Verdana" w:hAnsi="Verdana" w:cs="Times New Roman"/>
          <w:sz w:val="18"/>
          <w:szCs w:val="18"/>
        </w:rPr>
        <w:t>.</w:t>
      </w:r>
    </w:p>
    <w:p w14:paraId="1ABA9788"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53F9C7" w14:textId="77777777" w:rsidR="008C1245" w:rsidRPr="001A4A6D" w:rsidRDefault="00176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G</w:t>
      </w:r>
      <w:r w:rsidR="008C1245" w:rsidRPr="001A4A6D">
        <w:rPr>
          <w:rFonts w:ascii="Verdana" w:hAnsi="Verdana" w:cs="Times New Roman"/>
          <w:sz w:val="18"/>
          <w:szCs w:val="18"/>
        </w:rPr>
        <w:t>.</w:t>
      </w:r>
      <w:r w:rsidR="008C1245" w:rsidRPr="001A4A6D">
        <w:rPr>
          <w:rFonts w:ascii="Verdana" w:hAnsi="Verdana" w:cs="Times New Roman"/>
          <w:sz w:val="18"/>
          <w:szCs w:val="18"/>
        </w:rPr>
        <w:tab/>
      </w:r>
      <w:r w:rsidR="008C1245" w:rsidRPr="001A4A6D">
        <w:rPr>
          <w:rFonts w:ascii="Verdana" w:hAnsi="Verdana" w:cs="Times New Roman"/>
          <w:sz w:val="18"/>
          <w:szCs w:val="18"/>
          <w:u w:val="single"/>
        </w:rPr>
        <w:t>In the District</w:t>
      </w:r>
      <w:r w:rsidR="008C1245" w:rsidRPr="001A4A6D">
        <w:rPr>
          <w:rFonts w:ascii="Verdana" w:hAnsi="Verdana" w:cs="Times New Roman"/>
          <w:sz w:val="18"/>
          <w:szCs w:val="18"/>
        </w:rPr>
        <w:t xml:space="preserve">.  The school board hereby designates </w:t>
      </w:r>
      <w:r w:rsidR="008C1245" w:rsidRPr="001A4A6D">
        <w:rPr>
          <w:rFonts w:ascii="Verdana" w:hAnsi="Verdana" w:cs="Times New Roman"/>
          <w:sz w:val="18"/>
          <w:szCs w:val="18"/>
          <w:u w:val="single"/>
        </w:rPr>
        <w:t xml:space="preserve">                         </w:t>
      </w:r>
      <w:r w:rsidR="008C1245" w:rsidRPr="001A4A6D">
        <w:rPr>
          <w:rFonts w:ascii="Verdana" w:hAnsi="Verdana" w:cs="Times New Roman"/>
          <w:sz w:val="18"/>
          <w:szCs w:val="18"/>
        </w:rPr>
        <w:t xml:space="preserve"> as the school district human rights officer(s) to receive reports or complaints of harassment or violence</w:t>
      </w:r>
      <w:r w:rsidR="00DA7983" w:rsidRPr="001A4A6D">
        <w:rPr>
          <w:rFonts w:ascii="Verdana" w:hAnsi="Verdana" w:cs="Times New Roman"/>
          <w:sz w:val="18"/>
          <w:szCs w:val="18"/>
        </w:rPr>
        <w:t xml:space="preserve"> prohibited by this policy</w:t>
      </w:r>
      <w:r w:rsidR="008C1245" w:rsidRPr="001A4A6D">
        <w:rPr>
          <w:rFonts w:ascii="Verdana" w:hAnsi="Verdana" w:cs="Times New Roman"/>
          <w:sz w:val="18"/>
          <w:szCs w:val="18"/>
        </w:rPr>
        <w:t xml:space="preserve">.  If the complaint involves a human rights officer, the </w:t>
      </w:r>
      <w:r w:rsidR="008C1245" w:rsidRPr="001A4A6D">
        <w:rPr>
          <w:rFonts w:ascii="Verdana" w:hAnsi="Verdana" w:cs="Times New Roman"/>
          <w:sz w:val="18"/>
          <w:szCs w:val="18"/>
        </w:rPr>
        <w:lastRenderedPageBreak/>
        <w:t>complaint shall be filed directly with the superintendent.</w:t>
      </w:r>
      <w:r w:rsidR="008C1245" w:rsidRPr="001A4A6D">
        <w:rPr>
          <w:rFonts w:ascii="Verdana" w:hAnsi="Verdana" w:cs="Times New Roman"/>
          <w:sz w:val="18"/>
          <w:szCs w:val="18"/>
          <w:vertAlign w:val="superscript"/>
        </w:rPr>
        <w:footnoteReference w:id="1"/>
      </w:r>
    </w:p>
    <w:p w14:paraId="47A1F1B4"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C258E4" w14:textId="77777777" w:rsidR="008C1245" w:rsidRPr="001A4A6D" w:rsidRDefault="00176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H</w:t>
      </w:r>
      <w:r w:rsidR="008C1245" w:rsidRPr="001A4A6D">
        <w:rPr>
          <w:rFonts w:ascii="Verdana" w:hAnsi="Verdana" w:cs="Times New Roman"/>
          <w:sz w:val="18"/>
          <w:szCs w:val="18"/>
        </w:rPr>
        <w:t>.</w:t>
      </w:r>
      <w:r w:rsidR="008C1245" w:rsidRPr="001A4A6D">
        <w:rPr>
          <w:rFonts w:ascii="Verdana" w:hAnsi="Verdana" w:cs="Times New Roman"/>
          <w:sz w:val="18"/>
          <w:szCs w:val="18"/>
        </w:rPr>
        <w:tab/>
        <w:t>The school district shall conspicuously post the name of the human rights officer(s), including mailing addresses and telephone numbers.</w:t>
      </w:r>
    </w:p>
    <w:p w14:paraId="7CD8ECC7"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009936" w14:textId="77777777" w:rsidR="008C1245" w:rsidRPr="001A4A6D" w:rsidRDefault="00176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I</w:t>
      </w:r>
      <w:r w:rsidR="008C1245" w:rsidRPr="001A4A6D">
        <w:rPr>
          <w:rFonts w:ascii="Verdana" w:hAnsi="Verdana" w:cs="Times New Roman"/>
          <w:sz w:val="18"/>
          <w:szCs w:val="18"/>
        </w:rPr>
        <w:t>.</w:t>
      </w:r>
      <w:r w:rsidR="008C1245" w:rsidRPr="001A4A6D">
        <w:rPr>
          <w:rFonts w:ascii="Verdana" w:hAnsi="Verdana" w:cs="Times New Roman"/>
          <w:sz w:val="18"/>
          <w:szCs w:val="18"/>
        </w:rPr>
        <w:tab/>
        <w:t>Submission of a good faith complaint or report of harassment or violence</w:t>
      </w:r>
      <w:r w:rsidR="00DA7983" w:rsidRPr="001A4A6D">
        <w:rPr>
          <w:rFonts w:ascii="Verdana" w:hAnsi="Verdana" w:cs="Times New Roman"/>
          <w:sz w:val="18"/>
          <w:szCs w:val="18"/>
        </w:rPr>
        <w:t xml:space="preserve"> prohibited by this policy</w:t>
      </w:r>
      <w:r w:rsidR="008C1245" w:rsidRPr="001A4A6D">
        <w:rPr>
          <w:rFonts w:ascii="Verdana" w:hAnsi="Verdana" w:cs="Times New Roman"/>
          <w:sz w:val="18"/>
          <w:szCs w:val="18"/>
        </w:rPr>
        <w:t xml:space="preserve"> will not affect the complainant or reporter’s future employment, grades</w:t>
      </w:r>
      <w:r w:rsidR="00DA7983" w:rsidRPr="001A4A6D">
        <w:rPr>
          <w:rFonts w:ascii="Verdana" w:hAnsi="Verdana" w:cs="Times New Roman"/>
          <w:sz w:val="18"/>
          <w:szCs w:val="18"/>
        </w:rPr>
        <w:t>,</w:t>
      </w:r>
      <w:r w:rsidR="008C1245" w:rsidRPr="001A4A6D">
        <w:rPr>
          <w:rFonts w:ascii="Verdana" w:hAnsi="Verdana" w:cs="Times New Roman"/>
          <w:sz w:val="18"/>
          <w:szCs w:val="18"/>
        </w:rPr>
        <w:t xml:space="preserve"> work assignments</w:t>
      </w:r>
      <w:r w:rsidR="009B16DA" w:rsidRPr="001A4A6D">
        <w:rPr>
          <w:rFonts w:ascii="Verdana" w:hAnsi="Verdana" w:cs="Times New Roman"/>
          <w:sz w:val="18"/>
          <w:szCs w:val="18"/>
        </w:rPr>
        <w:t>, or educational or work environment</w:t>
      </w:r>
      <w:r w:rsidR="008C1245" w:rsidRPr="001A4A6D">
        <w:rPr>
          <w:rFonts w:ascii="Verdana" w:hAnsi="Verdana" w:cs="Times New Roman"/>
          <w:sz w:val="18"/>
          <w:szCs w:val="18"/>
        </w:rPr>
        <w:t>.</w:t>
      </w:r>
    </w:p>
    <w:p w14:paraId="17027D78"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9417B2" w14:textId="77777777" w:rsidR="008C1245" w:rsidRPr="001A4A6D" w:rsidRDefault="00176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J</w:t>
      </w:r>
      <w:r w:rsidR="008C1245" w:rsidRPr="001A4A6D">
        <w:rPr>
          <w:rFonts w:ascii="Verdana" w:hAnsi="Verdana" w:cs="Times New Roman"/>
          <w:sz w:val="18"/>
          <w:szCs w:val="18"/>
        </w:rPr>
        <w:t>.</w:t>
      </w:r>
      <w:r w:rsidR="008C1245" w:rsidRPr="001A4A6D">
        <w:rPr>
          <w:rFonts w:ascii="Verdana" w:hAnsi="Verdana" w:cs="Times New Roman"/>
          <w:sz w:val="18"/>
          <w:szCs w:val="18"/>
        </w:rPr>
        <w:tab/>
        <w:t>Use of formal reporting forms is not mandatory.</w:t>
      </w:r>
    </w:p>
    <w:p w14:paraId="2D5DDCDC"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EEAB8F" w14:textId="77777777" w:rsidR="009B16DA" w:rsidRPr="001A4A6D" w:rsidRDefault="00176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K</w:t>
      </w:r>
      <w:r w:rsidR="008C1245" w:rsidRPr="001A4A6D">
        <w:rPr>
          <w:rFonts w:ascii="Verdana" w:hAnsi="Verdana" w:cs="Times New Roman"/>
          <w:sz w:val="18"/>
          <w:szCs w:val="18"/>
        </w:rPr>
        <w:t>.</w:t>
      </w:r>
      <w:r w:rsidR="008C1245" w:rsidRPr="001A4A6D">
        <w:rPr>
          <w:rFonts w:ascii="Verdana" w:hAnsi="Verdana" w:cs="Times New Roman"/>
          <w:sz w:val="18"/>
          <w:szCs w:val="18"/>
        </w:rPr>
        <w:tab/>
      </w:r>
      <w:r w:rsidR="00F75FB5" w:rsidRPr="001A4A6D">
        <w:rPr>
          <w:rFonts w:ascii="Verdana" w:hAnsi="Verdana" w:cs="Times New Roman"/>
          <w:sz w:val="18"/>
          <w:szCs w:val="18"/>
        </w:rPr>
        <w:t xml:space="preserve">Reports of harassment or violence prohibited by this policy are classified as private educational and/or personnel data and/or confidential </w:t>
      </w:r>
      <w:r w:rsidR="00A66A76" w:rsidRPr="001A4A6D">
        <w:rPr>
          <w:rFonts w:ascii="Verdana" w:hAnsi="Verdana" w:cs="Times New Roman"/>
          <w:sz w:val="18"/>
          <w:szCs w:val="18"/>
        </w:rPr>
        <w:t xml:space="preserve">investigative </w:t>
      </w:r>
      <w:r w:rsidR="00F75FB5" w:rsidRPr="001A4A6D">
        <w:rPr>
          <w:rFonts w:ascii="Verdana" w:hAnsi="Verdana" w:cs="Times New Roman"/>
          <w:sz w:val="18"/>
          <w:szCs w:val="18"/>
        </w:rPr>
        <w:t>data and will not be disclosed except as p</w:t>
      </w:r>
      <w:r w:rsidR="0084364F" w:rsidRPr="001A4A6D">
        <w:rPr>
          <w:rFonts w:ascii="Verdana" w:hAnsi="Verdana" w:cs="Times New Roman"/>
          <w:sz w:val="18"/>
          <w:szCs w:val="18"/>
        </w:rPr>
        <w:t>e</w:t>
      </w:r>
      <w:r w:rsidR="00F75FB5" w:rsidRPr="001A4A6D">
        <w:rPr>
          <w:rFonts w:ascii="Verdana" w:hAnsi="Verdana" w:cs="Times New Roman"/>
          <w:sz w:val="18"/>
          <w:szCs w:val="18"/>
        </w:rPr>
        <w:t>r</w:t>
      </w:r>
      <w:r w:rsidR="0084364F" w:rsidRPr="001A4A6D">
        <w:rPr>
          <w:rFonts w:ascii="Verdana" w:hAnsi="Verdana" w:cs="Times New Roman"/>
          <w:sz w:val="18"/>
          <w:szCs w:val="18"/>
        </w:rPr>
        <w:t>mitt</w:t>
      </w:r>
      <w:r w:rsidR="00F75FB5" w:rsidRPr="001A4A6D">
        <w:rPr>
          <w:rFonts w:ascii="Verdana" w:hAnsi="Verdana" w:cs="Times New Roman"/>
          <w:sz w:val="18"/>
          <w:szCs w:val="18"/>
        </w:rPr>
        <w:t>ed by law.</w:t>
      </w:r>
    </w:p>
    <w:p w14:paraId="533832F0" w14:textId="77777777" w:rsidR="009B16DA" w:rsidRPr="001A4A6D" w:rsidRDefault="009B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2E06FE8D" w14:textId="77777777" w:rsidR="008C1245" w:rsidRPr="001A4A6D" w:rsidRDefault="00176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L.</w:t>
      </w:r>
      <w:r w:rsidR="009B16DA" w:rsidRPr="001A4A6D">
        <w:rPr>
          <w:rFonts w:ascii="Verdana" w:hAnsi="Verdana" w:cs="Times New Roman"/>
          <w:sz w:val="18"/>
          <w:szCs w:val="18"/>
        </w:rPr>
        <w:tab/>
      </w:r>
      <w:r w:rsidR="008C1245" w:rsidRPr="001A4A6D">
        <w:rPr>
          <w:rFonts w:ascii="Verdana" w:hAnsi="Verdana" w:cs="Times New Roman"/>
          <w:sz w:val="18"/>
          <w:szCs w:val="18"/>
        </w:rPr>
        <w:t>The school district will respect the privacy of the complainant</w:t>
      </w:r>
      <w:r w:rsidR="0084364F" w:rsidRPr="001A4A6D">
        <w:rPr>
          <w:rFonts w:ascii="Verdana" w:hAnsi="Verdana" w:cs="Times New Roman"/>
          <w:sz w:val="18"/>
          <w:szCs w:val="18"/>
        </w:rPr>
        <w:t>(s)</w:t>
      </w:r>
      <w:r w:rsidR="008C1245" w:rsidRPr="001A4A6D">
        <w:rPr>
          <w:rFonts w:ascii="Verdana" w:hAnsi="Verdana" w:cs="Times New Roman"/>
          <w:sz w:val="18"/>
          <w:szCs w:val="18"/>
        </w:rPr>
        <w:t>, the individual(s) against whom the complaint is filed, and the witnesses as much as possible, consistent with the school district’s legal obligations to investigate, to take appropriate action, and to com</w:t>
      </w:r>
      <w:r w:rsidR="0084364F" w:rsidRPr="001A4A6D">
        <w:rPr>
          <w:rFonts w:ascii="Verdana" w:hAnsi="Verdana" w:cs="Times New Roman"/>
          <w:sz w:val="18"/>
          <w:szCs w:val="18"/>
        </w:rPr>
        <w:t>ply</w:t>
      </w:r>
      <w:r w:rsidR="008C1245" w:rsidRPr="001A4A6D">
        <w:rPr>
          <w:rFonts w:ascii="Verdana" w:hAnsi="Verdana" w:cs="Times New Roman"/>
          <w:sz w:val="18"/>
          <w:szCs w:val="18"/>
        </w:rPr>
        <w:t xml:space="preserve"> with any discovery or disclosure obligations.</w:t>
      </w:r>
    </w:p>
    <w:p w14:paraId="5D602723" w14:textId="77777777" w:rsidR="008C1245" w:rsidRPr="001A4A6D" w:rsidRDefault="008C1245" w:rsidP="003B1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color w:val="FF0000"/>
          <w:sz w:val="18"/>
          <w:szCs w:val="18"/>
          <w:u w:val="single"/>
        </w:rPr>
      </w:pPr>
    </w:p>
    <w:p w14:paraId="4CCA413B" w14:textId="77777777" w:rsidR="003B12C0" w:rsidRPr="001A4A6D" w:rsidRDefault="003B12C0" w:rsidP="003B12C0">
      <w:pPr>
        <w:widowControl/>
        <w:tabs>
          <w:tab w:val="left" w:pos="720"/>
          <w:tab w:val="left" w:pos="1440"/>
        </w:tabs>
        <w:ind w:left="1440" w:hanging="720"/>
        <w:jc w:val="both"/>
        <w:rPr>
          <w:rFonts w:ascii="Verdana" w:hAnsi="Verdana" w:cs="Times New Roman"/>
          <w:sz w:val="18"/>
          <w:szCs w:val="18"/>
        </w:rPr>
      </w:pPr>
      <w:r w:rsidRPr="001A4A6D">
        <w:rPr>
          <w:rFonts w:ascii="Verdana" w:hAnsi="Verdana" w:cs="Times New Roman"/>
          <w:sz w:val="18"/>
          <w:szCs w:val="18"/>
          <w:lang w:val="en-CA"/>
        </w:rPr>
        <w:fldChar w:fldCharType="begin"/>
      </w:r>
      <w:r w:rsidRPr="001A4A6D">
        <w:rPr>
          <w:rFonts w:ascii="Verdana" w:hAnsi="Verdana" w:cs="Times New Roman"/>
          <w:sz w:val="18"/>
          <w:szCs w:val="18"/>
          <w:lang w:val="en-CA"/>
        </w:rPr>
        <w:instrText xml:space="preserve"> SEQ CHAPTER \h \r 1</w:instrText>
      </w:r>
      <w:r w:rsidRPr="001A4A6D">
        <w:rPr>
          <w:rFonts w:ascii="Verdana" w:hAnsi="Verdana" w:cs="Times New Roman"/>
          <w:sz w:val="18"/>
          <w:szCs w:val="18"/>
          <w:lang w:val="en-CA"/>
        </w:rPr>
        <w:fldChar w:fldCharType="end"/>
      </w:r>
      <w:r w:rsidRPr="001A4A6D">
        <w:rPr>
          <w:rFonts w:ascii="Verdana" w:hAnsi="Verdana" w:cs="Times New Roman"/>
          <w:sz w:val="18"/>
          <w:szCs w:val="18"/>
        </w:rPr>
        <w:t>M.</w:t>
      </w:r>
      <w:r w:rsidRPr="001A4A6D">
        <w:rPr>
          <w:rFonts w:ascii="Verdana" w:hAnsi="Verdana" w:cs="Times New Roman"/>
          <w:sz w:val="18"/>
          <w:szCs w:val="18"/>
        </w:rPr>
        <w:tab/>
        <w:t>Retaliation against a victim, good faith reporter, or a witness of violence or harassment is prohibited.</w:t>
      </w:r>
    </w:p>
    <w:p w14:paraId="06355445" w14:textId="77777777" w:rsidR="003B12C0" w:rsidRPr="001A4A6D" w:rsidRDefault="003B12C0" w:rsidP="003B12C0">
      <w:pPr>
        <w:widowControl/>
        <w:jc w:val="both"/>
        <w:rPr>
          <w:rFonts w:ascii="Verdana" w:hAnsi="Verdana" w:cs="Times New Roman"/>
          <w:sz w:val="18"/>
          <w:szCs w:val="18"/>
        </w:rPr>
      </w:pPr>
    </w:p>
    <w:p w14:paraId="46EE9AC1" w14:textId="77777777" w:rsidR="003B12C0" w:rsidRPr="001A4A6D" w:rsidRDefault="003B12C0" w:rsidP="003B12C0">
      <w:pPr>
        <w:widowControl/>
        <w:tabs>
          <w:tab w:val="left" w:pos="720"/>
          <w:tab w:val="left" w:pos="1440"/>
        </w:tabs>
        <w:ind w:left="1440" w:hanging="720"/>
        <w:jc w:val="both"/>
        <w:rPr>
          <w:rFonts w:ascii="Verdana" w:hAnsi="Verdana" w:cs="Times New Roman"/>
          <w:sz w:val="18"/>
          <w:szCs w:val="18"/>
        </w:rPr>
      </w:pPr>
      <w:r w:rsidRPr="001A4A6D">
        <w:rPr>
          <w:rFonts w:ascii="Verdana" w:hAnsi="Verdana" w:cs="Times New Roman"/>
          <w:sz w:val="18"/>
          <w:szCs w:val="18"/>
        </w:rPr>
        <w:t>N.</w:t>
      </w:r>
      <w:r w:rsidRPr="001A4A6D">
        <w:rPr>
          <w:rFonts w:ascii="Verdana" w:hAnsi="Verdana" w:cs="Times New Roman"/>
          <w:sz w:val="18"/>
          <w:szCs w:val="18"/>
        </w:rPr>
        <w:tab/>
        <w:t>False accusations or reports of violence or harassment against another person are prohibited.</w:t>
      </w:r>
    </w:p>
    <w:p w14:paraId="4AB3C716" w14:textId="77777777" w:rsidR="003B12C0" w:rsidRPr="001A4A6D" w:rsidRDefault="003B12C0" w:rsidP="003B12C0">
      <w:pPr>
        <w:widowControl/>
        <w:jc w:val="both"/>
        <w:rPr>
          <w:rFonts w:ascii="Verdana" w:hAnsi="Verdana" w:cs="Times New Roman"/>
          <w:sz w:val="18"/>
          <w:szCs w:val="18"/>
        </w:rPr>
      </w:pPr>
    </w:p>
    <w:p w14:paraId="6DE98330" w14:textId="77777777" w:rsidR="003B12C0" w:rsidRPr="001A4A6D" w:rsidRDefault="003B12C0" w:rsidP="003B12C0">
      <w:pPr>
        <w:widowControl/>
        <w:tabs>
          <w:tab w:val="left" w:pos="720"/>
          <w:tab w:val="left" w:pos="1440"/>
        </w:tabs>
        <w:ind w:left="1440" w:hanging="720"/>
        <w:jc w:val="both"/>
        <w:rPr>
          <w:rFonts w:ascii="Verdana" w:hAnsi="Verdana" w:cs="Times New Roman"/>
          <w:sz w:val="18"/>
          <w:szCs w:val="18"/>
        </w:rPr>
      </w:pPr>
      <w:r w:rsidRPr="001A4A6D">
        <w:rPr>
          <w:rFonts w:ascii="Verdana" w:hAnsi="Verdana" w:cs="Times New Roman"/>
          <w:sz w:val="18"/>
          <w:szCs w:val="18"/>
        </w:rPr>
        <w:t>O.</w:t>
      </w:r>
      <w:r w:rsidRPr="001A4A6D">
        <w:rPr>
          <w:rFonts w:ascii="Verdana" w:hAnsi="Verdana" w:cs="Times New Roman"/>
          <w:sz w:val="18"/>
          <w:szCs w:val="18"/>
        </w:rPr>
        <w:tab/>
        <w:t>A person who engages in an act of violence or harassment, reprisal, retaliation, or false reporting of violence or harassment, or permits, condones, or tolerates violence or harassment shall be subject to discipline or other remedial responses for that act in accordance with the school district’s policies and procedures.</w:t>
      </w:r>
    </w:p>
    <w:p w14:paraId="325AAD5E" w14:textId="77777777" w:rsidR="003B12C0" w:rsidRPr="001A4A6D" w:rsidRDefault="003B12C0" w:rsidP="003B12C0">
      <w:pPr>
        <w:widowControl/>
        <w:jc w:val="both"/>
        <w:rPr>
          <w:rFonts w:ascii="Verdana" w:hAnsi="Verdana" w:cs="Times New Roman"/>
          <w:sz w:val="18"/>
          <w:szCs w:val="18"/>
        </w:rPr>
      </w:pPr>
    </w:p>
    <w:p w14:paraId="5BB9BC66" w14:textId="77777777" w:rsidR="003B12C0" w:rsidRPr="001A4A6D" w:rsidRDefault="003B12C0" w:rsidP="003B12C0">
      <w:pPr>
        <w:widowControl/>
        <w:ind w:left="1440"/>
        <w:jc w:val="both"/>
        <w:rPr>
          <w:rFonts w:ascii="Verdana" w:hAnsi="Verdana" w:cs="Times New Roman"/>
          <w:sz w:val="18"/>
          <w:szCs w:val="18"/>
        </w:rPr>
      </w:pPr>
      <w:r w:rsidRPr="001A4A6D">
        <w:rPr>
          <w:rFonts w:ascii="Verdana" w:hAnsi="Verdana" w:cs="Times New Roman"/>
          <w:sz w:val="18"/>
          <w:szCs w:val="18"/>
        </w:rPr>
        <w:t>Consequences for students who commit, or are a party to, prohibited acts of violence or harassment or who engage in reprisal or intentional false reporting may range from remedial responses or positive behavioral interventions up to and including suspension and/or expulsion.</w:t>
      </w:r>
    </w:p>
    <w:p w14:paraId="7F7D794E" w14:textId="77777777" w:rsidR="003B12C0" w:rsidRPr="001A4A6D" w:rsidRDefault="003B12C0" w:rsidP="003B12C0">
      <w:pPr>
        <w:widowControl/>
        <w:jc w:val="both"/>
        <w:rPr>
          <w:rFonts w:ascii="Verdana" w:hAnsi="Verdana" w:cs="Times New Roman"/>
          <w:sz w:val="18"/>
          <w:szCs w:val="18"/>
        </w:rPr>
      </w:pPr>
    </w:p>
    <w:p w14:paraId="0BA3A6E4" w14:textId="77777777" w:rsidR="003B12C0" w:rsidRPr="001A4A6D" w:rsidRDefault="003B12C0" w:rsidP="003B12C0">
      <w:pPr>
        <w:widowControl/>
        <w:ind w:left="1440"/>
        <w:jc w:val="both"/>
        <w:rPr>
          <w:rFonts w:ascii="Verdana" w:hAnsi="Verdana" w:cs="Times New Roman"/>
          <w:sz w:val="18"/>
          <w:szCs w:val="18"/>
        </w:rPr>
      </w:pPr>
      <w:r w:rsidRPr="001A4A6D">
        <w:rPr>
          <w:rFonts w:ascii="Verdana" w:hAnsi="Verdana" w:cs="Times New Roman"/>
          <w:sz w:val="18"/>
          <w:szCs w:val="18"/>
        </w:rPr>
        <w:t>Consequences for employees who permit, condone, or tolerate violence or harassment or engage in an act of reprisal or intentional false reporting of violence or harassment may result in disciplinary action up to and including termination or discharge.</w:t>
      </w:r>
    </w:p>
    <w:p w14:paraId="20462E8E" w14:textId="77777777" w:rsidR="003B12C0" w:rsidRPr="001A4A6D" w:rsidRDefault="003B12C0" w:rsidP="003B12C0">
      <w:pPr>
        <w:widowControl/>
        <w:jc w:val="both"/>
        <w:rPr>
          <w:rFonts w:ascii="Verdana" w:hAnsi="Verdana" w:cs="Times New Roman"/>
          <w:sz w:val="18"/>
          <w:szCs w:val="18"/>
        </w:rPr>
      </w:pPr>
    </w:p>
    <w:p w14:paraId="3F74BA21" w14:textId="77777777" w:rsidR="003B12C0" w:rsidRPr="001A4A6D" w:rsidRDefault="003B12C0" w:rsidP="003B12C0">
      <w:pPr>
        <w:widowControl/>
        <w:ind w:left="1440"/>
        <w:jc w:val="both"/>
        <w:rPr>
          <w:rFonts w:ascii="Verdana" w:hAnsi="Verdana" w:cs="Times New Roman"/>
          <w:sz w:val="18"/>
          <w:szCs w:val="18"/>
        </w:rPr>
      </w:pPr>
      <w:r w:rsidRPr="001A4A6D">
        <w:rPr>
          <w:rFonts w:ascii="Verdana" w:hAnsi="Verdana" w:cs="Times New Roman"/>
          <w:sz w:val="18"/>
          <w:szCs w:val="18"/>
        </w:rPr>
        <w:t>Consequences for other individuals engaging in prohibited acts of violence or harassment may include, but not be limited to, exclusion from school district property and events and/or termination of services and/or contracts.</w:t>
      </w:r>
    </w:p>
    <w:p w14:paraId="7C1554D5" w14:textId="77777777" w:rsidR="009B16DA" w:rsidRPr="001A4A6D" w:rsidRDefault="009B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646F35"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A4A6D">
        <w:rPr>
          <w:rFonts w:ascii="Verdana" w:hAnsi="Verdana" w:cs="Times New Roman"/>
          <w:b/>
          <w:bCs/>
          <w:sz w:val="18"/>
          <w:szCs w:val="18"/>
        </w:rPr>
        <w:t>V.</w:t>
      </w:r>
      <w:r w:rsidRPr="001A4A6D">
        <w:rPr>
          <w:rFonts w:ascii="Verdana" w:hAnsi="Verdana" w:cs="Times New Roman"/>
          <w:b/>
          <w:bCs/>
          <w:sz w:val="18"/>
          <w:szCs w:val="18"/>
        </w:rPr>
        <w:tab/>
        <w:t>INVESTIGATION</w:t>
      </w:r>
    </w:p>
    <w:p w14:paraId="7D0B1998"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E1D827"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A.</w:t>
      </w:r>
      <w:r w:rsidRPr="001A4A6D">
        <w:rPr>
          <w:rFonts w:ascii="Verdana" w:hAnsi="Verdana" w:cs="Times New Roman"/>
          <w:sz w:val="18"/>
          <w:szCs w:val="18"/>
        </w:rPr>
        <w:tab/>
        <w:t xml:space="preserve">By authority of the school district, the human rights officer, </w:t>
      </w:r>
      <w:r w:rsidR="00AA3F58" w:rsidRPr="001A4A6D">
        <w:rPr>
          <w:rFonts w:ascii="Verdana" w:hAnsi="Verdana" w:cs="Times New Roman"/>
          <w:sz w:val="18"/>
          <w:szCs w:val="18"/>
        </w:rPr>
        <w:t xml:space="preserve">within three (3) days of the </w:t>
      </w:r>
      <w:r w:rsidRPr="001A4A6D">
        <w:rPr>
          <w:rFonts w:ascii="Verdana" w:hAnsi="Verdana" w:cs="Times New Roman"/>
          <w:sz w:val="18"/>
          <w:szCs w:val="18"/>
        </w:rPr>
        <w:t>receipt of a report or complaint alleging harassment or violence</w:t>
      </w:r>
      <w:r w:rsidR="006C02B1" w:rsidRPr="001A4A6D">
        <w:rPr>
          <w:rFonts w:ascii="Verdana" w:hAnsi="Verdana" w:cs="Times New Roman"/>
          <w:sz w:val="18"/>
          <w:szCs w:val="18"/>
        </w:rPr>
        <w:t xml:space="preserve"> prohibited by this policy</w:t>
      </w:r>
      <w:r w:rsidRPr="001A4A6D">
        <w:rPr>
          <w:rFonts w:ascii="Verdana" w:hAnsi="Verdana" w:cs="Times New Roman"/>
          <w:sz w:val="18"/>
          <w:szCs w:val="18"/>
        </w:rPr>
        <w:t xml:space="preserve">, shall </w:t>
      </w:r>
      <w:proofErr w:type="gramStart"/>
      <w:r w:rsidRPr="001A4A6D">
        <w:rPr>
          <w:rFonts w:ascii="Verdana" w:hAnsi="Verdana" w:cs="Times New Roman"/>
          <w:sz w:val="18"/>
          <w:szCs w:val="18"/>
        </w:rPr>
        <w:t>undertake</w:t>
      </w:r>
      <w:proofErr w:type="gramEnd"/>
      <w:r w:rsidRPr="001A4A6D">
        <w:rPr>
          <w:rFonts w:ascii="Verdana" w:hAnsi="Verdana" w:cs="Times New Roman"/>
          <w:sz w:val="18"/>
          <w:szCs w:val="18"/>
        </w:rPr>
        <w:t xml:space="preserve"> or authorize an investigation.  The investigation may be conducted by school district officials or by a third party designated by the school district.</w:t>
      </w:r>
    </w:p>
    <w:p w14:paraId="4C2E146D"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D285A6"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B.</w:t>
      </w:r>
      <w:r w:rsidRPr="001A4A6D">
        <w:rPr>
          <w:rFonts w:ascii="Verdana" w:hAnsi="Verdana" w:cs="Times New Roman"/>
          <w:sz w:val="18"/>
          <w:szCs w:val="18"/>
        </w:rPr>
        <w:tab/>
        <w:t xml:space="preserve">The investigation may consist of personal interviews with the complainant, the individual(s) against whom the complaint is filed, and others who may have knowledge of the alleged incident(s) or circumstances giving rise to the complaint.  The </w:t>
      </w:r>
      <w:r w:rsidRPr="001A4A6D">
        <w:rPr>
          <w:rFonts w:ascii="Verdana" w:hAnsi="Verdana" w:cs="Times New Roman"/>
          <w:sz w:val="18"/>
          <w:szCs w:val="18"/>
        </w:rPr>
        <w:lastRenderedPageBreak/>
        <w:t>investigation may also consist of any other methods and documents deemed pertinent by the investigator.</w:t>
      </w:r>
    </w:p>
    <w:p w14:paraId="0D5DE1F0"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B1633E"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C.</w:t>
      </w:r>
      <w:r w:rsidRPr="001A4A6D">
        <w:rPr>
          <w:rFonts w:ascii="Verdana" w:hAnsi="Verdana" w:cs="Times New Roman"/>
          <w:sz w:val="18"/>
          <w:szCs w:val="18"/>
        </w:rPr>
        <w:tab/>
        <w:t>In determining whether alleged conduct constitutes a violation of this policy, the school district should consider the surrounding circumstances, the nature of the behavior, past incidents or past or continuing patterns of behavior, the relationships between the parties involved</w:t>
      </w:r>
      <w:r w:rsidR="00985901" w:rsidRPr="001A4A6D">
        <w:rPr>
          <w:rFonts w:ascii="Verdana" w:hAnsi="Verdana" w:cs="Times New Roman"/>
          <w:sz w:val="18"/>
          <w:szCs w:val="18"/>
        </w:rPr>
        <w:t>,</w:t>
      </w:r>
      <w:r w:rsidRPr="001A4A6D">
        <w:rPr>
          <w:rFonts w:ascii="Verdana" w:hAnsi="Verdana" w:cs="Times New Roman"/>
          <w:sz w:val="18"/>
          <w:szCs w:val="18"/>
        </w:rPr>
        <w:t xml:space="preserve"> and the context in which the alleged incidents occurred.  Whether a particular action or incident constitutes a violation of this policy requires a determination based on all the facts and surrounding circumstances.</w:t>
      </w:r>
    </w:p>
    <w:p w14:paraId="61391E0F"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430BCD"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D.</w:t>
      </w:r>
      <w:r w:rsidRPr="001A4A6D">
        <w:rPr>
          <w:rFonts w:ascii="Verdana" w:hAnsi="Verdana" w:cs="Times New Roman"/>
          <w:sz w:val="18"/>
          <w:szCs w:val="18"/>
        </w:rPr>
        <w:tab/>
        <w:t xml:space="preserve">In addition, the school district may take immediate steps, at its discretion, to protect </w:t>
      </w:r>
      <w:r w:rsidR="00AA3F58" w:rsidRPr="001A4A6D">
        <w:rPr>
          <w:rFonts w:ascii="Verdana" w:hAnsi="Verdana" w:cs="Times New Roman"/>
          <w:sz w:val="18"/>
          <w:szCs w:val="18"/>
        </w:rPr>
        <w:t xml:space="preserve">the target or victim, </w:t>
      </w:r>
      <w:r w:rsidRPr="001A4A6D">
        <w:rPr>
          <w:rFonts w:ascii="Verdana" w:hAnsi="Verdana" w:cs="Times New Roman"/>
          <w:sz w:val="18"/>
          <w:szCs w:val="18"/>
        </w:rPr>
        <w:t xml:space="preserve">the complainant, </w:t>
      </w:r>
      <w:r w:rsidR="00873AE2" w:rsidRPr="001A4A6D">
        <w:rPr>
          <w:rFonts w:ascii="Verdana" w:hAnsi="Verdana" w:cs="Times New Roman"/>
          <w:sz w:val="18"/>
          <w:szCs w:val="18"/>
        </w:rPr>
        <w:t>and s</w:t>
      </w:r>
      <w:r w:rsidR="00AA3F58" w:rsidRPr="001A4A6D">
        <w:rPr>
          <w:rFonts w:ascii="Verdana" w:hAnsi="Verdana" w:cs="Times New Roman"/>
          <w:sz w:val="18"/>
          <w:szCs w:val="18"/>
        </w:rPr>
        <w:t>tudents</w:t>
      </w:r>
      <w:r w:rsidRPr="001A4A6D">
        <w:rPr>
          <w:rFonts w:ascii="Verdana" w:hAnsi="Verdana" w:cs="Times New Roman"/>
          <w:sz w:val="18"/>
          <w:szCs w:val="18"/>
        </w:rPr>
        <w:t>, teachers, administrators</w:t>
      </w:r>
      <w:r w:rsidR="00DE1BB5" w:rsidRPr="001A4A6D">
        <w:rPr>
          <w:rFonts w:ascii="Verdana" w:hAnsi="Verdana" w:cs="Times New Roman"/>
          <w:sz w:val="18"/>
          <w:szCs w:val="18"/>
        </w:rPr>
        <w:t>,</w:t>
      </w:r>
      <w:r w:rsidRPr="001A4A6D">
        <w:rPr>
          <w:rFonts w:ascii="Verdana" w:hAnsi="Verdana" w:cs="Times New Roman"/>
          <w:sz w:val="18"/>
          <w:szCs w:val="18"/>
        </w:rPr>
        <w:t xml:space="preserve"> or other school</w:t>
      </w:r>
      <w:r w:rsidR="001767CD" w:rsidRPr="001A4A6D">
        <w:rPr>
          <w:rFonts w:ascii="Verdana" w:hAnsi="Verdana" w:cs="Times New Roman"/>
          <w:sz w:val="18"/>
          <w:szCs w:val="18"/>
        </w:rPr>
        <w:t xml:space="preserve"> district</w:t>
      </w:r>
      <w:r w:rsidR="00AA3F58" w:rsidRPr="001A4A6D">
        <w:rPr>
          <w:rFonts w:ascii="Verdana" w:hAnsi="Verdana" w:cs="Times New Roman"/>
          <w:sz w:val="18"/>
          <w:szCs w:val="18"/>
        </w:rPr>
        <w:t xml:space="preserve"> </w:t>
      </w:r>
      <w:r w:rsidRPr="001A4A6D">
        <w:rPr>
          <w:rFonts w:ascii="Verdana" w:hAnsi="Verdana" w:cs="Times New Roman"/>
          <w:sz w:val="18"/>
          <w:szCs w:val="18"/>
        </w:rPr>
        <w:t>personnel pending completion of an investigation of alleged harassment or violence</w:t>
      </w:r>
      <w:r w:rsidR="00DE1BB5" w:rsidRPr="001A4A6D">
        <w:rPr>
          <w:rFonts w:ascii="Verdana" w:hAnsi="Verdana" w:cs="Times New Roman"/>
          <w:sz w:val="18"/>
          <w:szCs w:val="18"/>
        </w:rPr>
        <w:t xml:space="preserve"> prohibited by this policy</w:t>
      </w:r>
      <w:r w:rsidRPr="001A4A6D">
        <w:rPr>
          <w:rFonts w:ascii="Verdana" w:hAnsi="Verdana" w:cs="Times New Roman"/>
          <w:sz w:val="18"/>
          <w:szCs w:val="18"/>
        </w:rPr>
        <w:t>.</w:t>
      </w:r>
    </w:p>
    <w:p w14:paraId="122895F6"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0DB3B8" w14:textId="77777777" w:rsidR="00402D36" w:rsidRPr="001A4A6D" w:rsidRDefault="00402D36" w:rsidP="00402D36">
      <w:pPr>
        <w:widowControl/>
        <w:tabs>
          <w:tab w:val="left" w:pos="720"/>
          <w:tab w:val="left" w:pos="1440"/>
        </w:tabs>
        <w:ind w:left="1440" w:hanging="720"/>
        <w:jc w:val="both"/>
        <w:rPr>
          <w:rFonts w:ascii="Verdana" w:hAnsi="Verdana" w:cs="Times New Roman"/>
          <w:sz w:val="18"/>
          <w:szCs w:val="18"/>
        </w:rPr>
      </w:pPr>
      <w:r w:rsidRPr="001A4A6D">
        <w:rPr>
          <w:rFonts w:ascii="Verdana" w:hAnsi="Verdana" w:cs="Times New Roman"/>
          <w:sz w:val="18"/>
          <w:szCs w:val="18"/>
          <w:lang w:val="en-CA"/>
        </w:rPr>
        <w:fldChar w:fldCharType="begin"/>
      </w:r>
      <w:r w:rsidRPr="001A4A6D">
        <w:rPr>
          <w:rFonts w:ascii="Verdana" w:hAnsi="Verdana" w:cs="Times New Roman"/>
          <w:sz w:val="18"/>
          <w:szCs w:val="18"/>
          <w:lang w:val="en-CA"/>
        </w:rPr>
        <w:instrText xml:space="preserve"> SEQ CHAPTER \h \r 1</w:instrText>
      </w:r>
      <w:r w:rsidRPr="001A4A6D">
        <w:rPr>
          <w:rFonts w:ascii="Verdana" w:hAnsi="Verdana" w:cs="Times New Roman"/>
          <w:sz w:val="18"/>
          <w:szCs w:val="18"/>
          <w:lang w:val="en-CA"/>
        </w:rPr>
        <w:fldChar w:fldCharType="end"/>
      </w:r>
      <w:r w:rsidRPr="001A4A6D">
        <w:rPr>
          <w:rFonts w:ascii="Verdana" w:hAnsi="Verdana" w:cs="Times New Roman"/>
          <w:sz w:val="18"/>
          <w:szCs w:val="18"/>
        </w:rPr>
        <w:t>E.</w:t>
      </w:r>
      <w:r w:rsidRPr="001A4A6D">
        <w:rPr>
          <w:rFonts w:ascii="Verdana" w:hAnsi="Verdana" w:cs="Times New Roman"/>
          <w:sz w:val="18"/>
          <w:szCs w:val="18"/>
        </w:rPr>
        <w:tab/>
        <w:t>The alleged perpetrator of the act(s) of harassment or violence shall be allowed the opportunity to present a defense during the investigation or prior to the imposition of discipline or other remedial responses.</w:t>
      </w:r>
    </w:p>
    <w:p w14:paraId="3AB459E8" w14:textId="77777777" w:rsidR="00402D36" w:rsidRPr="001A4A6D" w:rsidRDefault="00402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E9FEBC" w14:textId="77777777" w:rsidR="008C1245" w:rsidRPr="001A4A6D" w:rsidRDefault="00176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F</w:t>
      </w:r>
      <w:r w:rsidR="008C1245" w:rsidRPr="001A4A6D">
        <w:rPr>
          <w:rFonts w:ascii="Verdana" w:hAnsi="Verdana" w:cs="Times New Roman"/>
          <w:sz w:val="18"/>
          <w:szCs w:val="18"/>
        </w:rPr>
        <w:t>.</w:t>
      </w:r>
      <w:r w:rsidR="008C1245" w:rsidRPr="001A4A6D">
        <w:rPr>
          <w:rFonts w:ascii="Verdana" w:hAnsi="Verdana" w:cs="Times New Roman"/>
          <w:sz w:val="18"/>
          <w:szCs w:val="18"/>
        </w:rPr>
        <w:tab/>
        <w:t>The investigation will be completed as soon as practicable.  The school district human rights officer shall make a written report to the superintendent upon completion of the investigation.  If the complaint involves the superintendent, the report may be filed directly with the school board.  The report shall include a determination of whether the allegations have been substantiated as factual and whether they appear to be violations of this policy.</w:t>
      </w:r>
    </w:p>
    <w:p w14:paraId="32DE49E4"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C57045"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A4A6D">
        <w:rPr>
          <w:rFonts w:ascii="Verdana" w:hAnsi="Verdana" w:cs="Times New Roman"/>
          <w:b/>
          <w:bCs/>
          <w:sz w:val="18"/>
          <w:szCs w:val="18"/>
        </w:rPr>
        <w:t>VI.</w:t>
      </w:r>
      <w:r w:rsidRPr="001A4A6D">
        <w:rPr>
          <w:rFonts w:ascii="Verdana" w:hAnsi="Verdana" w:cs="Times New Roman"/>
          <w:b/>
          <w:bCs/>
          <w:sz w:val="18"/>
          <w:szCs w:val="18"/>
        </w:rPr>
        <w:tab/>
        <w:t>SCHOOL DISTRICT ACTION</w:t>
      </w:r>
    </w:p>
    <w:p w14:paraId="7570C2A2"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E7AA34"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A.</w:t>
      </w:r>
      <w:r w:rsidRPr="001A4A6D">
        <w:rPr>
          <w:rFonts w:ascii="Verdana" w:hAnsi="Verdana" w:cs="Times New Roman"/>
          <w:sz w:val="18"/>
          <w:szCs w:val="18"/>
        </w:rPr>
        <w:tab/>
        <w:t xml:space="preserve">Upon </w:t>
      </w:r>
      <w:r w:rsidR="00A63BCD" w:rsidRPr="001A4A6D">
        <w:rPr>
          <w:rFonts w:ascii="Verdana" w:hAnsi="Verdana" w:cs="Times New Roman"/>
          <w:sz w:val="18"/>
          <w:szCs w:val="18"/>
        </w:rPr>
        <w:t xml:space="preserve">completion of </w:t>
      </w:r>
      <w:r w:rsidR="00E04D78" w:rsidRPr="001A4A6D">
        <w:rPr>
          <w:rFonts w:ascii="Verdana" w:hAnsi="Verdana" w:cs="Times New Roman"/>
          <w:sz w:val="18"/>
          <w:szCs w:val="18"/>
        </w:rPr>
        <w:t xml:space="preserve">an </w:t>
      </w:r>
      <w:r w:rsidR="00A63BCD" w:rsidRPr="001A4A6D">
        <w:rPr>
          <w:rFonts w:ascii="Verdana" w:hAnsi="Verdana" w:cs="Times New Roman"/>
          <w:sz w:val="18"/>
          <w:szCs w:val="18"/>
        </w:rPr>
        <w:t>investigation</w:t>
      </w:r>
      <w:r w:rsidR="00C021E7" w:rsidRPr="001A4A6D">
        <w:rPr>
          <w:rFonts w:ascii="Verdana" w:hAnsi="Verdana" w:cs="Times New Roman"/>
          <w:sz w:val="18"/>
          <w:szCs w:val="18"/>
        </w:rPr>
        <w:t xml:space="preserve"> that determines a violation of this policy has occurred</w:t>
      </w:r>
      <w:r w:rsidRPr="001A4A6D">
        <w:rPr>
          <w:rFonts w:ascii="Verdana" w:hAnsi="Verdana" w:cs="Times New Roman"/>
          <w:sz w:val="18"/>
          <w:szCs w:val="18"/>
        </w:rPr>
        <w:t>, the school district will take appropriate action.  Such action may include, but is not limited to, warning, suspension, exclusion, expulsion, transfer, remediation, termination</w:t>
      </w:r>
      <w:r w:rsidR="00A63BCD" w:rsidRPr="001A4A6D">
        <w:rPr>
          <w:rFonts w:ascii="Verdana" w:hAnsi="Verdana" w:cs="Times New Roman"/>
          <w:sz w:val="18"/>
          <w:szCs w:val="18"/>
        </w:rPr>
        <w:t>,</w:t>
      </w:r>
      <w:r w:rsidRPr="001A4A6D">
        <w:rPr>
          <w:rFonts w:ascii="Verdana" w:hAnsi="Verdana" w:cs="Times New Roman"/>
          <w:sz w:val="18"/>
          <w:szCs w:val="18"/>
        </w:rPr>
        <w:t xml:space="preserve"> or discharge. </w:t>
      </w:r>
      <w:r w:rsidR="00C021E7" w:rsidRPr="001A4A6D">
        <w:rPr>
          <w:rFonts w:ascii="Verdana" w:hAnsi="Verdana" w:cs="Times New Roman"/>
          <w:sz w:val="18"/>
          <w:szCs w:val="18"/>
          <w:lang w:val="en-CA"/>
        </w:rPr>
        <w:fldChar w:fldCharType="begin"/>
      </w:r>
      <w:r w:rsidR="00C021E7" w:rsidRPr="001A4A6D">
        <w:rPr>
          <w:rFonts w:ascii="Verdana" w:hAnsi="Verdana" w:cs="Times New Roman"/>
          <w:sz w:val="18"/>
          <w:szCs w:val="18"/>
          <w:lang w:val="en-CA"/>
        </w:rPr>
        <w:instrText xml:space="preserve"> SEQ CHAPTER \h \r 1</w:instrText>
      </w:r>
      <w:r w:rsidR="00C021E7" w:rsidRPr="001A4A6D">
        <w:rPr>
          <w:rFonts w:ascii="Verdana" w:hAnsi="Verdana" w:cs="Times New Roman"/>
          <w:sz w:val="18"/>
          <w:szCs w:val="18"/>
          <w:lang w:val="en-CA"/>
        </w:rPr>
        <w:fldChar w:fldCharType="end"/>
      </w:r>
      <w:r w:rsidR="00C021E7" w:rsidRPr="001A4A6D">
        <w:rPr>
          <w:rFonts w:ascii="Verdana" w:hAnsi="Verdana" w:cs="Times New Roman"/>
          <w:sz w:val="18"/>
          <w:szCs w:val="18"/>
        </w:rPr>
        <w:t xml:space="preserve">Disciplinary consequences will be sufficiently severe to try to deter violations and to appropriately discipline prohibited behavior.  </w:t>
      </w:r>
      <w:r w:rsidRPr="001A4A6D">
        <w:rPr>
          <w:rFonts w:ascii="Verdana" w:hAnsi="Verdana" w:cs="Times New Roman"/>
          <w:sz w:val="18"/>
          <w:szCs w:val="18"/>
        </w:rPr>
        <w:t>School district action taken for violation of this policy will be consistent with requirements of applicable collective bargaining agreements, Minnesota and federal law</w:t>
      </w:r>
      <w:r w:rsidR="00A63BCD" w:rsidRPr="001A4A6D">
        <w:rPr>
          <w:rFonts w:ascii="Verdana" w:hAnsi="Verdana" w:cs="Times New Roman"/>
          <w:sz w:val="18"/>
          <w:szCs w:val="18"/>
        </w:rPr>
        <w:t>,</w:t>
      </w:r>
      <w:r w:rsidRPr="001A4A6D">
        <w:rPr>
          <w:rFonts w:ascii="Verdana" w:hAnsi="Verdana" w:cs="Times New Roman"/>
          <w:sz w:val="18"/>
          <w:szCs w:val="18"/>
        </w:rPr>
        <w:t xml:space="preserve"> and </w:t>
      </w:r>
      <w:r w:rsidR="00C021E7" w:rsidRPr="001A4A6D">
        <w:rPr>
          <w:rFonts w:ascii="Verdana" w:hAnsi="Verdana" w:cs="Times New Roman"/>
          <w:sz w:val="18"/>
          <w:szCs w:val="18"/>
        </w:rPr>
        <w:t xml:space="preserve">applicable </w:t>
      </w:r>
      <w:r w:rsidRPr="001A4A6D">
        <w:rPr>
          <w:rFonts w:ascii="Verdana" w:hAnsi="Verdana" w:cs="Times New Roman"/>
          <w:sz w:val="18"/>
          <w:szCs w:val="18"/>
        </w:rPr>
        <w:t>school district policies</w:t>
      </w:r>
      <w:r w:rsidR="00C021E7" w:rsidRPr="001A4A6D">
        <w:rPr>
          <w:rFonts w:ascii="Verdana" w:hAnsi="Verdana" w:cs="Times New Roman"/>
          <w:sz w:val="18"/>
          <w:szCs w:val="18"/>
        </w:rPr>
        <w:t xml:space="preserve"> and regulations</w:t>
      </w:r>
      <w:r w:rsidRPr="001A4A6D">
        <w:rPr>
          <w:rFonts w:ascii="Verdana" w:hAnsi="Verdana" w:cs="Times New Roman"/>
          <w:sz w:val="18"/>
          <w:szCs w:val="18"/>
        </w:rPr>
        <w:t>.</w:t>
      </w:r>
    </w:p>
    <w:p w14:paraId="2F794F5A"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E60DF5" w14:textId="77777777" w:rsidR="00FD04C2" w:rsidRPr="001A4A6D" w:rsidRDefault="008C1245" w:rsidP="00FD04C2">
      <w:pPr>
        <w:ind w:left="1440" w:hanging="720"/>
        <w:jc w:val="both"/>
        <w:rPr>
          <w:rFonts w:ascii="Verdana" w:hAnsi="Verdana" w:cs="Times New Roman"/>
          <w:sz w:val="18"/>
          <w:szCs w:val="18"/>
        </w:rPr>
      </w:pPr>
      <w:r w:rsidRPr="001A4A6D">
        <w:rPr>
          <w:rFonts w:ascii="Verdana" w:hAnsi="Verdana" w:cs="Times New Roman"/>
          <w:sz w:val="18"/>
          <w:szCs w:val="18"/>
        </w:rPr>
        <w:t>B.</w:t>
      </w:r>
      <w:r w:rsidRPr="001A4A6D">
        <w:rPr>
          <w:rFonts w:ascii="Verdana" w:hAnsi="Verdana" w:cs="Times New Roman"/>
          <w:sz w:val="18"/>
          <w:szCs w:val="18"/>
        </w:rPr>
        <w:tab/>
      </w:r>
      <w:r w:rsidR="00FD04C2" w:rsidRPr="001A4A6D">
        <w:rPr>
          <w:rFonts w:ascii="Verdana" w:hAnsi="Verdana" w:cs="Times New Roman"/>
          <w:sz w:val="18"/>
          <w:szCs w:val="18"/>
          <w:lang w:val="en-CA"/>
        </w:rPr>
        <w:fldChar w:fldCharType="begin"/>
      </w:r>
      <w:r w:rsidR="00FD04C2" w:rsidRPr="001A4A6D">
        <w:rPr>
          <w:rFonts w:ascii="Verdana" w:hAnsi="Verdana" w:cs="Times New Roman"/>
          <w:sz w:val="18"/>
          <w:szCs w:val="18"/>
          <w:lang w:val="en-CA"/>
        </w:rPr>
        <w:instrText xml:space="preserve"> SEQ CHAPTER \h \r 1</w:instrText>
      </w:r>
      <w:r w:rsidR="00FD04C2" w:rsidRPr="001A4A6D">
        <w:rPr>
          <w:rFonts w:ascii="Verdana" w:hAnsi="Verdana" w:cs="Times New Roman"/>
          <w:sz w:val="18"/>
          <w:szCs w:val="18"/>
          <w:lang w:val="en-CA"/>
        </w:rPr>
        <w:fldChar w:fldCharType="end"/>
      </w:r>
      <w:r w:rsidR="00FD04C2" w:rsidRPr="001A4A6D">
        <w:rPr>
          <w:rFonts w:ascii="Verdana" w:hAnsi="Verdana" w:cs="Times New Roman"/>
          <w:sz w:val="18"/>
          <w:szCs w:val="18"/>
        </w:rPr>
        <w:t xml:space="preserve">The school district is not authorized to disclose to a victim private educational or personnel data regarding an alleged perpetrator who is a student or employee of the school district.  School officials will notify the </w:t>
      </w:r>
      <w:ins w:id="90" w:author="Author">
        <w:r w:rsidR="000F4EE7" w:rsidRPr="001A4A6D">
          <w:rPr>
            <w:rFonts w:ascii="Verdana" w:hAnsi="Verdana" w:cs="Times New Roman"/>
            <w:sz w:val="18"/>
            <w:szCs w:val="18"/>
          </w:rPr>
          <w:t xml:space="preserve">targets or victims and alleged perpetrators of harassment or violence, the </w:t>
        </w:r>
      </w:ins>
      <w:r w:rsidR="00FD04C2" w:rsidRPr="001A4A6D">
        <w:rPr>
          <w:rFonts w:ascii="Verdana" w:hAnsi="Verdana" w:cs="Times New Roman"/>
          <w:sz w:val="18"/>
          <w:szCs w:val="18"/>
        </w:rPr>
        <w:t>parent(s) or guardian(s) of targets or victims of harassment or violence and the parent(s) or guardian(s) of alleged perpetrators of harassment or violence who have been involved in a reported and confirmed harassment or violence incident of the remedial or disciplinary action taken, to the extent permitted by law.</w:t>
      </w:r>
    </w:p>
    <w:p w14:paraId="23B24DD1" w14:textId="77777777" w:rsidR="00FD04C2" w:rsidRPr="001A4A6D" w:rsidRDefault="00FD04C2" w:rsidP="00FD04C2">
      <w:pPr>
        <w:widowControl/>
        <w:jc w:val="both"/>
        <w:rPr>
          <w:rFonts w:ascii="Verdana" w:hAnsi="Verdana" w:cs="Times New Roman"/>
          <w:sz w:val="18"/>
          <w:szCs w:val="18"/>
        </w:rPr>
      </w:pPr>
    </w:p>
    <w:p w14:paraId="0A600E4A" w14:textId="77777777" w:rsidR="00FD04C2" w:rsidRPr="001A4A6D" w:rsidRDefault="00FD04C2" w:rsidP="00FD04C2">
      <w:pPr>
        <w:widowControl/>
        <w:tabs>
          <w:tab w:val="left" w:pos="720"/>
          <w:tab w:val="left" w:pos="1440"/>
        </w:tabs>
        <w:ind w:left="1440" w:hanging="1440"/>
        <w:jc w:val="both"/>
        <w:rPr>
          <w:rFonts w:ascii="Verdana" w:hAnsi="Verdana" w:cs="Times New Roman"/>
          <w:sz w:val="18"/>
          <w:szCs w:val="18"/>
        </w:rPr>
      </w:pPr>
      <w:r w:rsidRPr="001A4A6D">
        <w:rPr>
          <w:rFonts w:ascii="Verdana" w:hAnsi="Verdana" w:cs="Times New Roman"/>
          <w:sz w:val="18"/>
          <w:szCs w:val="18"/>
        </w:rPr>
        <w:tab/>
        <w:t>C.</w:t>
      </w:r>
      <w:r w:rsidRPr="001A4A6D">
        <w:rPr>
          <w:rFonts w:ascii="Verdana" w:hAnsi="Verdana" w:cs="Times New Roman"/>
          <w:sz w:val="18"/>
          <w:szCs w:val="18"/>
        </w:rPr>
        <w:tab/>
        <w:t>In order to prevent or respond to acts of harassment or violence committed by or directed against a child with a disability, the school district shall, where determined appropriate by the child’s individualized education program (IEP) or Section 504 team, allow the child’s IEP or Section 504 plan to be drafted to address the skills and proficiencies the child needs as a result of the child’s disability to allow the child to respond to or not to engage in acts of harassment or violence.</w:t>
      </w:r>
    </w:p>
    <w:p w14:paraId="2210EBAD"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2E0790"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A4A6D">
        <w:rPr>
          <w:rFonts w:ascii="Verdana" w:hAnsi="Verdana" w:cs="Times New Roman"/>
          <w:b/>
          <w:bCs/>
          <w:sz w:val="18"/>
          <w:szCs w:val="18"/>
        </w:rPr>
        <w:t>VII.</w:t>
      </w:r>
      <w:r w:rsidRPr="001A4A6D">
        <w:rPr>
          <w:rFonts w:ascii="Verdana" w:hAnsi="Verdana" w:cs="Times New Roman"/>
          <w:b/>
          <w:bCs/>
          <w:sz w:val="18"/>
          <w:szCs w:val="18"/>
        </w:rPr>
        <w:tab/>
        <w:t>R</w:t>
      </w:r>
      <w:r w:rsidR="00FD04C2" w:rsidRPr="001A4A6D">
        <w:rPr>
          <w:rFonts w:ascii="Verdana" w:hAnsi="Verdana" w:cs="Times New Roman"/>
          <w:b/>
          <w:bCs/>
          <w:sz w:val="18"/>
          <w:szCs w:val="18"/>
        </w:rPr>
        <w:t>ETALIATION OR R</w:t>
      </w:r>
      <w:r w:rsidRPr="001A4A6D">
        <w:rPr>
          <w:rFonts w:ascii="Verdana" w:hAnsi="Verdana" w:cs="Times New Roman"/>
          <w:b/>
          <w:bCs/>
          <w:sz w:val="18"/>
          <w:szCs w:val="18"/>
        </w:rPr>
        <w:t>EPRISAL</w:t>
      </w:r>
    </w:p>
    <w:p w14:paraId="46E51699"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A0CC03"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A4A6D">
        <w:rPr>
          <w:rFonts w:ascii="Verdana" w:hAnsi="Verdana" w:cs="Times New Roman"/>
          <w:sz w:val="18"/>
          <w:szCs w:val="18"/>
        </w:rPr>
        <w:t>The school district will discipline or take appropriate action against any</w:t>
      </w:r>
      <w:r w:rsidR="00E04D78" w:rsidRPr="001A4A6D">
        <w:rPr>
          <w:rFonts w:ascii="Verdana" w:hAnsi="Verdana" w:cs="Times New Roman"/>
          <w:sz w:val="18"/>
          <w:szCs w:val="18"/>
        </w:rPr>
        <w:t xml:space="preserve"> student</w:t>
      </w:r>
      <w:r w:rsidRPr="001A4A6D">
        <w:rPr>
          <w:rFonts w:ascii="Verdana" w:hAnsi="Verdana" w:cs="Times New Roman"/>
          <w:sz w:val="18"/>
          <w:szCs w:val="18"/>
        </w:rPr>
        <w:t>, teacher, administrator</w:t>
      </w:r>
      <w:r w:rsidR="004749E7" w:rsidRPr="001A4A6D">
        <w:rPr>
          <w:rFonts w:ascii="Verdana" w:hAnsi="Verdana" w:cs="Times New Roman"/>
          <w:sz w:val="18"/>
          <w:szCs w:val="18"/>
        </w:rPr>
        <w:t>,</w:t>
      </w:r>
      <w:r w:rsidRPr="001A4A6D">
        <w:rPr>
          <w:rFonts w:ascii="Verdana" w:hAnsi="Verdana" w:cs="Times New Roman"/>
          <w:sz w:val="18"/>
          <w:szCs w:val="18"/>
        </w:rPr>
        <w:t xml:space="preserve"> or other school</w:t>
      </w:r>
      <w:r w:rsidR="00E04D78" w:rsidRPr="001A4A6D">
        <w:rPr>
          <w:rFonts w:ascii="Verdana" w:hAnsi="Verdana" w:cs="Times New Roman"/>
          <w:sz w:val="18"/>
          <w:szCs w:val="18"/>
        </w:rPr>
        <w:t xml:space="preserve"> district </w:t>
      </w:r>
      <w:r w:rsidRPr="001A4A6D">
        <w:rPr>
          <w:rFonts w:ascii="Verdana" w:hAnsi="Verdana" w:cs="Times New Roman"/>
          <w:sz w:val="18"/>
          <w:szCs w:val="18"/>
        </w:rPr>
        <w:t xml:space="preserve">personnel who </w:t>
      </w:r>
      <w:r w:rsidR="00CE149F" w:rsidRPr="001A4A6D">
        <w:rPr>
          <w:rFonts w:ascii="Verdana" w:hAnsi="Verdana" w:cs="Times New Roman"/>
          <w:sz w:val="18"/>
          <w:szCs w:val="18"/>
        </w:rPr>
        <w:t xml:space="preserve">commits an act of reprisal or who </w:t>
      </w:r>
      <w:r w:rsidRPr="001A4A6D">
        <w:rPr>
          <w:rFonts w:ascii="Verdana" w:hAnsi="Verdana" w:cs="Times New Roman"/>
          <w:sz w:val="18"/>
          <w:szCs w:val="18"/>
        </w:rPr>
        <w:t xml:space="preserve">retaliates </w:t>
      </w:r>
      <w:r w:rsidRPr="001A4A6D">
        <w:rPr>
          <w:rFonts w:ascii="Verdana" w:hAnsi="Verdana" w:cs="Times New Roman"/>
          <w:sz w:val="18"/>
          <w:szCs w:val="18"/>
        </w:rPr>
        <w:lastRenderedPageBreak/>
        <w:t xml:space="preserve">against any person who </w:t>
      </w:r>
      <w:r w:rsidR="00CE149F" w:rsidRPr="001A4A6D">
        <w:rPr>
          <w:rFonts w:ascii="Verdana" w:hAnsi="Verdana" w:cs="Times New Roman"/>
          <w:sz w:val="18"/>
          <w:szCs w:val="18"/>
        </w:rPr>
        <w:t xml:space="preserve">asserts, alleges, or </w:t>
      </w:r>
      <w:r w:rsidRPr="001A4A6D">
        <w:rPr>
          <w:rFonts w:ascii="Verdana" w:hAnsi="Verdana" w:cs="Times New Roman"/>
          <w:sz w:val="18"/>
          <w:szCs w:val="18"/>
        </w:rPr>
        <w:t>makes a good faith report of alleged harassment or violence</w:t>
      </w:r>
      <w:r w:rsidR="004749E7" w:rsidRPr="001A4A6D">
        <w:rPr>
          <w:rFonts w:ascii="Verdana" w:hAnsi="Verdana" w:cs="Times New Roman"/>
          <w:sz w:val="18"/>
          <w:szCs w:val="18"/>
        </w:rPr>
        <w:t xml:space="preserve"> prohibited by this policy</w:t>
      </w:r>
      <w:r w:rsidR="00E04D78" w:rsidRPr="001A4A6D">
        <w:rPr>
          <w:rFonts w:ascii="Verdana" w:hAnsi="Verdana" w:cs="Times New Roman"/>
          <w:sz w:val="18"/>
          <w:szCs w:val="18"/>
        </w:rPr>
        <w:t>,</w:t>
      </w:r>
      <w:r w:rsidRPr="001A4A6D">
        <w:rPr>
          <w:rFonts w:ascii="Verdana" w:hAnsi="Verdana" w:cs="Times New Roman"/>
          <w:sz w:val="18"/>
          <w:szCs w:val="18"/>
        </w:rPr>
        <w:t xml:space="preserve"> who testifies, assists</w:t>
      </w:r>
      <w:r w:rsidR="004749E7" w:rsidRPr="001A4A6D">
        <w:rPr>
          <w:rFonts w:ascii="Verdana" w:hAnsi="Verdana" w:cs="Times New Roman"/>
          <w:sz w:val="18"/>
          <w:szCs w:val="18"/>
        </w:rPr>
        <w:t>,</w:t>
      </w:r>
      <w:r w:rsidRPr="001A4A6D">
        <w:rPr>
          <w:rFonts w:ascii="Verdana" w:hAnsi="Verdana" w:cs="Times New Roman"/>
          <w:sz w:val="18"/>
          <w:szCs w:val="18"/>
        </w:rPr>
        <w:t xml:space="preserve"> or participates in an investigation</w:t>
      </w:r>
      <w:r w:rsidR="00CE149F" w:rsidRPr="001A4A6D">
        <w:rPr>
          <w:rFonts w:ascii="Verdana" w:hAnsi="Verdana" w:cs="Times New Roman"/>
          <w:sz w:val="18"/>
          <w:szCs w:val="18"/>
        </w:rPr>
        <w:t xml:space="preserve"> of retaliation or alleged harassment or violence</w:t>
      </w:r>
      <w:r w:rsidRPr="001A4A6D">
        <w:rPr>
          <w:rFonts w:ascii="Verdana" w:hAnsi="Verdana" w:cs="Times New Roman"/>
          <w:sz w:val="18"/>
          <w:szCs w:val="18"/>
        </w:rPr>
        <w:t>, or who testifies, assists</w:t>
      </w:r>
      <w:r w:rsidR="004749E7" w:rsidRPr="001A4A6D">
        <w:rPr>
          <w:rFonts w:ascii="Verdana" w:hAnsi="Verdana" w:cs="Times New Roman"/>
          <w:sz w:val="18"/>
          <w:szCs w:val="18"/>
        </w:rPr>
        <w:t>,</w:t>
      </w:r>
      <w:r w:rsidRPr="001A4A6D">
        <w:rPr>
          <w:rFonts w:ascii="Verdana" w:hAnsi="Verdana" w:cs="Times New Roman"/>
          <w:sz w:val="18"/>
          <w:szCs w:val="18"/>
        </w:rPr>
        <w:t xml:space="preserve"> or participates in a proceeding or hearing relating to such harassment or violence. Retaliation includes, but is not limited to, any form of intimidation, reprisal</w:t>
      </w:r>
      <w:r w:rsidR="00CA6C7F" w:rsidRPr="001A4A6D">
        <w:rPr>
          <w:rFonts w:ascii="Verdana" w:hAnsi="Verdana" w:cs="Times New Roman"/>
          <w:sz w:val="18"/>
          <w:szCs w:val="18"/>
        </w:rPr>
        <w:t>,</w:t>
      </w:r>
      <w:r w:rsidRPr="001A4A6D">
        <w:rPr>
          <w:rFonts w:ascii="Verdana" w:hAnsi="Verdana" w:cs="Times New Roman"/>
          <w:sz w:val="18"/>
          <w:szCs w:val="18"/>
        </w:rPr>
        <w:t xml:space="preserve"> harassment</w:t>
      </w:r>
      <w:r w:rsidR="00CA6C7F" w:rsidRPr="001A4A6D">
        <w:rPr>
          <w:rFonts w:ascii="Verdana" w:hAnsi="Verdana" w:cs="Times New Roman"/>
          <w:sz w:val="18"/>
          <w:szCs w:val="18"/>
        </w:rPr>
        <w:t>, or intentional disparate treatment</w:t>
      </w:r>
      <w:r w:rsidRPr="001A4A6D">
        <w:rPr>
          <w:rFonts w:ascii="Verdana" w:hAnsi="Verdana" w:cs="Times New Roman"/>
          <w:sz w:val="18"/>
          <w:szCs w:val="18"/>
        </w:rPr>
        <w:t>.</w:t>
      </w:r>
      <w:r w:rsidR="00CE149F" w:rsidRPr="001A4A6D">
        <w:rPr>
          <w:rFonts w:ascii="Verdana" w:hAnsi="Verdana" w:cs="Times New Roman"/>
          <w:sz w:val="18"/>
          <w:szCs w:val="18"/>
        </w:rPr>
        <w:t xml:space="preserve"> </w:t>
      </w:r>
      <w:r w:rsidR="00E04D78" w:rsidRPr="001A4A6D">
        <w:rPr>
          <w:rFonts w:ascii="Verdana" w:hAnsi="Verdana" w:cs="Times New Roman"/>
          <w:sz w:val="18"/>
          <w:szCs w:val="18"/>
        </w:rPr>
        <w:t xml:space="preserve"> </w:t>
      </w:r>
      <w:r w:rsidR="00CE149F" w:rsidRPr="001A4A6D">
        <w:rPr>
          <w:rFonts w:ascii="Verdana" w:hAnsi="Verdana" w:cs="Times New Roman"/>
          <w:sz w:val="18"/>
          <w:szCs w:val="18"/>
          <w:lang w:val="en-CA"/>
        </w:rPr>
        <w:fldChar w:fldCharType="begin"/>
      </w:r>
      <w:r w:rsidR="00CE149F" w:rsidRPr="001A4A6D">
        <w:rPr>
          <w:rFonts w:ascii="Verdana" w:hAnsi="Verdana" w:cs="Times New Roman"/>
          <w:sz w:val="18"/>
          <w:szCs w:val="18"/>
          <w:lang w:val="en-CA"/>
        </w:rPr>
        <w:instrText xml:space="preserve"> SEQ CHAPTER \h \r 1</w:instrText>
      </w:r>
      <w:r w:rsidR="00CE149F" w:rsidRPr="001A4A6D">
        <w:rPr>
          <w:rFonts w:ascii="Verdana" w:hAnsi="Verdana" w:cs="Times New Roman"/>
          <w:sz w:val="18"/>
          <w:szCs w:val="18"/>
          <w:lang w:val="en-CA"/>
        </w:rPr>
        <w:fldChar w:fldCharType="end"/>
      </w:r>
      <w:r w:rsidR="00CE149F" w:rsidRPr="001A4A6D">
        <w:rPr>
          <w:rFonts w:ascii="Verdana" w:hAnsi="Verdana" w:cs="Times New Roman"/>
          <w:sz w:val="18"/>
          <w:szCs w:val="18"/>
        </w:rPr>
        <w:t xml:space="preserve">Disciplinary consequences will be sufficiently severe to deter violations and to appropriately discipline the individual(s) who engaged in the harassment or violence.  Remedial responses to the harassment or violence shall be tailored to the </w:t>
      </w:r>
      <w:proofErr w:type="gramStart"/>
      <w:r w:rsidR="00CE149F" w:rsidRPr="001A4A6D">
        <w:rPr>
          <w:rFonts w:ascii="Verdana" w:hAnsi="Verdana" w:cs="Times New Roman"/>
          <w:sz w:val="18"/>
          <w:szCs w:val="18"/>
        </w:rPr>
        <w:t>particular incident</w:t>
      </w:r>
      <w:proofErr w:type="gramEnd"/>
      <w:r w:rsidR="00CE149F" w:rsidRPr="001A4A6D">
        <w:rPr>
          <w:rFonts w:ascii="Verdana" w:hAnsi="Verdana" w:cs="Times New Roman"/>
          <w:sz w:val="18"/>
          <w:szCs w:val="18"/>
        </w:rPr>
        <w:t xml:space="preserve"> and nature of the conduct.</w:t>
      </w:r>
    </w:p>
    <w:p w14:paraId="7CBF8686"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98B10C"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A4A6D">
        <w:rPr>
          <w:rFonts w:ascii="Verdana" w:hAnsi="Verdana" w:cs="Times New Roman"/>
          <w:b/>
          <w:bCs/>
          <w:sz w:val="18"/>
          <w:szCs w:val="18"/>
        </w:rPr>
        <w:t>VIII.</w:t>
      </w:r>
      <w:r w:rsidRPr="001A4A6D">
        <w:rPr>
          <w:rFonts w:ascii="Verdana" w:hAnsi="Verdana" w:cs="Times New Roman"/>
          <w:b/>
          <w:bCs/>
          <w:sz w:val="18"/>
          <w:szCs w:val="18"/>
        </w:rPr>
        <w:tab/>
        <w:t>RIGHT TO ALTERNATIVE COMPLAINT PROCEDURES</w:t>
      </w:r>
    </w:p>
    <w:p w14:paraId="2ECD08A1"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D0D837"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A4A6D">
        <w:rPr>
          <w:rFonts w:ascii="Verdana" w:hAnsi="Verdana" w:cs="Times New Roman"/>
          <w:sz w:val="18"/>
          <w:szCs w:val="18"/>
        </w:rPr>
        <w:t>These procedures do not deny the right of any individual to pursue other avenues of recourse which may include filing charges with the Minnesota Department of Human Rights</w:t>
      </w:r>
      <w:ins w:id="91" w:author="Author">
        <w:r w:rsidR="000F4EE7" w:rsidRPr="001A4A6D">
          <w:rPr>
            <w:rFonts w:ascii="Verdana" w:hAnsi="Verdana" w:cs="Times New Roman"/>
            <w:sz w:val="18"/>
            <w:szCs w:val="18"/>
          </w:rPr>
          <w:t xml:space="preserve"> or another state or federal agency</w:t>
        </w:r>
      </w:ins>
      <w:r w:rsidRPr="001A4A6D">
        <w:rPr>
          <w:rFonts w:ascii="Verdana" w:hAnsi="Verdana" w:cs="Times New Roman"/>
          <w:sz w:val="18"/>
          <w:szCs w:val="18"/>
        </w:rPr>
        <w:t>, initiating civil action</w:t>
      </w:r>
      <w:r w:rsidR="00CA6C7F" w:rsidRPr="001A4A6D">
        <w:rPr>
          <w:rFonts w:ascii="Verdana" w:hAnsi="Verdana" w:cs="Times New Roman"/>
          <w:sz w:val="18"/>
          <w:szCs w:val="18"/>
        </w:rPr>
        <w:t>,</w:t>
      </w:r>
      <w:r w:rsidRPr="001A4A6D">
        <w:rPr>
          <w:rFonts w:ascii="Verdana" w:hAnsi="Verdana" w:cs="Times New Roman"/>
          <w:sz w:val="18"/>
          <w:szCs w:val="18"/>
        </w:rPr>
        <w:t xml:space="preserve"> or seeking redress under state criminal statutes and/or federal law.</w:t>
      </w:r>
    </w:p>
    <w:p w14:paraId="090373A6"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64786D96"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A4A6D">
        <w:rPr>
          <w:rFonts w:ascii="Verdana" w:hAnsi="Verdana" w:cs="Times New Roman"/>
          <w:b/>
          <w:bCs/>
          <w:sz w:val="18"/>
          <w:szCs w:val="18"/>
        </w:rPr>
        <w:t>IX.</w:t>
      </w:r>
      <w:r w:rsidRPr="001A4A6D">
        <w:rPr>
          <w:rFonts w:ascii="Verdana" w:hAnsi="Verdana" w:cs="Times New Roman"/>
          <w:b/>
          <w:bCs/>
          <w:sz w:val="18"/>
          <w:szCs w:val="18"/>
        </w:rPr>
        <w:tab/>
        <w:t>HARASSMENT OR VIOLENCE AS ABUSE</w:t>
      </w:r>
    </w:p>
    <w:p w14:paraId="7B10FBDD"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9B4E76" w14:textId="6C000562"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A.</w:t>
      </w:r>
      <w:r w:rsidRPr="001A4A6D">
        <w:rPr>
          <w:rFonts w:ascii="Verdana" w:hAnsi="Verdana" w:cs="Times New Roman"/>
          <w:sz w:val="18"/>
          <w:szCs w:val="18"/>
        </w:rPr>
        <w:tab/>
        <w:t>Under certain circumstances, alleged harassment or violence may also be possible abuse under Minnesota law.  If so, the duties of mandatory reporting under Minn</w:t>
      </w:r>
      <w:ins w:id="92" w:author="Author">
        <w:r w:rsidR="000F4EE7" w:rsidRPr="001A4A6D">
          <w:rPr>
            <w:rFonts w:ascii="Verdana" w:hAnsi="Verdana" w:cs="Times New Roman"/>
            <w:sz w:val="18"/>
            <w:szCs w:val="18"/>
          </w:rPr>
          <w:t>esota</w:t>
        </w:r>
      </w:ins>
      <w:del w:id="93" w:author="Author">
        <w:r w:rsidRPr="001A4A6D" w:rsidDel="000F4EE7">
          <w:rPr>
            <w:rFonts w:ascii="Verdana" w:hAnsi="Verdana" w:cs="Times New Roman"/>
            <w:sz w:val="18"/>
            <w:szCs w:val="18"/>
          </w:rPr>
          <w:delText>.</w:delText>
        </w:r>
      </w:del>
      <w:r w:rsidRPr="001A4A6D">
        <w:rPr>
          <w:rFonts w:ascii="Verdana" w:hAnsi="Verdana" w:cs="Times New Roman"/>
          <w:sz w:val="18"/>
          <w:szCs w:val="18"/>
        </w:rPr>
        <w:t xml:space="preserve"> Stat</w:t>
      </w:r>
      <w:ins w:id="94" w:author="Author">
        <w:r w:rsidR="000F4EE7" w:rsidRPr="001A4A6D">
          <w:rPr>
            <w:rFonts w:ascii="Verdana" w:hAnsi="Verdana" w:cs="Times New Roman"/>
            <w:sz w:val="18"/>
            <w:szCs w:val="18"/>
          </w:rPr>
          <w:t>utes</w:t>
        </w:r>
      </w:ins>
      <w:del w:id="95" w:author="Author">
        <w:r w:rsidRPr="001A4A6D" w:rsidDel="000F4EE7">
          <w:rPr>
            <w:rFonts w:ascii="Verdana" w:hAnsi="Verdana" w:cs="Times New Roman"/>
            <w:sz w:val="18"/>
            <w:szCs w:val="18"/>
          </w:rPr>
          <w:delText>.</w:delText>
        </w:r>
      </w:del>
      <w:r w:rsidRPr="001A4A6D">
        <w:rPr>
          <w:rFonts w:ascii="Verdana" w:hAnsi="Verdana" w:cs="Times New Roman"/>
          <w:sz w:val="18"/>
          <w:szCs w:val="18"/>
        </w:rPr>
        <w:t xml:space="preserve"> </w:t>
      </w:r>
      <w:r w:rsidR="00CF59E5">
        <w:rPr>
          <w:rFonts w:ascii="Verdana" w:hAnsi="Verdana" w:cs="Times New Roman"/>
          <w:sz w:val="18"/>
          <w:szCs w:val="18"/>
        </w:rPr>
        <w:t>c</w:t>
      </w:r>
      <w:ins w:id="96" w:author="Author">
        <w:r w:rsidR="004A3619" w:rsidRPr="001A4A6D">
          <w:rPr>
            <w:rFonts w:ascii="Verdana" w:hAnsi="Verdana" w:cs="Times New Roman"/>
            <w:sz w:val="18"/>
            <w:szCs w:val="18"/>
          </w:rPr>
          <w:t>h</w:t>
        </w:r>
        <w:r w:rsidR="000F4EE7" w:rsidRPr="001A4A6D">
          <w:rPr>
            <w:rFonts w:ascii="Verdana" w:hAnsi="Verdana" w:cs="Times New Roman"/>
            <w:sz w:val="18"/>
            <w:szCs w:val="18"/>
          </w:rPr>
          <w:t>apter</w:t>
        </w:r>
        <w:del w:id="97" w:author="Author">
          <w:r w:rsidR="004A3619" w:rsidRPr="001A4A6D" w:rsidDel="00B31DA7">
            <w:rPr>
              <w:rFonts w:ascii="Verdana" w:hAnsi="Verdana" w:cs="Times New Roman"/>
              <w:sz w:val="18"/>
              <w:szCs w:val="18"/>
            </w:rPr>
            <w:delText>.</w:delText>
          </w:r>
        </w:del>
        <w:r w:rsidR="004A3619" w:rsidRPr="001A4A6D">
          <w:rPr>
            <w:rFonts w:ascii="Verdana" w:hAnsi="Verdana" w:cs="Times New Roman"/>
            <w:sz w:val="18"/>
            <w:szCs w:val="18"/>
          </w:rPr>
          <w:t xml:space="preserve"> 260E </w:t>
        </w:r>
      </w:ins>
      <w:del w:id="98" w:author="Author">
        <w:r w:rsidRPr="001A4A6D" w:rsidDel="004A3619">
          <w:rPr>
            <w:rFonts w:ascii="Verdana" w:hAnsi="Verdana" w:cs="Times New Roman"/>
            <w:sz w:val="18"/>
            <w:szCs w:val="18"/>
          </w:rPr>
          <w:delText>§ 626.556</w:delText>
        </w:r>
        <w:r w:rsidRPr="001A4A6D" w:rsidDel="00590FEF">
          <w:rPr>
            <w:rFonts w:ascii="Verdana" w:hAnsi="Verdana" w:cs="Times New Roman"/>
            <w:sz w:val="18"/>
            <w:szCs w:val="18"/>
          </w:rPr>
          <w:delText xml:space="preserve"> </w:delText>
        </w:r>
      </w:del>
      <w:r w:rsidRPr="001A4A6D">
        <w:rPr>
          <w:rFonts w:ascii="Verdana" w:hAnsi="Verdana" w:cs="Times New Roman"/>
          <w:sz w:val="18"/>
          <w:szCs w:val="18"/>
        </w:rPr>
        <w:t>may be applicable.</w:t>
      </w:r>
    </w:p>
    <w:p w14:paraId="421DE467"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D00D9A"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B.</w:t>
      </w:r>
      <w:r w:rsidRPr="001A4A6D">
        <w:rPr>
          <w:rFonts w:ascii="Verdana" w:hAnsi="Verdana" w:cs="Times New Roman"/>
          <w:sz w:val="18"/>
          <w:szCs w:val="18"/>
        </w:rPr>
        <w:tab/>
        <w:t>Nothing in this policy will prohibit the school district from taking immediate action to protect victims of alleged harassment, violence</w:t>
      </w:r>
      <w:r w:rsidR="00390548" w:rsidRPr="001A4A6D">
        <w:rPr>
          <w:rFonts w:ascii="Verdana" w:hAnsi="Verdana" w:cs="Times New Roman"/>
          <w:sz w:val="18"/>
          <w:szCs w:val="18"/>
        </w:rPr>
        <w:t>,</w:t>
      </w:r>
      <w:r w:rsidRPr="001A4A6D">
        <w:rPr>
          <w:rFonts w:ascii="Verdana" w:hAnsi="Verdana" w:cs="Times New Roman"/>
          <w:sz w:val="18"/>
          <w:szCs w:val="18"/>
        </w:rPr>
        <w:t xml:space="preserve"> or abuse.</w:t>
      </w:r>
    </w:p>
    <w:p w14:paraId="3BA679AE"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96CC8B"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A4A6D">
        <w:rPr>
          <w:rFonts w:ascii="Verdana" w:hAnsi="Verdana" w:cs="Times New Roman"/>
          <w:b/>
          <w:bCs/>
          <w:sz w:val="18"/>
          <w:szCs w:val="18"/>
        </w:rPr>
        <w:t>X.</w:t>
      </w:r>
      <w:r w:rsidRPr="001A4A6D">
        <w:rPr>
          <w:rFonts w:ascii="Verdana" w:hAnsi="Verdana" w:cs="Times New Roman"/>
          <w:b/>
          <w:bCs/>
          <w:sz w:val="18"/>
          <w:szCs w:val="18"/>
        </w:rPr>
        <w:tab/>
        <w:t>DISSEMINATION OF POLICY AND TRAINING</w:t>
      </w:r>
    </w:p>
    <w:p w14:paraId="4031E383"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F1EB89"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A.</w:t>
      </w:r>
      <w:r w:rsidRPr="001A4A6D">
        <w:rPr>
          <w:rFonts w:ascii="Verdana" w:hAnsi="Verdana" w:cs="Times New Roman"/>
          <w:sz w:val="18"/>
          <w:szCs w:val="18"/>
        </w:rPr>
        <w:tab/>
        <w:t>This policy shall be conspicuously posted throughout each school building in areas accessible to</w:t>
      </w:r>
      <w:r w:rsidR="00A8151C" w:rsidRPr="001A4A6D">
        <w:rPr>
          <w:rFonts w:ascii="Verdana" w:hAnsi="Verdana" w:cs="Times New Roman"/>
          <w:sz w:val="18"/>
          <w:szCs w:val="18"/>
        </w:rPr>
        <w:t xml:space="preserve"> students</w:t>
      </w:r>
      <w:r w:rsidR="00791E51" w:rsidRPr="001A4A6D">
        <w:rPr>
          <w:rFonts w:ascii="Verdana" w:hAnsi="Verdana" w:cs="Times New Roman"/>
          <w:sz w:val="18"/>
          <w:szCs w:val="18"/>
        </w:rPr>
        <w:t xml:space="preserve"> </w:t>
      </w:r>
      <w:r w:rsidRPr="001A4A6D">
        <w:rPr>
          <w:rFonts w:ascii="Verdana" w:hAnsi="Verdana" w:cs="Times New Roman"/>
          <w:sz w:val="18"/>
          <w:szCs w:val="18"/>
        </w:rPr>
        <w:t>and staff members.</w:t>
      </w:r>
    </w:p>
    <w:p w14:paraId="5FE5C387"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8B0D4E"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B.</w:t>
      </w:r>
      <w:r w:rsidRPr="001A4A6D">
        <w:rPr>
          <w:rFonts w:ascii="Verdana" w:hAnsi="Verdana" w:cs="Times New Roman"/>
          <w:sz w:val="18"/>
          <w:szCs w:val="18"/>
        </w:rPr>
        <w:tab/>
        <w:t xml:space="preserve">This policy shall be given to each school district employee and independent contractor </w:t>
      </w:r>
      <w:r w:rsidR="002003FC" w:rsidRPr="001A4A6D">
        <w:rPr>
          <w:rFonts w:ascii="Verdana" w:hAnsi="Verdana" w:cs="Times New Roman"/>
          <w:sz w:val="18"/>
          <w:szCs w:val="18"/>
        </w:rPr>
        <w:t xml:space="preserve">who regularly interacts with students </w:t>
      </w:r>
      <w:r w:rsidRPr="001A4A6D">
        <w:rPr>
          <w:rFonts w:ascii="Verdana" w:hAnsi="Verdana" w:cs="Times New Roman"/>
          <w:sz w:val="18"/>
          <w:szCs w:val="18"/>
        </w:rPr>
        <w:t xml:space="preserve">at the time of </w:t>
      </w:r>
      <w:r w:rsidR="002003FC" w:rsidRPr="001A4A6D">
        <w:rPr>
          <w:rFonts w:ascii="Verdana" w:hAnsi="Verdana" w:cs="Times New Roman"/>
          <w:sz w:val="18"/>
          <w:szCs w:val="18"/>
        </w:rPr>
        <w:t>initial</w:t>
      </w:r>
      <w:r w:rsidRPr="001A4A6D">
        <w:rPr>
          <w:rFonts w:ascii="Verdana" w:hAnsi="Verdana" w:cs="Times New Roman"/>
          <w:sz w:val="18"/>
          <w:szCs w:val="18"/>
        </w:rPr>
        <w:t xml:space="preserve"> employment </w:t>
      </w:r>
      <w:r w:rsidR="002003FC" w:rsidRPr="001A4A6D">
        <w:rPr>
          <w:rFonts w:ascii="Verdana" w:hAnsi="Verdana" w:cs="Times New Roman"/>
          <w:sz w:val="18"/>
          <w:szCs w:val="18"/>
        </w:rPr>
        <w:t>with the school district</w:t>
      </w:r>
      <w:r w:rsidRPr="001A4A6D">
        <w:rPr>
          <w:rFonts w:ascii="Verdana" w:hAnsi="Verdana" w:cs="Times New Roman"/>
          <w:sz w:val="18"/>
          <w:szCs w:val="18"/>
        </w:rPr>
        <w:t>.</w:t>
      </w:r>
    </w:p>
    <w:p w14:paraId="4D8A1518"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58168E"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C.</w:t>
      </w:r>
      <w:r w:rsidRPr="001A4A6D">
        <w:rPr>
          <w:rFonts w:ascii="Verdana" w:hAnsi="Verdana" w:cs="Times New Roman"/>
          <w:sz w:val="18"/>
          <w:szCs w:val="18"/>
        </w:rPr>
        <w:tab/>
        <w:t>This policy shall appear in the student handbook.</w:t>
      </w:r>
    </w:p>
    <w:p w14:paraId="5F662172"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1E06C6"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D.</w:t>
      </w:r>
      <w:r w:rsidRPr="001A4A6D">
        <w:rPr>
          <w:rFonts w:ascii="Verdana" w:hAnsi="Verdana" w:cs="Times New Roman"/>
          <w:sz w:val="18"/>
          <w:szCs w:val="18"/>
        </w:rPr>
        <w:tab/>
        <w:t>The school district will develop a method of discussing this policy with students and employees.</w:t>
      </w:r>
    </w:p>
    <w:p w14:paraId="56F6DD81" w14:textId="77777777" w:rsidR="008C1245" w:rsidRPr="001A4A6D" w:rsidRDefault="008C1245" w:rsidP="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9C7634" w14:textId="77777777" w:rsidR="008C1245" w:rsidRPr="001A4A6D" w:rsidRDefault="008C1245" w:rsidP="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E.</w:t>
      </w:r>
      <w:r w:rsidRPr="001A4A6D">
        <w:rPr>
          <w:rFonts w:ascii="Verdana" w:hAnsi="Verdana" w:cs="Times New Roman"/>
          <w:sz w:val="18"/>
          <w:szCs w:val="18"/>
        </w:rPr>
        <w:tab/>
        <w:t>The school district may implement violence prevention and character development education programs to prevent and reduce policy violations.  Such programs may offer instruction on character education including, but not limited to, character qualities such as attentiveness, truthfulness, respect for authority, diligence, gratefulness, self-discipline, patience, forgiveness, respect for others, peacemaking,</w:t>
      </w:r>
      <w:r w:rsidR="00A83189" w:rsidRPr="001A4A6D">
        <w:rPr>
          <w:rFonts w:ascii="Verdana" w:hAnsi="Verdana" w:cs="Times New Roman"/>
          <w:sz w:val="18"/>
          <w:szCs w:val="18"/>
        </w:rPr>
        <w:t xml:space="preserve"> </w:t>
      </w:r>
      <w:r w:rsidRPr="001A4A6D">
        <w:rPr>
          <w:rFonts w:ascii="Verdana" w:hAnsi="Verdana" w:cs="Times New Roman"/>
          <w:sz w:val="18"/>
          <w:szCs w:val="18"/>
        </w:rPr>
        <w:t>resourcefulness</w:t>
      </w:r>
      <w:r w:rsidR="00D902F6" w:rsidRPr="001A4A6D">
        <w:rPr>
          <w:rFonts w:ascii="Verdana" w:hAnsi="Verdana" w:cs="Times New Roman"/>
          <w:sz w:val="18"/>
          <w:szCs w:val="18"/>
        </w:rPr>
        <w:t>, and/or sexual abuse prevention</w:t>
      </w:r>
      <w:r w:rsidRPr="001A4A6D">
        <w:rPr>
          <w:rFonts w:ascii="Verdana" w:hAnsi="Verdana" w:cs="Times New Roman"/>
          <w:sz w:val="18"/>
          <w:szCs w:val="18"/>
        </w:rPr>
        <w:t>.</w:t>
      </w:r>
    </w:p>
    <w:p w14:paraId="286F88A7"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DA2763"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A4A6D">
        <w:rPr>
          <w:rFonts w:ascii="Verdana" w:hAnsi="Verdana" w:cs="Times New Roman"/>
          <w:sz w:val="18"/>
          <w:szCs w:val="18"/>
        </w:rPr>
        <w:t>F.</w:t>
      </w:r>
      <w:r w:rsidRPr="001A4A6D">
        <w:rPr>
          <w:rFonts w:ascii="Verdana" w:hAnsi="Verdana" w:cs="Times New Roman"/>
          <w:sz w:val="18"/>
          <w:szCs w:val="18"/>
        </w:rPr>
        <w:tab/>
        <w:t>This policy shall be reviewed at least annually for compliance with state and federal law.</w:t>
      </w:r>
    </w:p>
    <w:p w14:paraId="2125EE10"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2AA145"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79BC84" w14:textId="77777777" w:rsidR="00140B81"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1A4A6D">
        <w:rPr>
          <w:rFonts w:ascii="Verdana" w:hAnsi="Verdana" w:cs="Times New Roman"/>
          <w:b/>
          <w:bCs/>
          <w:i/>
          <w:iCs/>
          <w:sz w:val="18"/>
          <w:szCs w:val="18"/>
        </w:rPr>
        <w:t>Legal References:</w:t>
      </w:r>
      <w:r w:rsidRPr="001A4A6D">
        <w:rPr>
          <w:rFonts w:ascii="Verdana" w:hAnsi="Verdana" w:cs="Times New Roman"/>
          <w:sz w:val="18"/>
          <w:szCs w:val="18"/>
        </w:rPr>
        <w:tab/>
      </w:r>
      <w:r w:rsidR="00140B81" w:rsidRPr="001A4A6D">
        <w:rPr>
          <w:rFonts w:ascii="Verdana" w:hAnsi="Verdana" w:cs="Times New Roman"/>
          <w:sz w:val="18"/>
          <w:szCs w:val="18"/>
        </w:rPr>
        <w:t>Minn. Stat. § 120B.232 (Character Development Education)</w:t>
      </w:r>
    </w:p>
    <w:p w14:paraId="5E41F5BC" w14:textId="77777777" w:rsidR="008C1245" w:rsidRPr="001A4A6D" w:rsidRDefault="008C1245" w:rsidP="00140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Minn. Stat. § 12</w:t>
      </w:r>
      <w:r w:rsidR="00095C93" w:rsidRPr="001A4A6D">
        <w:rPr>
          <w:rFonts w:ascii="Verdana" w:hAnsi="Verdana" w:cs="Times New Roman"/>
          <w:sz w:val="18"/>
          <w:szCs w:val="18"/>
        </w:rPr>
        <w:t>0B</w:t>
      </w:r>
      <w:r w:rsidRPr="001A4A6D">
        <w:rPr>
          <w:rFonts w:ascii="Verdana" w:hAnsi="Verdana" w:cs="Times New Roman"/>
          <w:sz w:val="18"/>
          <w:szCs w:val="18"/>
        </w:rPr>
        <w:t>.</w:t>
      </w:r>
      <w:r w:rsidR="00095C93" w:rsidRPr="001A4A6D">
        <w:rPr>
          <w:rFonts w:ascii="Verdana" w:hAnsi="Verdana" w:cs="Times New Roman"/>
          <w:sz w:val="18"/>
          <w:szCs w:val="18"/>
        </w:rPr>
        <w:t>2</w:t>
      </w:r>
      <w:r w:rsidRPr="001A4A6D">
        <w:rPr>
          <w:rFonts w:ascii="Verdana" w:hAnsi="Verdana" w:cs="Times New Roman"/>
          <w:sz w:val="18"/>
          <w:szCs w:val="18"/>
        </w:rPr>
        <w:t>3</w:t>
      </w:r>
      <w:r w:rsidR="00095C93" w:rsidRPr="001A4A6D">
        <w:rPr>
          <w:rFonts w:ascii="Verdana" w:hAnsi="Verdana" w:cs="Times New Roman"/>
          <w:sz w:val="18"/>
          <w:szCs w:val="18"/>
        </w:rPr>
        <w:t xml:space="preserve">4 </w:t>
      </w:r>
      <w:r w:rsidRPr="001A4A6D">
        <w:rPr>
          <w:rFonts w:ascii="Verdana" w:hAnsi="Verdana" w:cs="Times New Roman"/>
          <w:sz w:val="18"/>
          <w:szCs w:val="18"/>
        </w:rPr>
        <w:t>(</w:t>
      </w:r>
      <w:r w:rsidR="00095C93" w:rsidRPr="001A4A6D">
        <w:rPr>
          <w:rFonts w:ascii="Verdana" w:hAnsi="Verdana" w:cs="Times New Roman"/>
          <w:sz w:val="18"/>
          <w:szCs w:val="18"/>
        </w:rPr>
        <w:t>Child Sexual Abuse Prevention Education</w:t>
      </w:r>
      <w:r w:rsidRPr="001A4A6D">
        <w:rPr>
          <w:rFonts w:ascii="Verdana" w:hAnsi="Verdana" w:cs="Times New Roman"/>
          <w:sz w:val="18"/>
          <w:szCs w:val="18"/>
        </w:rPr>
        <w:t>)</w:t>
      </w:r>
    </w:p>
    <w:p w14:paraId="237D08B6" w14:textId="77777777" w:rsidR="00095C93" w:rsidRPr="001A4A6D" w:rsidRDefault="00095C93" w:rsidP="00095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Minn. Stat. § 121A.03, Subd. 2 (Sexual, Religious, and Racial Harassment and Violence Policy)</w:t>
      </w:r>
    </w:p>
    <w:p w14:paraId="0EC3F8AD" w14:textId="77777777" w:rsidR="003C0F9C" w:rsidRPr="001A4A6D" w:rsidRDefault="003C0F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lang w:val="en-CA"/>
        </w:rPr>
        <w:fldChar w:fldCharType="begin"/>
      </w:r>
      <w:r w:rsidRPr="001A4A6D">
        <w:rPr>
          <w:rFonts w:ascii="Verdana" w:hAnsi="Verdana" w:cs="Times New Roman"/>
          <w:sz w:val="18"/>
          <w:szCs w:val="18"/>
          <w:lang w:val="en-CA"/>
        </w:rPr>
        <w:instrText xml:space="preserve"> SEQ CHAPTER \h \r 1</w:instrText>
      </w:r>
      <w:r w:rsidRPr="001A4A6D">
        <w:rPr>
          <w:rFonts w:ascii="Verdana" w:hAnsi="Verdana" w:cs="Times New Roman"/>
          <w:sz w:val="18"/>
          <w:szCs w:val="18"/>
          <w:lang w:val="en-CA"/>
        </w:rPr>
        <w:fldChar w:fldCharType="end"/>
      </w:r>
      <w:r w:rsidRPr="001A4A6D">
        <w:rPr>
          <w:rFonts w:ascii="Verdana" w:hAnsi="Verdana" w:cs="Times New Roman"/>
          <w:sz w:val="18"/>
          <w:szCs w:val="18"/>
        </w:rPr>
        <w:t>Minn. Stat. § 121A.031 (School Student Bullying Policy)</w:t>
      </w:r>
    </w:p>
    <w:p w14:paraId="0F27AE10"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Minn. Stat. Ch. 363A (Minnesota Human Rights Act)</w:t>
      </w:r>
    </w:p>
    <w:p w14:paraId="004D4B8C" w14:textId="77777777" w:rsidR="00D542B2" w:rsidRPr="001A4A6D" w:rsidRDefault="00D542B2" w:rsidP="00D54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lastRenderedPageBreak/>
        <w:t>Minn. Stat. § 609.341 (Definitions)</w:t>
      </w:r>
    </w:p>
    <w:p w14:paraId="3057E206"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 xml:space="preserve">Minn. Stat. </w:t>
      </w:r>
      <w:del w:id="99" w:author="Author">
        <w:r w:rsidRPr="001A4A6D" w:rsidDel="00E06544">
          <w:rPr>
            <w:rFonts w:ascii="Verdana" w:hAnsi="Verdana" w:cs="Times New Roman"/>
            <w:sz w:val="18"/>
            <w:szCs w:val="18"/>
          </w:rPr>
          <w:delText>§</w:delText>
        </w:r>
      </w:del>
      <w:ins w:id="100" w:author="Author">
        <w:r w:rsidR="00E06544" w:rsidRPr="001A4A6D">
          <w:rPr>
            <w:rFonts w:ascii="Verdana" w:hAnsi="Verdana" w:cs="Times New Roman"/>
            <w:sz w:val="18"/>
            <w:szCs w:val="18"/>
          </w:rPr>
          <w:t xml:space="preserve"> Ch.</w:t>
        </w:r>
      </w:ins>
      <w:r w:rsidRPr="001A4A6D">
        <w:rPr>
          <w:rFonts w:ascii="Verdana" w:hAnsi="Verdana" w:cs="Times New Roman"/>
          <w:sz w:val="18"/>
          <w:szCs w:val="18"/>
        </w:rPr>
        <w:t xml:space="preserve"> </w:t>
      </w:r>
      <w:ins w:id="101" w:author="Author">
        <w:r w:rsidR="00E06544" w:rsidRPr="001A4A6D">
          <w:rPr>
            <w:rFonts w:ascii="Verdana" w:hAnsi="Verdana" w:cs="Times New Roman"/>
            <w:sz w:val="18"/>
            <w:szCs w:val="18"/>
          </w:rPr>
          <w:t xml:space="preserve">260E </w:t>
        </w:r>
      </w:ins>
      <w:del w:id="102" w:author="Author">
        <w:r w:rsidRPr="001A4A6D" w:rsidDel="00E06544">
          <w:rPr>
            <w:rFonts w:ascii="Verdana" w:hAnsi="Verdana" w:cs="Times New Roman"/>
            <w:sz w:val="18"/>
            <w:szCs w:val="18"/>
          </w:rPr>
          <w:delText xml:space="preserve">626.556 </w:delText>
        </w:r>
        <w:r w:rsidRPr="001A4A6D" w:rsidDel="00E06544">
          <w:rPr>
            <w:rFonts w:ascii="Verdana" w:hAnsi="Verdana" w:cs="Times New Roman"/>
            <w:i/>
            <w:iCs/>
            <w:sz w:val="18"/>
            <w:szCs w:val="18"/>
          </w:rPr>
          <w:delText>et seq.</w:delText>
        </w:r>
      </w:del>
      <w:r w:rsidRPr="001A4A6D">
        <w:rPr>
          <w:rFonts w:ascii="Verdana" w:hAnsi="Verdana" w:cs="Times New Roman"/>
          <w:sz w:val="18"/>
          <w:szCs w:val="18"/>
        </w:rPr>
        <w:t xml:space="preserve"> (Reporting of Maltreatment of Minors)</w:t>
      </w:r>
    </w:p>
    <w:p w14:paraId="3686C172" w14:textId="77777777" w:rsidR="00D542B2" w:rsidRPr="001A4A6D" w:rsidRDefault="00D542B2" w:rsidP="00D54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20 U.S.C. §</w:t>
      </w:r>
      <w:r w:rsidR="0041497B" w:rsidRPr="001A4A6D">
        <w:rPr>
          <w:rFonts w:ascii="Verdana" w:hAnsi="Verdana" w:cs="Times New Roman"/>
          <w:sz w:val="18"/>
          <w:szCs w:val="18"/>
        </w:rPr>
        <w:t>§</w:t>
      </w:r>
      <w:r w:rsidRPr="001A4A6D">
        <w:rPr>
          <w:rFonts w:ascii="Verdana" w:hAnsi="Verdana" w:cs="Times New Roman"/>
          <w:sz w:val="18"/>
          <w:szCs w:val="18"/>
        </w:rPr>
        <w:t xml:space="preserve"> 1681-1688 (Title IX of the Education Amendments of 1972)</w:t>
      </w:r>
    </w:p>
    <w:p w14:paraId="6AB7FC4B" w14:textId="77777777" w:rsidR="00D542B2" w:rsidRPr="001A4A6D" w:rsidRDefault="00D542B2" w:rsidP="00D54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 xml:space="preserve">29 U.S.C. § 621 </w:t>
      </w:r>
      <w:r w:rsidRPr="001A4A6D">
        <w:rPr>
          <w:rFonts w:ascii="Verdana" w:hAnsi="Verdana" w:cs="Times New Roman"/>
          <w:i/>
          <w:sz w:val="18"/>
          <w:szCs w:val="18"/>
        </w:rPr>
        <w:t>et seq.</w:t>
      </w:r>
      <w:r w:rsidRPr="001A4A6D">
        <w:rPr>
          <w:rFonts w:ascii="Verdana" w:hAnsi="Verdana" w:cs="Times New Roman"/>
          <w:sz w:val="18"/>
          <w:szCs w:val="18"/>
        </w:rPr>
        <w:t xml:space="preserve"> (Age Discrimination in Employment Act)</w:t>
      </w:r>
    </w:p>
    <w:p w14:paraId="2F56A6D5" w14:textId="77777777" w:rsidR="00D542B2" w:rsidRPr="001A4A6D" w:rsidRDefault="00D542B2" w:rsidP="00D54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29 U.S.C. § 794 (</w:t>
      </w:r>
      <w:ins w:id="103" w:author="Author">
        <w:r w:rsidR="00AD6BE9" w:rsidRPr="001A4A6D">
          <w:rPr>
            <w:rFonts w:ascii="Verdana" w:hAnsi="Verdana" w:cs="Times New Roman"/>
            <w:sz w:val="18"/>
            <w:szCs w:val="18"/>
          </w:rPr>
          <w:t xml:space="preserve">Section 504 of the </w:t>
        </w:r>
      </w:ins>
      <w:r w:rsidRPr="001A4A6D">
        <w:rPr>
          <w:rFonts w:ascii="Verdana" w:hAnsi="Verdana" w:cs="Times New Roman"/>
          <w:sz w:val="18"/>
          <w:szCs w:val="18"/>
        </w:rPr>
        <w:t>Rehabilitation Act of 1973</w:t>
      </w:r>
      <w:del w:id="104" w:author="Author">
        <w:r w:rsidRPr="001A4A6D" w:rsidDel="00AD6BE9">
          <w:rPr>
            <w:rFonts w:ascii="Verdana" w:hAnsi="Verdana" w:cs="Times New Roman"/>
            <w:sz w:val="18"/>
            <w:szCs w:val="18"/>
          </w:rPr>
          <w:delText>, §</w:delText>
        </w:r>
        <w:r w:rsidR="0024544F" w:rsidRPr="001A4A6D" w:rsidDel="00AD6BE9">
          <w:rPr>
            <w:rFonts w:ascii="Verdana" w:hAnsi="Verdana" w:cs="Times New Roman"/>
            <w:sz w:val="18"/>
            <w:szCs w:val="18"/>
          </w:rPr>
          <w:delText xml:space="preserve"> </w:delText>
        </w:r>
        <w:r w:rsidRPr="001A4A6D" w:rsidDel="00AD6BE9">
          <w:rPr>
            <w:rFonts w:ascii="Verdana" w:hAnsi="Verdana" w:cs="Times New Roman"/>
            <w:sz w:val="18"/>
            <w:szCs w:val="18"/>
          </w:rPr>
          <w:delText>504</w:delText>
        </w:r>
      </w:del>
      <w:r w:rsidRPr="001A4A6D">
        <w:rPr>
          <w:rFonts w:ascii="Verdana" w:hAnsi="Verdana" w:cs="Times New Roman"/>
          <w:sz w:val="18"/>
          <w:szCs w:val="18"/>
        </w:rPr>
        <w:t>)</w:t>
      </w:r>
    </w:p>
    <w:p w14:paraId="2A4B0E33" w14:textId="77777777" w:rsidR="00D542B2" w:rsidRPr="001A4A6D" w:rsidRDefault="00D542B2" w:rsidP="00D54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42 U.S.C. § 1983 (Civil Action for Deprivation of Rights)</w:t>
      </w:r>
    </w:p>
    <w:p w14:paraId="1C6C85AF" w14:textId="77777777" w:rsidR="00D542B2" w:rsidRPr="001A4A6D" w:rsidRDefault="00D542B2" w:rsidP="00D54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 xml:space="preserve">42 U.S.C. § 2000d </w:t>
      </w:r>
      <w:r w:rsidRPr="001A4A6D">
        <w:rPr>
          <w:rFonts w:ascii="Verdana" w:hAnsi="Verdana" w:cs="Times New Roman"/>
          <w:i/>
          <w:sz w:val="18"/>
          <w:szCs w:val="18"/>
        </w:rPr>
        <w:t>et seq.</w:t>
      </w:r>
      <w:r w:rsidRPr="001A4A6D">
        <w:rPr>
          <w:rFonts w:ascii="Verdana" w:hAnsi="Verdana" w:cs="Times New Roman"/>
          <w:sz w:val="18"/>
          <w:szCs w:val="18"/>
        </w:rPr>
        <w:t xml:space="preserve"> (Title VI of the Civil Rights Act of 1964)</w:t>
      </w:r>
    </w:p>
    <w:p w14:paraId="0A51452C"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 xml:space="preserve">42 U.S.C. § 2000e </w:t>
      </w:r>
      <w:r w:rsidRPr="001A4A6D">
        <w:rPr>
          <w:rFonts w:ascii="Verdana" w:hAnsi="Verdana" w:cs="Times New Roman"/>
          <w:i/>
          <w:iCs/>
          <w:sz w:val="18"/>
          <w:szCs w:val="18"/>
        </w:rPr>
        <w:t>et seq.</w:t>
      </w:r>
      <w:r w:rsidRPr="001A4A6D">
        <w:rPr>
          <w:rFonts w:ascii="Verdana" w:hAnsi="Verdana" w:cs="Times New Roman"/>
          <w:sz w:val="18"/>
          <w:szCs w:val="18"/>
        </w:rPr>
        <w:t xml:space="preserve"> (Title VII of the Civil Rights Act)</w:t>
      </w:r>
    </w:p>
    <w:p w14:paraId="6AD75E1B" w14:textId="77777777" w:rsidR="00D542B2" w:rsidRPr="001A4A6D" w:rsidRDefault="00D542B2" w:rsidP="00D54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 xml:space="preserve">42 U.S.C. § 12101 </w:t>
      </w:r>
      <w:r w:rsidRPr="001A4A6D">
        <w:rPr>
          <w:rFonts w:ascii="Verdana" w:hAnsi="Verdana" w:cs="Times New Roman"/>
          <w:i/>
          <w:sz w:val="18"/>
          <w:szCs w:val="18"/>
        </w:rPr>
        <w:t>et seq.</w:t>
      </w:r>
      <w:r w:rsidRPr="001A4A6D">
        <w:rPr>
          <w:rFonts w:ascii="Verdana" w:hAnsi="Verdana" w:cs="Times New Roman"/>
          <w:sz w:val="18"/>
          <w:szCs w:val="18"/>
        </w:rPr>
        <w:t xml:space="preserve"> (Americans with Disabilities Act) </w:t>
      </w:r>
    </w:p>
    <w:p w14:paraId="634229B1"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465D1D"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A4A6D">
        <w:rPr>
          <w:rFonts w:ascii="Verdana" w:hAnsi="Verdana" w:cs="Times New Roman"/>
          <w:b/>
          <w:bCs/>
          <w:i/>
          <w:iCs/>
          <w:sz w:val="18"/>
          <w:szCs w:val="18"/>
        </w:rPr>
        <w:t>Cross References:</w:t>
      </w:r>
      <w:r w:rsidRPr="001A4A6D">
        <w:rPr>
          <w:rFonts w:ascii="Verdana" w:hAnsi="Verdana" w:cs="Times New Roman"/>
          <w:sz w:val="18"/>
          <w:szCs w:val="18"/>
        </w:rPr>
        <w:tab/>
        <w:t>MSBA/MASA Model Policy 102 (Equal Educational Opportunity)</w:t>
      </w:r>
    </w:p>
    <w:p w14:paraId="326F1E5E" w14:textId="77777777" w:rsidR="00EF2FD6" w:rsidRPr="001A4A6D" w:rsidRDefault="00EF2FD6" w:rsidP="00EF2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MSBA/MASA Model Policy 401 (Equal Employment Opportunity)</w:t>
      </w:r>
    </w:p>
    <w:p w14:paraId="6BECC74D" w14:textId="77777777" w:rsidR="00EF2FD6" w:rsidRPr="001A4A6D" w:rsidRDefault="00EF2FD6" w:rsidP="00EF2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MSBA/MASA Model Policy 402 (Disability Nondiscrimination Policy)</w:t>
      </w:r>
    </w:p>
    <w:p w14:paraId="75A6B5ED"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MSBA/MASA Model Policy 403 (Discipline, Suspension, and Dismissal of School District Employees)</w:t>
      </w:r>
    </w:p>
    <w:p w14:paraId="179E471A"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MSBA/MASA Model Policy 406 (Public and Private Personnel Data)</w:t>
      </w:r>
    </w:p>
    <w:p w14:paraId="2E1A699E"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MSBA/MASA Model Policy 414 (Mandated Reporting of Child Neglect or Physical or Sexual Abuse)</w:t>
      </w:r>
    </w:p>
    <w:p w14:paraId="46529C94" w14:textId="77777777" w:rsidR="00EF2FD6" w:rsidRPr="001A4A6D" w:rsidRDefault="00EF2FD6" w:rsidP="00EF2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MSBA/MASA Model Policy 415 (Mandated Reporting of Maltreatment of Vulnerable Adults)</w:t>
      </w:r>
    </w:p>
    <w:p w14:paraId="6A4DACDC"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MSBA/MASA Model Policy 506 (Student Discipline)</w:t>
      </w:r>
    </w:p>
    <w:p w14:paraId="40ED5E9F" w14:textId="77777777" w:rsidR="003C0F9C" w:rsidRPr="001A4A6D" w:rsidRDefault="003C0F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lang w:val="en-CA"/>
        </w:rPr>
        <w:fldChar w:fldCharType="begin"/>
      </w:r>
      <w:r w:rsidRPr="001A4A6D">
        <w:rPr>
          <w:rFonts w:ascii="Verdana" w:hAnsi="Verdana" w:cs="Times New Roman"/>
          <w:sz w:val="18"/>
          <w:szCs w:val="18"/>
          <w:lang w:val="en-CA"/>
        </w:rPr>
        <w:instrText xml:space="preserve"> SEQ CHAPTER \h \r 1</w:instrText>
      </w:r>
      <w:r w:rsidRPr="001A4A6D">
        <w:rPr>
          <w:rFonts w:ascii="Verdana" w:hAnsi="Verdana" w:cs="Times New Roman"/>
          <w:sz w:val="18"/>
          <w:szCs w:val="18"/>
          <w:lang w:val="en-CA"/>
        </w:rPr>
        <w:fldChar w:fldCharType="end"/>
      </w:r>
      <w:r w:rsidRPr="001A4A6D">
        <w:rPr>
          <w:rFonts w:ascii="Verdana" w:hAnsi="Verdana" w:cs="Times New Roman"/>
          <w:sz w:val="18"/>
          <w:szCs w:val="18"/>
        </w:rPr>
        <w:t>MSBA/MASA Model Policy 514 (Bullying Prohibition Policy)</w:t>
      </w:r>
    </w:p>
    <w:p w14:paraId="6D53C669" w14:textId="77777777" w:rsidR="00871DB9" w:rsidRPr="001A4A6D" w:rsidRDefault="00871DB9" w:rsidP="00871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MSBA/MASA Model Policy 515 (Protection and Privacy of Pupil Records)</w:t>
      </w:r>
    </w:p>
    <w:p w14:paraId="41EFA361" w14:textId="77777777" w:rsidR="00871DB9" w:rsidRPr="001A4A6D" w:rsidRDefault="00871DB9" w:rsidP="00871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MSBA/MASA Model Policy 521 (Student Disability Nondiscrimination)</w:t>
      </w:r>
    </w:p>
    <w:p w14:paraId="215B962F" w14:textId="77777777" w:rsidR="00871DB9" w:rsidRPr="001A4A6D" w:rsidRDefault="00871DB9" w:rsidP="00871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MSBA/MASA Model Policy 522 (</w:t>
      </w:r>
      <w:ins w:id="105" w:author="Author">
        <w:r w:rsidR="007E2A9B" w:rsidRPr="001A4A6D">
          <w:rPr>
            <w:rFonts w:ascii="Verdana" w:hAnsi="Verdana" w:cs="Times New Roman"/>
            <w:sz w:val="18"/>
            <w:szCs w:val="18"/>
          </w:rPr>
          <w:t>Title IX Sex Nondiscrimination</w:t>
        </w:r>
        <w:r w:rsidR="00AD6BE9" w:rsidRPr="001A4A6D">
          <w:rPr>
            <w:rFonts w:ascii="Verdana" w:hAnsi="Verdana" w:cs="Times New Roman"/>
            <w:sz w:val="18"/>
            <w:szCs w:val="18"/>
          </w:rPr>
          <w:t>, Grievance Procedures and Process</w:t>
        </w:r>
        <w:del w:id="106" w:author="Author">
          <w:r w:rsidR="007E2A9B" w:rsidRPr="001A4A6D" w:rsidDel="00AD6BE9">
            <w:rPr>
              <w:rFonts w:ascii="Verdana" w:hAnsi="Verdana" w:cs="Times New Roman"/>
              <w:sz w:val="18"/>
              <w:szCs w:val="18"/>
            </w:rPr>
            <w:delText xml:space="preserve"> </w:delText>
          </w:r>
          <w:r w:rsidR="007E2A9B" w:rsidRPr="001A4A6D" w:rsidDel="00E039C0">
            <w:rPr>
              <w:rFonts w:ascii="Verdana" w:hAnsi="Verdana" w:cs="Times New Roman"/>
              <w:sz w:val="18"/>
              <w:szCs w:val="18"/>
            </w:rPr>
            <w:delText xml:space="preserve">Policy </w:delText>
          </w:r>
        </w:del>
      </w:ins>
      <w:del w:id="107" w:author="Author">
        <w:r w:rsidRPr="001A4A6D" w:rsidDel="007E2A9B">
          <w:rPr>
            <w:rFonts w:ascii="Verdana" w:hAnsi="Verdana" w:cs="Times New Roman"/>
            <w:sz w:val="18"/>
            <w:szCs w:val="18"/>
          </w:rPr>
          <w:delText>Student Sex Nondiscrimination</w:delText>
        </w:r>
      </w:del>
      <w:r w:rsidRPr="001A4A6D">
        <w:rPr>
          <w:rFonts w:ascii="Verdana" w:hAnsi="Verdana" w:cs="Times New Roman"/>
          <w:sz w:val="18"/>
          <w:szCs w:val="18"/>
        </w:rPr>
        <w:t>)</w:t>
      </w:r>
    </w:p>
    <w:p w14:paraId="519D49A9" w14:textId="77777777" w:rsidR="00871DB9" w:rsidRPr="001A4A6D" w:rsidRDefault="00871DB9" w:rsidP="00871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MSBA/MASA Model Policy 524 (Internet Acceptable Use and Safety Policy)</w:t>
      </w:r>
    </w:p>
    <w:p w14:paraId="1A1FC844" w14:textId="77777777" w:rsidR="008C1245" w:rsidRPr="001A4A6D"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MSBA/MASA Model Policy 525 (Violence Prevention)</w:t>
      </w:r>
    </w:p>
    <w:p w14:paraId="50529372" w14:textId="77777777" w:rsidR="003C0F9C" w:rsidRPr="001A4A6D" w:rsidRDefault="003C0F9C" w:rsidP="00571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lang w:val="en-CA"/>
        </w:rPr>
        <w:fldChar w:fldCharType="begin"/>
      </w:r>
      <w:r w:rsidRPr="001A4A6D">
        <w:rPr>
          <w:rFonts w:ascii="Verdana" w:hAnsi="Verdana" w:cs="Times New Roman"/>
          <w:sz w:val="18"/>
          <w:szCs w:val="18"/>
          <w:lang w:val="en-CA"/>
        </w:rPr>
        <w:instrText xml:space="preserve"> SEQ CHAPTER \h \r 1</w:instrText>
      </w:r>
      <w:r w:rsidRPr="001A4A6D">
        <w:rPr>
          <w:rFonts w:ascii="Verdana" w:hAnsi="Verdana" w:cs="Times New Roman"/>
          <w:sz w:val="18"/>
          <w:szCs w:val="18"/>
          <w:lang w:val="en-CA"/>
        </w:rPr>
        <w:fldChar w:fldCharType="end"/>
      </w:r>
      <w:r w:rsidRPr="001A4A6D">
        <w:rPr>
          <w:rFonts w:ascii="Verdana" w:hAnsi="Verdana" w:cs="Times New Roman"/>
          <w:sz w:val="18"/>
          <w:szCs w:val="18"/>
        </w:rPr>
        <w:t>MSBA/MASA Model Policy 526 (Hazing Prohibition)</w:t>
      </w:r>
    </w:p>
    <w:p w14:paraId="0AEF65D7" w14:textId="77777777" w:rsidR="00871DB9" w:rsidRPr="001A4A6D" w:rsidRDefault="002A5E3B" w:rsidP="00571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A4A6D">
        <w:rPr>
          <w:rFonts w:ascii="Verdana" w:hAnsi="Verdana" w:cs="Times New Roman"/>
          <w:sz w:val="18"/>
          <w:szCs w:val="18"/>
        </w:rPr>
        <w:t xml:space="preserve">MSBA/MASA Model Policy 528 (Student Parental, Family, and Marital Status </w:t>
      </w:r>
      <w:r w:rsidR="00F23820" w:rsidRPr="001A4A6D">
        <w:rPr>
          <w:rFonts w:ascii="Verdana" w:hAnsi="Verdana" w:cs="Times New Roman"/>
          <w:sz w:val="18"/>
          <w:szCs w:val="18"/>
        </w:rPr>
        <w:t>Nond</w:t>
      </w:r>
      <w:r w:rsidR="00571F4A" w:rsidRPr="001A4A6D">
        <w:rPr>
          <w:rFonts w:ascii="Verdana" w:hAnsi="Verdana" w:cs="Times New Roman"/>
          <w:sz w:val="18"/>
          <w:szCs w:val="18"/>
        </w:rPr>
        <w:t>iscrimination)</w:t>
      </w:r>
    </w:p>
    <w:sectPr w:rsidR="00871DB9" w:rsidRPr="001A4A6D">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E7B9" w14:textId="77777777" w:rsidR="001444A5" w:rsidRDefault="001444A5">
      <w:r>
        <w:separator/>
      </w:r>
    </w:p>
  </w:endnote>
  <w:endnote w:type="continuationSeparator" w:id="0">
    <w:p w14:paraId="216CCFBF" w14:textId="77777777" w:rsidR="001444A5" w:rsidRDefault="0014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2D4D" w14:textId="77777777" w:rsidR="00CE65D3" w:rsidRPr="001A4A6D" w:rsidRDefault="00CE65D3">
    <w:pPr>
      <w:pStyle w:val="Footer"/>
      <w:framePr w:wrap="auto" w:vAnchor="text" w:hAnchor="margin" w:xAlign="center" w:y="1"/>
      <w:rPr>
        <w:rStyle w:val="PageNumber"/>
        <w:rFonts w:ascii="Verdana" w:hAnsi="Verdana"/>
        <w:sz w:val="18"/>
        <w:szCs w:val="18"/>
      </w:rPr>
    </w:pPr>
    <w:r w:rsidRPr="001A4A6D">
      <w:rPr>
        <w:rStyle w:val="PageNumber"/>
        <w:rFonts w:ascii="Verdana" w:hAnsi="Verdana"/>
        <w:sz w:val="18"/>
        <w:szCs w:val="18"/>
      </w:rPr>
      <w:t>413-</w:t>
    </w:r>
    <w:r w:rsidRPr="001A4A6D">
      <w:rPr>
        <w:rStyle w:val="PageNumber"/>
        <w:rFonts w:ascii="Verdana" w:hAnsi="Verdana"/>
        <w:sz w:val="18"/>
        <w:szCs w:val="18"/>
      </w:rPr>
      <w:fldChar w:fldCharType="begin"/>
    </w:r>
    <w:r w:rsidRPr="001A4A6D">
      <w:rPr>
        <w:rStyle w:val="PageNumber"/>
        <w:rFonts w:ascii="Verdana" w:hAnsi="Verdana"/>
        <w:sz w:val="18"/>
        <w:szCs w:val="18"/>
      </w:rPr>
      <w:instrText xml:space="preserve">PAGE  </w:instrText>
    </w:r>
    <w:r w:rsidRPr="001A4A6D">
      <w:rPr>
        <w:rStyle w:val="PageNumber"/>
        <w:rFonts w:ascii="Verdana" w:hAnsi="Verdana"/>
        <w:sz w:val="18"/>
        <w:szCs w:val="18"/>
      </w:rPr>
      <w:fldChar w:fldCharType="separate"/>
    </w:r>
    <w:r w:rsidR="001C00B2" w:rsidRPr="001A4A6D">
      <w:rPr>
        <w:rStyle w:val="PageNumber"/>
        <w:rFonts w:ascii="Verdana" w:hAnsi="Verdana"/>
        <w:noProof/>
        <w:sz w:val="18"/>
        <w:szCs w:val="18"/>
      </w:rPr>
      <w:t>1</w:t>
    </w:r>
    <w:r w:rsidRPr="001A4A6D">
      <w:rPr>
        <w:rStyle w:val="PageNumber"/>
        <w:rFonts w:ascii="Verdana" w:hAnsi="Verdana"/>
        <w:sz w:val="18"/>
        <w:szCs w:val="18"/>
      </w:rPr>
      <w:fldChar w:fldCharType="end"/>
    </w:r>
  </w:p>
  <w:p w14:paraId="0EFDAFC7" w14:textId="77777777" w:rsidR="00CE65D3" w:rsidRDefault="00CE6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B263" w14:textId="77777777" w:rsidR="001444A5" w:rsidRDefault="001444A5">
      <w:r>
        <w:separator/>
      </w:r>
    </w:p>
  </w:footnote>
  <w:footnote w:type="continuationSeparator" w:id="0">
    <w:p w14:paraId="59D0DD0B" w14:textId="77777777" w:rsidR="001444A5" w:rsidRDefault="001444A5">
      <w:r>
        <w:continuationSeparator/>
      </w:r>
    </w:p>
  </w:footnote>
  <w:footnote w:id="1">
    <w:p w14:paraId="7E35E861" w14:textId="77777777" w:rsidR="00864BA6" w:rsidRDefault="00CE6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 w:rsidRPr="00CF59E5">
        <w:rPr>
          <w:rFonts w:ascii="Verdana" w:hAnsi="Verdana" w:cs="Times New Roman"/>
          <w:sz w:val="16"/>
          <w:szCs w:val="16"/>
          <w:vertAlign w:val="superscript"/>
        </w:rPr>
        <w:footnoteRef/>
      </w:r>
      <w:r w:rsidRPr="00CF59E5">
        <w:rPr>
          <w:rFonts w:ascii="Verdana" w:hAnsi="Verdana" w:cs="Times New Roman"/>
          <w:sz w:val="16"/>
          <w:szCs w:val="16"/>
        </w:rPr>
        <w:t xml:space="preserve">        In some school districts the superintendent may be the human rights officer.  If so, an alternative individual should be designated by the school board</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01EE6"/>
    <w:multiLevelType w:val="hybridMultilevel"/>
    <w:tmpl w:val="07E2D4B6"/>
    <w:lvl w:ilvl="0" w:tplc="914808AC">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46531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45"/>
    <w:rsid w:val="00025FEB"/>
    <w:rsid w:val="00047C64"/>
    <w:rsid w:val="000939BA"/>
    <w:rsid w:val="00095C93"/>
    <w:rsid w:val="00096B04"/>
    <w:rsid w:val="000A2B4C"/>
    <w:rsid w:val="000F4EE7"/>
    <w:rsid w:val="001366C4"/>
    <w:rsid w:val="00140B81"/>
    <w:rsid w:val="001444A5"/>
    <w:rsid w:val="001529D7"/>
    <w:rsid w:val="001767CD"/>
    <w:rsid w:val="00180AE6"/>
    <w:rsid w:val="001A4A6D"/>
    <w:rsid w:val="001C00B2"/>
    <w:rsid w:val="001D42FD"/>
    <w:rsid w:val="001F29E5"/>
    <w:rsid w:val="002003FC"/>
    <w:rsid w:val="00237CFA"/>
    <w:rsid w:val="0024544F"/>
    <w:rsid w:val="00281927"/>
    <w:rsid w:val="002911F3"/>
    <w:rsid w:val="002A5E3B"/>
    <w:rsid w:val="002F257F"/>
    <w:rsid w:val="0036318F"/>
    <w:rsid w:val="0038552A"/>
    <w:rsid w:val="00390548"/>
    <w:rsid w:val="003910EE"/>
    <w:rsid w:val="003A3AD6"/>
    <w:rsid w:val="003B12C0"/>
    <w:rsid w:val="003C0F9C"/>
    <w:rsid w:val="003D2D36"/>
    <w:rsid w:val="00402D36"/>
    <w:rsid w:val="0041497B"/>
    <w:rsid w:val="00423A4F"/>
    <w:rsid w:val="00425E8E"/>
    <w:rsid w:val="004749E7"/>
    <w:rsid w:val="0048586C"/>
    <w:rsid w:val="00496062"/>
    <w:rsid w:val="004A1042"/>
    <w:rsid w:val="004A3619"/>
    <w:rsid w:val="004F5F3B"/>
    <w:rsid w:val="005024E5"/>
    <w:rsid w:val="00554672"/>
    <w:rsid w:val="005547EA"/>
    <w:rsid w:val="005668BC"/>
    <w:rsid w:val="00571F4A"/>
    <w:rsid w:val="00583F13"/>
    <w:rsid w:val="00590FEF"/>
    <w:rsid w:val="005C49D4"/>
    <w:rsid w:val="00623854"/>
    <w:rsid w:val="00691684"/>
    <w:rsid w:val="006C02B1"/>
    <w:rsid w:val="006C0F1B"/>
    <w:rsid w:val="006F6B54"/>
    <w:rsid w:val="006F7BFE"/>
    <w:rsid w:val="00701C59"/>
    <w:rsid w:val="0072559C"/>
    <w:rsid w:val="007638C7"/>
    <w:rsid w:val="00770E2F"/>
    <w:rsid w:val="0077638B"/>
    <w:rsid w:val="00781667"/>
    <w:rsid w:val="00791E51"/>
    <w:rsid w:val="007C2E9D"/>
    <w:rsid w:val="007C791A"/>
    <w:rsid w:val="007E2A9B"/>
    <w:rsid w:val="00801F2C"/>
    <w:rsid w:val="0080385B"/>
    <w:rsid w:val="0081297B"/>
    <w:rsid w:val="00813CED"/>
    <w:rsid w:val="00814A13"/>
    <w:rsid w:val="00836C75"/>
    <w:rsid w:val="0084364F"/>
    <w:rsid w:val="0084715B"/>
    <w:rsid w:val="00864BA6"/>
    <w:rsid w:val="00871DB9"/>
    <w:rsid w:val="00873AE2"/>
    <w:rsid w:val="00882FF1"/>
    <w:rsid w:val="008C1245"/>
    <w:rsid w:val="008C4241"/>
    <w:rsid w:val="009138C5"/>
    <w:rsid w:val="00920D25"/>
    <w:rsid w:val="009263CC"/>
    <w:rsid w:val="00946A48"/>
    <w:rsid w:val="00973022"/>
    <w:rsid w:val="00976C1F"/>
    <w:rsid w:val="00981D1D"/>
    <w:rsid w:val="00985901"/>
    <w:rsid w:val="00986B55"/>
    <w:rsid w:val="009B16DA"/>
    <w:rsid w:val="009B387F"/>
    <w:rsid w:val="009B6B28"/>
    <w:rsid w:val="009D2368"/>
    <w:rsid w:val="009E2729"/>
    <w:rsid w:val="00A6334F"/>
    <w:rsid w:val="00A63BCD"/>
    <w:rsid w:val="00A66A76"/>
    <w:rsid w:val="00A77E44"/>
    <w:rsid w:val="00A8151C"/>
    <w:rsid w:val="00A83189"/>
    <w:rsid w:val="00A92C70"/>
    <w:rsid w:val="00AA3F58"/>
    <w:rsid w:val="00AD6BE9"/>
    <w:rsid w:val="00AE1802"/>
    <w:rsid w:val="00AE2899"/>
    <w:rsid w:val="00B034E5"/>
    <w:rsid w:val="00B2619D"/>
    <w:rsid w:val="00B31DA7"/>
    <w:rsid w:val="00B91009"/>
    <w:rsid w:val="00B92C7A"/>
    <w:rsid w:val="00BD3BAD"/>
    <w:rsid w:val="00BD5FDE"/>
    <w:rsid w:val="00BE1E53"/>
    <w:rsid w:val="00C021E7"/>
    <w:rsid w:val="00C051D5"/>
    <w:rsid w:val="00C62AE0"/>
    <w:rsid w:val="00CA076E"/>
    <w:rsid w:val="00CA6C7F"/>
    <w:rsid w:val="00CE149F"/>
    <w:rsid w:val="00CE19C9"/>
    <w:rsid w:val="00CE260A"/>
    <w:rsid w:val="00CE5C88"/>
    <w:rsid w:val="00CE65D3"/>
    <w:rsid w:val="00CF59E5"/>
    <w:rsid w:val="00D05FD5"/>
    <w:rsid w:val="00D41534"/>
    <w:rsid w:val="00D542B2"/>
    <w:rsid w:val="00D7004A"/>
    <w:rsid w:val="00D902F6"/>
    <w:rsid w:val="00DA7983"/>
    <w:rsid w:val="00DE1BB5"/>
    <w:rsid w:val="00DE69D5"/>
    <w:rsid w:val="00DE6ADE"/>
    <w:rsid w:val="00E039C0"/>
    <w:rsid w:val="00E04D78"/>
    <w:rsid w:val="00E06544"/>
    <w:rsid w:val="00E22717"/>
    <w:rsid w:val="00E36A4C"/>
    <w:rsid w:val="00E42974"/>
    <w:rsid w:val="00E52BAD"/>
    <w:rsid w:val="00E6163A"/>
    <w:rsid w:val="00E644DC"/>
    <w:rsid w:val="00E65554"/>
    <w:rsid w:val="00E7116F"/>
    <w:rsid w:val="00E765D9"/>
    <w:rsid w:val="00E94EB1"/>
    <w:rsid w:val="00EC3BA1"/>
    <w:rsid w:val="00ED553E"/>
    <w:rsid w:val="00EF2FD6"/>
    <w:rsid w:val="00EF7EE5"/>
    <w:rsid w:val="00F23820"/>
    <w:rsid w:val="00F32D04"/>
    <w:rsid w:val="00F33045"/>
    <w:rsid w:val="00F44E57"/>
    <w:rsid w:val="00F70B7D"/>
    <w:rsid w:val="00F75FB5"/>
    <w:rsid w:val="00F80A07"/>
    <w:rsid w:val="00FA61FD"/>
    <w:rsid w:val="00FB01DB"/>
    <w:rsid w:val="00FD04C2"/>
    <w:rsid w:val="00FD55AD"/>
    <w:rsid w:val="00FD6EEB"/>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8916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next w:val="Normal"/>
    <w:link w:val="Heading2Char"/>
    <w:uiPriority w:val="9"/>
    <w:semiHidden/>
    <w:unhideWhenUsed/>
    <w:qFormat/>
    <w:rsid w:val="0036318F"/>
    <w:pPr>
      <w:keepNext/>
      <w:spacing w:before="240" w:after="60"/>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318F"/>
    <w:rPr>
      <w:rFonts w:asciiTheme="majorHAnsi" w:eastAsiaTheme="majorEastAsia" w:hAnsiTheme="majorHAnsi" w:cs="Times New Roman"/>
      <w:b/>
      <w:bCs/>
      <w:i/>
      <w:iCs/>
      <w:sz w:val="28"/>
      <w:szCs w:val="28"/>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customStyle="1" w:styleId="BodyTextIndent2Char">
    <w:name w:val="Body Text Indent 2 Char"/>
    <w:basedOn w:val="DefaultParagraphFont"/>
    <w:link w:val="BodyTextIndent2"/>
    <w:uiPriority w:val="99"/>
    <w:semiHidden/>
    <w:locked/>
    <w:rPr>
      <w:rFonts w:ascii="Fixedsys" w:hAnsi="Fixedsys" w:cs="Fixedsy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FD6EE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sid w:val="009D2368"/>
    <w:rPr>
      <w:rFonts w:cs="Times New Roman"/>
      <w:sz w:val="16"/>
      <w:szCs w:val="16"/>
    </w:rPr>
  </w:style>
  <w:style w:type="paragraph" w:styleId="CommentText">
    <w:name w:val="annotation text"/>
    <w:basedOn w:val="Normal"/>
    <w:link w:val="CommentTextChar"/>
    <w:uiPriority w:val="99"/>
    <w:rsid w:val="009D2368"/>
  </w:style>
  <w:style w:type="character" w:customStyle="1" w:styleId="CommentTextChar">
    <w:name w:val="Comment Text Char"/>
    <w:basedOn w:val="DefaultParagraphFont"/>
    <w:link w:val="CommentText"/>
    <w:uiPriority w:val="99"/>
    <w:locked/>
    <w:rsid w:val="009D2368"/>
    <w:rPr>
      <w:rFonts w:ascii="Fixedsys" w:hAnsi="Fixedsys" w:cs="Fixedsys"/>
      <w:sz w:val="20"/>
      <w:szCs w:val="20"/>
    </w:rPr>
  </w:style>
  <w:style w:type="paragraph" w:styleId="CommentSubject">
    <w:name w:val="annotation subject"/>
    <w:basedOn w:val="CommentText"/>
    <w:next w:val="CommentText"/>
    <w:link w:val="CommentSubjectChar"/>
    <w:uiPriority w:val="99"/>
    <w:rsid w:val="009D2368"/>
    <w:rPr>
      <w:b/>
      <w:bCs/>
    </w:rPr>
  </w:style>
  <w:style w:type="character" w:customStyle="1" w:styleId="CommentSubjectChar">
    <w:name w:val="Comment Subject Char"/>
    <w:basedOn w:val="CommentTextChar"/>
    <w:link w:val="CommentSubject"/>
    <w:uiPriority w:val="99"/>
    <w:locked/>
    <w:rsid w:val="009D2368"/>
    <w:rPr>
      <w:rFonts w:ascii="Fixedsys" w:hAnsi="Fixedsys" w:cs="Fixedsys"/>
      <w:b/>
      <w:bCs/>
      <w:sz w:val="20"/>
      <w:szCs w:val="20"/>
    </w:rPr>
  </w:style>
  <w:style w:type="paragraph" w:styleId="NormalWeb">
    <w:name w:val="Normal (Web)"/>
    <w:basedOn w:val="Normal"/>
    <w:uiPriority w:val="99"/>
    <w:unhideWhenUsed/>
    <w:rsid w:val="0036318F"/>
    <w:pPr>
      <w:widowControl/>
      <w:autoSpaceDE/>
      <w:autoSpaceDN/>
      <w:adjustRightInd/>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36318F"/>
    <w:rPr>
      <w:rFonts w:cs="Times New Roman"/>
      <w:color w:val="0000FF"/>
      <w:u w:val="single"/>
    </w:rPr>
  </w:style>
  <w:style w:type="paragraph" w:styleId="Revision">
    <w:name w:val="Revision"/>
    <w:hidden/>
    <w:uiPriority w:val="99"/>
    <w:semiHidden/>
    <w:rsid w:val="001A4A6D"/>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5561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6A7A8-57B6-4DF6-847F-6B6005F4E4E5}">
  <ds:schemaRefs>
    <ds:schemaRef ds:uri="http://schemas.microsoft.com/sharepoint/v3/contenttype/forms"/>
  </ds:schemaRefs>
</ds:datastoreItem>
</file>

<file path=customXml/itemProps2.xml><?xml version="1.0" encoding="utf-8"?>
<ds:datastoreItem xmlns:ds="http://schemas.openxmlformats.org/officeDocument/2006/customXml" ds:itemID="{F6855BA4-EAB3-436F-91A7-1AE807B48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7F2F59-DD3F-4261-A662-13B5B19E8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3677</Words>
  <Characters>23524</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2022-06-29T19:54:00Z</dcterms:created>
  <dcterms:modified xsi:type="dcterms:W3CDTF">2022-06-29T19:54:00Z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