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6E77" w14:textId="77777777" w:rsidR="009120FA" w:rsidRPr="00A72DF0" w:rsidRDefault="009120F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72DF0">
        <w:rPr>
          <w:rFonts w:ascii="Verdana" w:hAnsi="Verdana" w:cs="Times New Roman"/>
          <w:i/>
          <w:iCs/>
          <w:sz w:val="18"/>
          <w:szCs w:val="18"/>
        </w:rPr>
        <w:t>Adopted:</w:t>
      </w:r>
      <w:r w:rsidRPr="00A72DF0">
        <w:rPr>
          <w:rFonts w:ascii="Verdana" w:hAnsi="Verdana" w:cs="Times New Roman"/>
          <w:i/>
          <w:iCs/>
          <w:sz w:val="18"/>
          <w:szCs w:val="18"/>
          <w:u w:val="single"/>
        </w:rPr>
        <w:t xml:space="preserve">                              </w:t>
      </w:r>
      <w:r w:rsidRPr="00A72DF0">
        <w:rPr>
          <w:rFonts w:ascii="Verdana" w:hAnsi="Verdana"/>
          <w:i/>
          <w:iCs/>
          <w:sz w:val="18"/>
          <w:szCs w:val="18"/>
        </w:rPr>
        <w:tab/>
      </w:r>
      <w:r w:rsidRPr="00A72DF0">
        <w:rPr>
          <w:rFonts w:ascii="Verdana" w:hAnsi="Verdana" w:cs="Times New Roman"/>
          <w:i/>
          <w:iCs/>
          <w:sz w:val="18"/>
          <w:szCs w:val="18"/>
        </w:rPr>
        <w:t>MSBA/MASA Model Policy 414</w:t>
      </w:r>
    </w:p>
    <w:p w14:paraId="1C2D95C9" w14:textId="77777777" w:rsidR="009120FA" w:rsidRPr="00A72DF0" w:rsidRDefault="009120FA">
      <w:pPr>
        <w:pStyle w:val="Heading1"/>
        <w:rPr>
          <w:rFonts w:ascii="Verdana" w:hAnsi="Verdana" w:cs="Times New Roman"/>
          <w:sz w:val="18"/>
          <w:szCs w:val="18"/>
        </w:rPr>
      </w:pPr>
      <w:r w:rsidRPr="00A72DF0">
        <w:rPr>
          <w:rFonts w:ascii="Verdana" w:hAnsi="Verdana" w:cs="Times New Roman"/>
          <w:sz w:val="18"/>
          <w:szCs w:val="18"/>
        </w:rPr>
        <w:t>Orig. 1995</w:t>
      </w:r>
    </w:p>
    <w:p w14:paraId="1BD80F99" w14:textId="6AD1970F" w:rsidR="009120FA" w:rsidRPr="00A72DF0" w:rsidRDefault="009120F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72DF0">
        <w:rPr>
          <w:rFonts w:ascii="Verdana" w:hAnsi="Verdana" w:cs="Times New Roman"/>
          <w:i/>
          <w:iCs/>
          <w:sz w:val="18"/>
          <w:szCs w:val="18"/>
        </w:rPr>
        <w:t>Revised:</w:t>
      </w:r>
      <w:r w:rsidRPr="00A72DF0">
        <w:rPr>
          <w:rFonts w:ascii="Verdana" w:hAnsi="Verdana" w:cs="Times New Roman"/>
          <w:i/>
          <w:iCs/>
          <w:sz w:val="18"/>
          <w:szCs w:val="18"/>
          <w:u w:val="single"/>
        </w:rPr>
        <w:t xml:space="preserve">                               </w:t>
      </w:r>
      <w:r w:rsidRPr="00A72DF0">
        <w:rPr>
          <w:rFonts w:ascii="Verdana" w:hAnsi="Verdana"/>
          <w:i/>
          <w:iCs/>
          <w:sz w:val="18"/>
          <w:szCs w:val="18"/>
        </w:rPr>
        <w:tab/>
      </w:r>
      <w:r w:rsidRPr="00A72DF0">
        <w:rPr>
          <w:rFonts w:ascii="Verdana" w:hAnsi="Verdana" w:cs="Times New Roman"/>
          <w:i/>
          <w:iCs/>
          <w:sz w:val="18"/>
          <w:szCs w:val="18"/>
        </w:rPr>
        <w:t>Rev.</w:t>
      </w:r>
      <w:r w:rsidR="004E71DD" w:rsidRPr="00A72DF0">
        <w:rPr>
          <w:rFonts w:ascii="Verdana" w:hAnsi="Verdana" w:cs="Times New Roman"/>
          <w:i/>
          <w:iCs/>
          <w:sz w:val="18"/>
          <w:szCs w:val="18"/>
        </w:rPr>
        <w:t xml:space="preserve"> </w:t>
      </w:r>
      <w:r w:rsidR="00D4047B" w:rsidRPr="00A72DF0">
        <w:rPr>
          <w:rFonts w:ascii="Verdana" w:hAnsi="Verdana" w:cs="Times New Roman"/>
          <w:i/>
          <w:iCs/>
          <w:sz w:val="18"/>
          <w:szCs w:val="18"/>
        </w:rPr>
        <w:t>20</w:t>
      </w:r>
      <w:ins w:id="0" w:author="Terry Morrow" w:date="2022-06-29T15:07:00Z">
        <w:r w:rsidR="00FD135E">
          <w:rPr>
            <w:rFonts w:ascii="Verdana" w:hAnsi="Verdana" w:cs="Times New Roman"/>
            <w:i/>
            <w:iCs/>
            <w:sz w:val="18"/>
            <w:szCs w:val="18"/>
          </w:rPr>
          <w:t>22</w:t>
        </w:r>
      </w:ins>
      <w:del w:id="1" w:author="Terry Morrow" w:date="2022-06-29T15:07:00Z">
        <w:r w:rsidR="00D4047B" w:rsidRPr="00A72DF0" w:rsidDel="00FD135E">
          <w:rPr>
            <w:rFonts w:ascii="Verdana" w:hAnsi="Verdana" w:cs="Times New Roman"/>
            <w:i/>
            <w:iCs/>
            <w:sz w:val="18"/>
            <w:szCs w:val="18"/>
          </w:rPr>
          <w:delText>19</w:delText>
        </w:r>
      </w:del>
    </w:p>
    <w:p w14:paraId="4ADB105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10D9B96"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16B11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414</w:t>
      </w:r>
      <w:r w:rsidRPr="00A72DF0">
        <w:rPr>
          <w:rFonts w:ascii="Verdana" w:hAnsi="Verdana" w:cs="Times New Roman"/>
          <w:b/>
          <w:bCs/>
          <w:sz w:val="18"/>
          <w:szCs w:val="18"/>
        </w:rPr>
        <w:tab/>
        <w:t>MANDATED REPORTING OF CHILD NEGLECT OR PHYSICAL OR SEXUAL ABUSE</w:t>
      </w:r>
    </w:p>
    <w:p w14:paraId="0B95ADC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37A77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72DF0">
        <w:rPr>
          <w:rFonts w:ascii="Verdana" w:hAnsi="Verdana" w:cs="Times New Roman"/>
          <w:b/>
          <w:bCs/>
          <w:i/>
          <w:iCs/>
          <w:sz w:val="18"/>
          <w:szCs w:val="18"/>
        </w:rPr>
        <w:t>[Note: This policy reflects the mandatory law regarding reporting of maltreatment of minors and is not discretionary in nature.]</w:t>
      </w:r>
    </w:p>
    <w:p w14:paraId="5A217991"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41A5FD"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w:t>
      </w:r>
      <w:r w:rsidRPr="00A72DF0">
        <w:rPr>
          <w:rFonts w:ascii="Verdana" w:hAnsi="Verdana" w:cs="Times New Roman"/>
          <w:b/>
          <w:bCs/>
          <w:sz w:val="18"/>
          <w:szCs w:val="18"/>
        </w:rPr>
        <w:tab/>
        <w:t>PURPOSE</w:t>
      </w:r>
    </w:p>
    <w:p w14:paraId="5E89AD7B"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D127F7"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A72DF0">
        <w:rPr>
          <w:rFonts w:ascii="Verdana" w:hAnsi="Verdana" w:cs="Times New Roman"/>
          <w:sz w:val="18"/>
          <w:szCs w:val="18"/>
        </w:rPr>
        <w:t>The purpose of this policy is to make clear the statutory requirements of school personnel to report suspected child neglect or physical or sexual abuse.</w:t>
      </w:r>
    </w:p>
    <w:p w14:paraId="0CF7183C"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695FAE"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II.</w:t>
      </w:r>
      <w:r w:rsidRPr="00A72DF0">
        <w:rPr>
          <w:rFonts w:ascii="Verdana" w:hAnsi="Verdana" w:cs="Times New Roman"/>
          <w:b/>
          <w:bCs/>
          <w:sz w:val="18"/>
          <w:szCs w:val="18"/>
        </w:rPr>
        <w:tab/>
        <w:t>GENERAL STATEMENT OF POLICY</w:t>
      </w:r>
    </w:p>
    <w:p w14:paraId="2B8884A8"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55F0FB" w14:textId="4C5E45DC"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A.</w:t>
      </w:r>
      <w:r w:rsidRPr="00A72DF0">
        <w:rPr>
          <w:rFonts w:ascii="Verdana" w:hAnsi="Verdana" w:cs="Times New Roman"/>
          <w:sz w:val="18"/>
          <w:szCs w:val="18"/>
        </w:rPr>
        <w:tab/>
      </w:r>
      <w:r w:rsidR="007A16A4" w:rsidRPr="00A72DF0">
        <w:rPr>
          <w:rFonts w:ascii="Verdana" w:hAnsi="Verdana" w:cs="Times New Roman"/>
          <w:sz w:val="18"/>
          <w:szCs w:val="18"/>
        </w:rPr>
        <w:t>T</w:t>
      </w:r>
      <w:r w:rsidRPr="00A72DF0">
        <w:rPr>
          <w:rFonts w:ascii="Verdana" w:hAnsi="Verdana" w:cs="Times New Roman"/>
          <w:sz w:val="18"/>
          <w:szCs w:val="18"/>
        </w:rPr>
        <w:t xml:space="preserve">he policy of the school district </w:t>
      </w:r>
      <w:r w:rsidR="007A16A4" w:rsidRPr="00A72DF0">
        <w:rPr>
          <w:rFonts w:ascii="Verdana" w:hAnsi="Verdana" w:cs="Times New Roman"/>
          <w:sz w:val="18"/>
          <w:szCs w:val="18"/>
        </w:rPr>
        <w:t xml:space="preserve">is </w:t>
      </w:r>
      <w:r w:rsidRPr="00A72DF0">
        <w:rPr>
          <w:rFonts w:ascii="Verdana" w:hAnsi="Verdana" w:cs="Times New Roman"/>
          <w:sz w:val="18"/>
          <w:szCs w:val="18"/>
        </w:rPr>
        <w:t xml:space="preserve">to fully comply with </w:t>
      </w:r>
      <w:ins w:id="2" w:author="Terry Morrow" w:date="2022-09-14T12:23:00Z">
        <w:r w:rsidR="006727E2">
          <w:rPr>
            <w:rFonts w:ascii="Verdana" w:hAnsi="Verdana" w:cs="Times New Roman"/>
            <w:sz w:val="18"/>
            <w:szCs w:val="18"/>
          </w:rPr>
          <w:t>Minnesota Statutes chapter</w:t>
        </w:r>
      </w:ins>
      <w:del w:id="3" w:author="Terry Morrow" w:date="2022-09-14T12:23:00Z">
        <w:r w:rsidRPr="00A72DF0" w:rsidDel="006727E2">
          <w:rPr>
            <w:rFonts w:ascii="Verdana" w:hAnsi="Verdana" w:cs="Times New Roman"/>
            <w:sz w:val="18"/>
            <w:szCs w:val="18"/>
          </w:rPr>
          <w:delText xml:space="preserve"> </w:delText>
        </w:r>
      </w:del>
      <w:ins w:id="4" w:author="Terry Morrow" w:date="2021-06-28T15:52:00Z">
        <w:r w:rsidR="0051527A" w:rsidRPr="00A72DF0">
          <w:rPr>
            <w:rFonts w:ascii="Verdana" w:hAnsi="Verdana" w:cs="Times New Roman"/>
            <w:sz w:val="18"/>
            <w:szCs w:val="18"/>
          </w:rPr>
          <w:t xml:space="preserve"> 260E</w:t>
        </w:r>
      </w:ins>
      <w:del w:id="5" w:author="Terry Morrow" w:date="2021-06-28T15:52:00Z">
        <w:r w:rsidRPr="00A72DF0" w:rsidDel="0051527A">
          <w:rPr>
            <w:rFonts w:ascii="Verdana" w:hAnsi="Verdana" w:cs="Times New Roman"/>
            <w:sz w:val="18"/>
            <w:szCs w:val="18"/>
          </w:rPr>
          <w:delText>§ 626.556</w:delText>
        </w:r>
      </w:del>
      <w:r w:rsidRPr="00A72DF0">
        <w:rPr>
          <w:rFonts w:ascii="Verdana" w:hAnsi="Verdana" w:cs="Times New Roman"/>
          <w:sz w:val="18"/>
          <w:szCs w:val="18"/>
        </w:rPr>
        <w:t xml:space="preserve"> requiring school personnel to report suspected child neglect or physical or sexual abuse.</w:t>
      </w:r>
    </w:p>
    <w:p w14:paraId="0F0A9FC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9F8F66"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B.</w:t>
      </w:r>
      <w:r w:rsidRPr="00A72DF0">
        <w:rPr>
          <w:rFonts w:ascii="Verdana" w:hAnsi="Verdana" w:cs="Times New Roman"/>
          <w:sz w:val="18"/>
          <w:szCs w:val="18"/>
        </w:rPr>
        <w:tab/>
      </w:r>
      <w:r w:rsidR="00811510" w:rsidRPr="00A72DF0">
        <w:rPr>
          <w:rFonts w:ascii="Verdana" w:hAnsi="Verdana" w:cs="Times New Roman"/>
          <w:sz w:val="18"/>
          <w:szCs w:val="18"/>
        </w:rPr>
        <w:t xml:space="preserve">A </w:t>
      </w:r>
      <w:r w:rsidRPr="00A72DF0">
        <w:rPr>
          <w:rFonts w:ascii="Verdana" w:hAnsi="Verdana" w:cs="Times New Roman"/>
          <w:sz w:val="18"/>
          <w:szCs w:val="18"/>
        </w:rPr>
        <w:t xml:space="preserve">violation of this policy </w:t>
      </w:r>
      <w:r w:rsidR="00811510" w:rsidRPr="00A72DF0">
        <w:rPr>
          <w:rFonts w:ascii="Verdana" w:hAnsi="Verdana" w:cs="Times New Roman"/>
          <w:sz w:val="18"/>
          <w:szCs w:val="18"/>
        </w:rPr>
        <w:t>occurs when</w:t>
      </w:r>
      <w:r w:rsidRPr="00A72DF0">
        <w:rPr>
          <w:rFonts w:ascii="Verdana" w:hAnsi="Verdana" w:cs="Times New Roman"/>
          <w:sz w:val="18"/>
          <w:szCs w:val="18"/>
        </w:rPr>
        <w:t xml:space="preserve"> any school personnel </w:t>
      </w:r>
      <w:proofErr w:type="gramStart"/>
      <w:r w:rsidRPr="00A72DF0">
        <w:rPr>
          <w:rFonts w:ascii="Verdana" w:hAnsi="Verdana" w:cs="Times New Roman"/>
          <w:sz w:val="18"/>
          <w:szCs w:val="18"/>
        </w:rPr>
        <w:t>fail</w:t>
      </w:r>
      <w:r w:rsidR="00F94C66" w:rsidRPr="00A72DF0">
        <w:rPr>
          <w:rFonts w:ascii="Verdana" w:hAnsi="Verdana" w:cs="Times New Roman"/>
          <w:sz w:val="18"/>
          <w:szCs w:val="18"/>
        </w:rPr>
        <w:t>s</w:t>
      </w:r>
      <w:proofErr w:type="gramEnd"/>
      <w:r w:rsidRPr="00A72DF0">
        <w:rPr>
          <w:rFonts w:ascii="Verdana" w:hAnsi="Verdana" w:cs="Times New Roman"/>
          <w:sz w:val="18"/>
          <w:szCs w:val="18"/>
        </w:rPr>
        <w:t xml:space="preserve"> to immediately report instances of child neglect or physical or sexual abuse when the school personnel knows or has reason to believe a child is being neglected or physically or sexually abused or has been neglected or physically or sexually abused within the preceding three years.</w:t>
      </w:r>
    </w:p>
    <w:p w14:paraId="754CFF3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E6CB0D"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III.</w:t>
      </w:r>
      <w:r w:rsidRPr="00A72DF0">
        <w:rPr>
          <w:rFonts w:ascii="Verdana" w:hAnsi="Verdana" w:cs="Times New Roman"/>
          <w:b/>
          <w:bCs/>
          <w:sz w:val="18"/>
          <w:szCs w:val="18"/>
        </w:rPr>
        <w:tab/>
        <w:t>DEFINITIONS</w:t>
      </w:r>
    </w:p>
    <w:p w14:paraId="220879E1"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88382" w14:textId="17C2124C"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A.</w:t>
      </w:r>
      <w:r w:rsidRPr="00A72DF0">
        <w:rPr>
          <w:rFonts w:ascii="Verdana" w:hAnsi="Verdana" w:cs="Times New Roman"/>
          <w:sz w:val="18"/>
          <w:szCs w:val="18"/>
        </w:rPr>
        <w:tab/>
        <w:t xml:space="preserve">“Accidental” means a sudden, not reasonably foreseeable, and unexpected occurrence or event </w:t>
      </w:r>
      <w:del w:id="6" w:author="Terry Morrow" w:date="2021-02-08T18:43:00Z">
        <w:r w:rsidRPr="00A72DF0" w:rsidDel="00A72E33">
          <w:rPr>
            <w:rFonts w:ascii="Verdana" w:hAnsi="Verdana" w:cs="Times New Roman"/>
            <w:sz w:val="18"/>
            <w:szCs w:val="18"/>
          </w:rPr>
          <w:delText>which</w:delText>
        </w:r>
      </w:del>
      <w:ins w:id="7" w:author="Terry Morrow" w:date="2021-02-08T18:43:00Z">
        <w:r w:rsidR="00A72E33" w:rsidRPr="00A72DF0">
          <w:rPr>
            <w:rFonts w:ascii="Verdana" w:hAnsi="Verdana" w:cs="Times New Roman"/>
            <w:sz w:val="18"/>
            <w:szCs w:val="18"/>
          </w:rPr>
          <w:t>that</w:t>
        </w:r>
      </w:ins>
      <w:r w:rsidRPr="00A72DF0">
        <w:rPr>
          <w:rFonts w:ascii="Verdana" w:hAnsi="Verdana" w:cs="Times New Roman"/>
          <w:sz w:val="18"/>
          <w:szCs w:val="18"/>
        </w:rPr>
        <w:t>:</w:t>
      </w:r>
    </w:p>
    <w:p w14:paraId="2519D2BE"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B6858F"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1.</w:t>
      </w:r>
      <w:r w:rsidRPr="00A72DF0">
        <w:rPr>
          <w:rFonts w:ascii="Verdana" w:hAnsi="Verdana" w:cs="Times New Roman"/>
          <w:sz w:val="18"/>
          <w:szCs w:val="18"/>
        </w:rPr>
        <w:tab/>
        <w:t>is not likely to occur and could not have been prevented by exercise of due care; and</w:t>
      </w:r>
    </w:p>
    <w:p w14:paraId="772EA42D"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D3B65" w14:textId="77777777" w:rsidR="00C67395" w:rsidRPr="00A72DF0" w:rsidRDefault="00C67395" w:rsidP="00C6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2.</w:t>
      </w:r>
      <w:r w:rsidRPr="00A72DF0">
        <w:rPr>
          <w:rFonts w:ascii="Verdana" w:hAnsi="Verdana" w:cs="Times New Roman"/>
          <w:sz w:val="18"/>
          <w:szCs w:val="18"/>
        </w:rPr>
        <w:tab/>
        <w:t xml:space="preserve">if occurring while a child is receiving services from a facility, happens when the facility and the employee or person providing services in the facility </w:t>
      </w:r>
      <w:proofErr w:type="gramStart"/>
      <w:r w:rsidRPr="00A72DF0">
        <w:rPr>
          <w:rFonts w:ascii="Verdana" w:hAnsi="Verdana" w:cs="Times New Roman"/>
          <w:sz w:val="18"/>
          <w:szCs w:val="18"/>
        </w:rPr>
        <w:t>are in compliance with</w:t>
      </w:r>
      <w:proofErr w:type="gramEnd"/>
      <w:r w:rsidRPr="00A72DF0">
        <w:rPr>
          <w:rFonts w:ascii="Verdana" w:hAnsi="Verdana" w:cs="Times New Roman"/>
          <w:sz w:val="18"/>
          <w:szCs w:val="18"/>
        </w:rPr>
        <w:t xml:space="preserve"> the laws and rules relevant to the occurrence o</w:t>
      </w:r>
      <w:r w:rsidR="00312B5E" w:rsidRPr="00A72DF0">
        <w:rPr>
          <w:rFonts w:ascii="Verdana" w:hAnsi="Verdana" w:cs="Times New Roman"/>
          <w:sz w:val="18"/>
          <w:szCs w:val="18"/>
        </w:rPr>
        <w:t>f</w:t>
      </w:r>
      <w:r w:rsidRPr="00A72DF0">
        <w:rPr>
          <w:rFonts w:ascii="Verdana" w:hAnsi="Verdana" w:cs="Times New Roman"/>
          <w:sz w:val="18"/>
          <w:szCs w:val="18"/>
        </w:rPr>
        <w:t xml:space="preserve"> event.</w:t>
      </w:r>
    </w:p>
    <w:p w14:paraId="3ABC850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47661B" w14:textId="73FD3834" w:rsidR="009120FA" w:rsidRPr="00A72DF0" w:rsidRDefault="00AD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B</w:t>
      </w:r>
      <w:r w:rsidR="009120FA" w:rsidRPr="00A72DF0">
        <w:rPr>
          <w:rFonts w:ascii="Verdana" w:hAnsi="Verdana" w:cs="Times New Roman"/>
          <w:sz w:val="18"/>
          <w:szCs w:val="18"/>
        </w:rPr>
        <w:t>.</w:t>
      </w:r>
      <w:r w:rsidR="009120FA" w:rsidRPr="00A72DF0">
        <w:rPr>
          <w:rFonts w:ascii="Verdana" w:hAnsi="Verdana" w:cs="Times New Roman"/>
          <w:sz w:val="18"/>
          <w:szCs w:val="18"/>
        </w:rPr>
        <w:tab/>
        <w:t>“Child” means one under age 18</w:t>
      </w:r>
      <w:r w:rsidR="00340232" w:rsidRPr="00A72DF0">
        <w:rPr>
          <w:rFonts w:ascii="Verdana" w:hAnsi="Verdana" w:cs="Times New Roman"/>
          <w:sz w:val="18"/>
          <w:szCs w:val="18"/>
        </w:rPr>
        <w:t xml:space="preserve"> and, for p</w:t>
      </w:r>
      <w:r w:rsidR="00F94C66" w:rsidRPr="00A72DF0">
        <w:rPr>
          <w:rFonts w:ascii="Verdana" w:hAnsi="Verdana" w:cs="Times New Roman"/>
          <w:sz w:val="18"/>
          <w:szCs w:val="18"/>
        </w:rPr>
        <w:t xml:space="preserve">urposes of </w:t>
      </w:r>
      <w:ins w:id="8" w:author="Terry Morrow" w:date="2022-09-14T12:24:00Z">
        <w:r w:rsidR="006727E2">
          <w:rPr>
            <w:rFonts w:ascii="Verdana" w:hAnsi="Verdana" w:cs="Times New Roman"/>
            <w:sz w:val="18"/>
            <w:szCs w:val="18"/>
          </w:rPr>
          <w:t>Minnesota Statutes chapter</w:t>
        </w:r>
      </w:ins>
      <w:r w:rsidR="00F94C66" w:rsidRPr="00A72DF0">
        <w:rPr>
          <w:rFonts w:ascii="Verdana" w:hAnsi="Verdana" w:cs="Times New Roman"/>
          <w:sz w:val="18"/>
          <w:szCs w:val="18"/>
        </w:rPr>
        <w:t xml:space="preserve"> 260C (</w:t>
      </w:r>
      <w:ins w:id="9" w:author="Terry Morrow" w:date="2021-06-28T15:54:00Z">
        <w:r w:rsidR="0074742A" w:rsidRPr="00A72DF0">
          <w:rPr>
            <w:rFonts w:ascii="Verdana" w:hAnsi="Verdana" w:cs="Times New Roman"/>
            <w:sz w:val="18"/>
            <w:szCs w:val="18"/>
          </w:rPr>
          <w:t xml:space="preserve">Juvenile Safety and Placement) </w:t>
        </w:r>
      </w:ins>
      <w:del w:id="10" w:author="Terry Morrow" w:date="2021-06-28T15:54:00Z">
        <w:r w:rsidR="00340232" w:rsidRPr="00A72DF0" w:rsidDel="0074742A">
          <w:rPr>
            <w:rFonts w:ascii="Verdana" w:hAnsi="Verdana" w:cs="Times New Roman"/>
            <w:sz w:val="18"/>
            <w:szCs w:val="18"/>
          </w:rPr>
          <w:delText>Child Protection</w:delText>
        </w:r>
        <w:r w:rsidR="00F94C66" w:rsidRPr="00A72DF0" w:rsidDel="0074742A">
          <w:rPr>
            <w:rFonts w:ascii="Verdana" w:hAnsi="Verdana" w:cs="Times New Roman"/>
            <w:sz w:val="18"/>
            <w:szCs w:val="18"/>
          </w:rPr>
          <w:delText>)</w:delText>
        </w:r>
      </w:del>
      <w:del w:id="11" w:author="Terry Morrow" w:date="2022-02-04T12:03:00Z">
        <w:r w:rsidR="00811510" w:rsidRPr="00A72DF0" w:rsidDel="00DD3AAD">
          <w:rPr>
            <w:rFonts w:ascii="Verdana" w:hAnsi="Verdana" w:cs="Times New Roman"/>
            <w:sz w:val="18"/>
            <w:szCs w:val="18"/>
          </w:rPr>
          <w:delText xml:space="preserve"> </w:delText>
        </w:r>
      </w:del>
      <w:r w:rsidR="00672B60" w:rsidRPr="00A72DF0">
        <w:rPr>
          <w:rFonts w:ascii="Verdana" w:hAnsi="Verdana" w:cs="Times New Roman"/>
          <w:sz w:val="18"/>
          <w:szCs w:val="18"/>
        </w:rPr>
        <w:t xml:space="preserve">and </w:t>
      </w:r>
      <w:ins w:id="12" w:author="Terry Morrow" w:date="2022-09-14T12:24:00Z">
        <w:r w:rsidR="006727E2">
          <w:rPr>
            <w:rFonts w:ascii="Verdana" w:hAnsi="Verdana" w:cs="Times New Roman"/>
            <w:sz w:val="18"/>
            <w:szCs w:val="18"/>
          </w:rPr>
          <w:t>Minnesota Statutes chapter</w:t>
        </w:r>
      </w:ins>
      <w:r w:rsidR="00672B60" w:rsidRPr="00A72DF0">
        <w:rPr>
          <w:rFonts w:ascii="Verdana" w:hAnsi="Verdana" w:cs="Times New Roman"/>
          <w:sz w:val="18"/>
          <w:szCs w:val="18"/>
        </w:rPr>
        <w:t xml:space="preserve"> 260D (</w:t>
      </w:r>
      <w:r w:rsidR="00811510" w:rsidRPr="00A72DF0">
        <w:rPr>
          <w:rFonts w:ascii="Verdana" w:hAnsi="Verdana" w:cs="Times New Roman"/>
          <w:sz w:val="18"/>
          <w:szCs w:val="18"/>
        </w:rPr>
        <w:t>Child in Voluntary Foster Care for Treatment</w:t>
      </w:r>
      <w:r w:rsidR="00672B60" w:rsidRPr="00A72DF0">
        <w:rPr>
          <w:rFonts w:ascii="Verdana" w:hAnsi="Verdana" w:cs="Times New Roman"/>
          <w:sz w:val="18"/>
          <w:szCs w:val="18"/>
        </w:rPr>
        <w:t>)</w:t>
      </w:r>
      <w:r w:rsidR="00340232" w:rsidRPr="00A72DF0">
        <w:rPr>
          <w:rFonts w:ascii="Verdana" w:hAnsi="Verdana" w:cs="Times New Roman"/>
          <w:sz w:val="18"/>
          <w:szCs w:val="18"/>
        </w:rPr>
        <w:t>, includes an individual under age 21 who is in foster care</w:t>
      </w:r>
      <w:r w:rsidR="00811510" w:rsidRPr="00A72DF0">
        <w:rPr>
          <w:rFonts w:ascii="Verdana" w:hAnsi="Verdana" w:cs="Times New Roman"/>
          <w:sz w:val="18"/>
          <w:szCs w:val="18"/>
        </w:rPr>
        <w:t xml:space="preserve"> pursuant to </w:t>
      </w:r>
      <w:ins w:id="13" w:author="Terry Morrow" w:date="2022-09-14T12:24:00Z">
        <w:r w:rsidR="006727E2">
          <w:rPr>
            <w:rFonts w:ascii="Verdana" w:hAnsi="Verdana" w:cs="Times New Roman"/>
            <w:sz w:val="18"/>
            <w:szCs w:val="18"/>
          </w:rPr>
          <w:t>Minnesota Statutes chapter</w:t>
        </w:r>
      </w:ins>
      <w:r w:rsidR="00811510" w:rsidRPr="00A72DF0">
        <w:rPr>
          <w:rFonts w:ascii="Verdana" w:hAnsi="Verdana" w:cs="Times New Roman"/>
          <w:sz w:val="18"/>
          <w:szCs w:val="18"/>
        </w:rPr>
        <w:t xml:space="preserve"> 260C.451 (Foster Care Benefits Past Age 18)</w:t>
      </w:r>
      <w:r w:rsidR="009120FA" w:rsidRPr="00A72DF0">
        <w:rPr>
          <w:rFonts w:ascii="Verdana" w:hAnsi="Verdana" w:cs="Times New Roman"/>
          <w:sz w:val="18"/>
          <w:szCs w:val="18"/>
        </w:rPr>
        <w:t>.</w:t>
      </w:r>
    </w:p>
    <w:p w14:paraId="6725057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501A46" w14:textId="77777777" w:rsidR="009120FA" w:rsidRPr="00A72DF0" w:rsidRDefault="00AD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C</w:t>
      </w:r>
      <w:r w:rsidR="009120FA" w:rsidRPr="00A72DF0">
        <w:rPr>
          <w:rFonts w:ascii="Verdana" w:hAnsi="Verdana" w:cs="Times New Roman"/>
          <w:sz w:val="18"/>
          <w:szCs w:val="18"/>
        </w:rPr>
        <w:t>.</w:t>
      </w:r>
      <w:r w:rsidR="009120FA" w:rsidRPr="00A72DF0">
        <w:rPr>
          <w:rFonts w:ascii="Verdana" w:hAnsi="Verdana" w:cs="Times New Roman"/>
          <w:sz w:val="18"/>
          <w:szCs w:val="18"/>
        </w:rPr>
        <w:tab/>
        <w:t>“Immediately” means as soon as possible but in no event longer than 24 hours.</w:t>
      </w:r>
    </w:p>
    <w:p w14:paraId="260CBA0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4AA7FE" w14:textId="6702F10A" w:rsidR="009120FA" w:rsidRPr="00A72DF0" w:rsidRDefault="00AD15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4" w:author="Terry Morrow" w:date="2021-02-08T19:15:00Z"/>
          <w:rFonts w:ascii="Verdana" w:hAnsi="Verdana" w:cs="Times New Roman"/>
          <w:sz w:val="18"/>
          <w:szCs w:val="18"/>
        </w:rPr>
      </w:pPr>
      <w:r w:rsidRPr="00A72DF0">
        <w:rPr>
          <w:rFonts w:ascii="Verdana" w:hAnsi="Verdana" w:cs="Times New Roman"/>
          <w:sz w:val="18"/>
          <w:szCs w:val="18"/>
        </w:rPr>
        <w:t>D</w:t>
      </w:r>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“Mandated </w:t>
      </w:r>
      <w:r w:rsidR="00340232" w:rsidRPr="00A72DF0">
        <w:rPr>
          <w:rFonts w:ascii="Verdana" w:hAnsi="Verdana" w:cs="Times New Roman"/>
          <w:sz w:val="18"/>
          <w:szCs w:val="18"/>
        </w:rPr>
        <w:t>r</w:t>
      </w:r>
      <w:r w:rsidR="009120FA" w:rsidRPr="00A72DF0">
        <w:rPr>
          <w:rFonts w:ascii="Verdana" w:hAnsi="Verdana" w:cs="Times New Roman"/>
          <w:sz w:val="18"/>
          <w:szCs w:val="18"/>
        </w:rPr>
        <w:t xml:space="preserve">eporter” means any school personnel who knows or has reason to believe a child is being </w:t>
      </w:r>
      <w:del w:id="15" w:author="Terry Morrow" w:date="2021-02-08T19:25:00Z">
        <w:r w:rsidR="009120FA" w:rsidRPr="00A72DF0" w:rsidDel="00287286">
          <w:rPr>
            <w:rFonts w:ascii="Verdana" w:hAnsi="Verdana" w:cs="Times New Roman"/>
            <w:sz w:val="18"/>
            <w:szCs w:val="18"/>
          </w:rPr>
          <w:delText>neglected or physically or sexually abused</w:delText>
        </w:r>
      </w:del>
      <w:ins w:id="16" w:author="Terry Morrow" w:date="2021-02-08T19:25:00Z">
        <w:r w:rsidR="00287286" w:rsidRPr="00A72DF0">
          <w:rPr>
            <w:rFonts w:ascii="Verdana" w:hAnsi="Verdana" w:cs="Times New Roman"/>
            <w:sz w:val="18"/>
            <w:szCs w:val="18"/>
          </w:rPr>
          <w:t>maltreated</w:t>
        </w:r>
      </w:ins>
      <w:del w:id="17" w:author="Terry Morrow" w:date="2021-02-08T19:26:00Z">
        <w:r w:rsidR="009120FA" w:rsidRPr="00A72DF0" w:rsidDel="00287286">
          <w:rPr>
            <w:rFonts w:ascii="Verdana" w:hAnsi="Verdana" w:cs="Times New Roman"/>
            <w:sz w:val="18"/>
            <w:szCs w:val="18"/>
          </w:rPr>
          <w:delText>,</w:delText>
        </w:r>
      </w:del>
      <w:r w:rsidR="009120FA" w:rsidRPr="00A72DF0">
        <w:rPr>
          <w:rFonts w:ascii="Verdana" w:hAnsi="Verdana" w:cs="Times New Roman"/>
          <w:sz w:val="18"/>
          <w:szCs w:val="18"/>
        </w:rPr>
        <w:t xml:space="preserve"> or has been </w:t>
      </w:r>
      <w:del w:id="18" w:author="Terry Morrow" w:date="2021-02-08T19:26:00Z">
        <w:r w:rsidR="009120FA" w:rsidRPr="00A72DF0" w:rsidDel="00287286">
          <w:rPr>
            <w:rFonts w:ascii="Verdana" w:hAnsi="Verdana" w:cs="Times New Roman"/>
            <w:sz w:val="18"/>
            <w:szCs w:val="18"/>
          </w:rPr>
          <w:delText xml:space="preserve">neglected or physically or sexually abused </w:delText>
        </w:r>
      </w:del>
      <w:ins w:id="19" w:author="Terry Morrow" w:date="2021-02-08T19:26:00Z">
        <w:r w:rsidR="00287286" w:rsidRPr="00A72DF0">
          <w:rPr>
            <w:rFonts w:ascii="Verdana" w:hAnsi="Verdana" w:cs="Times New Roman"/>
            <w:sz w:val="18"/>
            <w:szCs w:val="18"/>
          </w:rPr>
          <w:t xml:space="preserve">maltreated </w:t>
        </w:r>
      </w:ins>
      <w:r w:rsidR="009120FA" w:rsidRPr="00A72DF0">
        <w:rPr>
          <w:rFonts w:ascii="Verdana" w:hAnsi="Verdana" w:cs="Times New Roman"/>
          <w:sz w:val="18"/>
          <w:szCs w:val="18"/>
        </w:rPr>
        <w:t>within the preceding three years.</w:t>
      </w:r>
    </w:p>
    <w:p w14:paraId="14A21637" w14:textId="293B0916" w:rsidR="0096588D" w:rsidRPr="00A72DF0" w:rsidRDefault="0096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0" w:author="Terry Morrow" w:date="2021-02-08T19:15:00Z"/>
          <w:rFonts w:ascii="Verdana" w:hAnsi="Verdana" w:cs="Times New Roman"/>
          <w:sz w:val="18"/>
          <w:szCs w:val="18"/>
        </w:rPr>
      </w:pPr>
    </w:p>
    <w:p w14:paraId="3F9A0023" w14:textId="329E57E3" w:rsidR="0096588D" w:rsidRPr="00A72DF0" w:rsidRDefault="00262F69" w:rsidP="0096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 w:author="Terry Morrow" w:date="2021-02-08T19:16:00Z"/>
          <w:rFonts w:ascii="Verdana" w:hAnsi="Verdana" w:cs="Times New Roman"/>
          <w:sz w:val="18"/>
          <w:szCs w:val="18"/>
        </w:rPr>
      </w:pPr>
      <w:ins w:id="22" w:author="Terry Morrow" w:date="2022-02-04T11:46:00Z">
        <w:r w:rsidRPr="00A72DF0">
          <w:rPr>
            <w:rFonts w:ascii="Verdana" w:hAnsi="Verdana" w:cs="Times New Roman"/>
            <w:sz w:val="18"/>
            <w:szCs w:val="18"/>
          </w:rPr>
          <w:t>E</w:t>
        </w:r>
      </w:ins>
      <w:ins w:id="23" w:author="Terry Morrow" w:date="2022-02-04T11:47:00Z">
        <w:r w:rsidRPr="00A72DF0">
          <w:rPr>
            <w:rFonts w:ascii="Verdana" w:hAnsi="Verdana" w:cs="Times New Roman"/>
            <w:sz w:val="18"/>
            <w:szCs w:val="18"/>
          </w:rPr>
          <w:t>.</w:t>
        </w:r>
        <w:r w:rsidRPr="00A72DF0">
          <w:rPr>
            <w:rFonts w:ascii="Verdana" w:hAnsi="Verdana" w:cs="Times New Roman"/>
            <w:sz w:val="18"/>
            <w:szCs w:val="18"/>
          </w:rPr>
          <w:tab/>
        </w:r>
      </w:ins>
      <w:ins w:id="24" w:author="Terry Morrow" w:date="2021-02-08T19:16:00Z">
        <w:r w:rsidR="0096588D" w:rsidRPr="00A72DF0">
          <w:rPr>
            <w:rFonts w:ascii="Verdana" w:hAnsi="Verdana" w:cs="Times New Roman"/>
            <w:sz w:val="18"/>
            <w:szCs w:val="18"/>
          </w:rPr>
          <w:t>“Mental injury” means an injury to the psychological capacity or emotional stability of a child as evidenced by an observable or substantial impairment in the child’s ability to function within a normal range of performance and behavior with due regard to the child’s culture.</w:t>
        </w:r>
      </w:ins>
    </w:p>
    <w:p w14:paraId="58D84F50" w14:textId="1204158F" w:rsidR="0096588D" w:rsidRPr="00A72DF0" w:rsidDel="006C4BCF" w:rsidRDefault="0096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25" w:author="Terry Morrow" w:date="2022-06-29T15:11:00Z"/>
          <w:rFonts w:ascii="Verdana" w:hAnsi="Verdana" w:cs="Times New Roman"/>
          <w:sz w:val="18"/>
          <w:szCs w:val="18"/>
        </w:rPr>
      </w:pPr>
    </w:p>
    <w:p w14:paraId="381B8D3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0678CA" w14:textId="3466EF8F"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26" w:author="Terry Morrow" w:date="2022-02-04T11:47:00Z">
        <w:r w:rsidRPr="00A72DF0">
          <w:rPr>
            <w:rFonts w:ascii="Verdana" w:hAnsi="Verdana" w:cs="Times New Roman"/>
            <w:sz w:val="18"/>
            <w:szCs w:val="18"/>
          </w:rPr>
          <w:t>F</w:t>
        </w:r>
      </w:ins>
      <w:del w:id="27" w:author="Terry Morrow" w:date="2022-02-04T11:47:00Z">
        <w:r w:rsidR="00AD1519" w:rsidRPr="00A72DF0" w:rsidDel="00262F69">
          <w:rPr>
            <w:rFonts w:ascii="Verdana" w:hAnsi="Verdana" w:cs="Times New Roman"/>
            <w:sz w:val="18"/>
            <w:szCs w:val="18"/>
          </w:rPr>
          <w:delText>E</w:delText>
        </w:r>
      </w:del>
      <w:r w:rsidR="009120FA" w:rsidRPr="00A72DF0">
        <w:rPr>
          <w:rFonts w:ascii="Verdana" w:hAnsi="Verdana" w:cs="Times New Roman"/>
          <w:sz w:val="18"/>
          <w:szCs w:val="18"/>
        </w:rPr>
        <w:t>.</w:t>
      </w:r>
      <w:r w:rsidR="009120FA" w:rsidRPr="00A72DF0">
        <w:rPr>
          <w:rFonts w:ascii="Verdana" w:hAnsi="Verdana" w:cs="Times New Roman"/>
          <w:sz w:val="18"/>
          <w:szCs w:val="18"/>
        </w:rPr>
        <w:tab/>
        <w:t>“Neglect” means</w:t>
      </w:r>
      <w:r w:rsidR="000C5F3F" w:rsidRPr="00A72DF0">
        <w:rPr>
          <w:rFonts w:ascii="Verdana" w:hAnsi="Verdana" w:cs="Times New Roman"/>
          <w:sz w:val="18"/>
          <w:szCs w:val="18"/>
        </w:rPr>
        <w:t xml:space="preserve"> the commission or omission of any of the acts specified below, other than by accidental means</w:t>
      </w:r>
      <w:r w:rsidR="009120FA" w:rsidRPr="00A72DF0">
        <w:rPr>
          <w:rFonts w:ascii="Verdana" w:hAnsi="Verdana" w:cs="Times New Roman"/>
          <w:sz w:val="18"/>
          <w:szCs w:val="18"/>
        </w:rPr>
        <w:t>:</w:t>
      </w:r>
    </w:p>
    <w:p w14:paraId="57549B1F"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CFE7E0" w14:textId="099D322C"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1.</w:t>
      </w:r>
      <w:r w:rsidRPr="00A72DF0">
        <w:rPr>
          <w:rFonts w:ascii="Verdana" w:hAnsi="Verdana" w:cs="Times New Roman"/>
          <w:sz w:val="18"/>
          <w:szCs w:val="18"/>
        </w:rPr>
        <w:tab/>
        <w:t>failure by a person responsible for a child’s care to supply a child with necessary food, clothing, shelter, health</w:t>
      </w:r>
      <w:r w:rsidR="0073008D" w:rsidRPr="00A72DF0">
        <w:rPr>
          <w:rFonts w:ascii="Verdana" w:hAnsi="Verdana" w:cs="Times New Roman"/>
          <w:sz w:val="18"/>
          <w:szCs w:val="18"/>
        </w:rPr>
        <w:t xml:space="preserve"> care</w:t>
      </w:r>
      <w:r w:rsidRPr="00A72DF0">
        <w:rPr>
          <w:rFonts w:ascii="Verdana" w:hAnsi="Verdana" w:cs="Times New Roman"/>
          <w:sz w:val="18"/>
          <w:szCs w:val="18"/>
        </w:rPr>
        <w:t>, medical</w:t>
      </w:r>
      <w:del w:id="28" w:author="Terry Morrow" w:date="2021-02-08T18:43:00Z">
        <w:r w:rsidR="0073008D" w:rsidRPr="00A72DF0" w:rsidDel="00A72E33">
          <w:rPr>
            <w:rFonts w:ascii="Verdana" w:hAnsi="Verdana" w:cs="Times New Roman"/>
            <w:sz w:val="18"/>
            <w:szCs w:val="18"/>
          </w:rPr>
          <w:delText xml:space="preserve"> care</w:delText>
        </w:r>
      </w:del>
      <w:r w:rsidRPr="00A72DF0">
        <w:rPr>
          <w:rFonts w:ascii="Verdana" w:hAnsi="Verdana" w:cs="Times New Roman"/>
          <w:sz w:val="18"/>
          <w:szCs w:val="18"/>
        </w:rPr>
        <w:t>, or other care required for the child’s physical or mental health when reasonably able to do so</w:t>
      </w:r>
      <w:ins w:id="29" w:author="Terry Morrow" w:date="2021-02-08T18:44:00Z">
        <w:r w:rsidR="00A72E33" w:rsidRPr="00A72DF0">
          <w:rPr>
            <w:rFonts w:ascii="Verdana" w:hAnsi="Verdana" w:cs="Times New Roman"/>
            <w:sz w:val="18"/>
            <w:szCs w:val="18"/>
          </w:rPr>
          <w:t>;</w:t>
        </w:r>
      </w:ins>
      <w:del w:id="30" w:author="Terry Morrow" w:date="2021-02-08T18:44:00Z">
        <w:r w:rsidR="000B2F08" w:rsidRPr="00A72DF0" w:rsidDel="00A72E33">
          <w:rPr>
            <w:rFonts w:ascii="Verdana" w:hAnsi="Verdana" w:cs="Times New Roman"/>
            <w:sz w:val="18"/>
            <w:szCs w:val="18"/>
          </w:rPr>
          <w:delText>,</w:delText>
        </w:r>
      </w:del>
      <w:r w:rsidR="000B2F08" w:rsidRPr="00A72DF0">
        <w:rPr>
          <w:rFonts w:ascii="Verdana" w:hAnsi="Verdana" w:cs="Times New Roman"/>
          <w:sz w:val="18"/>
          <w:szCs w:val="18"/>
        </w:rPr>
        <w:t xml:space="preserve"> </w:t>
      </w:r>
      <w:del w:id="31" w:author="Terry Morrow" w:date="2021-02-08T18:44:00Z">
        <w:r w:rsidR="000B2F08" w:rsidRPr="00A72DF0" w:rsidDel="00A72E33">
          <w:rPr>
            <w:rFonts w:ascii="Verdana" w:hAnsi="Verdana" w:cs="Times New Roman"/>
            <w:sz w:val="18"/>
            <w:szCs w:val="18"/>
          </w:rPr>
          <w:delText>including a growth delay, which may be referred to as a failure to thrive, that has been diagnosed by a physician and is due to parental neglect</w:delText>
        </w:r>
        <w:r w:rsidRPr="00A72DF0" w:rsidDel="00A72E33">
          <w:rPr>
            <w:rFonts w:ascii="Verdana" w:hAnsi="Verdana" w:cs="Times New Roman"/>
            <w:sz w:val="18"/>
            <w:szCs w:val="18"/>
          </w:rPr>
          <w:delText>;</w:delText>
        </w:r>
      </w:del>
    </w:p>
    <w:p w14:paraId="39FF60A1"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2ADBAE" w14:textId="4C17D7C6"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2.</w:t>
      </w:r>
      <w:r w:rsidRPr="00A72DF0">
        <w:rPr>
          <w:rFonts w:ascii="Verdana" w:hAnsi="Verdana" w:cs="Times New Roman"/>
          <w:sz w:val="18"/>
          <w:szCs w:val="18"/>
        </w:rPr>
        <w:tab/>
        <w:t>failure to protect a child from conditions or actions that seriously endanger the child’s physical or mental health when reasonably able to do so</w:t>
      </w:r>
      <w:ins w:id="32" w:author="Terry Morrow" w:date="2021-02-08T18:44:00Z">
        <w:r w:rsidR="00A72E33" w:rsidRPr="00A72DF0">
          <w:rPr>
            <w:rFonts w:ascii="Verdana" w:hAnsi="Verdana" w:cs="Times New Roman"/>
            <w:sz w:val="18"/>
            <w:szCs w:val="18"/>
          </w:rPr>
          <w:t>, including a growth delay, which may be referred to as a failure to thrive, that has been diagnosed by a physician and is due to parental neglect;</w:t>
        </w:r>
      </w:ins>
      <w:del w:id="33" w:author="Terry Morrow" w:date="2021-02-08T18:44:00Z">
        <w:r w:rsidRPr="00A72DF0" w:rsidDel="00A72E33">
          <w:rPr>
            <w:rFonts w:ascii="Verdana" w:hAnsi="Verdana" w:cs="Times New Roman"/>
            <w:sz w:val="18"/>
            <w:szCs w:val="18"/>
          </w:rPr>
          <w:delText>;</w:delText>
        </w:r>
      </w:del>
    </w:p>
    <w:p w14:paraId="283A57DD"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496EDB" w14:textId="3096A11F"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3.</w:t>
      </w:r>
      <w:r w:rsidRPr="00A72DF0">
        <w:rPr>
          <w:rFonts w:ascii="Verdana" w:hAnsi="Verdana" w:cs="Times New Roman"/>
          <w:sz w:val="18"/>
          <w:szCs w:val="18"/>
        </w:rPr>
        <w:tab/>
        <w:t xml:space="preserve">failure to provide for necessary supervision or </w:t>
      </w:r>
      <w:proofErr w:type="gramStart"/>
      <w:r w:rsidRPr="00A72DF0">
        <w:rPr>
          <w:rFonts w:ascii="Verdana" w:hAnsi="Verdana" w:cs="Times New Roman"/>
          <w:sz w:val="18"/>
          <w:szCs w:val="18"/>
        </w:rPr>
        <w:t>child care</w:t>
      </w:r>
      <w:proofErr w:type="gramEnd"/>
      <w:r w:rsidRPr="00A72DF0">
        <w:rPr>
          <w:rFonts w:ascii="Verdana" w:hAnsi="Verdana" w:cs="Times New Roman"/>
          <w:sz w:val="18"/>
          <w:szCs w:val="18"/>
        </w:rPr>
        <w:t xml:space="preserve"> arrangements appropriate for a child after considering factors </w:t>
      </w:r>
      <w:del w:id="34" w:author="Terry Morrow" w:date="2021-02-08T18:45:00Z">
        <w:r w:rsidRPr="00A72DF0" w:rsidDel="00A72E33">
          <w:rPr>
            <w:rFonts w:ascii="Verdana" w:hAnsi="Verdana" w:cs="Times New Roman"/>
            <w:sz w:val="18"/>
            <w:szCs w:val="18"/>
          </w:rPr>
          <w:delText>su</w:delText>
        </w:r>
      </w:del>
      <w:del w:id="35" w:author="Terry Morrow" w:date="2021-02-08T18:44:00Z">
        <w:r w:rsidRPr="00A72DF0" w:rsidDel="00A72E33">
          <w:rPr>
            <w:rFonts w:ascii="Verdana" w:hAnsi="Verdana" w:cs="Times New Roman"/>
            <w:sz w:val="18"/>
            <w:szCs w:val="18"/>
          </w:rPr>
          <w:delText>c</w:delText>
        </w:r>
      </w:del>
      <w:del w:id="36" w:author="Terry Morrow" w:date="2021-02-08T18:45:00Z">
        <w:r w:rsidRPr="00A72DF0" w:rsidDel="00A72E33">
          <w:rPr>
            <w:rFonts w:ascii="Verdana" w:hAnsi="Verdana" w:cs="Times New Roman"/>
            <w:sz w:val="18"/>
            <w:szCs w:val="18"/>
          </w:rPr>
          <w:delText xml:space="preserve">h </w:delText>
        </w:r>
      </w:del>
      <w:r w:rsidRPr="00A72DF0">
        <w:rPr>
          <w:rFonts w:ascii="Verdana" w:hAnsi="Verdana" w:cs="Times New Roman"/>
          <w:sz w:val="18"/>
          <w:szCs w:val="18"/>
        </w:rPr>
        <w:t xml:space="preserve">as the child’s age, mental ability, physical condition, length of absence, or environment, when the child is unable to care for </w:t>
      </w:r>
      <w:ins w:id="37" w:author="Terry Morrow" w:date="2021-02-08T18:45:00Z">
        <w:r w:rsidR="00A72E33" w:rsidRPr="00A72DF0">
          <w:rPr>
            <w:rFonts w:ascii="Verdana" w:hAnsi="Verdana" w:cs="Times New Roman"/>
            <w:sz w:val="18"/>
            <w:szCs w:val="18"/>
          </w:rPr>
          <w:t xml:space="preserve">the child’s </w:t>
        </w:r>
      </w:ins>
      <w:del w:id="38" w:author="Terry Morrow" w:date="2021-02-08T18:45:00Z">
        <w:r w:rsidRPr="00A72DF0" w:rsidDel="00A72E33">
          <w:rPr>
            <w:rFonts w:ascii="Verdana" w:hAnsi="Verdana" w:cs="Times New Roman"/>
            <w:sz w:val="18"/>
            <w:szCs w:val="18"/>
          </w:rPr>
          <w:delText>his or her</w:delText>
        </w:r>
      </w:del>
      <w:del w:id="39" w:author="Terry Morrow" w:date="2022-02-04T12:03:00Z">
        <w:r w:rsidRPr="00A72DF0" w:rsidDel="00DD3AAD">
          <w:rPr>
            <w:rFonts w:ascii="Verdana" w:hAnsi="Verdana" w:cs="Times New Roman"/>
            <w:sz w:val="18"/>
            <w:szCs w:val="18"/>
          </w:rPr>
          <w:delText xml:space="preserve"> </w:delText>
        </w:r>
      </w:del>
      <w:r w:rsidRPr="00A72DF0">
        <w:rPr>
          <w:rFonts w:ascii="Verdana" w:hAnsi="Verdana" w:cs="Times New Roman"/>
          <w:sz w:val="18"/>
          <w:szCs w:val="18"/>
        </w:rPr>
        <w:t>own basic needs or safety</w:t>
      </w:r>
      <w:ins w:id="40" w:author="Terry Morrow" w:date="2021-02-08T18:46:00Z">
        <w:r w:rsidR="00A72E33" w:rsidRPr="00A72DF0">
          <w:rPr>
            <w:rFonts w:ascii="Verdana" w:hAnsi="Verdana" w:cs="Times New Roman"/>
            <w:sz w:val="18"/>
            <w:szCs w:val="18"/>
          </w:rPr>
          <w:t>,</w:t>
        </w:r>
      </w:ins>
      <w:r w:rsidRPr="00A72DF0">
        <w:rPr>
          <w:rFonts w:ascii="Verdana" w:hAnsi="Verdana" w:cs="Times New Roman"/>
          <w:sz w:val="18"/>
          <w:szCs w:val="18"/>
        </w:rPr>
        <w:t xml:space="preserve"> or the basic needs or safety of another child in his or her care;</w:t>
      </w:r>
    </w:p>
    <w:p w14:paraId="592EC2E4"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F77DE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4.</w:t>
      </w:r>
      <w:r w:rsidRPr="00A72DF0">
        <w:rPr>
          <w:rFonts w:ascii="Verdana" w:hAnsi="Verdana" w:cs="Times New Roman"/>
          <w:sz w:val="18"/>
          <w:szCs w:val="18"/>
        </w:rPr>
        <w:tab/>
        <w:t xml:space="preserve">failure to ensure that a child is educated in accordance with state law, which does not include a parent’s refusal to provide his or her child with sympathomimetic </w:t>
      </w:r>
      <w:proofErr w:type="gramStart"/>
      <w:r w:rsidRPr="00A72DF0">
        <w:rPr>
          <w:rFonts w:ascii="Verdana" w:hAnsi="Verdana" w:cs="Times New Roman"/>
          <w:sz w:val="18"/>
          <w:szCs w:val="18"/>
        </w:rPr>
        <w:t>medications;</w:t>
      </w:r>
      <w:proofErr w:type="gramEnd"/>
    </w:p>
    <w:p w14:paraId="3EA67916"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801D3B" w14:textId="2DA89E56"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5.</w:t>
      </w:r>
      <w:r w:rsidRPr="00A72DF0">
        <w:rPr>
          <w:rFonts w:ascii="Verdana" w:hAnsi="Verdana" w:cs="Times New Roman"/>
          <w:sz w:val="18"/>
          <w:szCs w:val="18"/>
        </w:rPr>
        <w:tab/>
        <w:t>prenatal exposure to a controlled substance</w:t>
      </w:r>
      <w:ins w:id="41" w:author="Terry Morrow" w:date="2021-02-08T18:49:00Z">
        <w:r w:rsidR="004733DF" w:rsidRPr="00A72DF0">
          <w:rPr>
            <w:rFonts w:ascii="Verdana" w:hAnsi="Verdana" w:cs="Times New Roman"/>
            <w:sz w:val="18"/>
            <w:szCs w:val="18"/>
          </w:rPr>
          <w:t xml:space="preserve"> as defined in state law</w:t>
        </w:r>
      </w:ins>
      <w:r w:rsidRPr="00A72DF0">
        <w:rPr>
          <w:rFonts w:ascii="Verdana" w:hAnsi="Verdana" w:cs="Times New Roman"/>
          <w:sz w:val="18"/>
          <w:szCs w:val="18"/>
        </w:rPr>
        <w:t xml:space="preserve"> used by the mother for a nonmedical purpose, as evidenced by withdrawal symptoms in the child at birth, results of a toxicology test performed on the mother at delivery or the child’s birth,</w:t>
      </w:r>
      <w:del w:id="42" w:author="Terry Morrow" w:date="2021-02-08T18:50:00Z">
        <w:r w:rsidRPr="00A72DF0" w:rsidDel="004733DF">
          <w:rPr>
            <w:rFonts w:ascii="Verdana" w:hAnsi="Verdana" w:cs="Times New Roman"/>
            <w:sz w:val="18"/>
            <w:szCs w:val="18"/>
          </w:rPr>
          <w:delText xml:space="preserve"> or</w:delText>
        </w:r>
      </w:del>
      <w:r w:rsidRPr="00A72DF0">
        <w:rPr>
          <w:rFonts w:ascii="Verdana" w:hAnsi="Verdana" w:cs="Times New Roman"/>
          <w:sz w:val="18"/>
          <w:szCs w:val="18"/>
        </w:rPr>
        <w:t xml:space="preserve"> medical effects or developmental delays during the child’s first year of life that medically indicate prenatal exposure to a controlled substance</w:t>
      </w:r>
      <w:ins w:id="43" w:author="Terry Morrow" w:date="2021-02-08T18:50:00Z">
        <w:r w:rsidR="004733DF" w:rsidRPr="00A72DF0">
          <w:rPr>
            <w:rFonts w:ascii="Verdana" w:hAnsi="Verdana" w:cs="Times New Roman"/>
            <w:sz w:val="18"/>
            <w:szCs w:val="18"/>
          </w:rPr>
          <w:t>,</w:t>
        </w:r>
      </w:ins>
      <w:r w:rsidR="00672B60" w:rsidRPr="00A72DF0">
        <w:rPr>
          <w:rFonts w:ascii="Verdana" w:hAnsi="Verdana" w:cs="Times New Roman"/>
          <w:sz w:val="18"/>
          <w:szCs w:val="18"/>
        </w:rPr>
        <w:t xml:space="preserve"> or the presence of a fetal alcohol spectrum </w:t>
      </w:r>
      <w:proofErr w:type="gramStart"/>
      <w:r w:rsidR="00672B60" w:rsidRPr="00A72DF0">
        <w:rPr>
          <w:rFonts w:ascii="Verdana" w:hAnsi="Verdana" w:cs="Times New Roman"/>
          <w:sz w:val="18"/>
          <w:szCs w:val="18"/>
        </w:rPr>
        <w:t>disorder</w:t>
      </w:r>
      <w:r w:rsidRPr="00A72DF0">
        <w:rPr>
          <w:rFonts w:ascii="Verdana" w:hAnsi="Verdana" w:cs="Times New Roman"/>
          <w:sz w:val="18"/>
          <w:szCs w:val="18"/>
        </w:rPr>
        <w:t>;</w:t>
      </w:r>
      <w:proofErr w:type="gramEnd"/>
    </w:p>
    <w:p w14:paraId="34EE2AE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F11B9D" w14:textId="76032A34"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6.</w:t>
      </w:r>
      <w:r w:rsidRPr="00A72DF0">
        <w:rPr>
          <w:rFonts w:ascii="Verdana" w:hAnsi="Verdana" w:cs="Times New Roman"/>
          <w:sz w:val="18"/>
          <w:szCs w:val="18"/>
        </w:rPr>
        <w:tab/>
        <w:t xml:space="preserve">medical neglect as defined by </w:t>
      </w:r>
      <w:ins w:id="44" w:author="Terry Morrow" w:date="2022-09-14T12:30:00Z">
        <w:r w:rsidR="00007550">
          <w:rPr>
            <w:rFonts w:ascii="Verdana" w:hAnsi="Verdana" w:cs="Times New Roman"/>
            <w:sz w:val="18"/>
            <w:szCs w:val="18"/>
          </w:rPr>
          <w:t>Minnesota Statutes section</w:t>
        </w:r>
      </w:ins>
      <w:r w:rsidRPr="00A72DF0">
        <w:rPr>
          <w:rFonts w:ascii="Verdana" w:hAnsi="Verdana" w:cs="Times New Roman"/>
          <w:sz w:val="18"/>
          <w:szCs w:val="18"/>
        </w:rPr>
        <w:t xml:space="preserve"> 260C.007, </w:t>
      </w:r>
      <w:ins w:id="45" w:author="Terry Morrow" w:date="2022-09-14T12:30:00Z">
        <w:r w:rsidR="00007550">
          <w:rPr>
            <w:rFonts w:ascii="Verdana" w:hAnsi="Verdana" w:cs="Times New Roman"/>
            <w:sz w:val="18"/>
            <w:szCs w:val="18"/>
          </w:rPr>
          <w:t>subdivision</w:t>
        </w:r>
      </w:ins>
      <w:r w:rsidRPr="00A72DF0">
        <w:rPr>
          <w:rFonts w:ascii="Verdana" w:hAnsi="Verdana" w:cs="Times New Roman"/>
          <w:sz w:val="18"/>
          <w:szCs w:val="18"/>
        </w:rPr>
        <w:t xml:space="preserve">. </w:t>
      </w:r>
      <w:r w:rsidR="0043034F" w:rsidRPr="00A72DF0">
        <w:rPr>
          <w:rFonts w:ascii="Verdana" w:hAnsi="Verdana" w:cs="Times New Roman"/>
          <w:sz w:val="18"/>
          <w:szCs w:val="18"/>
        </w:rPr>
        <w:t>6</w:t>
      </w:r>
      <w:r w:rsidRPr="00A72DF0">
        <w:rPr>
          <w:rFonts w:ascii="Verdana" w:hAnsi="Verdana" w:cs="Times New Roman"/>
          <w:sz w:val="18"/>
          <w:szCs w:val="18"/>
        </w:rPr>
        <w:t xml:space="preserve">, </w:t>
      </w:r>
      <w:ins w:id="46" w:author="Terry Morrow" w:date="2022-09-14T12:30:00Z">
        <w:r w:rsidR="00007550">
          <w:rPr>
            <w:rFonts w:ascii="Verdana" w:hAnsi="Verdana" w:cs="Times New Roman"/>
            <w:sz w:val="18"/>
            <w:szCs w:val="18"/>
          </w:rPr>
          <w:t>c</w:t>
        </w:r>
      </w:ins>
      <w:r w:rsidRPr="00A72DF0">
        <w:rPr>
          <w:rFonts w:ascii="Verdana" w:hAnsi="Verdana" w:cs="Times New Roman"/>
          <w:sz w:val="18"/>
          <w:szCs w:val="18"/>
        </w:rPr>
        <w:t>lause (5</w:t>
      </w:r>
      <w:proofErr w:type="gramStart"/>
      <w:r w:rsidRPr="00A72DF0">
        <w:rPr>
          <w:rFonts w:ascii="Verdana" w:hAnsi="Verdana" w:cs="Times New Roman"/>
          <w:sz w:val="18"/>
          <w:szCs w:val="18"/>
        </w:rPr>
        <w:t>);</w:t>
      </w:r>
      <w:proofErr w:type="gramEnd"/>
    </w:p>
    <w:p w14:paraId="4FBD304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F0D567"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7.</w:t>
      </w:r>
      <w:r w:rsidRPr="00A72DF0">
        <w:rPr>
          <w:rFonts w:ascii="Verdana" w:hAnsi="Verdana" w:cs="Times New Roman"/>
          <w:sz w:val="18"/>
          <w:szCs w:val="18"/>
        </w:rPr>
        <w:tab/>
        <w:t xml:space="preserve">chronic and severe use of alcohol or a controlled substance by a </w:t>
      </w:r>
      <w:del w:id="47" w:author="Terry Morrow" w:date="2021-02-08T18:51:00Z">
        <w:r w:rsidRPr="00A72DF0" w:rsidDel="004733DF">
          <w:rPr>
            <w:rFonts w:ascii="Verdana" w:hAnsi="Verdana" w:cs="Times New Roman"/>
            <w:sz w:val="18"/>
            <w:szCs w:val="18"/>
          </w:rPr>
          <w:delText>parent or</w:delText>
        </w:r>
      </w:del>
      <w:del w:id="48" w:author="Terry Morrow" w:date="2022-02-04T12:03:00Z">
        <w:r w:rsidRPr="00A72DF0" w:rsidDel="00904F48">
          <w:rPr>
            <w:rFonts w:ascii="Verdana" w:hAnsi="Verdana" w:cs="Times New Roman"/>
            <w:sz w:val="18"/>
            <w:szCs w:val="18"/>
          </w:rPr>
          <w:delText xml:space="preserve"> </w:delText>
        </w:r>
      </w:del>
      <w:r w:rsidRPr="00A72DF0">
        <w:rPr>
          <w:rFonts w:ascii="Verdana" w:hAnsi="Verdana" w:cs="Times New Roman"/>
          <w:sz w:val="18"/>
          <w:szCs w:val="18"/>
        </w:rPr>
        <w:t>person responsible for the care of the child that adversely affects the child’s basic needs and safety; or</w:t>
      </w:r>
    </w:p>
    <w:p w14:paraId="5D379533"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63BBFD" w14:textId="28DCBA6C"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72DF0">
        <w:rPr>
          <w:rFonts w:ascii="Verdana" w:hAnsi="Verdana" w:cs="Times New Roman"/>
          <w:sz w:val="18"/>
          <w:szCs w:val="18"/>
        </w:rPr>
        <w:t>8.</w:t>
      </w:r>
      <w:r w:rsidRPr="00A72DF0">
        <w:rPr>
          <w:rFonts w:ascii="Verdana" w:hAnsi="Verdana" w:cs="Times New Roman"/>
          <w:sz w:val="18"/>
          <w:szCs w:val="18"/>
        </w:rPr>
        <w:tab/>
        <w:t xml:space="preserve">emotional harm from a pattern of behavior </w:t>
      </w:r>
      <w:del w:id="49" w:author="Terry Morrow" w:date="2021-02-08T18:51:00Z">
        <w:r w:rsidRPr="00A72DF0" w:rsidDel="004733DF">
          <w:rPr>
            <w:rFonts w:ascii="Verdana" w:hAnsi="Verdana" w:cs="Times New Roman"/>
            <w:sz w:val="18"/>
            <w:szCs w:val="18"/>
          </w:rPr>
          <w:delText xml:space="preserve">which </w:delText>
        </w:r>
      </w:del>
      <w:ins w:id="50" w:author="Terry Morrow" w:date="2021-02-08T18:51:00Z">
        <w:r w:rsidR="004733DF" w:rsidRPr="00A72DF0">
          <w:rPr>
            <w:rFonts w:ascii="Verdana" w:hAnsi="Verdana" w:cs="Times New Roman"/>
            <w:sz w:val="18"/>
            <w:szCs w:val="18"/>
          </w:rPr>
          <w:t xml:space="preserve">that </w:t>
        </w:r>
      </w:ins>
      <w:r w:rsidRPr="00A72DF0">
        <w:rPr>
          <w:rFonts w:ascii="Verdana" w:hAnsi="Verdana" w:cs="Times New Roman"/>
          <w:sz w:val="18"/>
          <w:szCs w:val="18"/>
        </w:rPr>
        <w:t>contributes to impaired emotional functioning of the child</w:t>
      </w:r>
      <w:ins w:id="51" w:author="Terry Morrow" w:date="2021-02-08T18:52:00Z">
        <w:r w:rsidR="004733DF" w:rsidRPr="00A72DF0">
          <w:rPr>
            <w:rFonts w:ascii="Verdana" w:hAnsi="Verdana" w:cs="Times New Roman"/>
            <w:sz w:val="18"/>
            <w:szCs w:val="18"/>
          </w:rPr>
          <w:t>,</w:t>
        </w:r>
      </w:ins>
      <w:r w:rsidRPr="00A72DF0">
        <w:rPr>
          <w:rFonts w:ascii="Verdana" w:hAnsi="Verdana" w:cs="Times New Roman"/>
          <w:sz w:val="18"/>
          <w:szCs w:val="18"/>
        </w:rPr>
        <w:t xml:space="preserve"> which may be demonstrated by a substantial and observable effect in the child’s behavior, emotional response, or cognition that is not within the normal range for the child’s age and stage of development, with due regard to the child’s culture.</w:t>
      </w:r>
    </w:p>
    <w:p w14:paraId="652FB96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E915E9" w14:textId="2232CA21"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72DF0">
        <w:rPr>
          <w:rFonts w:ascii="Verdana" w:hAnsi="Verdana" w:cs="Times New Roman"/>
          <w:sz w:val="18"/>
          <w:szCs w:val="18"/>
        </w:rPr>
        <w:t>Neglect</w:t>
      </w:r>
      <w:ins w:id="52" w:author="Terry Morrow" w:date="2021-02-08T18:54:00Z">
        <w:r w:rsidR="004733DF" w:rsidRPr="00A72DF0">
          <w:rPr>
            <w:rFonts w:ascii="Verdana" w:hAnsi="Verdana" w:cs="Times New Roman"/>
            <w:sz w:val="18"/>
            <w:szCs w:val="18"/>
          </w:rPr>
          <w:t xml:space="preserve"> does not occur solely because the child’s parent, guardian, or other person responsible for the child’s care in good faith selects and depends upon </w:t>
        </w:r>
      </w:ins>
      <w:ins w:id="53" w:author="Terry Morrow" w:date="2021-02-08T18:55:00Z">
        <w:r w:rsidR="004733DF" w:rsidRPr="00A72DF0">
          <w:rPr>
            <w:rFonts w:ascii="Verdana" w:hAnsi="Verdana" w:cs="Times New Roman"/>
            <w:sz w:val="18"/>
            <w:szCs w:val="18"/>
          </w:rPr>
          <w:t xml:space="preserve">spiritual means or prayer for treatment or care of disease or remedial care of the child in lieu of medical care. </w:t>
        </w:r>
      </w:ins>
      <w:del w:id="54" w:author="Terry Morrow" w:date="2021-02-08T18:54:00Z">
        <w:r w:rsidRPr="00A72DF0" w:rsidDel="004733DF">
          <w:rPr>
            <w:rFonts w:ascii="Verdana" w:hAnsi="Verdana" w:cs="Times New Roman"/>
            <w:sz w:val="18"/>
            <w:szCs w:val="18"/>
          </w:rPr>
          <w:delText xml:space="preserve"> does not include spiritual means or prayer for treatment or care of disease where the person responsible for the child’s care in good faith has selected and depended on those means for treatment or care of disease, except where the lack of medical care may cause serious danger to the child’s health</w:delText>
        </w:r>
      </w:del>
      <w:del w:id="55" w:author="Terry Morrow" w:date="2022-06-29T15:12:00Z">
        <w:r w:rsidRPr="00A72DF0" w:rsidDel="006C4BCF">
          <w:rPr>
            <w:rFonts w:ascii="Verdana" w:hAnsi="Verdana" w:cs="Times New Roman"/>
            <w:sz w:val="18"/>
            <w:szCs w:val="18"/>
          </w:rPr>
          <w:delText>.</w:delText>
        </w:r>
      </w:del>
    </w:p>
    <w:p w14:paraId="72FA75E4"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899B8D" w14:textId="5F08B3BE"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56" w:author="Terry Morrow" w:date="2021-02-08T19:16:00Z"/>
          <w:rFonts w:ascii="Verdana" w:hAnsi="Verdana" w:cs="Times New Roman"/>
          <w:sz w:val="18"/>
          <w:szCs w:val="18"/>
        </w:rPr>
      </w:pPr>
      <w:ins w:id="57" w:author="Terry Morrow" w:date="2022-02-04T11:48:00Z">
        <w:r w:rsidRPr="00A72DF0">
          <w:rPr>
            <w:rFonts w:ascii="Verdana" w:hAnsi="Verdana" w:cs="Times New Roman"/>
            <w:sz w:val="18"/>
            <w:szCs w:val="18"/>
          </w:rPr>
          <w:t>G</w:t>
        </w:r>
      </w:ins>
      <w:del w:id="58" w:author="Terry Morrow" w:date="2022-02-04T11:48:00Z">
        <w:r w:rsidR="00AD1519" w:rsidRPr="00A72DF0" w:rsidDel="00262F69">
          <w:rPr>
            <w:rFonts w:ascii="Verdana" w:hAnsi="Verdana" w:cs="Times New Roman"/>
            <w:sz w:val="18"/>
            <w:szCs w:val="18"/>
          </w:rPr>
          <w:delText>F</w:delText>
        </w:r>
      </w:del>
      <w:r w:rsidR="009120FA" w:rsidRPr="00A72DF0">
        <w:rPr>
          <w:rFonts w:ascii="Verdana" w:hAnsi="Verdana" w:cs="Times New Roman"/>
          <w:sz w:val="18"/>
          <w:szCs w:val="18"/>
        </w:rPr>
        <w:t>.</w:t>
      </w:r>
      <w:r w:rsidR="009120FA" w:rsidRPr="00A72DF0">
        <w:rPr>
          <w:rFonts w:ascii="Verdana" w:hAnsi="Verdana" w:cs="Times New Roman"/>
          <w:sz w:val="18"/>
          <w:szCs w:val="18"/>
        </w:rPr>
        <w:tab/>
        <w:t>“</w:t>
      </w:r>
      <w:proofErr w:type="spellStart"/>
      <w:r w:rsidR="00340232" w:rsidRPr="00A72DF0">
        <w:rPr>
          <w:rFonts w:ascii="Verdana" w:hAnsi="Verdana" w:cs="Times New Roman"/>
          <w:sz w:val="18"/>
          <w:szCs w:val="18"/>
        </w:rPr>
        <w:t>Nonmaltreatment</w:t>
      </w:r>
      <w:proofErr w:type="spellEnd"/>
      <w:r w:rsidR="00340232" w:rsidRPr="00A72DF0">
        <w:rPr>
          <w:rFonts w:ascii="Verdana" w:hAnsi="Verdana" w:cs="Times New Roman"/>
          <w:sz w:val="18"/>
          <w:szCs w:val="18"/>
        </w:rPr>
        <w:t xml:space="preserve"> mistake</w:t>
      </w:r>
      <w:r w:rsidR="009120FA" w:rsidRPr="00A72DF0">
        <w:rPr>
          <w:rFonts w:ascii="Verdana" w:hAnsi="Verdana" w:cs="Times New Roman"/>
          <w:sz w:val="18"/>
          <w:szCs w:val="18"/>
        </w:rPr>
        <w:t xml:space="preserve">” </w:t>
      </w:r>
      <w:del w:id="59" w:author="Terry Morrow" w:date="2021-02-08T18:56:00Z">
        <w:r w:rsidR="009120FA" w:rsidRPr="00A72DF0" w:rsidDel="00FA64A7">
          <w:rPr>
            <w:rFonts w:ascii="Verdana" w:hAnsi="Verdana" w:cs="Times New Roman"/>
            <w:sz w:val="18"/>
            <w:szCs w:val="18"/>
          </w:rPr>
          <w:delText>means</w:delText>
        </w:r>
      </w:del>
      <w:ins w:id="60" w:author="Terry Morrow" w:date="2021-02-08T18:56:00Z">
        <w:r w:rsidR="00FA64A7" w:rsidRPr="00A72DF0">
          <w:rPr>
            <w:rFonts w:ascii="Verdana" w:hAnsi="Verdana" w:cs="Times New Roman"/>
            <w:sz w:val="18"/>
            <w:szCs w:val="18"/>
          </w:rPr>
          <w:t>occurs when</w:t>
        </w:r>
      </w:ins>
      <w:r w:rsidR="00340232" w:rsidRPr="00A72DF0">
        <w:rPr>
          <w:rFonts w:ascii="Verdana" w:hAnsi="Verdana"/>
          <w:sz w:val="18"/>
          <w:szCs w:val="18"/>
          <w:lang w:val="en-CA"/>
        </w:rPr>
        <w:fldChar w:fldCharType="begin"/>
      </w:r>
      <w:r w:rsidR="00340232" w:rsidRPr="00A72DF0">
        <w:rPr>
          <w:rFonts w:ascii="Verdana" w:hAnsi="Verdana"/>
          <w:sz w:val="18"/>
          <w:szCs w:val="18"/>
          <w:lang w:val="en-CA"/>
        </w:rPr>
        <w:instrText xml:space="preserve"> SEQ CHAPTER \h \r 1</w:instrText>
      </w:r>
      <w:r w:rsidR="00340232" w:rsidRPr="00A72DF0">
        <w:rPr>
          <w:rFonts w:ascii="Verdana" w:hAnsi="Verdana"/>
          <w:sz w:val="18"/>
          <w:szCs w:val="18"/>
          <w:lang w:val="en-CA"/>
        </w:rPr>
        <w:fldChar w:fldCharType="end"/>
      </w:r>
      <w:r w:rsidR="00340232" w:rsidRPr="00A72DF0">
        <w:rPr>
          <w:rFonts w:ascii="Verdana" w:hAnsi="Verdana"/>
          <w:sz w:val="18"/>
          <w:szCs w:val="18"/>
        </w:rPr>
        <w:t xml:space="preserve">: </w:t>
      </w:r>
      <w:r w:rsidR="00340232" w:rsidRPr="00A72DF0">
        <w:rPr>
          <w:rFonts w:ascii="Verdana" w:hAnsi="Verdana" w:cs="Times New Roman"/>
          <w:sz w:val="18"/>
          <w:szCs w:val="18"/>
        </w:rPr>
        <w:t xml:space="preserve">(1) at the time of the incident, the individual was performing duties identified in the center’s child care program plan </w:t>
      </w:r>
      <w:r w:rsidR="00340232" w:rsidRPr="00A72DF0">
        <w:rPr>
          <w:rFonts w:ascii="Verdana" w:hAnsi="Verdana" w:cs="Times New Roman"/>
          <w:sz w:val="18"/>
          <w:szCs w:val="18"/>
        </w:rPr>
        <w:lastRenderedPageBreak/>
        <w:t xml:space="preserve">required under </w:t>
      </w:r>
      <w:ins w:id="61" w:author="Terry Morrow" w:date="2022-09-14T12:52:00Z">
        <w:r w:rsidR="002E7C0E">
          <w:rPr>
            <w:rFonts w:ascii="Verdana" w:hAnsi="Verdana" w:cs="Times New Roman"/>
            <w:sz w:val="18"/>
            <w:szCs w:val="18"/>
          </w:rPr>
          <w:t>Minnesota Rules part</w:t>
        </w:r>
      </w:ins>
      <w:r w:rsidR="00340232" w:rsidRPr="00A72DF0">
        <w:rPr>
          <w:rFonts w:ascii="Verdana" w:hAnsi="Verdana" w:cs="Times New Roman"/>
          <w:sz w:val="18"/>
          <w:szCs w:val="18"/>
        </w:rPr>
        <w:t xml:space="preserve"> 9503.0045; (2) the individual has not been determined responsible for a similar incident that resulted in a finding of maltreatment for at least seven years; (3) the individual has not been determined to have committed a similar </w:t>
      </w:r>
      <w:proofErr w:type="spellStart"/>
      <w:r w:rsidR="00340232" w:rsidRPr="00A72DF0">
        <w:rPr>
          <w:rFonts w:ascii="Verdana" w:hAnsi="Verdana" w:cs="Times New Roman"/>
          <w:sz w:val="18"/>
          <w:szCs w:val="18"/>
        </w:rPr>
        <w:t>nonmaltreatment</w:t>
      </w:r>
      <w:proofErr w:type="spellEnd"/>
      <w:r w:rsidR="00340232" w:rsidRPr="00A72DF0">
        <w:rPr>
          <w:rFonts w:ascii="Verdana" w:hAnsi="Verdana" w:cs="Times New Roman"/>
          <w:sz w:val="18"/>
          <w:szCs w:val="18"/>
        </w:rPr>
        <w:t xml:space="preserve"> mistake under this paragraph for at least four years; (4) any injury to a child resulting from the incident, if treated, is treated only with remedies that are available over the counter, whether ordered by a medical professional or not; and (5) except for the period when the incident occurred, the facility and the individual providing services were both in compliance with all licensing requirements relevant to the incident.  This definition only applies to </w:t>
      </w:r>
      <w:proofErr w:type="gramStart"/>
      <w:r w:rsidR="00340232" w:rsidRPr="00A72DF0">
        <w:rPr>
          <w:rFonts w:ascii="Verdana" w:hAnsi="Verdana" w:cs="Times New Roman"/>
          <w:sz w:val="18"/>
          <w:szCs w:val="18"/>
        </w:rPr>
        <w:t>child care</w:t>
      </w:r>
      <w:proofErr w:type="gramEnd"/>
      <w:r w:rsidR="00340232" w:rsidRPr="00A72DF0">
        <w:rPr>
          <w:rFonts w:ascii="Verdana" w:hAnsi="Verdana" w:cs="Times New Roman"/>
          <w:sz w:val="18"/>
          <w:szCs w:val="18"/>
        </w:rPr>
        <w:t xml:space="preserve"> centers licensed under </w:t>
      </w:r>
      <w:ins w:id="62" w:author="Terry Morrow" w:date="2022-09-14T12:53:00Z">
        <w:r w:rsidR="002E7C0E">
          <w:rPr>
            <w:rFonts w:ascii="Verdana" w:hAnsi="Verdana" w:cs="Times New Roman"/>
            <w:sz w:val="18"/>
            <w:szCs w:val="18"/>
          </w:rPr>
          <w:t xml:space="preserve">Minnesota Rules chapter </w:t>
        </w:r>
      </w:ins>
      <w:r w:rsidR="00340232" w:rsidRPr="00A72DF0">
        <w:rPr>
          <w:rFonts w:ascii="Verdana" w:hAnsi="Verdana" w:cs="Times New Roman"/>
          <w:sz w:val="18"/>
          <w:szCs w:val="18"/>
        </w:rPr>
        <w:t>9503.</w:t>
      </w:r>
      <w:r w:rsidR="009120FA" w:rsidRPr="00A72DF0">
        <w:rPr>
          <w:rFonts w:ascii="Verdana" w:hAnsi="Verdana" w:cs="Times New Roman"/>
          <w:sz w:val="18"/>
          <w:szCs w:val="18"/>
        </w:rPr>
        <w:t xml:space="preserve"> </w:t>
      </w:r>
    </w:p>
    <w:p w14:paraId="533DF8C1" w14:textId="0B7CF8EE" w:rsidR="0096588D" w:rsidRPr="00A72DF0" w:rsidRDefault="00965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63" w:author="Terry Morrow" w:date="2021-02-08T19:17:00Z"/>
          <w:rFonts w:ascii="Verdana" w:hAnsi="Verdana" w:cs="Times New Roman"/>
          <w:sz w:val="18"/>
          <w:szCs w:val="18"/>
        </w:rPr>
      </w:pPr>
    </w:p>
    <w:p w14:paraId="54667CC1" w14:textId="1C37BFB0" w:rsidR="0096588D"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64" w:author="Terry Morrow" w:date="2022-02-04T11:48:00Z">
        <w:r w:rsidRPr="00A72DF0">
          <w:rPr>
            <w:rFonts w:ascii="Verdana" w:hAnsi="Verdana" w:cs="Times New Roman"/>
            <w:sz w:val="18"/>
            <w:szCs w:val="18"/>
          </w:rPr>
          <w:t>H</w:t>
        </w:r>
      </w:ins>
      <w:ins w:id="65" w:author="Terry Morrow" w:date="2022-02-04T11:47:00Z">
        <w:r w:rsidRPr="00A72DF0">
          <w:rPr>
            <w:rFonts w:ascii="Verdana" w:hAnsi="Verdana" w:cs="Times New Roman"/>
            <w:sz w:val="18"/>
            <w:szCs w:val="18"/>
          </w:rPr>
          <w:t>.</w:t>
        </w:r>
        <w:r w:rsidRPr="00A72DF0">
          <w:rPr>
            <w:rFonts w:ascii="Verdana" w:hAnsi="Verdana" w:cs="Times New Roman"/>
            <w:sz w:val="18"/>
            <w:szCs w:val="18"/>
          </w:rPr>
          <w:tab/>
        </w:r>
      </w:ins>
      <w:ins w:id="66" w:author="Terry Morrow" w:date="2021-02-08T19:17:00Z">
        <w:r w:rsidR="0096588D" w:rsidRPr="00A72DF0">
          <w:rPr>
            <w:rFonts w:ascii="Verdana" w:hAnsi="Verdana" w:cs="Times New Roman"/>
            <w:sz w:val="18"/>
            <w:szCs w:val="18"/>
          </w:rPr>
          <w:t>“Person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 or agent, or other lawful custodian of a child having either full-time or short-term care responsibilities including, but not limited to, day care, babysitting whether paid or unpaid, counseling, teaching, and coaching.</w:t>
        </w:r>
      </w:ins>
    </w:p>
    <w:p w14:paraId="73211D1A" w14:textId="77777777" w:rsidR="00340232" w:rsidRPr="00A72DF0" w:rsidRDefault="00340232" w:rsidP="0034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8666714" w14:textId="122443FF" w:rsidR="00340232" w:rsidRPr="00A72DF0" w:rsidRDefault="00262F69" w:rsidP="00340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67" w:author="Terry Morrow" w:date="2022-02-04T11:48:00Z">
        <w:r w:rsidRPr="00A72DF0">
          <w:rPr>
            <w:rFonts w:ascii="Verdana" w:hAnsi="Verdana" w:cs="Times New Roman"/>
            <w:sz w:val="18"/>
            <w:szCs w:val="18"/>
          </w:rPr>
          <w:t>I</w:t>
        </w:r>
      </w:ins>
      <w:del w:id="68" w:author="Terry Morrow" w:date="2022-02-04T11:47:00Z">
        <w:r w:rsidR="005F0640" w:rsidRPr="00A72DF0" w:rsidDel="00262F69">
          <w:rPr>
            <w:rFonts w:ascii="Verdana" w:hAnsi="Verdana" w:cs="Times New Roman"/>
            <w:sz w:val="18"/>
            <w:szCs w:val="18"/>
          </w:rPr>
          <w:delText>G</w:delText>
        </w:r>
      </w:del>
      <w:r w:rsidR="00340232" w:rsidRPr="00A72DF0">
        <w:rPr>
          <w:rFonts w:ascii="Verdana" w:hAnsi="Verdana" w:cs="Times New Roman"/>
          <w:sz w:val="18"/>
          <w:szCs w:val="18"/>
        </w:rPr>
        <w:t>.</w:t>
      </w:r>
      <w:r w:rsidR="00340232" w:rsidRPr="00A72DF0">
        <w:rPr>
          <w:rFonts w:ascii="Verdana" w:hAnsi="Verdana" w:cs="Times New Roman"/>
          <w:sz w:val="18"/>
          <w:szCs w:val="18"/>
        </w:rPr>
        <w:tab/>
        <w:t xml:space="preserve">“Physical </w:t>
      </w:r>
      <w:r w:rsidR="005F0640" w:rsidRPr="00A72DF0">
        <w:rPr>
          <w:rFonts w:ascii="Verdana" w:hAnsi="Verdana" w:cs="Times New Roman"/>
          <w:sz w:val="18"/>
          <w:szCs w:val="18"/>
        </w:rPr>
        <w:t>ab</w:t>
      </w:r>
      <w:r w:rsidR="00340232" w:rsidRPr="00A72DF0">
        <w:rPr>
          <w:rFonts w:ascii="Verdana" w:hAnsi="Verdana" w:cs="Times New Roman"/>
          <w:sz w:val="18"/>
          <w:szCs w:val="18"/>
        </w:rPr>
        <w:t>use” means any physical injury, mental injury</w:t>
      </w:r>
      <w:ins w:id="69" w:author="Terry Morrow" w:date="2021-02-08T18:59:00Z">
        <w:r w:rsidR="00FA64A7" w:rsidRPr="00A72DF0">
          <w:rPr>
            <w:rFonts w:ascii="Verdana" w:hAnsi="Verdana" w:cs="Times New Roman"/>
            <w:sz w:val="18"/>
            <w:szCs w:val="18"/>
          </w:rPr>
          <w:t xml:space="preserve"> (under subdivision 13)</w:t>
        </w:r>
      </w:ins>
      <w:r w:rsidR="00340232" w:rsidRPr="00A72DF0">
        <w:rPr>
          <w:rFonts w:ascii="Verdana" w:hAnsi="Verdana" w:cs="Times New Roman"/>
          <w:sz w:val="18"/>
          <w:szCs w:val="18"/>
        </w:rPr>
        <w:t>, or threatened injury</w:t>
      </w:r>
      <w:ins w:id="70" w:author="Terry Morrow" w:date="2021-02-08T18:59:00Z">
        <w:r w:rsidR="00FA64A7" w:rsidRPr="00A72DF0">
          <w:rPr>
            <w:rFonts w:ascii="Verdana" w:hAnsi="Verdana" w:cs="Times New Roman"/>
            <w:sz w:val="18"/>
            <w:szCs w:val="18"/>
          </w:rPr>
          <w:t xml:space="preserve"> (under subdivision 23)</w:t>
        </w:r>
      </w:ins>
      <w:r w:rsidR="00340232" w:rsidRPr="00A72DF0">
        <w:rPr>
          <w:rFonts w:ascii="Verdana" w:hAnsi="Verdana" w:cs="Times New Roman"/>
          <w:sz w:val="18"/>
          <w:szCs w:val="18"/>
        </w:rPr>
        <w:t xml:space="preserve">, inflicted by a person responsible for the child’s care </w:t>
      </w:r>
      <w:ins w:id="71" w:author="Terry Morrow" w:date="2021-02-08T18:59:00Z">
        <w:r w:rsidR="00FA64A7" w:rsidRPr="00A72DF0">
          <w:rPr>
            <w:rFonts w:ascii="Verdana" w:hAnsi="Verdana" w:cs="Times New Roman"/>
            <w:sz w:val="18"/>
            <w:szCs w:val="18"/>
          </w:rPr>
          <w:t>on a child</w:t>
        </w:r>
      </w:ins>
      <w:ins w:id="72" w:author="Terry Morrow" w:date="2021-02-08T19:00:00Z">
        <w:r w:rsidR="00FA64A7" w:rsidRPr="00A72DF0">
          <w:rPr>
            <w:rFonts w:ascii="Verdana" w:hAnsi="Verdana" w:cs="Times New Roman"/>
            <w:sz w:val="18"/>
            <w:szCs w:val="18"/>
          </w:rPr>
          <w:t xml:space="preserve"> </w:t>
        </w:r>
      </w:ins>
      <w:r w:rsidR="00340232" w:rsidRPr="00A72DF0">
        <w:rPr>
          <w:rFonts w:ascii="Verdana" w:hAnsi="Verdana" w:cs="Times New Roman"/>
          <w:sz w:val="18"/>
          <w:szCs w:val="18"/>
        </w:rPr>
        <w:t>other than by accidental means; or any physical or mental injury that cannot reasonably be explained by the child’s history of injuries</w:t>
      </w:r>
      <w:ins w:id="73" w:author="Terry Morrow" w:date="2021-02-08T19:00:00Z">
        <w:r w:rsidR="00FA64A7" w:rsidRPr="00A72DF0">
          <w:rPr>
            <w:rFonts w:ascii="Verdana" w:hAnsi="Verdana" w:cs="Times New Roman"/>
            <w:sz w:val="18"/>
            <w:szCs w:val="18"/>
          </w:rPr>
          <w:t>,</w:t>
        </w:r>
      </w:ins>
      <w:r w:rsidR="00340232" w:rsidRPr="00A72DF0">
        <w:rPr>
          <w:rFonts w:ascii="Verdana" w:hAnsi="Verdana" w:cs="Times New Roman"/>
          <w:sz w:val="18"/>
          <w:szCs w:val="18"/>
        </w:rPr>
        <w:t xml:space="preserve"> or any aversive or deprivation procedures, or regulated interventions, that have not been authorized by </w:t>
      </w:r>
      <w:ins w:id="74" w:author="Terry Morrow" w:date="2022-09-14T12:36:00Z">
        <w:r w:rsidR="00ED7DAD">
          <w:rPr>
            <w:rFonts w:ascii="Verdana" w:hAnsi="Verdana" w:cs="Times New Roman"/>
            <w:sz w:val="18"/>
            <w:szCs w:val="18"/>
          </w:rPr>
          <w:t xml:space="preserve">Minnesota Statutes section </w:t>
        </w:r>
      </w:ins>
      <w:r w:rsidR="00881A39" w:rsidRPr="00A72DF0">
        <w:rPr>
          <w:rFonts w:ascii="Verdana" w:hAnsi="Verdana" w:cs="Times New Roman"/>
          <w:sz w:val="18"/>
          <w:szCs w:val="18"/>
        </w:rPr>
        <w:t>12</w:t>
      </w:r>
      <w:r w:rsidR="00865C70" w:rsidRPr="00A72DF0">
        <w:rPr>
          <w:rFonts w:ascii="Verdana" w:hAnsi="Verdana" w:cs="Times New Roman"/>
          <w:sz w:val="18"/>
          <w:szCs w:val="18"/>
        </w:rPr>
        <w:t>5</w:t>
      </w:r>
      <w:r w:rsidR="00881A39" w:rsidRPr="00A72DF0">
        <w:rPr>
          <w:rFonts w:ascii="Verdana" w:hAnsi="Verdana" w:cs="Times New Roman"/>
          <w:sz w:val="18"/>
          <w:szCs w:val="18"/>
        </w:rPr>
        <w:t>A.0942 or 245.825.</w:t>
      </w:r>
    </w:p>
    <w:p w14:paraId="6B8D5530"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9F3FF" w14:textId="58DE8B03"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72DF0">
        <w:rPr>
          <w:rFonts w:ascii="Verdana" w:hAnsi="Verdana" w:cs="Times New Roman"/>
          <w:sz w:val="18"/>
          <w:szCs w:val="18"/>
        </w:rPr>
        <w:t xml:space="preserve">Abuse does not include reasonable and moderate physical discipline of a child administered by a parent or legal guardian </w:t>
      </w:r>
      <w:del w:id="75" w:author="Terry Morrow" w:date="2021-02-08T19:00:00Z">
        <w:r w:rsidRPr="00A72DF0" w:rsidDel="00FA64A7">
          <w:rPr>
            <w:rFonts w:ascii="Verdana" w:hAnsi="Verdana" w:cs="Times New Roman"/>
            <w:sz w:val="18"/>
            <w:szCs w:val="18"/>
          </w:rPr>
          <w:delText xml:space="preserve">which </w:delText>
        </w:r>
      </w:del>
      <w:ins w:id="76" w:author="Terry Morrow" w:date="2021-02-08T19:00:00Z">
        <w:r w:rsidR="00FA64A7" w:rsidRPr="00A72DF0">
          <w:rPr>
            <w:rFonts w:ascii="Verdana" w:hAnsi="Verdana" w:cs="Times New Roman"/>
            <w:sz w:val="18"/>
            <w:szCs w:val="18"/>
          </w:rPr>
          <w:t xml:space="preserve">that </w:t>
        </w:r>
      </w:ins>
      <w:r w:rsidRPr="00A72DF0">
        <w:rPr>
          <w:rFonts w:ascii="Verdana" w:hAnsi="Verdana" w:cs="Times New Roman"/>
          <w:sz w:val="18"/>
          <w:szCs w:val="18"/>
        </w:rPr>
        <w:t xml:space="preserve">does not result in an injury.  Abuse does not include the use of reasonable force by a teacher, principal, or school employee as allowed by </w:t>
      </w:r>
      <w:ins w:id="77" w:author="Terry Morrow" w:date="2022-09-14T12:36:00Z">
        <w:r w:rsidR="00ED7DAD">
          <w:rPr>
            <w:rFonts w:ascii="Verdana" w:hAnsi="Verdana" w:cs="Times New Roman"/>
            <w:sz w:val="18"/>
            <w:szCs w:val="18"/>
          </w:rPr>
          <w:t xml:space="preserve">Minnesota Statutes section </w:t>
        </w:r>
      </w:ins>
      <w:r w:rsidRPr="00A72DF0">
        <w:rPr>
          <w:rFonts w:ascii="Verdana" w:hAnsi="Verdana" w:cs="Times New Roman"/>
          <w:sz w:val="18"/>
          <w:szCs w:val="18"/>
        </w:rPr>
        <w:t>121A.582.</w:t>
      </w:r>
    </w:p>
    <w:p w14:paraId="20E2444C"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62D61A" w14:textId="7A24DD32"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A72DF0">
        <w:rPr>
          <w:rFonts w:ascii="Verdana" w:hAnsi="Verdana" w:cs="Times New Roman"/>
          <w:sz w:val="18"/>
          <w:szCs w:val="18"/>
        </w:rPr>
        <w:t xml:space="preserve">Actions </w:t>
      </w:r>
      <w:del w:id="78" w:author="Terry Morrow" w:date="2021-02-08T19:01:00Z">
        <w:r w:rsidRPr="00A72DF0" w:rsidDel="00FA64A7">
          <w:rPr>
            <w:rFonts w:ascii="Verdana" w:hAnsi="Verdana" w:cs="Times New Roman"/>
            <w:sz w:val="18"/>
            <w:szCs w:val="18"/>
          </w:rPr>
          <w:delText xml:space="preserve">which </w:delText>
        </w:r>
      </w:del>
      <w:ins w:id="79" w:author="Terry Morrow" w:date="2021-02-08T19:01:00Z">
        <w:r w:rsidR="00FA64A7" w:rsidRPr="00A72DF0">
          <w:rPr>
            <w:rFonts w:ascii="Verdana" w:hAnsi="Verdana" w:cs="Times New Roman"/>
            <w:sz w:val="18"/>
            <w:szCs w:val="18"/>
          </w:rPr>
          <w:t xml:space="preserve">that </w:t>
        </w:r>
      </w:ins>
      <w:r w:rsidRPr="00A72DF0">
        <w:rPr>
          <w:rFonts w:ascii="Verdana" w:hAnsi="Verdana" w:cs="Times New Roman"/>
          <w:sz w:val="18"/>
          <w:szCs w:val="18"/>
        </w:rPr>
        <w:t xml:space="preserve">are not reasonable and moderate include, but are not limited to, any of the following: (1) throwing, kicking, burning, biting, or cutting a child; (2) striking a child with a closed fist; (3) shaking a child under age three; (4) striking or other actions </w:t>
      </w:r>
      <w:del w:id="80" w:author="Terry Morrow" w:date="2021-02-08T19:01:00Z">
        <w:r w:rsidRPr="00A72DF0" w:rsidDel="00FA64A7">
          <w:rPr>
            <w:rFonts w:ascii="Verdana" w:hAnsi="Verdana" w:cs="Times New Roman"/>
            <w:sz w:val="18"/>
            <w:szCs w:val="18"/>
          </w:rPr>
          <w:delText xml:space="preserve">which </w:delText>
        </w:r>
      </w:del>
      <w:ins w:id="81" w:author="Terry Morrow" w:date="2021-02-08T19:01:00Z">
        <w:r w:rsidR="00FA64A7" w:rsidRPr="00A72DF0">
          <w:rPr>
            <w:rFonts w:ascii="Verdana" w:hAnsi="Verdana" w:cs="Times New Roman"/>
            <w:sz w:val="18"/>
            <w:szCs w:val="18"/>
          </w:rPr>
          <w:t xml:space="preserve">that </w:t>
        </w:r>
      </w:ins>
      <w:r w:rsidRPr="00A72DF0">
        <w:rPr>
          <w:rFonts w:ascii="Verdana" w:hAnsi="Verdana" w:cs="Times New Roman"/>
          <w:sz w:val="18"/>
          <w:szCs w:val="18"/>
        </w:rPr>
        <w:t xml:space="preserve">result in any nonaccidental injury to a child under 18 months of age; (5) unreasonable interference with a child’s breathing; (6) threatening a child with a weapon, as defined in Minn. Stat. § 609.02, Subd. 6; (7) striking a child under age one on the face or head; (8) </w:t>
      </w:r>
      <w:r w:rsidR="00881A39" w:rsidRPr="00A72DF0">
        <w:rPr>
          <w:rFonts w:ascii="Verdana" w:hAnsi="Verdana" w:cs="Times New Roman"/>
          <w:sz w:val="18"/>
          <w:szCs w:val="18"/>
        </w:rPr>
        <w:t xml:space="preserve">striking a child who is at least age one but under age four on the face or head, which results in an injury; (9) </w:t>
      </w:r>
      <w:r w:rsidRPr="00A72DF0">
        <w:rPr>
          <w:rFonts w:ascii="Verdana" w:hAnsi="Verdana" w:cs="Times New Roman"/>
          <w:sz w:val="18"/>
          <w:szCs w:val="18"/>
        </w:rPr>
        <w:t xml:space="preserve">purposely giving a child poison, alcohol, or dangerous, harmful, or controlled substances </w:t>
      </w:r>
      <w:del w:id="82" w:author="Terry Morrow" w:date="2021-02-08T19:02:00Z">
        <w:r w:rsidRPr="00A72DF0" w:rsidDel="00FA64A7">
          <w:rPr>
            <w:rFonts w:ascii="Verdana" w:hAnsi="Verdana" w:cs="Times New Roman"/>
            <w:sz w:val="18"/>
            <w:szCs w:val="18"/>
          </w:rPr>
          <w:delText xml:space="preserve">which </w:delText>
        </w:r>
      </w:del>
      <w:ins w:id="83" w:author="Terry Morrow" w:date="2021-02-08T19:02:00Z">
        <w:r w:rsidR="00FA64A7" w:rsidRPr="00A72DF0">
          <w:rPr>
            <w:rFonts w:ascii="Verdana" w:hAnsi="Verdana" w:cs="Times New Roman"/>
            <w:sz w:val="18"/>
            <w:szCs w:val="18"/>
          </w:rPr>
          <w:t xml:space="preserve">that </w:t>
        </w:r>
      </w:ins>
      <w:r w:rsidRPr="00A72DF0">
        <w:rPr>
          <w:rFonts w:ascii="Verdana" w:hAnsi="Verdana" w:cs="Times New Roman"/>
          <w:sz w:val="18"/>
          <w:szCs w:val="18"/>
        </w:rPr>
        <w:t xml:space="preserve">were not prescribed for the child by a practitioner, in order to control or punish the child, or </w:t>
      </w:r>
      <w:del w:id="84" w:author="Terry Morrow" w:date="2021-02-08T19:04:00Z">
        <w:r w:rsidRPr="00A72DF0" w:rsidDel="00FA64A7">
          <w:rPr>
            <w:rFonts w:ascii="Verdana" w:hAnsi="Verdana" w:cs="Times New Roman"/>
            <w:sz w:val="18"/>
            <w:szCs w:val="18"/>
          </w:rPr>
          <w:delText xml:space="preserve">giving the child </w:delText>
        </w:r>
      </w:del>
      <w:r w:rsidRPr="00A72DF0">
        <w:rPr>
          <w:rFonts w:ascii="Verdana" w:hAnsi="Verdana" w:cs="Times New Roman"/>
          <w:sz w:val="18"/>
          <w:szCs w:val="18"/>
        </w:rPr>
        <w:t>other substances that substantially affect the child’s behavior, motor coordination, or judgment</w:t>
      </w:r>
      <w:ins w:id="85" w:author="Terry Morrow" w:date="2021-02-08T19:04:00Z">
        <w:r w:rsidR="00FA64A7" w:rsidRPr="00A72DF0">
          <w:rPr>
            <w:rFonts w:ascii="Verdana" w:hAnsi="Verdana" w:cs="Times New Roman"/>
            <w:sz w:val="18"/>
            <w:szCs w:val="18"/>
          </w:rPr>
          <w:t>,</w:t>
        </w:r>
      </w:ins>
      <w:r w:rsidRPr="00A72DF0">
        <w:rPr>
          <w:rFonts w:ascii="Verdana" w:hAnsi="Verdana" w:cs="Times New Roman"/>
          <w:sz w:val="18"/>
          <w:szCs w:val="18"/>
        </w:rPr>
        <w:t xml:space="preserve"> or that result in sickness or internal injury, or </w:t>
      </w:r>
      <w:ins w:id="86" w:author="Terry Morrow" w:date="2021-02-08T19:05:00Z">
        <w:r w:rsidR="00FA64A7" w:rsidRPr="00A72DF0">
          <w:rPr>
            <w:rFonts w:ascii="Verdana" w:hAnsi="Verdana" w:cs="Times New Roman"/>
            <w:sz w:val="18"/>
            <w:szCs w:val="18"/>
          </w:rPr>
          <w:t xml:space="preserve">that </w:t>
        </w:r>
      </w:ins>
      <w:r w:rsidRPr="00A72DF0">
        <w:rPr>
          <w:rFonts w:ascii="Verdana" w:hAnsi="Verdana" w:cs="Times New Roman"/>
          <w:sz w:val="18"/>
          <w:szCs w:val="18"/>
        </w:rPr>
        <w:t xml:space="preserve">subject the child to medical procedures that would be unnecessary if the child were not exposed to the substances; </w:t>
      </w:r>
      <w:r w:rsidR="00881A39" w:rsidRPr="00A72DF0">
        <w:rPr>
          <w:rFonts w:ascii="Verdana" w:hAnsi="Verdana" w:cs="Times New Roman"/>
          <w:sz w:val="18"/>
          <w:szCs w:val="18"/>
        </w:rPr>
        <w:t xml:space="preserve">(10) </w:t>
      </w:r>
      <w:r w:rsidRPr="00A72DF0">
        <w:rPr>
          <w:rFonts w:ascii="Verdana" w:hAnsi="Verdana" w:cs="Times New Roman"/>
          <w:sz w:val="18"/>
          <w:szCs w:val="18"/>
        </w:rPr>
        <w:t xml:space="preserve">unreasonable physical confinement or restraint not permitted under </w:t>
      </w:r>
      <w:ins w:id="87" w:author="Terry Morrow" w:date="2022-09-14T12:40:00Z">
        <w:r w:rsidR="00C26504">
          <w:rPr>
            <w:rFonts w:ascii="Verdana" w:hAnsi="Verdana" w:cs="Times New Roman"/>
            <w:sz w:val="18"/>
            <w:szCs w:val="18"/>
          </w:rPr>
          <w:t>Minnesota Statutes section</w:t>
        </w:r>
      </w:ins>
      <w:r w:rsidRPr="00A72DF0">
        <w:rPr>
          <w:rFonts w:ascii="Verdana" w:hAnsi="Verdana" w:cs="Times New Roman"/>
          <w:sz w:val="18"/>
          <w:szCs w:val="18"/>
        </w:rPr>
        <w:t xml:space="preserve"> 609.379</w:t>
      </w:r>
      <w:ins w:id="88" w:author="Terry Morrow" w:date="2021-02-08T19:06:00Z">
        <w:r w:rsidR="00FA64A7" w:rsidRPr="00A72DF0">
          <w:rPr>
            <w:rFonts w:ascii="Verdana" w:hAnsi="Verdana" w:cs="Times New Roman"/>
            <w:sz w:val="18"/>
            <w:szCs w:val="18"/>
          </w:rPr>
          <w:t>,</w:t>
        </w:r>
      </w:ins>
      <w:r w:rsidRPr="00A72DF0">
        <w:rPr>
          <w:rFonts w:ascii="Verdana" w:hAnsi="Verdana" w:cs="Times New Roman"/>
          <w:sz w:val="18"/>
          <w:szCs w:val="18"/>
        </w:rPr>
        <w:t xml:space="preserve"> including, but not limited to, tying, caging, or chaining; or </w:t>
      </w:r>
      <w:r w:rsidR="00881A39" w:rsidRPr="00A72DF0">
        <w:rPr>
          <w:rFonts w:ascii="Verdana" w:hAnsi="Verdana" w:cs="Times New Roman"/>
          <w:sz w:val="18"/>
          <w:szCs w:val="18"/>
        </w:rPr>
        <w:t xml:space="preserve">(11) </w:t>
      </w:r>
      <w:r w:rsidRPr="00A72DF0">
        <w:rPr>
          <w:rFonts w:ascii="Verdana" w:hAnsi="Verdana" w:cs="Times New Roman"/>
          <w:sz w:val="18"/>
          <w:szCs w:val="18"/>
        </w:rPr>
        <w:t xml:space="preserve">in a school facility or school zone, an act by a person responsible for the child’s care that is a violation under </w:t>
      </w:r>
      <w:ins w:id="89" w:author="Terry Morrow" w:date="2022-09-14T12:40:00Z">
        <w:r w:rsidR="00C26504">
          <w:rPr>
            <w:rFonts w:ascii="Verdana" w:hAnsi="Verdana" w:cs="Times New Roman"/>
            <w:sz w:val="18"/>
            <w:szCs w:val="18"/>
          </w:rPr>
          <w:t xml:space="preserve">Minnesota Statutes section </w:t>
        </w:r>
      </w:ins>
      <w:r w:rsidRPr="00A72DF0">
        <w:rPr>
          <w:rFonts w:ascii="Verdana" w:hAnsi="Verdana" w:cs="Times New Roman"/>
          <w:sz w:val="18"/>
          <w:szCs w:val="18"/>
        </w:rPr>
        <w:t>121A.58.</w:t>
      </w:r>
    </w:p>
    <w:p w14:paraId="21BC69A8"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2E0D13" w14:textId="780D7865" w:rsidR="00881A39" w:rsidRPr="00A72DF0" w:rsidRDefault="00881A39" w:rsidP="00881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A72DF0">
        <w:rPr>
          <w:rFonts w:ascii="Verdana" w:hAnsi="Verdana" w:cs="Times New Roman"/>
          <w:sz w:val="18"/>
          <w:szCs w:val="18"/>
        </w:rPr>
        <w:tab/>
      </w:r>
      <w:ins w:id="90" w:author="Terry Morrow" w:date="2022-02-04T11:48:00Z">
        <w:r w:rsidR="00262F69" w:rsidRPr="00A72DF0">
          <w:rPr>
            <w:rFonts w:ascii="Verdana" w:hAnsi="Verdana" w:cs="Times New Roman"/>
            <w:sz w:val="18"/>
            <w:szCs w:val="18"/>
          </w:rPr>
          <w:t>J</w:t>
        </w:r>
      </w:ins>
      <w:del w:id="91" w:author="Terry Morrow" w:date="2022-02-04T11:47:00Z">
        <w:r w:rsidRPr="00A72DF0" w:rsidDel="00262F69">
          <w:rPr>
            <w:rFonts w:ascii="Verdana" w:hAnsi="Verdana" w:cs="Times New Roman"/>
            <w:sz w:val="18"/>
            <w:szCs w:val="18"/>
          </w:rPr>
          <w:delText>H</w:delText>
        </w:r>
      </w:del>
      <w:r w:rsidRPr="00A72DF0">
        <w:rPr>
          <w:rFonts w:ascii="Verdana" w:hAnsi="Verdana" w:cs="Times New Roman"/>
          <w:sz w:val="18"/>
          <w:szCs w:val="18"/>
        </w:rPr>
        <w:t>.</w:t>
      </w:r>
      <w:r w:rsidRPr="00A72DF0">
        <w:rPr>
          <w:rFonts w:ascii="Verdana" w:hAnsi="Verdana" w:cs="Times New Roman"/>
          <w:sz w:val="18"/>
          <w:szCs w:val="18"/>
        </w:rPr>
        <w:tab/>
        <w:t xml:space="preserve">“Report” means any communication received by the local welfare agency, police department, county sheriff, or agency responsible for child protection pursuant to this section that describes </w:t>
      </w:r>
      <w:del w:id="92" w:author="Terry Morrow" w:date="2021-02-08T19:08:00Z">
        <w:r w:rsidRPr="00A72DF0" w:rsidDel="0096588D">
          <w:rPr>
            <w:rFonts w:ascii="Verdana" w:hAnsi="Verdana" w:cs="Times New Roman"/>
            <w:sz w:val="18"/>
            <w:szCs w:val="18"/>
          </w:rPr>
          <w:delText>neglect or physical or sexual abuse</w:delText>
        </w:r>
      </w:del>
      <w:ins w:id="93" w:author="Terry Morrow" w:date="2021-02-08T19:08:00Z">
        <w:r w:rsidR="0096588D" w:rsidRPr="00A72DF0">
          <w:rPr>
            <w:rFonts w:ascii="Verdana" w:hAnsi="Verdana" w:cs="Times New Roman"/>
            <w:sz w:val="18"/>
            <w:szCs w:val="18"/>
          </w:rPr>
          <w:t>maltreatment</w:t>
        </w:r>
      </w:ins>
      <w:r w:rsidRPr="00A72DF0">
        <w:rPr>
          <w:rFonts w:ascii="Verdana" w:hAnsi="Verdana" w:cs="Times New Roman"/>
          <w:sz w:val="18"/>
          <w:szCs w:val="18"/>
        </w:rPr>
        <w:t xml:space="preserve"> of a child and contains sufficient content to identify the child and any person believed to be responsible for the </w:t>
      </w:r>
      <w:ins w:id="94" w:author="Terry Morrow" w:date="2021-02-08T19:08:00Z">
        <w:r w:rsidR="0096588D" w:rsidRPr="00A72DF0">
          <w:rPr>
            <w:rFonts w:ascii="Verdana" w:hAnsi="Verdana" w:cs="Times New Roman"/>
            <w:sz w:val="18"/>
            <w:szCs w:val="18"/>
          </w:rPr>
          <w:t>maltre</w:t>
        </w:r>
      </w:ins>
      <w:ins w:id="95" w:author="Terry Morrow" w:date="2021-02-08T19:09:00Z">
        <w:r w:rsidR="0096588D" w:rsidRPr="00A72DF0">
          <w:rPr>
            <w:rFonts w:ascii="Verdana" w:hAnsi="Verdana" w:cs="Times New Roman"/>
            <w:sz w:val="18"/>
            <w:szCs w:val="18"/>
          </w:rPr>
          <w:t>atment</w:t>
        </w:r>
      </w:ins>
      <w:ins w:id="96" w:author="Terry Morrow" w:date="2022-02-04T12:04:00Z">
        <w:r w:rsidR="00904F48" w:rsidRPr="00A72DF0">
          <w:rPr>
            <w:rFonts w:ascii="Verdana" w:hAnsi="Verdana" w:cs="Times New Roman"/>
            <w:sz w:val="18"/>
            <w:szCs w:val="18"/>
          </w:rPr>
          <w:t>,</w:t>
        </w:r>
      </w:ins>
      <w:ins w:id="97" w:author="Terry Morrow" w:date="2021-02-08T19:09:00Z">
        <w:r w:rsidR="0096588D" w:rsidRPr="00A72DF0">
          <w:rPr>
            <w:rFonts w:ascii="Verdana" w:hAnsi="Verdana" w:cs="Times New Roman"/>
            <w:sz w:val="18"/>
            <w:szCs w:val="18"/>
          </w:rPr>
          <w:t xml:space="preserve"> </w:t>
        </w:r>
      </w:ins>
      <w:del w:id="98" w:author="Terry Morrow" w:date="2021-02-08T19:08:00Z">
        <w:r w:rsidRPr="00A72DF0" w:rsidDel="0096588D">
          <w:rPr>
            <w:rFonts w:ascii="Verdana" w:hAnsi="Verdana" w:cs="Times New Roman"/>
            <w:sz w:val="18"/>
            <w:szCs w:val="18"/>
          </w:rPr>
          <w:delText>neglect or abuse</w:delText>
        </w:r>
      </w:del>
      <w:del w:id="99" w:author="Terry Morrow" w:date="2022-02-04T12:04:00Z">
        <w:r w:rsidRPr="00A72DF0" w:rsidDel="00904F48">
          <w:rPr>
            <w:rFonts w:ascii="Verdana" w:hAnsi="Verdana" w:cs="Times New Roman"/>
            <w:sz w:val="18"/>
            <w:szCs w:val="18"/>
          </w:rPr>
          <w:delText>,</w:delText>
        </w:r>
      </w:del>
      <w:r w:rsidRPr="00A72DF0">
        <w:rPr>
          <w:rFonts w:ascii="Verdana" w:hAnsi="Verdana" w:cs="Times New Roman"/>
          <w:sz w:val="18"/>
          <w:szCs w:val="18"/>
        </w:rPr>
        <w:t xml:space="preserve"> if known.</w:t>
      </w:r>
    </w:p>
    <w:p w14:paraId="05B870D7" w14:textId="77777777" w:rsidR="00881A39" w:rsidRPr="00A72DF0" w:rsidRDefault="00881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CDA0E8" w14:textId="200B3FF3"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100" w:author="Terry Morrow" w:date="2022-02-04T11:48:00Z">
        <w:r w:rsidRPr="00A72DF0">
          <w:rPr>
            <w:rFonts w:ascii="Verdana" w:hAnsi="Verdana" w:cs="Times New Roman"/>
            <w:sz w:val="18"/>
            <w:szCs w:val="18"/>
          </w:rPr>
          <w:t>K</w:t>
        </w:r>
      </w:ins>
      <w:del w:id="101" w:author="Terry Morrow" w:date="2022-02-04T11:48:00Z">
        <w:r w:rsidR="00412B84" w:rsidRPr="00A72DF0" w:rsidDel="00262F69">
          <w:rPr>
            <w:rFonts w:ascii="Verdana" w:hAnsi="Verdana" w:cs="Times New Roman"/>
            <w:sz w:val="18"/>
            <w:szCs w:val="18"/>
          </w:rPr>
          <w:delText>I</w:delText>
        </w:r>
      </w:del>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“School </w:t>
      </w:r>
      <w:r w:rsidR="005F0640" w:rsidRPr="00A72DF0">
        <w:rPr>
          <w:rFonts w:ascii="Verdana" w:hAnsi="Verdana" w:cs="Times New Roman"/>
          <w:sz w:val="18"/>
          <w:szCs w:val="18"/>
        </w:rPr>
        <w:t>p</w:t>
      </w:r>
      <w:r w:rsidR="009120FA" w:rsidRPr="00A72DF0">
        <w:rPr>
          <w:rFonts w:ascii="Verdana" w:hAnsi="Verdana" w:cs="Times New Roman"/>
          <w:sz w:val="18"/>
          <w:szCs w:val="18"/>
        </w:rPr>
        <w:t>ersonnel” means professional employee or professional’s delegate of the school district who provides health, educational, social, psychological, law enforcement</w:t>
      </w:r>
      <w:r w:rsidR="000C5F3F" w:rsidRPr="00A72DF0">
        <w:rPr>
          <w:rFonts w:ascii="Verdana" w:hAnsi="Verdana" w:cs="Times New Roman"/>
          <w:sz w:val="18"/>
          <w:szCs w:val="18"/>
        </w:rPr>
        <w:t>,</w:t>
      </w:r>
      <w:r w:rsidR="009120FA" w:rsidRPr="00A72DF0">
        <w:rPr>
          <w:rFonts w:ascii="Verdana" w:hAnsi="Verdana" w:cs="Times New Roman"/>
          <w:sz w:val="18"/>
          <w:szCs w:val="18"/>
        </w:rPr>
        <w:t xml:space="preserve"> or </w:t>
      </w:r>
      <w:proofErr w:type="gramStart"/>
      <w:r w:rsidR="009120FA" w:rsidRPr="00A72DF0">
        <w:rPr>
          <w:rFonts w:ascii="Verdana" w:hAnsi="Verdana" w:cs="Times New Roman"/>
          <w:sz w:val="18"/>
          <w:szCs w:val="18"/>
        </w:rPr>
        <w:t>child care</w:t>
      </w:r>
      <w:proofErr w:type="gramEnd"/>
      <w:r w:rsidR="009120FA" w:rsidRPr="00A72DF0">
        <w:rPr>
          <w:rFonts w:ascii="Verdana" w:hAnsi="Verdana" w:cs="Times New Roman"/>
          <w:sz w:val="18"/>
          <w:szCs w:val="18"/>
        </w:rPr>
        <w:t xml:space="preserve"> services.</w:t>
      </w:r>
    </w:p>
    <w:p w14:paraId="5EA28B9E"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D3141A" w14:textId="4628AF8E" w:rsidR="009120FA" w:rsidRPr="00A72DF0" w:rsidRDefault="00262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02" w:author="Terry Morrow" w:date="2022-02-04T12:05:00Z"/>
          <w:rFonts w:ascii="Verdana" w:hAnsi="Verdana" w:cs="Times New Roman"/>
          <w:sz w:val="18"/>
          <w:szCs w:val="18"/>
        </w:rPr>
      </w:pPr>
      <w:ins w:id="103" w:author="Terry Morrow" w:date="2022-02-04T11:48:00Z">
        <w:r w:rsidRPr="00A72DF0">
          <w:rPr>
            <w:rFonts w:ascii="Verdana" w:hAnsi="Verdana" w:cs="Times New Roman"/>
            <w:sz w:val="18"/>
            <w:szCs w:val="18"/>
          </w:rPr>
          <w:t>L</w:t>
        </w:r>
      </w:ins>
      <w:del w:id="104" w:author="Terry Morrow" w:date="2022-02-04T11:48:00Z">
        <w:r w:rsidR="00412B84" w:rsidRPr="00A72DF0" w:rsidDel="00262F69">
          <w:rPr>
            <w:rFonts w:ascii="Verdana" w:hAnsi="Verdana" w:cs="Times New Roman"/>
            <w:sz w:val="18"/>
            <w:szCs w:val="18"/>
          </w:rPr>
          <w:delText>J</w:delText>
        </w:r>
      </w:del>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“Sexual </w:t>
      </w:r>
      <w:r w:rsidR="005F0640" w:rsidRPr="00A72DF0">
        <w:rPr>
          <w:rFonts w:ascii="Verdana" w:hAnsi="Verdana" w:cs="Times New Roman"/>
          <w:sz w:val="18"/>
          <w:szCs w:val="18"/>
        </w:rPr>
        <w:t>a</w:t>
      </w:r>
      <w:r w:rsidR="009120FA" w:rsidRPr="00A72DF0">
        <w:rPr>
          <w:rFonts w:ascii="Verdana" w:hAnsi="Verdana" w:cs="Times New Roman"/>
          <w:sz w:val="18"/>
          <w:szCs w:val="18"/>
        </w:rPr>
        <w:t xml:space="preserve">buse” means the subjection of a child by a person responsible for the child’s care, by a person who has a significant relationship to the child (as defined in Minn. Stat. § 609.341, Subd. 15), or by a person in a </w:t>
      </w:r>
      <w:r w:rsidR="0013350F" w:rsidRPr="00A72DF0">
        <w:rPr>
          <w:rFonts w:ascii="Verdana" w:hAnsi="Verdana" w:cs="Times New Roman"/>
          <w:sz w:val="18"/>
          <w:szCs w:val="18"/>
        </w:rPr>
        <w:t xml:space="preserve">current or recent </w:t>
      </w:r>
      <w:r w:rsidR="009120FA" w:rsidRPr="00A72DF0">
        <w:rPr>
          <w:rFonts w:ascii="Verdana" w:hAnsi="Verdana" w:cs="Times New Roman"/>
          <w:sz w:val="18"/>
          <w:szCs w:val="18"/>
        </w:rPr>
        <w:t>position of authority (as defined in Minn. Stat. § 609.341, Subd. 10) to any act which constitutes a violation of Minnesota statutes prohibiting criminal sexual conduct.  Such acts include sexual penetration</w:t>
      </w:r>
      <w:r w:rsidR="00D4047B" w:rsidRPr="00A72DF0">
        <w:rPr>
          <w:rFonts w:ascii="Verdana" w:hAnsi="Verdana" w:cs="Times New Roman"/>
          <w:sz w:val="18"/>
          <w:szCs w:val="18"/>
        </w:rPr>
        <w:t>,</w:t>
      </w:r>
      <w:r w:rsidR="009120FA" w:rsidRPr="00A72DF0">
        <w:rPr>
          <w:rFonts w:ascii="Verdana" w:hAnsi="Verdana" w:cs="Times New Roman"/>
          <w:sz w:val="18"/>
          <w:szCs w:val="18"/>
        </w:rPr>
        <w:t xml:space="preserve"> sexual contact</w:t>
      </w:r>
      <w:r w:rsidR="0013350F" w:rsidRPr="00A72DF0">
        <w:rPr>
          <w:rFonts w:ascii="Verdana" w:hAnsi="Verdana" w:cs="Times New Roman"/>
          <w:sz w:val="18"/>
          <w:szCs w:val="18"/>
        </w:rPr>
        <w:t>, solicitation of children to engage in sexual conduct, and communication of sexually explicit materials to children</w:t>
      </w:r>
      <w:r w:rsidR="009120FA" w:rsidRPr="00A72DF0">
        <w:rPr>
          <w:rFonts w:ascii="Verdana" w:hAnsi="Verdana" w:cs="Times New Roman"/>
          <w:sz w:val="18"/>
          <w:szCs w:val="18"/>
        </w:rPr>
        <w:t xml:space="preserve">.  Sexual abuse also includes any act involving a minor </w:t>
      </w:r>
      <w:del w:id="105" w:author="Terry Morrow" w:date="2021-02-08T19:13:00Z">
        <w:r w:rsidR="009120FA" w:rsidRPr="00A72DF0" w:rsidDel="0096588D">
          <w:rPr>
            <w:rFonts w:ascii="Verdana" w:hAnsi="Verdana" w:cs="Times New Roman"/>
            <w:sz w:val="18"/>
            <w:szCs w:val="18"/>
          </w:rPr>
          <w:delText xml:space="preserve">which </w:delText>
        </w:r>
      </w:del>
      <w:ins w:id="106" w:author="Terry Morrow" w:date="2021-02-08T19:13:00Z">
        <w:r w:rsidR="0096588D" w:rsidRPr="00A72DF0">
          <w:rPr>
            <w:rFonts w:ascii="Verdana" w:hAnsi="Verdana" w:cs="Times New Roman"/>
            <w:sz w:val="18"/>
            <w:szCs w:val="18"/>
          </w:rPr>
          <w:t xml:space="preserve">that </w:t>
        </w:r>
      </w:ins>
      <w:r w:rsidR="009120FA" w:rsidRPr="00A72DF0">
        <w:rPr>
          <w:rFonts w:ascii="Verdana" w:hAnsi="Verdana" w:cs="Times New Roman"/>
          <w:sz w:val="18"/>
          <w:szCs w:val="18"/>
        </w:rPr>
        <w:t xml:space="preserve">constitutes a violation of Minnesota statutes prohibiting prostitution or use of a minor in a sexual performance.  </w:t>
      </w:r>
      <w:r w:rsidR="00556CFA" w:rsidRPr="00A72DF0">
        <w:rPr>
          <w:rFonts w:ascii="Verdana" w:hAnsi="Verdana" w:cs="Times New Roman"/>
          <w:sz w:val="18"/>
          <w:szCs w:val="18"/>
        </w:rPr>
        <w:t xml:space="preserve">Sexual abuse includes all reports of known or suspected child sex trafficking involving a child who is identified as a victim of sex trafficking.  </w:t>
      </w:r>
      <w:r w:rsidR="009120FA" w:rsidRPr="00A72DF0">
        <w:rPr>
          <w:rFonts w:ascii="Verdana" w:hAnsi="Verdana" w:cs="Times New Roman"/>
          <w:sz w:val="18"/>
          <w:szCs w:val="18"/>
        </w:rPr>
        <w:t>Sexual abuse includes threatened sexual abuse</w:t>
      </w:r>
      <w:r w:rsidR="00672B60" w:rsidRPr="00A72DF0">
        <w:rPr>
          <w:rFonts w:ascii="Verdana" w:hAnsi="Verdana" w:cs="Times New Roman"/>
          <w:sz w:val="18"/>
          <w:szCs w:val="18"/>
        </w:rPr>
        <w:t xml:space="preserve"> which includes the status of a parent or household member who has committed a violation </w:t>
      </w:r>
      <w:del w:id="107" w:author="Terry Morrow" w:date="2021-02-08T19:14:00Z">
        <w:r w:rsidR="00672B60" w:rsidRPr="00A72DF0" w:rsidDel="0096588D">
          <w:rPr>
            <w:rFonts w:ascii="Verdana" w:hAnsi="Verdana" w:cs="Times New Roman"/>
            <w:sz w:val="18"/>
            <w:szCs w:val="18"/>
          </w:rPr>
          <w:delText xml:space="preserve">which </w:delText>
        </w:r>
      </w:del>
      <w:ins w:id="108" w:author="Terry Morrow" w:date="2021-02-08T19:14:00Z">
        <w:r w:rsidR="0096588D" w:rsidRPr="00A72DF0">
          <w:rPr>
            <w:rFonts w:ascii="Verdana" w:hAnsi="Verdana" w:cs="Times New Roman"/>
            <w:sz w:val="18"/>
            <w:szCs w:val="18"/>
          </w:rPr>
          <w:t xml:space="preserve">that </w:t>
        </w:r>
      </w:ins>
      <w:r w:rsidR="00672B60" w:rsidRPr="00A72DF0">
        <w:rPr>
          <w:rFonts w:ascii="Verdana" w:hAnsi="Verdana" w:cs="Times New Roman"/>
          <w:sz w:val="18"/>
          <w:szCs w:val="18"/>
        </w:rPr>
        <w:t xml:space="preserve">requires registration under </w:t>
      </w:r>
      <w:ins w:id="109" w:author="Terry Morrow" w:date="2022-09-14T12:43:00Z">
        <w:r w:rsidR="002B415D">
          <w:rPr>
            <w:rFonts w:ascii="Verdana" w:hAnsi="Verdana" w:cs="Times New Roman"/>
            <w:sz w:val="18"/>
            <w:szCs w:val="18"/>
          </w:rPr>
          <w:t>Minnesota Statutes section</w:t>
        </w:r>
      </w:ins>
      <w:r w:rsidR="00672B60" w:rsidRPr="00A72DF0">
        <w:rPr>
          <w:rFonts w:ascii="Verdana" w:hAnsi="Verdana" w:cs="Times New Roman"/>
          <w:sz w:val="18"/>
          <w:szCs w:val="18"/>
        </w:rPr>
        <w:t xml:space="preserve"> 243.166, Subd. 1b(a) or (b)</w:t>
      </w:r>
      <w:del w:id="110" w:author="Terry Morrow" w:date="2022-09-14T12:51:00Z">
        <w:r w:rsidR="00672B60" w:rsidRPr="00A72DF0" w:rsidDel="002F7FC7">
          <w:rPr>
            <w:rFonts w:ascii="Verdana" w:hAnsi="Verdana" w:cs="Times New Roman"/>
            <w:sz w:val="18"/>
            <w:szCs w:val="18"/>
          </w:rPr>
          <w:delText xml:space="preserve"> (Registration of Predatory Offenders)</w:delText>
        </w:r>
      </w:del>
      <w:r w:rsidR="009120FA" w:rsidRPr="00A72DF0">
        <w:rPr>
          <w:rFonts w:ascii="Verdana" w:hAnsi="Verdana" w:cs="Times New Roman"/>
          <w:sz w:val="18"/>
          <w:szCs w:val="18"/>
        </w:rPr>
        <w:t>.</w:t>
      </w:r>
    </w:p>
    <w:p w14:paraId="350B94E0" w14:textId="77777777" w:rsidR="00904F48" w:rsidRPr="00A72DF0" w:rsidRDefault="00904F48" w:rsidP="00904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111" w:author="Terry Morrow" w:date="2022-02-04T12:05:00Z"/>
          <w:rFonts w:ascii="Verdana" w:hAnsi="Verdana" w:cs="Times New Roman"/>
          <w:sz w:val="18"/>
          <w:szCs w:val="18"/>
        </w:rPr>
      </w:pPr>
    </w:p>
    <w:p w14:paraId="185B1B36" w14:textId="0FAC7F0F" w:rsidR="00904F48" w:rsidRPr="00A72DF0" w:rsidRDefault="00904F48" w:rsidP="00904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12" w:author="Terry Morrow" w:date="2022-02-04T12:05:00Z"/>
          <w:rFonts w:ascii="Verdana" w:hAnsi="Verdana" w:cs="Times New Roman"/>
          <w:sz w:val="18"/>
          <w:szCs w:val="18"/>
        </w:rPr>
      </w:pPr>
      <w:ins w:id="113" w:author="Terry Morrow" w:date="2022-02-04T12:05:00Z">
        <w:r w:rsidRPr="00A72DF0">
          <w:rPr>
            <w:rFonts w:ascii="Verdana" w:hAnsi="Verdana" w:cs="Times New Roman"/>
            <w:sz w:val="18"/>
            <w:szCs w:val="18"/>
          </w:rPr>
          <w:t>M.</w:t>
        </w:r>
        <w:r w:rsidRPr="00A72DF0">
          <w:rPr>
            <w:rFonts w:ascii="Verdana" w:hAnsi="Verdana" w:cs="Times New Roman"/>
            <w:sz w:val="18"/>
            <w:szCs w:val="18"/>
          </w:rPr>
          <w:tab/>
          <w:t>“Threatened injury” means a statement, overt act, condition, or status that represents a substantial risk of physical or sexual abuse or mental injury.  Threatened injury includes, but is not limited to, exposing a child to a person responsible for the child’s care who has (1) subjected the child to, or failed to protect a child from, an overt act or condition that constitutes egregious harm; (2) been found to be palpably unfit; (3) committed an act that resulted in an involuntary termination of parental rights; (4) ,  or committed an act that resulted in the involuntary transfer of permanent legal and physical custody of a child to a relative.</w:t>
        </w:r>
      </w:ins>
    </w:p>
    <w:p w14:paraId="04309D90" w14:textId="77777777" w:rsidR="00904F48" w:rsidRPr="00A72DF0" w:rsidDel="00904F48" w:rsidRDefault="00904F48" w:rsidP="00904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114" w:author="Terry Morrow" w:date="2022-02-04T12:05:00Z"/>
          <w:rFonts w:ascii="Verdana" w:hAnsi="Verdana" w:cs="Times New Roman"/>
          <w:sz w:val="18"/>
          <w:szCs w:val="18"/>
        </w:rPr>
      </w:pPr>
    </w:p>
    <w:p w14:paraId="68B6EBE8" w14:textId="77777777" w:rsidR="00556CFA" w:rsidRPr="00A72DF0" w:rsidRDefault="00556C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5018A" w14:textId="4FC2D431" w:rsidR="009120FA" w:rsidRPr="00A72DF0" w:rsidDel="006C4BCF" w:rsidRDefault="00412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15" w:author="Terry Morrow" w:date="2022-06-29T15:12:00Z"/>
          <w:rFonts w:ascii="Verdana" w:hAnsi="Verdana" w:cs="Times New Roman"/>
          <w:sz w:val="18"/>
          <w:szCs w:val="18"/>
        </w:rPr>
      </w:pPr>
      <w:del w:id="116" w:author="Terry Morrow" w:date="2022-02-04T11:48:00Z">
        <w:r w:rsidRPr="00A72DF0" w:rsidDel="00262F69">
          <w:rPr>
            <w:rFonts w:ascii="Verdana" w:hAnsi="Verdana" w:cs="Times New Roman"/>
            <w:sz w:val="18"/>
            <w:szCs w:val="18"/>
          </w:rPr>
          <w:delText>K</w:delText>
        </w:r>
        <w:r w:rsidR="009120FA" w:rsidRPr="00A72DF0" w:rsidDel="00262F69">
          <w:rPr>
            <w:rFonts w:ascii="Verdana" w:hAnsi="Verdana" w:cs="Times New Roman"/>
            <w:sz w:val="18"/>
            <w:szCs w:val="18"/>
          </w:rPr>
          <w:delText>.</w:delText>
        </w:r>
      </w:del>
      <w:r w:rsidR="009120FA" w:rsidRPr="00A72DF0">
        <w:rPr>
          <w:rFonts w:ascii="Verdana" w:hAnsi="Verdana" w:cs="Times New Roman"/>
          <w:sz w:val="18"/>
          <w:szCs w:val="18"/>
        </w:rPr>
        <w:tab/>
      </w:r>
      <w:del w:id="117" w:author="Terry Morrow" w:date="2021-02-08T19:15:00Z">
        <w:r w:rsidR="009120FA" w:rsidRPr="00A72DF0" w:rsidDel="0096588D">
          <w:rPr>
            <w:rFonts w:ascii="Verdana" w:hAnsi="Verdana" w:cs="Times New Roman"/>
            <w:sz w:val="18"/>
            <w:szCs w:val="18"/>
          </w:rPr>
          <w:delText xml:space="preserve">“Mental </w:delText>
        </w:r>
        <w:r w:rsidR="005F0640" w:rsidRPr="00A72DF0" w:rsidDel="0096588D">
          <w:rPr>
            <w:rFonts w:ascii="Verdana" w:hAnsi="Verdana" w:cs="Times New Roman"/>
            <w:sz w:val="18"/>
            <w:szCs w:val="18"/>
          </w:rPr>
          <w:delText>i</w:delText>
        </w:r>
        <w:r w:rsidR="009120FA" w:rsidRPr="00A72DF0" w:rsidDel="0096588D">
          <w:rPr>
            <w:rFonts w:ascii="Verdana" w:hAnsi="Verdana" w:cs="Times New Roman"/>
            <w:sz w:val="18"/>
            <w:szCs w:val="18"/>
          </w:rPr>
          <w:delText>njury” means an injury to the psychological capacity or emotional stability of a child as evidenced by an observable or substantial impairment in the child’s ability to function within a normal range of performance and behavior with due regard to the child’s culture.</w:delText>
        </w:r>
      </w:del>
    </w:p>
    <w:p w14:paraId="2598F84E" w14:textId="77777777" w:rsidR="009120FA" w:rsidRPr="00A72DF0" w:rsidRDefault="009120FA" w:rsidP="006C4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87A94C2" w14:textId="6266FE34" w:rsidR="009120FA" w:rsidRPr="00A72DF0" w:rsidDel="006C4BCF" w:rsidRDefault="00412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18" w:author="Terry Morrow" w:date="2022-06-29T15:12:00Z"/>
          <w:rFonts w:ascii="Verdana" w:hAnsi="Verdana" w:cs="Times New Roman"/>
          <w:sz w:val="18"/>
          <w:szCs w:val="18"/>
        </w:rPr>
      </w:pPr>
      <w:del w:id="119" w:author="Terry Morrow" w:date="2022-02-04T11:48:00Z">
        <w:r w:rsidRPr="00A72DF0" w:rsidDel="00262F69">
          <w:rPr>
            <w:rFonts w:ascii="Verdana" w:hAnsi="Verdana" w:cs="Times New Roman"/>
            <w:sz w:val="18"/>
            <w:szCs w:val="18"/>
          </w:rPr>
          <w:delText>L</w:delText>
        </w:r>
        <w:r w:rsidR="009120FA" w:rsidRPr="00A72DF0" w:rsidDel="00262F69">
          <w:rPr>
            <w:rFonts w:ascii="Verdana" w:hAnsi="Verdana" w:cs="Times New Roman"/>
            <w:sz w:val="18"/>
            <w:szCs w:val="18"/>
          </w:rPr>
          <w:delText>.</w:delText>
        </w:r>
      </w:del>
      <w:r w:rsidR="009120FA" w:rsidRPr="00A72DF0">
        <w:rPr>
          <w:rFonts w:ascii="Verdana" w:hAnsi="Verdana" w:cs="Times New Roman"/>
          <w:sz w:val="18"/>
          <w:szCs w:val="18"/>
        </w:rPr>
        <w:tab/>
      </w:r>
      <w:del w:id="120" w:author="Terry Morrow" w:date="2021-02-08T19:16:00Z">
        <w:r w:rsidR="009120FA" w:rsidRPr="00A72DF0" w:rsidDel="0096588D">
          <w:rPr>
            <w:rFonts w:ascii="Verdana" w:hAnsi="Verdana" w:cs="Times New Roman"/>
            <w:sz w:val="18"/>
            <w:szCs w:val="18"/>
          </w:rPr>
          <w:delText>“Person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employees or agents, or other lawful custodian of a child having either full-time or short-term care responsibilities including, but not limited to, day care, babysitting whether paid or unpaid, counseling, teaching, and coaching.</w:delText>
        </w:r>
      </w:del>
    </w:p>
    <w:p w14:paraId="11A9E12C" w14:textId="5AD831FB" w:rsidR="009120FA" w:rsidRPr="00A72DF0" w:rsidDel="00904F48" w:rsidRDefault="009120FA" w:rsidP="006C4B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21" w:author="Terry Morrow" w:date="2022-02-04T12:05:00Z"/>
          <w:rFonts w:ascii="Verdana" w:hAnsi="Verdana" w:cs="Times New Roman"/>
          <w:sz w:val="18"/>
          <w:szCs w:val="18"/>
        </w:rPr>
      </w:pPr>
    </w:p>
    <w:p w14:paraId="3D3010DA" w14:textId="6A154827" w:rsidR="009120FA" w:rsidRPr="00A72DF0" w:rsidDel="00904F48" w:rsidRDefault="00412B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22" w:author="Terry Morrow" w:date="2022-02-04T12:05:00Z"/>
          <w:rFonts w:ascii="Verdana" w:hAnsi="Verdana" w:cs="Times New Roman"/>
          <w:sz w:val="18"/>
          <w:szCs w:val="18"/>
        </w:rPr>
      </w:pPr>
      <w:del w:id="123" w:author="Terry Morrow" w:date="2022-02-04T12:05:00Z">
        <w:r w:rsidRPr="00A72DF0" w:rsidDel="00904F48">
          <w:rPr>
            <w:rFonts w:ascii="Verdana" w:hAnsi="Verdana" w:cs="Times New Roman"/>
            <w:sz w:val="18"/>
            <w:szCs w:val="18"/>
          </w:rPr>
          <w:delText>M</w:delText>
        </w:r>
        <w:r w:rsidR="009120FA" w:rsidRPr="00A72DF0" w:rsidDel="00904F48">
          <w:rPr>
            <w:rFonts w:ascii="Verdana" w:hAnsi="Verdana" w:cs="Times New Roman"/>
            <w:sz w:val="18"/>
            <w:szCs w:val="18"/>
          </w:rPr>
          <w:delText>.</w:delText>
        </w:r>
        <w:r w:rsidR="009120FA" w:rsidRPr="00A72DF0" w:rsidDel="00904F48">
          <w:rPr>
            <w:rFonts w:ascii="Verdana" w:hAnsi="Verdana" w:cs="Times New Roman"/>
            <w:sz w:val="18"/>
            <w:szCs w:val="18"/>
          </w:rPr>
          <w:tab/>
          <w:delText xml:space="preserve">“Threatened injury” means a statement, overt act, condition, or status that represents a substantial risk of physical or sexual abuse or mental injury.  Threatened injury includes, but is not limited to, exposing a child to a person responsible for the child’s care who has subjected the child to, or failed to protect a child from, egregious harm, </w:delText>
        </w:r>
      </w:del>
      <w:del w:id="124" w:author="Terry Morrow" w:date="2021-02-08T19:21:00Z">
        <w:r w:rsidR="009120FA" w:rsidRPr="00A72DF0" w:rsidDel="00DE6BE7">
          <w:rPr>
            <w:rFonts w:ascii="Verdana" w:hAnsi="Verdana" w:cs="Times New Roman"/>
            <w:sz w:val="18"/>
            <w:szCs w:val="18"/>
          </w:rPr>
          <w:delText>or a person whose parental rights</w:delText>
        </w:r>
      </w:del>
      <w:del w:id="125" w:author="Terry Morrow" w:date="2022-02-04T12:05:00Z">
        <w:r w:rsidR="009120FA" w:rsidRPr="00A72DF0" w:rsidDel="00904F48">
          <w:rPr>
            <w:rFonts w:ascii="Verdana" w:hAnsi="Verdana" w:cs="Times New Roman"/>
            <w:sz w:val="18"/>
            <w:szCs w:val="18"/>
          </w:rPr>
          <w:delText xml:space="preserve"> </w:delText>
        </w:r>
      </w:del>
      <w:del w:id="126" w:author="Terry Morrow" w:date="2021-02-08T19:22:00Z">
        <w:r w:rsidR="009120FA" w:rsidRPr="00A72DF0" w:rsidDel="00DE6BE7">
          <w:rPr>
            <w:rFonts w:ascii="Verdana" w:hAnsi="Verdana" w:cs="Times New Roman"/>
            <w:sz w:val="18"/>
            <w:szCs w:val="18"/>
          </w:rPr>
          <w:delText>were involuntarily terminated, been found palpably unfit, or one from whom legal and physical custody of a child has been involuntarily transferred to another</w:delText>
        </w:r>
      </w:del>
      <w:del w:id="127" w:author="Terry Morrow" w:date="2022-02-04T12:05:00Z">
        <w:r w:rsidR="009120FA" w:rsidRPr="00A72DF0" w:rsidDel="00904F48">
          <w:rPr>
            <w:rFonts w:ascii="Verdana" w:hAnsi="Verdana" w:cs="Times New Roman"/>
            <w:sz w:val="18"/>
            <w:szCs w:val="18"/>
          </w:rPr>
          <w:delText>.</w:delText>
        </w:r>
      </w:del>
    </w:p>
    <w:p w14:paraId="78035A0D"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A2A347"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A72DF0">
        <w:rPr>
          <w:rFonts w:ascii="Verdana" w:hAnsi="Verdana" w:cs="Times New Roman"/>
          <w:b/>
          <w:bCs/>
          <w:sz w:val="18"/>
          <w:szCs w:val="18"/>
        </w:rPr>
        <w:t>IV.</w:t>
      </w:r>
      <w:r w:rsidRPr="00A72DF0">
        <w:rPr>
          <w:rFonts w:ascii="Verdana" w:hAnsi="Verdana" w:cs="Times New Roman"/>
          <w:b/>
          <w:bCs/>
          <w:sz w:val="18"/>
          <w:szCs w:val="18"/>
        </w:rPr>
        <w:tab/>
        <w:t>REPORTING PROCEDURES</w:t>
      </w:r>
    </w:p>
    <w:p w14:paraId="015EACB2"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13CA3C" w14:textId="7EDB0D7F"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A.</w:t>
      </w:r>
      <w:r w:rsidRPr="00A72DF0">
        <w:rPr>
          <w:rFonts w:ascii="Verdana" w:hAnsi="Verdana" w:cs="Times New Roman"/>
          <w:sz w:val="18"/>
          <w:szCs w:val="18"/>
        </w:rPr>
        <w:tab/>
        <w:t xml:space="preserve">A mandated reporter </w:t>
      </w:r>
      <w:del w:id="128" w:author="Terry Morrow" w:date="2021-02-08T19:30:00Z">
        <w:r w:rsidRPr="00A72DF0" w:rsidDel="003B3D89">
          <w:rPr>
            <w:rFonts w:ascii="Verdana" w:hAnsi="Verdana" w:cs="Times New Roman"/>
            <w:sz w:val="18"/>
            <w:szCs w:val="18"/>
          </w:rPr>
          <w:delText xml:space="preserve">as defined herein </w:delText>
        </w:r>
      </w:del>
      <w:r w:rsidRPr="00A72DF0">
        <w:rPr>
          <w:rFonts w:ascii="Verdana" w:hAnsi="Verdana" w:cs="Times New Roman"/>
          <w:sz w:val="18"/>
          <w:szCs w:val="18"/>
        </w:rPr>
        <w:t>shall immediately report the</w:t>
      </w:r>
      <w:ins w:id="129" w:author="Terry Morrow" w:date="2022-02-04T12:05:00Z">
        <w:r w:rsidR="00904F48" w:rsidRPr="00A72DF0">
          <w:rPr>
            <w:rFonts w:ascii="Verdana" w:hAnsi="Verdana" w:cs="Times New Roman"/>
            <w:sz w:val="18"/>
            <w:szCs w:val="18"/>
          </w:rPr>
          <w:t xml:space="preserve"> information</w:t>
        </w:r>
      </w:ins>
      <w:r w:rsidRPr="00A72DF0">
        <w:rPr>
          <w:rFonts w:ascii="Verdana" w:hAnsi="Verdana" w:cs="Times New Roman"/>
          <w:sz w:val="18"/>
          <w:szCs w:val="18"/>
        </w:rPr>
        <w:t xml:space="preserve"> </w:t>
      </w:r>
      <w:del w:id="130" w:author="Terry Morrow" w:date="2021-02-08T19:31:00Z">
        <w:r w:rsidRPr="00A72DF0" w:rsidDel="00751F38">
          <w:rPr>
            <w:rFonts w:ascii="Verdana" w:hAnsi="Verdana" w:cs="Times New Roman"/>
            <w:sz w:val="18"/>
            <w:szCs w:val="18"/>
          </w:rPr>
          <w:delText xml:space="preserve">neglect </w:delText>
        </w:r>
        <w:r w:rsidRPr="00A72DF0" w:rsidDel="00751F38">
          <w:rPr>
            <w:rFonts w:ascii="Verdana" w:hAnsi="Verdana" w:cs="Times New Roman"/>
            <w:sz w:val="18"/>
            <w:szCs w:val="18"/>
          </w:rPr>
          <w:lastRenderedPageBreak/>
          <w:delText>or physical or sexual abuse, which he or she knows or has reason to believe is happening or has happened within the preceding three years</w:delText>
        </w:r>
        <w:r w:rsidR="0055121C" w:rsidRPr="00A72DF0" w:rsidDel="00751F38">
          <w:rPr>
            <w:rFonts w:ascii="Verdana" w:hAnsi="Verdana" w:cs="Times New Roman"/>
            <w:sz w:val="18"/>
            <w:szCs w:val="18"/>
          </w:rPr>
          <w:delText>,</w:delText>
        </w:r>
      </w:del>
      <w:del w:id="131" w:author="Terry Morrow" w:date="2022-02-04T12:06:00Z">
        <w:r w:rsidRPr="00A72DF0" w:rsidDel="00904F48">
          <w:rPr>
            <w:rFonts w:ascii="Verdana" w:hAnsi="Verdana" w:cs="Times New Roman"/>
            <w:sz w:val="18"/>
            <w:szCs w:val="18"/>
          </w:rPr>
          <w:delText xml:space="preserve"> </w:delText>
        </w:r>
      </w:del>
      <w:r w:rsidRPr="00A72DF0">
        <w:rPr>
          <w:rFonts w:ascii="Verdana" w:hAnsi="Verdana" w:cs="Times New Roman"/>
          <w:sz w:val="18"/>
          <w:szCs w:val="18"/>
        </w:rPr>
        <w:t xml:space="preserve">to the local welfare agency, </w:t>
      </w:r>
      <w:ins w:id="132" w:author="Terry Morrow" w:date="2021-02-08T19:31:00Z">
        <w:r w:rsidR="00751F38" w:rsidRPr="00A72DF0">
          <w:rPr>
            <w:rFonts w:ascii="Verdana" w:hAnsi="Verdana" w:cs="Times New Roman"/>
            <w:sz w:val="18"/>
            <w:szCs w:val="18"/>
          </w:rPr>
          <w:t xml:space="preserve">agency responsible for assessing or investigating the report, </w:t>
        </w:r>
      </w:ins>
      <w:r w:rsidRPr="00A72DF0">
        <w:rPr>
          <w:rFonts w:ascii="Verdana" w:hAnsi="Verdana" w:cs="Times New Roman"/>
          <w:sz w:val="18"/>
          <w:szCs w:val="18"/>
        </w:rPr>
        <w:t xml:space="preserve">police department, county sheriff, </w:t>
      </w:r>
      <w:r w:rsidR="00881A39" w:rsidRPr="00A72DF0">
        <w:rPr>
          <w:rFonts w:ascii="Verdana" w:hAnsi="Verdana" w:cs="Times New Roman"/>
          <w:sz w:val="18"/>
          <w:szCs w:val="18"/>
        </w:rPr>
        <w:t>tribal social services</w:t>
      </w:r>
      <w:ins w:id="133" w:author="Terry Morrow" w:date="2021-02-08T19:31:00Z">
        <w:r w:rsidR="00A97CCD" w:rsidRPr="00A72DF0">
          <w:rPr>
            <w:rFonts w:ascii="Verdana" w:hAnsi="Verdana" w:cs="Times New Roman"/>
            <w:sz w:val="18"/>
            <w:szCs w:val="18"/>
          </w:rPr>
          <w:t xml:space="preserve"> agenc</w:t>
        </w:r>
      </w:ins>
      <w:ins w:id="134" w:author="Terry Morrow" w:date="2021-02-08T19:32:00Z">
        <w:r w:rsidR="00A97CCD" w:rsidRPr="00A72DF0">
          <w:rPr>
            <w:rFonts w:ascii="Verdana" w:hAnsi="Verdana" w:cs="Times New Roman"/>
            <w:sz w:val="18"/>
            <w:szCs w:val="18"/>
          </w:rPr>
          <w:t>y</w:t>
        </w:r>
      </w:ins>
      <w:r w:rsidR="00881A39" w:rsidRPr="00A72DF0">
        <w:rPr>
          <w:rFonts w:ascii="Verdana" w:hAnsi="Verdana" w:cs="Times New Roman"/>
          <w:sz w:val="18"/>
          <w:szCs w:val="18"/>
        </w:rPr>
        <w:t>, or tribal police department</w:t>
      </w:r>
      <w:r w:rsidRPr="00A72DF0">
        <w:rPr>
          <w:rFonts w:ascii="Verdana" w:hAnsi="Verdana" w:cs="Times New Roman"/>
          <w:sz w:val="18"/>
          <w:szCs w:val="18"/>
        </w:rPr>
        <w:t>.</w:t>
      </w:r>
      <w:r w:rsidR="00881A39" w:rsidRPr="00A72DF0">
        <w:rPr>
          <w:rFonts w:ascii="Verdana" w:hAnsi="Verdana" w:cs="Times New Roman"/>
          <w:sz w:val="18"/>
          <w:szCs w:val="18"/>
        </w:rPr>
        <w:t xml:space="preserve">  The reporter will include his or her name and address in the report.</w:t>
      </w:r>
    </w:p>
    <w:p w14:paraId="1A4221AA" w14:textId="77777777"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1228C5" w14:textId="63D5D76B" w:rsidR="009120FA" w:rsidRPr="00A72DF0"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B.</w:t>
      </w:r>
      <w:r w:rsidRPr="00A72DF0">
        <w:rPr>
          <w:rFonts w:ascii="Verdana" w:hAnsi="Verdana" w:cs="Times New Roman"/>
          <w:sz w:val="18"/>
          <w:szCs w:val="18"/>
        </w:rPr>
        <w:tab/>
      </w:r>
      <w:del w:id="135" w:author="Terry Morrow" w:date="2021-02-08T19:34:00Z">
        <w:r w:rsidRPr="00A72DF0" w:rsidDel="002827B0">
          <w:rPr>
            <w:rFonts w:ascii="Verdana" w:hAnsi="Verdana" w:cs="Times New Roman"/>
            <w:sz w:val="18"/>
            <w:szCs w:val="18"/>
          </w:rPr>
          <w:delText>If the immediate report has been made orally</w:delText>
        </w:r>
      </w:del>
      <w:ins w:id="136" w:author="Terry Morrow" w:date="2021-02-08T19:34:00Z">
        <w:r w:rsidR="002827B0" w:rsidRPr="00A72DF0">
          <w:rPr>
            <w:rFonts w:ascii="Verdana" w:hAnsi="Verdana" w:cs="Times New Roman"/>
            <w:sz w:val="18"/>
            <w:szCs w:val="18"/>
          </w:rPr>
          <w:t>An oral report shall be made immediately</w:t>
        </w:r>
      </w:ins>
      <w:del w:id="137" w:author="Terry Morrow" w:date="2021-02-08T19:34:00Z">
        <w:r w:rsidRPr="00A72DF0" w:rsidDel="002827B0">
          <w:rPr>
            <w:rFonts w:ascii="Verdana" w:hAnsi="Verdana" w:cs="Times New Roman"/>
            <w:sz w:val="18"/>
            <w:szCs w:val="18"/>
          </w:rPr>
          <w:delText>,</w:delText>
        </w:r>
      </w:del>
      <w:r w:rsidRPr="00A72DF0">
        <w:rPr>
          <w:rFonts w:ascii="Verdana" w:hAnsi="Verdana" w:cs="Times New Roman"/>
          <w:sz w:val="18"/>
          <w:szCs w:val="18"/>
        </w:rPr>
        <w:t xml:space="preserve"> by telephone or otherwise</w:t>
      </w:r>
      <w:ins w:id="138" w:author="Terry Morrow" w:date="2021-02-08T19:35:00Z">
        <w:r w:rsidR="002827B0" w:rsidRPr="00A72DF0">
          <w:rPr>
            <w:rFonts w:ascii="Verdana" w:hAnsi="Verdana" w:cs="Times New Roman"/>
            <w:sz w:val="18"/>
            <w:szCs w:val="18"/>
          </w:rPr>
          <w:t>.</w:t>
        </w:r>
      </w:ins>
      <w:r w:rsidRPr="00A72DF0">
        <w:rPr>
          <w:rFonts w:ascii="Verdana" w:hAnsi="Verdana" w:cs="Times New Roman"/>
          <w:sz w:val="18"/>
          <w:szCs w:val="18"/>
        </w:rPr>
        <w:t>,</w:t>
      </w:r>
      <w:ins w:id="139" w:author="Terry Morrow" w:date="2021-02-08T19:35:00Z">
        <w:r w:rsidR="002827B0" w:rsidRPr="00A72DF0">
          <w:rPr>
            <w:rFonts w:ascii="Verdana" w:hAnsi="Verdana" w:cs="Times New Roman"/>
            <w:sz w:val="18"/>
            <w:szCs w:val="18"/>
          </w:rPr>
          <w:t xml:space="preserve"> </w:t>
        </w:r>
      </w:ins>
      <w:del w:id="140" w:author="Terry Morrow" w:date="2021-02-08T19:35:00Z">
        <w:r w:rsidRPr="00A72DF0" w:rsidDel="002827B0">
          <w:rPr>
            <w:rFonts w:ascii="Verdana" w:hAnsi="Verdana" w:cs="Times New Roman"/>
            <w:sz w:val="18"/>
            <w:szCs w:val="18"/>
          </w:rPr>
          <w:delText xml:space="preserve"> t</w:delText>
        </w:r>
      </w:del>
      <w:ins w:id="141" w:author="Terry Morrow" w:date="2021-02-08T19:35:00Z">
        <w:r w:rsidR="002827B0" w:rsidRPr="00A72DF0">
          <w:rPr>
            <w:rFonts w:ascii="Verdana" w:hAnsi="Verdana" w:cs="Times New Roman"/>
            <w:sz w:val="18"/>
            <w:szCs w:val="18"/>
          </w:rPr>
          <w:t>T</w:t>
        </w:r>
      </w:ins>
      <w:r w:rsidRPr="00A72DF0">
        <w:rPr>
          <w:rFonts w:ascii="Verdana" w:hAnsi="Verdana" w:cs="Times New Roman"/>
          <w:sz w:val="18"/>
          <w:szCs w:val="18"/>
        </w:rPr>
        <w:t xml:space="preserve">he oral report shall be followed by a written report within 72 hours (exclusive of weekends and holidays) to the appropriate police department, the county sheriff, local welfare agency, or agency responsible for </w:t>
      </w:r>
      <w:ins w:id="142" w:author="Terry Morrow" w:date="2021-02-08T19:36:00Z">
        <w:r w:rsidR="009B14DE" w:rsidRPr="00A72DF0">
          <w:rPr>
            <w:rFonts w:ascii="Verdana" w:hAnsi="Verdana" w:cs="Times New Roman"/>
            <w:sz w:val="18"/>
            <w:szCs w:val="18"/>
          </w:rPr>
          <w:t xml:space="preserve">assessing </w:t>
        </w:r>
      </w:ins>
      <w:del w:id="143" w:author="Terry Morrow" w:date="2021-02-08T19:36:00Z">
        <w:r w:rsidRPr="00A72DF0" w:rsidDel="002827B0">
          <w:rPr>
            <w:rFonts w:ascii="Verdana" w:hAnsi="Verdana" w:cs="Times New Roman"/>
            <w:sz w:val="18"/>
            <w:szCs w:val="18"/>
          </w:rPr>
          <w:delText xml:space="preserve">assisting </w:delText>
        </w:r>
      </w:del>
      <w:r w:rsidRPr="00A72DF0">
        <w:rPr>
          <w:rFonts w:ascii="Verdana" w:hAnsi="Verdana" w:cs="Times New Roman"/>
          <w:sz w:val="18"/>
          <w:szCs w:val="18"/>
        </w:rPr>
        <w:t xml:space="preserve">or investigating </w:t>
      </w:r>
      <w:del w:id="144" w:author="Terry Morrow" w:date="2021-02-08T19:36:00Z">
        <w:r w:rsidRPr="00A72DF0" w:rsidDel="009B14DE">
          <w:rPr>
            <w:rFonts w:ascii="Verdana" w:hAnsi="Verdana" w:cs="Times New Roman"/>
            <w:sz w:val="18"/>
            <w:szCs w:val="18"/>
          </w:rPr>
          <w:delText>maltreatment</w:delText>
        </w:r>
      </w:del>
      <w:ins w:id="145" w:author="Terry Morrow" w:date="2021-02-08T19:36:00Z">
        <w:r w:rsidR="009B14DE" w:rsidRPr="00A72DF0">
          <w:rPr>
            <w:rFonts w:ascii="Verdana" w:hAnsi="Verdana" w:cs="Times New Roman"/>
            <w:sz w:val="18"/>
            <w:szCs w:val="18"/>
          </w:rPr>
          <w:t>the report</w:t>
        </w:r>
      </w:ins>
      <w:r w:rsidRPr="00A72DF0">
        <w:rPr>
          <w:rFonts w:ascii="Verdana" w:hAnsi="Verdana" w:cs="Times New Roman"/>
          <w:sz w:val="18"/>
          <w:szCs w:val="18"/>
        </w:rPr>
        <w:t xml:space="preserve">.  </w:t>
      </w:r>
      <w:ins w:id="146" w:author="Terry Morrow" w:date="2021-02-08T19:38:00Z">
        <w:r w:rsidR="00866141" w:rsidRPr="00A72DF0">
          <w:rPr>
            <w:rFonts w:ascii="Verdana" w:hAnsi="Verdana" w:cs="Times New Roman"/>
            <w:sz w:val="18"/>
            <w:szCs w:val="18"/>
          </w:rPr>
          <w:t xml:space="preserve">Any </w:t>
        </w:r>
      </w:ins>
      <w:del w:id="147" w:author="Terry Morrow" w:date="2021-02-08T19:38:00Z">
        <w:r w:rsidRPr="00A72DF0" w:rsidDel="00866141">
          <w:rPr>
            <w:rFonts w:ascii="Verdana" w:hAnsi="Verdana" w:cs="Times New Roman"/>
            <w:sz w:val="18"/>
            <w:szCs w:val="18"/>
          </w:rPr>
          <w:delText xml:space="preserve">The written </w:delText>
        </w:r>
      </w:del>
      <w:r w:rsidRPr="00A72DF0">
        <w:rPr>
          <w:rFonts w:ascii="Verdana" w:hAnsi="Verdana" w:cs="Times New Roman"/>
          <w:sz w:val="18"/>
          <w:szCs w:val="18"/>
        </w:rPr>
        <w:t xml:space="preserve">report shall </w:t>
      </w:r>
      <w:ins w:id="148" w:author="Terry Morrow" w:date="2021-02-08T19:38:00Z">
        <w:r w:rsidR="00866141" w:rsidRPr="00A72DF0">
          <w:rPr>
            <w:rFonts w:ascii="Verdana" w:hAnsi="Verdana" w:cs="Times New Roman"/>
            <w:sz w:val="18"/>
            <w:szCs w:val="18"/>
          </w:rPr>
          <w:t xml:space="preserve">be of sufficient content to </w:t>
        </w:r>
      </w:ins>
      <w:r w:rsidRPr="00A72DF0">
        <w:rPr>
          <w:rFonts w:ascii="Verdana" w:hAnsi="Verdana" w:cs="Times New Roman"/>
          <w:sz w:val="18"/>
          <w:szCs w:val="18"/>
        </w:rPr>
        <w:t xml:space="preserve">identify the child, any person believed to be responsible for the </w:t>
      </w:r>
      <w:del w:id="149" w:author="Terry Morrow" w:date="2021-02-08T19:38:00Z">
        <w:r w:rsidRPr="00A72DF0" w:rsidDel="00866141">
          <w:rPr>
            <w:rFonts w:ascii="Verdana" w:hAnsi="Verdana" w:cs="Times New Roman"/>
            <w:sz w:val="18"/>
            <w:szCs w:val="18"/>
          </w:rPr>
          <w:delText>abuse or neglect</w:delText>
        </w:r>
      </w:del>
      <w:ins w:id="150" w:author="Terry Morrow" w:date="2021-02-08T19:38:00Z">
        <w:r w:rsidR="00866141" w:rsidRPr="00A72DF0">
          <w:rPr>
            <w:rFonts w:ascii="Verdana" w:hAnsi="Verdana" w:cs="Times New Roman"/>
            <w:sz w:val="18"/>
            <w:szCs w:val="18"/>
          </w:rPr>
          <w:t>maltreatment</w:t>
        </w:r>
      </w:ins>
      <w:r w:rsidRPr="00A72DF0">
        <w:rPr>
          <w:rFonts w:ascii="Verdana" w:hAnsi="Verdana" w:cs="Times New Roman"/>
          <w:sz w:val="18"/>
          <w:szCs w:val="18"/>
        </w:rPr>
        <w:t xml:space="preserve"> of the child if the person is known, the nature and extent of the </w:t>
      </w:r>
      <w:del w:id="151" w:author="Terry Morrow" w:date="2021-02-08T19:38:00Z">
        <w:r w:rsidRPr="00A72DF0" w:rsidDel="00866141">
          <w:rPr>
            <w:rFonts w:ascii="Verdana" w:hAnsi="Verdana" w:cs="Times New Roman"/>
            <w:sz w:val="18"/>
            <w:szCs w:val="18"/>
          </w:rPr>
          <w:delText>abuse or neglect</w:delText>
        </w:r>
      </w:del>
      <w:ins w:id="152" w:author="Terry Morrow" w:date="2021-02-08T19:38:00Z">
        <w:r w:rsidR="00866141" w:rsidRPr="00A72DF0">
          <w:rPr>
            <w:rFonts w:ascii="Verdana" w:hAnsi="Verdana" w:cs="Times New Roman"/>
            <w:sz w:val="18"/>
            <w:szCs w:val="18"/>
          </w:rPr>
          <w:t>maltreatment</w:t>
        </w:r>
        <w:r w:rsidR="001226BB" w:rsidRPr="00A72DF0">
          <w:rPr>
            <w:rFonts w:ascii="Verdana" w:hAnsi="Verdana" w:cs="Times New Roman"/>
            <w:sz w:val="18"/>
            <w:szCs w:val="18"/>
          </w:rPr>
          <w:t>,</w:t>
        </w:r>
      </w:ins>
      <w:r w:rsidRPr="00A72DF0">
        <w:rPr>
          <w:rFonts w:ascii="Verdana" w:hAnsi="Verdana" w:cs="Times New Roman"/>
          <w:sz w:val="18"/>
          <w:szCs w:val="18"/>
        </w:rPr>
        <w:t xml:space="preserve"> and the name and address of the reporter.</w:t>
      </w:r>
    </w:p>
    <w:p w14:paraId="31B303FE" w14:textId="77777777" w:rsidR="00780D71" w:rsidRPr="00A72DF0" w:rsidRDefault="00780D71" w:rsidP="00780D71">
      <w:pPr>
        <w:jc w:val="both"/>
        <w:rPr>
          <w:rFonts w:ascii="Verdana" w:hAnsi="Verdana" w:cs="Times New Roman"/>
          <w:sz w:val="18"/>
          <w:szCs w:val="18"/>
        </w:rPr>
      </w:pPr>
      <w:r w:rsidRPr="00A72DF0">
        <w:rPr>
          <w:rFonts w:ascii="Verdana" w:hAnsi="Verdana" w:cs="Times New Roman"/>
          <w:sz w:val="18"/>
          <w:szCs w:val="18"/>
          <w:lang w:val="en-CA"/>
        </w:rPr>
        <w:fldChar w:fldCharType="begin"/>
      </w:r>
      <w:r w:rsidRPr="00A72DF0">
        <w:rPr>
          <w:rFonts w:ascii="Verdana" w:hAnsi="Verdana" w:cs="Times New Roman"/>
          <w:sz w:val="18"/>
          <w:szCs w:val="18"/>
          <w:lang w:val="en-CA"/>
        </w:rPr>
        <w:instrText xml:space="preserve"> SEQ CHAPTER \h \r 1</w:instrText>
      </w:r>
      <w:r w:rsidRPr="00A72DF0">
        <w:rPr>
          <w:rFonts w:ascii="Verdana" w:hAnsi="Verdana" w:cs="Times New Roman"/>
          <w:sz w:val="18"/>
          <w:szCs w:val="18"/>
          <w:lang w:val="en-CA"/>
        </w:rPr>
        <w:fldChar w:fldCharType="end"/>
      </w:r>
    </w:p>
    <w:p w14:paraId="3BACF13A" w14:textId="77777777" w:rsidR="00780D71" w:rsidRPr="00A72DF0" w:rsidRDefault="00780D71" w:rsidP="00780D71">
      <w:pPr>
        <w:tabs>
          <w:tab w:val="left" w:pos="720"/>
          <w:tab w:val="left" w:pos="1440"/>
        </w:tabs>
        <w:ind w:left="1440" w:hanging="720"/>
        <w:jc w:val="both"/>
        <w:rPr>
          <w:rFonts w:ascii="Verdana" w:hAnsi="Verdana" w:cs="Times New Roman"/>
          <w:sz w:val="18"/>
          <w:szCs w:val="18"/>
        </w:rPr>
      </w:pPr>
      <w:r w:rsidRPr="00A72DF0">
        <w:rPr>
          <w:rFonts w:ascii="Verdana" w:hAnsi="Verdana" w:cs="Times New Roman"/>
          <w:sz w:val="18"/>
          <w:szCs w:val="18"/>
        </w:rPr>
        <w:t>C.</w:t>
      </w:r>
      <w:r w:rsidRPr="00A72DF0">
        <w:rPr>
          <w:rFonts w:ascii="Verdana" w:hAnsi="Verdana" w:cs="Times New Roman"/>
          <w:sz w:val="18"/>
          <w:szCs w:val="18"/>
        </w:rPr>
        <w:tab/>
        <w:t xml:space="preserve">Regardless of whether a report is made, as soon as practicable after a school receives information regarding an incident that may constitute maltreatment of a child in a school facility, the school shall inform the parent, legal guardian, or custodian of the child that an incident has occurred </w:t>
      </w:r>
      <w:r w:rsidR="0073008D" w:rsidRPr="00A72DF0">
        <w:rPr>
          <w:rFonts w:ascii="Verdana" w:hAnsi="Verdana" w:cs="Times New Roman"/>
          <w:sz w:val="18"/>
          <w:szCs w:val="18"/>
        </w:rPr>
        <w:t>that</w:t>
      </w:r>
      <w:r w:rsidRPr="00A72DF0">
        <w:rPr>
          <w:rFonts w:ascii="Verdana" w:hAnsi="Verdana" w:cs="Times New Roman"/>
          <w:sz w:val="18"/>
          <w:szCs w:val="18"/>
        </w:rPr>
        <w:t xml:space="preserve"> may constitute maltreatment of the child, when the incident occurred, and the nature of the conduct that may constitute maltreatment.</w:t>
      </w:r>
    </w:p>
    <w:p w14:paraId="74AF229F" w14:textId="77777777" w:rsidR="00780D71" w:rsidRPr="00A72DF0" w:rsidRDefault="00780D71" w:rsidP="00780D71">
      <w:pPr>
        <w:jc w:val="both"/>
        <w:rPr>
          <w:rFonts w:ascii="Verdana" w:hAnsi="Verdana" w:cs="Times New Roman"/>
          <w:sz w:val="18"/>
          <w:szCs w:val="18"/>
        </w:rPr>
      </w:pPr>
    </w:p>
    <w:p w14:paraId="7DD024D2" w14:textId="4EC5E1C9" w:rsidR="009120FA" w:rsidRPr="00A72DF0" w:rsidRDefault="00E41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D</w:t>
      </w:r>
      <w:r w:rsidR="009120FA" w:rsidRPr="00A72DF0">
        <w:rPr>
          <w:rFonts w:ascii="Verdana" w:hAnsi="Verdana" w:cs="Times New Roman"/>
          <w:sz w:val="18"/>
          <w:szCs w:val="18"/>
        </w:rPr>
        <w:t>.</w:t>
      </w:r>
      <w:r w:rsidR="009120FA" w:rsidRPr="00A72DF0">
        <w:rPr>
          <w:rFonts w:ascii="Verdana" w:hAnsi="Verdana" w:cs="Times New Roman"/>
          <w:sz w:val="18"/>
          <w:szCs w:val="18"/>
        </w:rPr>
        <w:tab/>
        <w:t xml:space="preserve">A mandated </w:t>
      </w:r>
      <w:r w:rsidR="009B4402" w:rsidRPr="00A72DF0">
        <w:rPr>
          <w:rFonts w:ascii="Verdana" w:hAnsi="Verdana" w:cs="Times New Roman"/>
          <w:sz w:val="18"/>
          <w:szCs w:val="18"/>
        </w:rPr>
        <w:t>reporter who knows or has reason to know of the deprivation of</w:t>
      </w:r>
      <w:ins w:id="153" w:author="Terry Morrow" w:date="2021-02-08T19:47:00Z">
        <w:r w:rsidR="007625CB" w:rsidRPr="00A72DF0">
          <w:rPr>
            <w:rFonts w:ascii="Verdana" w:hAnsi="Verdana" w:cs="Times New Roman"/>
            <w:sz w:val="18"/>
            <w:szCs w:val="18"/>
          </w:rPr>
          <w:t xml:space="preserve"> custodial or</w:t>
        </w:r>
      </w:ins>
      <w:r w:rsidR="009B4402" w:rsidRPr="00A72DF0">
        <w:rPr>
          <w:rFonts w:ascii="Verdana" w:hAnsi="Verdana" w:cs="Times New Roman"/>
          <w:sz w:val="18"/>
          <w:szCs w:val="18"/>
        </w:rPr>
        <w:t xml:space="preserve"> parental rights or the kidnapping of a child shall report the information to the local police department or the county sheriff</w:t>
      </w:r>
      <w:r w:rsidR="009120FA" w:rsidRPr="00A72DF0">
        <w:rPr>
          <w:rFonts w:ascii="Verdana" w:hAnsi="Verdana" w:cs="Times New Roman"/>
          <w:sz w:val="18"/>
          <w:szCs w:val="18"/>
        </w:rPr>
        <w:t>.</w:t>
      </w:r>
    </w:p>
    <w:p w14:paraId="35217E42" w14:textId="77777777" w:rsidR="009B4402" w:rsidRPr="00A72DF0" w:rsidRDefault="009B4402" w:rsidP="009B4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F56817" w14:textId="77777777" w:rsidR="009B4402" w:rsidRPr="00A72DF0" w:rsidRDefault="00E410AD" w:rsidP="009B44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72DF0">
        <w:rPr>
          <w:rFonts w:ascii="Verdana" w:hAnsi="Verdana" w:cs="Times New Roman"/>
          <w:sz w:val="18"/>
          <w:szCs w:val="18"/>
        </w:rPr>
        <w:t>E.</w:t>
      </w:r>
      <w:r w:rsidR="009B4402" w:rsidRPr="00A72DF0">
        <w:rPr>
          <w:rFonts w:ascii="Verdana" w:hAnsi="Verdana" w:cs="Times New Roman"/>
          <w:sz w:val="18"/>
          <w:szCs w:val="18"/>
        </w:rPr>
        <w:tab/>
      </w:r>
      <w:r w:rsidR="009D7AA1" w:rsidRPr="00A72DF0">
        <w:rPr>
          <w:rFonts w:ascii="Verdana" w:hAnsi="Verdana" w:cs="Times New Roman"/>
          <w:sz w:val="18"/>
          <w:szCs w:val="18"/>
          <w:lang w:val="en-CA"/>
        </w:rPr>
        <w:fldChar w:fldCharType="begin"/>
      </w:r>
      <w:r w:rsidR="009D7AA1" w:rsidRPr="00A72DF0">
        <w:rPr>
          <w:rFonts w:ascii="Verdana" w:hAnsi="Verdana" w:cs="Times New Roman"/>
          <w:sz w:val="18"/>
          <w:szCs w:val="18"/>
          <w:lang w:val="en-CA"/>
        </w:rPr>
        <w:instrText xml:space="preserve"> SEQ CHAPTER \h \r 1</w:instrText>
      </w:r>
      <w:r w:rsidR="009D7AA1" w:rsidRPr="00A72DF0">
        <w:rPr>
          <w:rFonts w:ascii="Verdana" w:hAnsi="Verdana" w:cs="Times New Roman"/>
          <w:sz w:val="18"/>
          <w:szCs w:val="18"/>
          <w:lang w:val="en-CA"/>
        </w:rPr>
        <w:fldChar w:fldCharType="end"/>
      </w:r>
      <w:r w:rsidR="009D7AA1" w:rsidRPr="00A72DF0">
        <w:rPr>
          <w:rFonts w:ascii="Verdana" w:hAnsi="Verdana" w:cs="Times New Roman"/>
          <w:sz w:val="18"/>
          <w:szCs w:val="18"/>
        </w:rPr>
        <w:t>With the exception of a health care professional or a social service professional who is providing the woman with prenatal care or other health</w:t>
      </w:r>
      <w:r w:rsidR="009C043F" w:rsidRPr="00A72DF0">
        <w:rPr>
          <w:rFonts w:ascii="Verdana" w:hAnsi="Verdana" w:cs="Times New Roman"/>
          <w:sz w:val="18"/>
          <w:szCs w:val="18"/>
        </w:rPr>
        <w:t xml:space="preserve"> </w:t>
      </w:r>
      <w:r w:rsidR="009D7AA1" w:rsidRPr="00A72DF0">
        <w:rPr>
          <w:rFonts w:ascii="Verdana" w:hAnsi="Verdana" w:cs="Times New Roman"/>
          <w:sz w:val="18"/>
          <w:szCs w:val="18"/>
        </w:rPr>
        <w:t>care services, a mandated reporter shall immediately report to the local welfare agency if the person knows or has reason to believe that a woman is pregnant and has used a controlled substance for a nonmedical purpose during the pregnancy, including, but not limited to, tetrahydrocannabinol, or has consumed alcoholic beverages during the pregnancy in any way that is habitual or excessive</w:t>
      </w:r>
      <w:r w:rsidR="009B4402" w:rsidRPr="00A72DF0">
        <w:rPr>
          <w:rFonts w:ascii="Verdana" w:hAnsi="Verdana" w:cs="Times New Roman"/>
          <w:sz w:val="18"/>
          <w:szCs w:val="18"/>
        </w:rPr>
        <w:t>.</w:t>
      </w:r>
    </w:p>
    <w:p w14:paraId="41A72A73" w14:textId="77777777" w:rsidR="009D7AA1" w:rsidRPr="00A72DF0" w:rsidRDefault="009D7AA1" w:rsidP="009D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144D6D" w14:textId="44BFCB38" w:rsidR="009D7AA1" w:rsidRPr="00A72DF0" w:rsidRDefault="00E410AD" w:rsidP="009D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54" w:author="Terry Morrow" w:date="2022-02-04T12:15:00Z"/>
          <w:rFonts w:ascii="Verdana" w:hAnsi="Verdana" w:cs="Times New Roman"/>
          <w:sz w:val="18"/>
          <w:szCs w:val="18"/>
        </w:rPr>
      </w:pPr>
      <w:r w:rsidRPr="00A72DF0">
        <w:rPr>
          <w:rFonts w:ascii="Verdana" w:hAnsi="Verdana" w:cs="Times New Roman"/>
          <w:sz w:val="18"/>
          <w:szCs w:val="18"/>
        </w:rPr>
        <w:t>F</w:t>
      </w:r>
      <w:r w:rsidR="009D7AA1" w:rsidRPr="00A72DF0">
        <w:rPr>
          <w:rFonts w:ascii="Verdana" w:hAnsi="Verdana" w:cs="Times New Roman"/>
          <w:sz w:val="18"/>
          <w:szCs w:val="18"/>
        </w:rPr>
        <w:t>.</w:t>
      </w:r>
      <w:r w:rsidR="009D7AA1" w:rsidRPr="00A72DF0">
        <w:rPr>
          <w:rFonts w:ascii="Verdana" w:hAnsi="Verdana" w:cs="Times New Roman"/>
          <w:sz w:val="18"/>
          <w:szCs w:val="18"/>
        </w:rPr>
        <w:tab/>
        <w:t>A person mandated by Minnesota law and this policy to report who fails to report may be subject to criminal penalties and/or discipline, up to and including termination of employment.</w:t>
      </w:r>
    </w:p>
    <w:p w14:paraId="0CE400EF" w14:textId="72D65118" w:rsidR="001C027F" w:rsidRPr="00A72DF0" w:rsidRDefault="001C027F" w:rsidP="009D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55" w:author="Terry Morrow" w:date="2022-02-04T12:15:00Z"/>
          <w:rFonts w:ascii="Verdana" w:hAnsi="Verdana" w:cs="Times New Roman"/>
          <w:sz w:val="18"/>
          <w:szCs w:val="18"/>
        </w:rPr>
      </w:pPr>
    </w:p>
    <w:p w14:paraId="22F1FA4F" w14:textId="289A10CD" w:rsidR="001C027F" w:rsidRPr="00A72DF0" w:rsidDel="001C027F" w:rsidRDefault="001C027F" w:rsidP="009D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56" w:author="Terry Morrow" w:date="2022-02-04T12:15:00Z"/>
          <w:rFonts w:ascii="Verdana" w:hAnsi="Verdana" w:cs="Times New Roman"/>
          <w:sz w:val="18"/>
          <w:szCs w:val="18"/>
        </w:rPr>
      </w:pPr>
      <w:ins w:id="157" w:author="Terry Morrow" w:date="2022-02-04T12:15:00Z">
        <w:r w:rsidRPr="00A72DF0">
          <w:rPr>
            <w:rFonts w:ascii="Verdana" w:hAnsi="Verdana" w:cs="Times New Roman"/>
            <w:sz w:val="18"/>
            <w:szCs w:val="18"/>
          </w:rPr>
          <w:t>G.</w:t>
        </w:r>
        <w:r w:rsidRPr="00A72DF0">
          <w:rPr>
            <w:rFonts w:ascii="Verdana" w:hAnsi="Verdana" w:cs="Times New Roman"/>
            <w:sz w:val="18"/>
            <w:szCs w:val="18"/>
          </w:rPr>
          <w:tab/>
          <w:t>An employer of a mandated reporter shall not retaliate against the person for reporting in good faith maltreatment against a child with respect to whom a report is made, because of the report.</w:t>
        </w:r>
      </w:ins>
    </w:p>
    <w:p w14:paraId="36EB2BA9" w14:textId="77777777" w:rsidR="009120FA" w:rsidRPr="00A72DF0" w:rsidRDefault="009120FA" w:rsidP="001C0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3B486E1" w14:textId="223F834A" w:rsidR="00096F2E" w:rsidRPr="00695814" w:rsidDel="00487592" w:rsidRDefault="00E410AD" w:rsidP="004875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del w:id="158" w:author="Terry Morrow" w:date="2022-02-04T12:08:00Z"/>
          <w:rFonts w:ascii="Verdana" w:hAnsi="Verdana" w:cs="Times New Roman"/>
          <w:sz w:val="18"/>
          <w:szCs w:val="18"/>
          <w:rPrChange w:id="159" w:author="Terry Morrow" w:date="2022-06-29T15:05:00Z">
            <w:rPr>
              <w:del w:id="160" w:author="Terry Morrow" w:date="2022-02-04T12:08:00Z"/>
              <w:rFonts w:ascii="Times New Roman" w:hAnsi="Times New Roman" w:cs="Times New Roman"/>
              <w:sz w:val="24"/>
              <w:szCs w:val="24"/>
            </w:rPr>
          </w:rPrChange>
        </w:rPr>
      </w:pPr>
      <w:del w:id="161" w:author="Terry Morrow" w:date="2022-02-04T12:15:00Z">
        <w:r w:rsidRPr="00A72DF0" w:rsidDel="001C027F">
          <w:rPr>
            <w:rFonts w:ascii="Verdana" w:hAnsi="Verdana" w:cs="Times New Roman"/>
            <w:sz w:val="18"/>
            <w:szCs w:val="18"/>
          </w:rPr>
          <w:delText>G</w:delText>
        </w:r>
        <w:r w:rsidR="009120FA" w:rsidRPr="00A72DF0" w:rsidDel="001C027F">
          <w:rPr>
            <w:rFonts w:ascii="Verdana" w:hAnsi="Verdana" w:cs="Times New Roman"/>
            <w:sz w:val="18"/>
            <w:szCs w:val="18"/>
          </w:rPr>
          <w:delText>.</w:delText>
        </w:r>
        <w:r w:rsidR="009120FA" w:rsidRPr="00A72DF0" w:rsidDel="001C027F">
          <w:rPr>
            <w:rFonts w:ascii="Verdana" w:hAnsi="Verdana" w:cs="Times New Roman"/>
            <w:sz w:val="18"/>
            <w:szCs w:val="18"/>
          </w:rPr>
          <w:tab/>
        </w:r>
      </w:del>
      <w:del w:id="162" w:author="Terry Morrow" w:date="2021-02-08T19:56:00Z">
        <w:r w:rsidR="009120FA" w:rsidRPr="00A72DF0" w:rsidDel="00096F2E">
          <w:rPr>
            <w:rFonts w:ascii="Verdana" w:hAnsi="Verdana" w:cs="Times New Roman"/>
            <w:sz w:val="18"/>
            <w:szCs w:val="18"/>
          </w:rPr>
          <w:delText>Submission of a good faith report under Minnesota law and this policy will not adversely affect the reporter’s employment</w:delText>
        </w:r>
      </w:del>
      <w:del w:id="163" w:author="Terry Morrow" w:date="2022-02-04T11:46:00Z">
        <w:r w:rsidR="009120FA" w:rsidRPr="00A72DF0" w:rsidDel="00262F69">
          <w:rPr>
            <w:rFonts w:ascii="Verdana" w:hAnsi="Verdana" w:cs="Times New Roman"/>
            <w:sz w:val="18"/>
            <w:szCs w:val="18"/>
          </w:rPr>
          <w:delText xml:space="preserve">, </w:delText>
        </w:r>
        <w:r w:rsidR="009120FA" w:rsidRPr="00695814" w:rsidDel="00262F69">
          <w:rPr>
            <w:rFonts w:ascii="Verdana" w:hAnsi="Verdana" w:cs="Times New Roman"/>
            <w:sz w:val="18"/>
            <w:szCs w:val="18"/>
            <w:rPrChange w:id="164" w:author="Terry Morrow" w:date="2022-06-29T15:05:00Z">
              <w:rPr>
                <w:rFonts w:ascii="Times New Roman" w:hAnsi="Times New Roman" w:cs="Times New Roman"/>
                <w:sz w:val="24"/>
                <w:szCs w:val="24"/>
                <w:highlight w:val="yellow"/>
              </w:rPr>
            </w:rPrChange>
          </w:rPr>
          <w:delText>or the child’s access to school.</w:delText>
        </w:r>
      </w:del>
    </w:p>
    <w:p w14:paraId="72B5C61B"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165" w:author="Terry Morrow" w:date="2022-06-29T15:05:00Z">
            <w:rPr>
              <w:rFonts w:ascii="Times New Roman" w:hAnsi="Times New Roman" w:cs="Times New Roman"/>
              <w:sz w:val="24"/>
              <w:szCs w:val="24"/>
            </w:rPr>
          </w:rPrChange>
        </w:rPr>
      </w:pPr>
    </w:p>
    <w:p w14:paraId="427DFE82" w14:textId="218119C8" w:rsidR="009120FA" w:rsidRPr="00695814" w:rsidRDefault="00E41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Change w:id="166" w:author="Terry Morrow" w:date="2022-06-29T15:05:00Z">
            <w:rPr>
              <w:rFonts w:ascii="Times New Roman" w:hAnsi="Times New Roman" w:cs="Times New Roman"/>
              <w:sz w:val="24"/>
              <w:szCs w:val="24"/>
            </w:rPr>
          </w:rPrChange>
        </w:rPr>
      </w:pPr>
      <w:r w:rsidRPr="00695814">
        <w:rPr>
          <w:rFonts w:ascii="Verdana" w:hAnsi="Verdana" w:cs="Times New Roman"/>
          <w:sz w:val="18"/>
          <w:szCs w:val="18"/>
          <w:rPrChange w:id="167" w:author="Terry Morrow" w:date="2022-06-29T15:05:00Z">
            <w:rPr>
              <w:rFonts w:ascii="Times New Roman" w:hAnsi="Times New Roman" w:cs="Times New Roman"/>
              <w:sz w:val="24"/>
              <w:szCs w:val="24"/>
            </w:rPr>
          </w:rPrChange>
        </w:rPr>
        <w:t>H</w:t>
      </w:r>
      <w:r w:rsidR="009120FA" w:rsidRPr="00695814">
        <w:rPr>
          <w:rFonts w:ascii="Verdana" w:hAnsi="Verdana" w:cs="Times New Roman"/>
          <w:sz w:val="18"/>
          <w:szCs w:val="18"/>
          <w:rPrChange w:id="168" w:author="Terry Morrow" w:date="2022-06-29T15:05:00Z">
            <w:rPr>
              <w:rFonts w:ascii="Times New Roman" w:hAnsi="Times New Roman" w:cs="Times New Roman"/>
              <w:sz w:val="24"/>
              <w:szCs w:val="24"/>
            </w:rPr>
          </w:rPrChange>
        </w:rPr>
        <w:t>.</w:t>
      </w:r>
      <w:r w:rsidR="009120FA" w:rsidRPr="00695814">
        <w:rPr>
          <w:rFonts w:ascii="Verdana" w:hAnsi="Verdana" w:cs="Times New Roman"/>
          <w:sz w:val="18"/>
          <w:szCs w:val="18"/>
          <w:rPrChange w:id="169" w:author="Terry Morrow" w:date="2022-06-29T15:05:00Z">
            <w:rPr>
              <w:rFonts w:ascii="Times New Roman" w:hAnsi="Times New Roman" w:cs="Times New Roman"/>
              <w:sz w:val="24"/>
              <w:szCs w:val="24"/>
            </w:rPr>
          </w:rPrChange>
        </w:rPr>
        <w:tab/>
        <w:t>Any person who knowingly or recklessly makes a false report under the provisions of applicable Minnesota law or this policy shall be liable in a civil suit for any actual damages suffered by the person or persons so reported and for any punitive damages set by the court or jury,</w:t>
      </w:r>
      <w:ins w:id="170" w:author="Terry Morrow" w:date="2021-02-08T19:58:00Z">
        <w:r w:rsidR="009678F0" w:rsidRPr="00695814">
          <w:rPr>
            <w:rFonts w:ascii="Verdana" w:hAnsi="Verdana" w:cs="Times New Roman"/>
            <w:sz w:val="18"/>
            <w:szCs w:val="18"/>
            <w:rPrChange w:id="171" w:author="Terry Morrow" w:date="2022-06-29T15:05:00Z">
              <w:rPr>
                <w:rFonts w:ascii="Times New Roman" w:hAnsi="Times New Roman" w:cs="Times New Roman"/>
                <w:sz w:val="24"/>
                <w:szCs w:val="24"/>
              </w:rPr>
            </w:rPrChange>
          </w:rPr>
          <w:t xml:space="preserve"> plus costs and reasonable attorney</w:t>
        </w:r>
        <w:r w:rsidR="00C72658" w:rsidRPr="00695814">
          <w:rPr>
            <w:rFonts w:ascii="Verdana" w:hAnsi="Verdana" w:cs="Times New Roman"/>
            <w:sz w:val="18"/>
            <w:szCs w:val="18"/>
            <w:rPrChange w:id="172" w:author="Terry Morrow" w:date="2022-06-29T15:05:00Z">
              <w:rPr>
                <w:rFonts w:ascii="Times New Roman" w:hAnsi="Times New Roman" w:cs="Times New Roman"/>
                <w:sz w:val="24"/>
                <w:szCs w:val="24"/>
              </w:rPr>
            </w:rPrChange>
          </w:rPr>
          <w:t xml:space="preserve"> fees.</w:t>
        </w:r>
      </w:ins>
      <w:r w:rsidR="009120FA" w:rsidRPr="00695814">
        <w:rPr>
          <w:rFonts w:ascii="Verdana" w:hAnsi="Verdana" w:cs="Times New Roman"/>
          <w:sz w:val="18"/>
          <w:szCs w:val="18"/>
          <w:rPrChange w:id="173" w:author="Terry Morrow" w:date="2022-06-29T15:05:00Z">
            <w:rPr>
              <w:rFonts w:ascii="Times New Roman" w:hAnsi="Times New Roman" w:cs="Times New Roman"/>
              <w:sz w:val="24"/>
              <w:szCs w:val="24"/>
            </w:rPr>
          </w:rPrChange>
        </w:rPr>
        <w:t xml:space="preserve"> </w:t>
      </w:r>
      <w:del w:id="174" w:author="Terry Morrow" w:date="2021-02-08T19:59:00Z">
        <w:r w:rsidR="009120FA" w:rsidRPr="00695814" w:rsidDel="00C72658">
          <w:rPr>
            <w:rFonts w:ascii="Verdana" w:hAnsi="Verdana" w:cs="Times New Roman"/>
            <w:sz w:val="18"/>
            <w:szCs w:val="18"/>
            <w:rPrChange w:id="175" w:author="Terry Morrow" w:date="2022-06-29T15:05:00Z">
              <w:rPr>
                <w:rFonts w:ascii="Times New Roman" w:hAnsi="Times New Roman" w:cs="Times New Roman"/>
                <w:sz w:val="24"/>
                <w:szCs w:val="24"/>
              </w:rPr>
            </w:rPrChange>
          </w:rPr>
          <w:delText>and the</w:delText>
        </w:r>
      </w:del>
      <w:r w:rsidR="009120FA" w:rsidRPr="00695814">
        <w:rPr>
          <w:rFonts w:ascii="Verdana" w:hAnsi="Verdana" w:cs="Times New Roman"/>
          <w:sz w:val="18"/>
          <w:szCs w:val="18"/>
          <w:rPrChange w:id="176" w:author="Terry Morrow" w:date="2022-06-29T15:05:00Z">
            <w:rPr>
              <w:rFonts w:ascii="Times New Roman" w:hAnsi="Times New Roman" w:cs="Times New Roman"/>
              <w:sz w:val="24"/>
              <w:szCs w:val="24"/>
            </w:rPr>
          </w:rPrChange>
        </w:rPr>
        <w:t xml:space="preserve"> </w:t>
      </w:r>
      <w:del w:id="177" w:author="Terry Morrow" w:date="2021-02-08T19:59:00Z">
        <w:r w:rsidR="009120FA" w:rsidRPr="00695814" w:rsidDel="00C72658">
          <w:rPr>
            <w:rFonts w:ascii="Verdana" w:hAnsi="Verdana" w:cs="Times New Roman"/>
            <w:sz w:val="18"/>
            <w:szCs w:val="18"/>
            <w:rPrChange w:id="178" w:author="Terry Morrow" w:date="2022-06-29T15:05:00Z">
              <w:rPr>
                <w:rFonts w:ascii="Times New Roman" w:hAnsi="Times New Roman" w:cs="Times New Roman"/>
                <w:sz w:val="24"/>
                <w:szCs w:val="24"/>
              </w:rPr>
            </w:rPrChange>
          </w:rPr>
          <w:delText xml:space="preserve">reckless </w:delText>
        </w:r>
      </w:del>
      <w:ins w:id="179" w:author="Terry Morrow" w:date="2021-02-08T19:59:00Z">
        <w:r w:rsidR="00C72658" w:rsidRPr="00695814">
          <w:rPr>
            <w:rFonts w:ascii="Verdana" w:hAnsi="Verdana" w:cs="Times New Roman"/>
            <w:sz w:val="18"/>
            <w:szCs w:val="18"/>
            <w:rPrChange w:id="180" w:author="Terry Morrow" w:date="2022-06-29T15:05:00Z">
              <w:rPr>
                <w:rFonts w:ascii="Times New Roman" w:hAnsi="Times New Roman" w:cs="Times New Roman"/>
                <w:sz w:val="24"/>
                <w:szCs w:val="24"/>
              </w:rPr>
            </w:rPrChange>
          </w:rPr>
          <w:t xml:space="preserve">Knowingly or recklessly </w:t>
        </w:r>
      </w:ins>
      <w:r w:rsidR="009120FA" w:rsidRPr="00695814">
        <w:rPr>
          <w:rFonts w:ascii="Verdana" w:hAnsi="Verdana" w:cs="Times New Roman"/>
          <w:sz w:val="18"/>
          <w:szCs w:val="18"/>
          <w:rPrChange w:id="181" w:author="Terry Morrow" w:date="2022-06-29T15:05:00Z">
            <w:rPr>
              <w:rFonts w:ascii="Times New Roman" w:hAnsi="Times New Roman" w:cs="Times New Roman"/>
              <w:sz w:val="24"/>
              <w:szCs w:val="24"/>
            </w:rPr>
          </w:rPrChange>
        </w:rPr>
        <w:t xml:space="preserve">making </w:t>
      </w:r>
      <w:del w:id="182" w:author="Terry Morrow" w:date="2021-02-08T19:59:00Z">
        <w:r w:rsidR="009120FA" w:rsidRPr="00695814" w:rsidDel="00C72658">
          <w:rPr>
            <w:rFonts w:ascii="Verdana" w:hAnsi="Verdana" w:cs="Times New Roman"/>
            <w:sz w:val="18"/>
            <w:szCs w:val="18"/>
            <w:rPrChange w:id="183" w:author="Terry Morrow" w:date="2022-06-29T15:05:00Z">
              <w:rPr>
                <w:rFonts w:ascii="Times New Roman" w:hAnsi="Times New Roman" w:cs="Times New Roman"/>
                <w:sz w:val="24"/>
                <w:szCs w:val="24"/>
              </w:rPr>
            </w:rPrChange>
          </w:rPr>
          <w:delText xml:space="preserve">of </w:delText>
        </w:r>
      </w:del>
      <w:r w:rsidR="009120FA" w:rsidRPr="00695814">
        <w:rPr>
          <w:rFonts w:ascii="Verdana" w:hAnsi="Verdana" w:cs="Times New Roman"/>
          <w:sz w:val="18"/>
          <w:szCs w:val="18"/>
          <w:rPrChange w:id="184" w:author="Terry Morrow" w:date="2022-06-29T15:05:00Z">
            <w:rPr>
              <w:rFonts w:ascii="Times New Roman" w:hAnsi="Times New Roman" w:cs="Times New Roman"/>
              <w:sz w:val="24"/>
              <w:szCs w:val="24"/>
            </w:rPr>
          </w:rPrChange>
        </w:rPr>
        <w:t>a false report</w:t>
      </w:r>
      <w:ins w:id="185" w:author="Terry Morrow" w:date="2021-02-08T19:59:00Z">
        <w:r w:rsidR="00C72658" w:rsidRPr="00695814">
          <w:rPr>
            <w:rFonts w:ascii="Verdana" w:hAnsi="Verdana" w:cs="Times New Roman"/>
            <w:sz w:val="18"/>
            <w:szCs w:val="18"/>
            <w:rPrChange w:id="186" w:author="Terry Morrow" w:date="2022-06-29T15:05:00Z">
              <w:rPr>
                <w:rFonts w:ascii="Times New Roman" w:hAnsi="Times New Roman" w:cs="Times New Roman"/>
                <w:sz w:val="24"/>
                <w:szCs w:val="24"/>
              </w:rPr>
            </w:rPrChange>
          </w:rPr>
          <w:t xml:space="preserve"> also</w:t>
        </w:r>
      </w:ins>
      <w:r w:rsidR="009120FA" w:rsidRPr="00695814">
        <w:rPr>
          <w:rFonts w:ascii="Verdana" w:hAnsi="Verdana" w:cs="Times New Roman"/>
          <w:sz w:val="18"/>
          <w:szCs w:val="18"/>
          <w:rPrChange w:id="187" w:author="Terry Morrow" w:date="2022-06-29T15:05:00Z">
            <w:rPr>
              <w:rFonts w:ascii="Times New Roman" w:hAnsi="Times New Roman" w:cs="Times New Roman"/>
              <w:sz w:val="24"/>
              <w:szCs w:val="24"/>
            </w:rPr>
          </w:rPrChange>
        </w:rPr>
        <w:t xml:space="preserve"> may result in discipline.  </w:t>
      </w:r>
      <w:del w:id="188" w:author="Terry Morrow" w:date="2021-02-08T19:59:00Z">
        <w:r w:rsidR="009120FA" w:rsidRPr="00695814" w:rsidDel="00C72658">
          <w:rPr>
            <w:rFonts w:ascii="Verdana" w:hAnsi="Verdana" w:cs="Times New Roman"/>
            <w:sz w:val="18"/>
            <w:szCs w:val="18"/>
            <w:rPrChange w:id="189" w:author="Terry Morrow" w:date="2022-06-29T15:05:00Z">
              <w:rPr>
                <w:rFonts w:ascii="Times New Roman" w:hAnsi="Times New Roman" w:cs="Times New Roman"/>
                <w:sz w:val="24"/>
                <w:szCs w:val="24"/>
              </w:rPr>
            </w:rPrChange>
          </w:rPr>
          <w:delText>The court may also award attorney’s fees.</w:delText>
        </w:r>
      </w:del>
    </w:p>
    <w:p w14:paraId="76998F13"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190" w:author="Terry Morrow" w:date="2022-06-29T15:05:00Z">
            <w:rPr>
              <w:rFonts w:ascii="Times New Roman" w:hAnsi="Times New Roman" w:cs="Times New Roman"/>
              <w:sz w:val="24"/>
              <w:szCs w:val="24"/>
            </w:rPr>
          </w:rPrChange>
        </w:rPr>
      </w:pPr>
    </w:p>
    <w:p w14:paraId="7C12C189"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191" w:author="Terry Morrow" w:date="2022-06-29T15:05:00Z">
            <w:rPr>
              <w:rFonts w:ascii="Times New Roman" w:hAnsi="Times New Roman" w:cs="Times New Roman"/>
              <w:sz w:val="24"/>
              <w:szCs w:val="24"/>
            </w:rPr>
          </w:rPrChange>
        </w:rPr>
      </w:pPr>
      <w:r w:rsidRPr="00695814">
        <w:rPr>
          <w:rFonts w:ascii="Verdana" w:hAnsi="Verdana" w:cs="Times New Roman"/>
          <w:b/>
          <w:bCs/>
          <w:i/>
          <w:iCs/>
          <w:sz w:val="18"/>
          <w:szCs w:val="18"/>
          <w:rPrChange w:id="192" w:author="Terry Morrow" w:date="2022-06-29T15:05:00Z">
            <w:rPr>
              <w:rFonts w:ascii="Times New Roman" w:hAnsi="Times New Roman" w:cs="Times New Roman"/>
              <w:b/>
              <w:bCs/>
              <w:i/>
              <w:iCs/>
              <w:sz w:val="24"/>
              <w:szCs w:val="24"/>
            </w:rPr>
          </w:rPrChange>
        </w:rPr>
        <w:t>[Note: The Minnesota Department of Education (MDE) is responsible for assessing or investigating allegations of child maltreatment in schools.  Although a report may be made to any of the agencies listed in Section IV. A., above, and there is no requirement to file more than one report, if the initial report is not made to MDE, it would be helpful to MDE if schools also report to MDE.]</w:t>
      </w:r>
    </w:p>
    <w:p w14:paraId="7697ABDD"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193" w:author="Terry Morrow" w:date="2022-06-29T15:05:00Z">
            <w:rPr>
              <w:rFonts w:ascii="Times New Roman" w:hAnsi="Times New Roman" w:cs="Times New Roman"/>
              <w:sz w:val="24"/>
              <w:szCs w:val="24"/>
            </w:rPr>
          </w:rPrChange>
        </w:rPr>
      </w:pPr>
    </w:p>
    <w:p w14:paraId="33A92A4F"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Change w:id="194" w:author="Terry Morrow" w:date="2022-06-29T15:05:00Z">
            <w:rPr>
              <w:rFonts w:ascii="Times New Roman" w:hAnsi="Times New Roman" w:cs="Times New Roman"/>
              <w:sz w:val="24"/>
              <w:szCs w:val="24"/>
            </w:rPr>
          </w:rPrChange>
        </w:rPr>
      </w:pPr>
      <w:r w:rsidRPr="00695814">
        <w:rPr>
          <w:rFonts w:ascii="Verdana" w:hAnsi="Verdana" w:cs="Times New Roman"/>
          <w:b/>
          <w:bCs/>
          <w:sz w:val="18"/>
          <w:szCs w:val="18"/>
          <w:rPrChange w:id="195" w:author="Terry Morrow" w:date="2022-06-29T15:05:00Z">
            <w:rPr>
              <w:rFonts w:ascii="Times New Roman" w:hAnsi="Times New Roman" w:cs="Times New Roman"/>
              <w:b/>
              <w:bCs/>
              <w:sz w:val="24"/>
              <w:szCs w:val="24"/>
            </w:rPr>
          </w:rPrChange>
        </w:rPr>
        <w:t>V.</w:t>
      </w:r>
      <w:r w:rsidRPr="00695814">
        <w:rPr>
          <w:rFonts w:ascii="Verdana" w:hAnsi="Verdana" w:cs="Times New Roman"/>
          <w:b/>
          <w:bCs/>
          <w:sz w:val="18"/>
          <w:szCs w:val="18"/>
          <w:rPrChange w:id="196" w:author="Terry Morrow" w:date="2022-06-29T15:05:00Z">
            <w:rPr>
              <w:rFonts w:ascii="Times New Roman" w:hAnsi="Times New Roman" w:cs="Times New Roman"/>
              <w:b/>
              <w:bCs/>
              <w:sz w:val="24"/>
              <w:szCs w:val="24"/>
            </w:rPr>
          </w:rPrChange>
        </w:rPr>
        <w:tab/>
        <w:t>INVESTIGATION</w:t>
      </w:r>
    </w:p>
    <w:p w14:paraId="7BC8D743"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197" w:author="Terry Morrow" w:date="2022-06-29T15:05:00Z">
            <w:rPr>
              <w:rFonts w:ascii="Times New Roman" w:hAnsi="Times New Roman" w:cs="Times New Roman"/>
              <w:sz w:val="24"/>
              <w:szCs w:val="24"/>
            </w:rPr>
          </w:rPrChange>
        </w:rPr>
      </w:pPr>
    </w:p>
    <w:p w14:paraId="62F718E1" w14:textId="5454BAD1"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Change w:id="198" w:author="Terry Morrow" w:date="2022-06-29T15:05:00Z">
            <w:rPr>
              <w:rFonts w:ascii="Times New Roman" w:hAnsi="Times New Roman" w:cs="Times New Roman"/>
              <w:sz w:val="24"/>
              <w:szCs w:val="24"/>
            </w:rPr>
          </w:rPrChange>
        </w:rPr>
      </w:pPr>
      <w:r w:rsidRPr="00695814">
        <w:rPr>
          <w:rFonts w:ascii="Verdana" w:hAnsi="Verdana" w:cs="Times New Roman"/>
          <w:sz w:val="18"/>
          <w:szCs w:val="18"/>
          <w:rPrChange w:id="199" w:author="Terry Morrow" w:date="2022-06-29T15:05:00Z">
            <w:rPr>
              <w:rFonts w:ascii="Times New Roman" w:hAnsi="Times New Roman" w:cs="Times New Roman"/>
              <w:sz w:val="24"/>
              <w:szCs w:val="24"/>
            </w:rPr>
          </w:rPrChange>
        </w:rPr>
        <w:t>A.</w:t>
      </w:r>
      <w:r w:rsidRPr="00695814">
        <w:rPr>
          <w:rFonts w:ascii="Verdana" w:hAnsi="Verdana" w:cs="Times New Roman"/>
          <w:sz w:val="18"/>
          <w:szCs w:val="18"/>
          <w:rPrChange w:id="200" w:author="Terry Morrow" w:date="2022-06-29T15:05:00Z">
            <w:rPr>
              <w:rFonts w:ascii="Times New Roman" w:hAnsi="Times New Roman" w:cs="Times New Roman"/>
              <w:sz w:val="24"/>
              <w:szCs w:val="24"/>
            </w:rPr>
          </w:rPrChange>
        </w:rPr>
        <w:tab/>
        <w:t xml:space="preserve">The responsibility for </w:t>
      </w:r>
      <w:ins w:id="201" w:author="Terry Morrow" w:date="2021-02-08T20:06:00Z">
        <w:r w:rsidR="00F20AD8" w:rsidRPr="00695814">
          <w:rPr>
            <w:rFonts w:ascii="Verdana" w:hAnsi="Verdana" w:cs="Times New Roman"/>
            <w:sz w:val="18"/>
            <w:szCs w:val="18"/>
            <w:rPrChange w:id="202" w:author="Terry Morrow" w:date="2022-06-29T15:05:00Z">
              <w:rPr>
                <w:rFonts w:ascii="Times New Roman" w:hAnsi="Times New Roman" w:cs="Times New Roman"/>
                <w:sz w:val="24"/>
                <w:szCs w:val="24"/>
              </w:rPr>
            </w:rPrChange>
          </w:rPr>
          <w:t>assessing</w:t>
        </w:r>
        <w:r w:rsidR="003E3218" w:rsidRPr="00695814">
          <w:rPr>
            <w:rFonts w:ascii="Verdana" w:hAnsi="Verdana" w:cs="Times New Roman"/>
            <w:sz w:val="18"/>
            <w:szCs w:val="18"/>
            <w:rPrChange w:id="203" w:author="Terry Morrow" w:date="2022-06-29T15:05:00Z">
              <w:rPr>
                <w:rFonts w:ascii="Times New Roman" w:hAnsi="Times New Roman" w:cs="Times New Roman"/>
                <w:sz w:val="24"/>
                <w:szCs w:val="24"/>
              </w:rPr>
            </w:rPrChange>
          </w:rPr>
          <w:t xml:space="preserve"> or </w:t>
        </w:r>
      </w:ins>
      <w:r w:rsidRPr="00695814">
        <w:rPr>
          <w:rFonts w:ascii="Verdana" w:hAnsi="Verdana" w:cs="Times New Roman"/>
          <w:sz w:val="18"/>
          <w:szCs w:val="18"/>
          <w:rPrChange w:id="204" w:author="Terry Morrow" w:date="2022-06-29T15:05:00Z">
            <w:rPr>
              <w:rFonts w:ascii="Times New Roman" w:hAnsi="Times New Roman" w:cs="Times New Roman"/>
              <w:sz w:val="24"/>
              <w:szCs w:val="24"/>
            </w:rPr>
          </w:rPrChange>
        </w:rPr>
        <w:t>investigating reports of suspected</w:t>
      </w:r>
      <w:ins w:id="205" w:author="Terry Morrow" w:date="2022-02-04T12:07:00Z">
        <w:r w:rsidR="00904F48" w:rsidRPr="00695814">
          <w:rPr>
            <w:rFonts w:ascii="Verdana" w:hAnsi="Verdana" w:cs="Times New Roman"/>
            <w:sz w:val="18"/>
            <w:szCs w:val="18"/>
            <w:rPrChange w:id="206" w:author="Terry Morrow" w:date="2022-06-29T15:05:00Z">
              <w:rPr>
                <w:rFonts w:ascii="Times New Roman" w:hAnsi="Times New Roman" w:cs="Times New Roman"/>
                <w:sz w:val="24"/>
                <w:szCs w:val="24"/>
              </w:rPr>
            </w:rPrChange>
          </w:rPr>
          <w:t xml:space="preserve"> maltreatment</w:t>
        </w:r>
      </w:ins>
      <w:r w:rsidRPr="00695814">
        <w:rPr>
          <w:rFonts w:ascii="Verdana" w:hAnsi="Verdana" w:cs="Times New Roman"/>
          <w:sz w:val="18"/>
          <w:szCs w:val="18"/>
          <w:rPrChange w:id="207" w:author="Terry Morrow" w:date="2022-06-29T15:05:00Z">
            <w:rPr>
              <w:rFonts w:ascii="Times New Roman" w:hAnsi="Times New Roman" w:cs="Times New Roman"/>
              <w:sz w:val="24"/>
              <w:szCs w:val="24"/>
            </w:rPr>
          </w:rPrChange>
        </w:rPr>
        <w:t xml:space="preserve"> </w:t>
      </w:r>
      <w:del w:id="208" w:author="Terry Morrow" w:date="2021-02-08T20:01:00Z">
        <w:r w:rsidRPr="00695814" w:rsidDel="00E76059">
          <w:rPr>
            <w:rFonts w:ascii="Verdana" w:hAnsi="Verdana" w:cs="Times New Roman"/>
            <w:sz w:val="18"/>
            <w:szCs w:val="18"/>
            <w:rPrChange w:id="209" w:author="Terry Morrow" w:date="2022-06-29T15:05:00Z">
              <w:rPr>
                <w:rFonts w:ascii="Times New Roman" w:hAnsi="Times New Roman" w:cs="Times New Roman"/>
                <w:sz w:val="24"/>
                <w:szCs w:val="24"/>
              </w:rPr>
            </w:rPrChange>
          </w:rPr>
          <w:delText>neglect or physical or sexual abuse rests</w:delText>
        </w:r>
      </w:del>
      <w:del w:id="210" w:author="Terry Morrow" w:date="2022-02-04T12:06:00Z">
        <w:r w:rsidRPr="00695814" w:rsidDel="00904F48">
          <w:rPr>
            <w:rFonts w:ascii="Verdana" w:hAnsi="Verdana" w:cs="Times New Roman"/>
            <w:sz w:val="18"/>
            <w:szCs w:val="18"/>
            <w:rPrChange w:id="211" w:author="Terry Morrow" w:date="2022-06-29T15:05:00Z">
              <w:rPr>
                <w:rFonts w:ascii="Times New Roman" w:hAnsi="Times New Roman" w:cs="Times New Roman"/>
                <w:sz w:val="24"/>
                <w:szCs w:val="24"/>
              </w:rPr>
            </w:rPrChange>
          </w:rPr>
          <w:delText xml:space="preserve"> </w:delText>
        </w:r>
      </w:del>
      <w:ins w:id="212" w:author="Terry Morrow" w:date="2021-02-08T20:06:00Z">
        <w:r w:rsidR="003E3218" w:rsidRPr="00695814">
          <w:rPr>
            <w:rFonts w:ascii="Verdana" w:hAnsi="Verdana" w:cs="Times New Roman"/>
            <w:sz w:val="18"/>
            <w:szCs w:val="18"/>
            <w:rPrChange w:id="213" w:author="Terry Morrow" w:date="2022-06-29T15:05:00Z">
              <w:rPr>
                <w:rFonts w:ascii="Times New Roman" w:hAnsi="Times New Roman" w:cs="Times New Roman"/>
                <w:sz w:val="24"/>
                <w:szCs w:val="24"/>
              </w:rPr>
            </w:rPrChange>
          </w:rPr>
          <w:t xml:space="preserve">rests </w:t>
        </w:r>
      </w:ins>
      <w:r w:rsidRPr="00695814">
        <w:rPr>
          <w:rFonts w:ascii="Verdana" w:hAnsi="Verdana" w:cs="Times New Roman"/>
          <w:sz w:val="18"/>
          <w:szCs w:val="18"/>
          <w:rPrChange w:id="214" w:author="Terry Morrow" w:date="2022-06-29T15:05:00Z">
            <w:rPr>
              <w:rFonts w:ascii="Times New Roman" w:hAnsi="Times New Roman" w:cs="Times New Roman"/>
              <w:sz w:val="24"/>
              <w:szCs w:val="24"/>
            </w:rPr>
          </w:rPrChange>
        </w:rPr>
        <w:t>with the appropriate</w:t>
      </w:r>
      <w:ins w:id="215" w:author="Terry Morrow" w:date="2021-02-08T20:05:00Z">
        <w:r w:rsidR="007D7122" w:rsidRPr="00695814">
          <w:rPr>
            <w:rFonts w:ascii="Verdana" w:hAnsi="Verdana" w:cs="Times New Roman"/>
            <w:sz w:val="18"/>
            <w:szCs w:val="18"/>
            <w:rPrChange w:id="216" w:author="Terry Morrow" w:date="2022-06-29T15:05:00Z">
              <w:rPr>
                <w:rFonts w:ascii="Times New Roman" w:hAnsi="Times New Roman" w:cs="Times New Roman"/>
                <w:sz w:val="24"/>
                <w:szCs w:val="24"/>
              </w:rPr>
            </w:rPrChange>
          </w:rPr>
          <w:t xml:space="preserve"> state,</w:t>
        </w:r>
      </w:ins>
      <w:r w:rsidRPr="00695814">
        <w:rPr>
          <w:rFonts w:ascii="Verdana" w:hAnsi="Verdana" w:cs="Times New Roman"/>
          <w:sz w:val="18"/>
          <w:szCs w:val="18"/>
          <w:rPrChange w:id="217" w:author="Terry Morrow" w:date="2022-06-29T15:05:00Z">
            <w:rPr>
              <w:rFonts w:ascii="Times New Roman" w:hAnsi="Times New Roman" w:cs="Times New Roman"/>
              <w:sz w:val="24"/>
              <w:szCs w:val="24"/>
            </w:rPr>
          </w:rPrChange>
        </w:rPr>
        <w:t xml:space="preserve"> county,</w:t>
      </w:r>
      <w:del w:id="218" w:author="Terry Morrow" w:date="2022-06-29T15:13:00Z">
        <w:r w:rsidRPr="00695814" w:rsidDel="00851562">
          <w:rPr>
            <w:rFonts w:ascii="Verdana" w:hAnsi="Verdana" w:cs="Times New Roman"/>
            <w:sz w:val="18"/>
            <w:szCs w:val="18"/>
            <w:rPrChange w:id="219" w:author="Terry Morrow" w:date="2022-06-29T15:05:00Z">
              <w:rPr>
                <w:rFonts w:ascii="Times New Roman" w:hAnsi="Times New Roman" w:cs="Times New Roman"/>
                <w:sz w:val="24"/>
                <w:szCs w:val="24"/>
              </w:rPr>
            </w:rPrChange>
          </w:rPr>
          <w:delText xml:space="preserve"> </w:delText>
        </w:r>
      </w:del>
      <w:del w:id="220" w:author="Terry Morrow" w:date="2021-02-08T20:05:00Z">
        <w:r w:rsidRPr="00695814" w:rsidDel="007D7122">
          <w:rPr>
            <w:rFonts w:ascii="Verdana" w:hAnsi="Verdana" w:cs="Times New Roman"/>
            <w:sz w:val="18"/>
            <w:szCs w:val="18"/>
            <w:rPrChange w:id="221" w:author="Terry Morrow" w:date="2022-06-29T15:05:00Z">
              <w:rPr>
                <w:rFonts w:ascii="Times New Roman" w:hAnsi="Times New Roman" w:cs="Times New Roman"/>
                <w:sz w:val="24"/>
                <w:szCs w:val="24"/>
              </w:rPr>
            </w:rPrChange>
          </w:rPr>
          <w:delText>state,</w:delText>
        </w:r>
      </w:del>
      <w:r w:rsidRPr="00695814">
        <w:rPr>
          <w:rFonts w:ascii="Verdana" w:hAnsi="Verdana" w:cs="Times New Roman"/>
          <w:sz w:val="18"/>
          <w:szCs w:val="18"/>
          <w:rPrChange w:id="222" w:author="Terry Morrow" w:date="2022-06-29T15:05:00Z">
            <w:rPr>
              <w:rFonts w:ascii="Times New Roman" w:hAnsi="Times New Roman" w:cs="Times New Roman"/>
              <w:sz w:val="24"/>
              <w:szCs w:val="24"/>
            </w:rPr>
          </w:rPrChange>
        </w:rPr>
        <w:t xml:space="preserve"> or local agency or agencies.  The </w:t>
      </w:r>
      <w:r w:rsidR="000B2F08" w:rsidRPr="00695814">
        <w:rPr>
          <w:rFonts w:ascii="Verdana" w:hAnsi="Verdana" w:cs="Times New Roman"/>
          <w:sz w:val="18"/>
          <w:szCs w:val="18"/>
          <w:rPrChange w:id="223" w:author="Terry Morrow" w:date="2022-06-29T15:05:00Z">
            <w:rPr>
              <w:rFonts w:ascii="Times New Roman" w:hAnsi="Times New Roman" w:cs="Times New Roman"/>
              <w:sz w:val="24"/>
              <w:szCs w:val="24"/>
            </w:rPr>
          </w:rPrChange>
        </w:rPr>
        <w:t xml:space="preserve">agency responsible for assessing or investigating reports of </w:t>
      </w:r>
      <w:del w:id="224" w:author="Terry Morrow" w:date="2021-02-08T20:08:00Z">
        <w:r w:rsidR="000B2F08" w:rsidRPr="00695814" w:rsidDel="000849D7">
          <w:rPr>
            <w:rFonts w:ascii="Verdana" w:hAnsi="Verdana" w:cs="Times New Roman"/>
            <w:sz w:val="18"/>
            <w:szCs w:val="18"/>
            <w:rPrChange w:id="225" w:author="Terry Morrow" w:date="2022-06-29T15:05:00Z">
              <w:rPr>
                <w:rFonts w:ascii="Times New Roman" w:hAnsi="Times New Roman" w:cs="Times New Roman"/>
                <w:sz w:val="24"/>
                <w:szCs w:val="24"/>
              </w:rPr>
            </w:rPrChange>
          </w:rPr>
          <w:delText xml:space="preserve">child </w:delText>
        </w:r>
      </w:del>
      <w:r w:rsidR="000B2F08" w:rsidRPr="00695814">
        <w:rPr>
          <w:rFonts w:ascii="Verdana" w:hAnsi="Verdana" w:cs="Times New Roman"/>
          <w:sz w:val="18"/>
          <w:szCs w:val="18"/>
          <w:rPrChange w:id="226" w:author="Terry Morrow" w:date="2022-06-29T15:05:00Z">
            <w:rPr>
              <w:rFonts w:ascii="Times New Roman" w:hAnsi="Times New Roman" w:cs="Times New Roman"/>
              <w:sz w:val="24"/>
              <w:szCs w:val="24"/>
            </w:rPr>
          </w:rPrChange>
        </w:rPr>
        <w:t xml:space="preserve">maltreatment has the authority to interview the child, the person or persons responsible for the child’s care, the alleged </w:t>
      </w:r>
      <w:del w:id="227" w:author="Terry Morrow" w:date="2021-02-08T20:08:00Z">
        <w:r w:rsidR="000B2F08" w:rsidRPr="00695814" w:rsidDel="000849D7">
          <w:rPr>
            <w:rFonts w:ascii="Verdana" w:hAnsi="Verdana" w:cs="Times New Roman"/>
            <w:sz w:val="18"/>
            <w:szCs w:val="18"/>
            <w:rPrChange w:id="228" w:author="Terry Morrow" w:date="2022-06-29T15:05:00Z">
              <w:rPr>
                <w:rFonts w:ascii="Times New Roman" w:hAnsi="Times New Roman" w:cs="Times New Roman"/>
                <w:sz w:val="24"/>
                <w:szCs w:val="24"/>
              </w:rPr>
            </w:rPrChange>
          </w:rPr>
          <w:delText>perpetrator</w:delText>
        </w:r>
      </w:del>
      <w:ins w:id="229" w:author="Terry Morrow" w:date="2021-02-08T20:08:00Z">
        <w:r w:rsidR="000849D7" w:rsidRPr="00695814">
          <w:rPr>
            <w:rFonts w:ascii="Verdana" w:hAnsi="Verdana" w:cs="Times New Roman"/>
            <w:sz w:val="18"/>
            <w:szCs w:val="18"/>
            <w:rPrChange w:id="230" w:author="Terry Morrow" w:date="2022-06-29T15:05:00Z">
              <w:rPr>
                <w:rFonts w:ascii="Times New Roman" w:hAnsi="Times New Roman" w:cs="Times New Roman"/>
                <w:sz w:val="24"/>
                <w:szCs w:val="24"/>
              </w:rPr>
            </w:rPrChange>
          </w:rPr>
          <w:t>offender</w:t>
        </w:r>
      </w:ins>
      <w:r w:rsidR="000B2F08" w:rsidRPr="00695814">
        <w:rPr>
          <w:rFonts w:ascii="Verdana" w:hAnsi="Verdana" w:cs="Times New Roman"/>
          <w:sz w:val="18"/>
          <w:szCs w:val="18"/>
          <w:rPrChange w:id="231" w:author="Terry Morrow" w:date="2022-06-29T15:05:00Z">
            <w:rPr>
              <w:rFonts w:ascii="Times New Roman" w:hAnsi="Times New Roman" w:cs="Times New Roman"/>
              <w:sz w:val="24"/>
              <w:szCs w:val="24"/>
            </w:rPr>
          </w:rPrChange>
        </w:rPr>
        <w:t xml:space="preserve">, and any other person with knowledge of the </w:t>
      </w:r>
      <w:del w:id="232" w:author="Terry Morrow" w:date="2021-02-08T20:08:00Z">
        <w:r w:rsidR="000B2F08" w:rsidRPr="00695814" w:rsidDel="000849D7">
          <w:rPr>
            <w:rFonts w:ascii="Verdana" w:hAnsi="Verdana" w:cs="Times New Roman"/>
            <w:sz w:val="18"/>
            <w:szCs w:val="18"/>
            <w:rPrChange w:id="233" w:author="Terry Morrow" w:date="2022-06-29T15:05:00Z">
              <w:rPr>
                <w:rFonts w:ascii="Times New Roman" w:hAnsi="Times New Roman" w:cs="Times New Roman"/>
                <w:sz w:val="24"/>
                <w:szCs w:val="24"/>
              </w:rPr>
            </w:rPrChange>
          </w:rPr>
          <w:delText xml:space="preserve">abuse or neglect </w:delText>
        </w:r>
      </w:del>
      <w:ins w:id="234" w:author="Terry Morrow" w:date="2021-02-08T20:08:00Z">
        <w:r w:rsidR="000849D7" w:rsidRPr="00695814">
          <w:rPr>
            <w:rFonts w:ascii="Verdana" w:hAnsi="Verdana" w:cs="Times New Roman"/>
            <w:sz w:val="18"/>
            <w:szCs w:val="18"/>
            <w:rPrChange w:id="235" w:author="Terry Morrow" w:date="2022-06-29T15:05:00Z">
              <w:rPr>
                <w:rFonts w:ascii="Times New Roman" w:hAnsi="Times New Roman" w:cs="Times New Roman"/>
                <w:sz w:val="24"/>
                <w:szCs w:val="24"/>
              </w:rPr>
            </w:rPrChange>
          </w:rPr>
          <w:t xml:space="preserve">maltreatment </w:t>
        </w:r>
      </w:ins>
      <w:r w:rsidR="000B2F08" w:rsidRPr="00695814">
        <w:rPr>
          <w:rFonts w:ascii="Verdana" w:hAnsi="Verdana" w:cs="Times New Roman"/>
          <w:sz w:val="18"/>
          <w:szCs w:val="18"/>
          <w:rPrChange w:id="236" w:author="Terry Morrow" w:date="2022-06-29T15:05:00Z">
            <w:rPr>
              <w:rFonts w:ascii="Times New Roman" w:hAnsi="Times New Roman" w:cs="Times New Roman"/>
              <w:sz w:val="24"/>
              <w:szCs w:val="24"/>
            </w:rPr>
          </w:rPrChange>
        </w:rPr>
        <w:t xml:space="preserve">for the purpose of gathering </w:t>
      </w:r>
      <w:del w:id="237" w:author="Terry Morrow" w:date="2021-02-08T20:08:00Z">
        <w:r w:rsidR="000B2F08" w:rsidRPr="00695814" w:rsidDel="000849D7">
          <w:rPr>
            <w:rFonts w:ascii="Verdana" w:hAnsi="Verdana" w:cs="Times New Roman"/>
            <w:sz w:val="18"/>
            <w:szCs w:val="18"/>
            <w:rPrChange w:id="238" w:author="Terry Morrow" w:date="2022-06-29T15:05:00Z">
              <w:rPr>
                <w:rFonts w:ascii="Times New Roman" w:hAnsi="Times New Roman" w:cs="Times New Roman"/>
                <w:sz w:val="24"/>
                <w:szCs w:val="24"/>
              </w:rPr>
            </w:rPrChange>
          </w:rPr>
          <w:delText xml:space="preserve">the </w:delText>
        </w:r>
      </w:del>
      <w:r w:rsidR="000B2F08" w:rsidRPr="00695814">
        <w:rPr>
          <w:rFonts w:ascii="Verdana" w:hAnsi="Verdana" w:cs="Times New Roman"/>
          <w:sz w:val="18"/>
          <w:szCs w:val="18"/>
          <w:rPrChange w:id="239" w:author="Terry Morrow" w:date="2022-06-29T15:05:00Z">
            <w:rPr>
              <w:rFonts w:ascii="Times New Roman" w:hAnsi="Times New Roman" w:cs="Times New Roman"/>
              <w:sz w:val="24"/>
              <w:szCs w:val="24"/>
            </w:rPr>
          </w:rPrChange>
        </w:rPr>
        <w:t xml:space="preserve">facts, assessing safety and risk to the child, and formulating a plan.  The </w:t>
      </w:r>
      <w:r w:rsidRPr="00695814">
        <w:rPr>
          <w:rFonts w:ascii="Verdana" w:hAnsi="Verdana" w:cs="Times New Roman"/>
          <w:sz w:val="18"/>
          <w:szCs w:val="18"/>
          <w:rPrChange w:id="240" w:author="Terry Morrow" w:date="2022-06-29T15:05:00Z">
            <w:rPr>
              <w:rFonts w:ascii="Times New Roman" w:hAnsi="Times New Roman" w:cs="Times New Roman"/>
              <w:sz w:val="24"/>
              <w:szCs w:val="24"/>
            </w:rPr>
          </w:rPrChange>
        </w:rPr>
        <w:t xml:space="preserve">investigating agency may interview the child at school.  The interview may take place outside the presence of </w:t>
      </w:r>
      <w:ins w:id="241" w:author="Terry Morrow" w:date="2021-02-08T20:09:00Z">
        <w:r w:rsidR="00901B2A" w:rsidRPr="00695814">
          <w:rPr>
            <w:rFonts w:ascii="Verdana" w:hAnsi="Verdana" w:cs="Times New Roman"/>
            <w:sz w:val="18"/>
            <w:szCs w:val="18"/>
            <w:rPrChange w:id="242" w:author="Terry Morrow" w:date="2022-06-29T15:05:00Z">
              <w:rPr>
                <w:rFonts w:ascii="Times New Roman" w:hAnsi="Times New Roman" w:cs="Times New Roman"/>
                <w:sz w:val="24"/>
                <w:szCs w:val="24"/>
              </w:rPr>
            </w:rPrChange>
          </w:rPr>
          <w:t>the alle</w:t>
        </w:r>
      </w:ins>
      <w:ins w:id="243" w:author="Terry Morrow" w:date="2021-02-08T20:10:00Z">
        <w:r w:rsidR="00901B2A" w:rsidRPr="00695814">
          <w:rPr>
            <w:rFonts w:ascii="Verdana" w:hAnsi="Verdana" w:cs="Times New Roman"/>
            <w:sz w:val="18"/>
            <w:szCs w:val="18"/>
            <w:rPrChange w:id="244" w:author="Terry Morrow" w:date="2022-06-29T15:05:00Z">
              <w:rPr>
                <w:rFonts w:ascii="Times New Roman" w:hAnsi="Times New Roman" w:cs="Times New Roman"/>
                <w:sz w:val="24"/>
                <w:szCs w:val="24"/>
              </w:rPr>
            </w:rPrChange>
          </w:rPr>
          <w:t>ged offender</w:t>
        </w:r>
        <w:r w:rsidR="00AA6DC5" w:rsidRPr="00695814">
          <w:rPr>
            <w:rFonts w:ascii="Verdana" w:hAnsi="Verdana" w:cs="Times New Roman"/>
            <w:sz w:val="18"/>
            <w:szCs w:val="18"/>
            <w:rPrChange w:id="245" w:author="Terry Morrow" w:date="2022-06-29T15:05:00Z">
              <w:rPr>
                <w:rFonts w:ascii="Times New Roman" w:hAnsi="Times New Roman" w:cs="Times New Roman"/>
                <w:sz w:val="24"/>
                <w:szCs w:val="24"/>
              </w:rPr>
            </w:rPrChange>
          </w:rPr>
          <w:t xml:space="preserve"> or parent, legal guardian, or </w:t>
        </w:r>
      </w:ins>
      <w:del w:id="246" w:author="Terry Morrow" w:date="2021-02-08T20:10:00Z">
        <w:r w:rsidRPr="00695814" w:rsidDel="00AA6DC5">
          <w:rPr>
            <w:rFonts w:ascii="Verdana" w:hAnsi="Verdana" w:cs="Times New Roman"/>
            <w:sz w:val="18"/>
            <w:szCs w:val="18"/>
            <w:rPrChange w:id="247" w:author="Terry Morrow" w:date="2022-06-29T15:05:00Z">
              <w:rPr>
                <w:rFonts w:ascii="Times New Roman" w:hAnsi="Times New Roman" w:cs="Times New Roman"/>
                <w:sz w:val="24"/>
                <w:szCs w:val="24"/>
              </w:rPr>
            </w:rPrChange>
          </w:rPr>
          <w:delText>a</w:delText>
        </w:r>
      </w:del>
      <w:del w:id="248" w:author="Terry Morrow" w:date="2022-02-04T12:07:00Z">
        <w:r w:rsidRPr="00695814" w:rsidDel="00904F48">
          <w:rPr>
            <w:rFonts w:ascii="Verdana" w:hAnsi="Verdana" w:cs="Times New Roman"/>
            <w:sz w:val="18"/>
            <w:szCs w:val="18"/>
            <w:rPrChange w:id="249" w:author="Terry Morrow" w:date="2022-06-29T15:05:00Z">
              <w:rPr>
                <w:rFonts w:ascii="Times New Roman" w:hAnsi="Times New Roman" w:cs="Times New Roman"/>
                <w:sz w:val="24"/>
                <w:szCs w:val="24"/>
              </w:rPr>
            </w:rPrChange>
          </w:rPr>
          <w:delText xml:space="preserve"> </w:delText>
        </w:r>
      </w:del>
      <w:r w:rsidRPr="00695814">
        <w:rPr>
          <w:rFonts w:ascii="Verdana" w:hAnsi="Verdana" w:cs="Times New Roman"/>
          <w:sz w:val="18"/>
          <w:szCs w:val="18"/>
          <w:rPrChange w:id="250" w:author="Terry Morrow" w:date="2022-06-29T15:05:00Z">
            <w:rPr>
              <w:rFonts w:ascii="Times New Roman" w:hAnsi="Times New Roman" w:cs="Times New Roman"/>
              <w:sz w:val="24"/>
              <w:szCs w:val="24"/>
            </w:rPr>
          </w:rPrChange>
        </w:rPr>
        <w:t xml:space="preserve">school official.  The investigating agency, </w:t>
      </w:r>
      <w:r w:rsidRPr="00695814">
        <w:rPr>
          <w:rFonts w:ascii="Verdana" w:hAnsi="Verdana" w:cs="Times New Roman"/>
          <w:sz w:val="18"/>
          <w:szCs w:val="18"/>
          <w:u w:val="single"/>
          <w:rPrChange w:id="251" w:author="Terry Morrow" w:date="2022-06-29T15:05:00Z">
            <w:rPr>
              <w:rFonts w:ascii="Times New Roman" w:hAnsi="Times New Roman" w:cs="Times New Roman"/>
              <w:sz w:val="24"/>
              <w:szCs w:val="24"/>
              <w:u w:val="single"/>
            </w:rPr>
          </w:rPrChange>
        </w:rPr>
        <w:t>not</w:t>
      </w:r>
      <w:r w:rsidRPr="00695814">
        <w:rPr>
          <w:rFonts w:ascii="Verdana" w:hAnsi="Verdana" w:cs="Times New Roman"/>
          <w:sz w:val="18"/>
          <w:szCs w:val="18"/>
          <w:rPrChange w:id="252" w:author="Terry Morrow" w:date="2022-06-29T15:05:00Z">
            <w:rPr>
              <w:rFonts w:ascii="Times New Roman" w:hAnsi="Times New Roman" w:cs="Times New Roman"/>
              <w:sz w:val="24"/>
              <w:szCs w:val="24"/>
            </w:rPr>
          </w:rPrChange>
        </w:rPr>
        <w:t xml:space="preserve"> the school, is responsible for either notifying or withholding notification of the interview to the parent, guardian</w:t>
      </w:r>
      <w:ins w:id="253" w:author="Terry Morrow" w:date="2021-07-12T11:18:00Z">
        <w:r w:rsidR="00835D7D" w:rsidRPr="00695814">
          <w:rPr>
            <w:rFonts w:ascii="Verdana" w:hAnsi="Verdana" w:cs="Times New Roman"/>
            <w:sz w:val="18"/>
            <w:szCs w:val="18"/>
            <w:rPrChange w:id="254" w:author="Terry Morrow" w:date="2022-06-29T15:05:00Z">
              <w:rPr>
                <w:rFonts w:ascii="Times New Roman" w:hAnsi="Times New Roman" w:cs="Times New Roman"/>
                <w:sz w:val="24"/>
                <w:szCs w:val="24"/>
              </w:rPr>
            </w:rPrChange>
          </w:rPr>
          <w:t>,</w:t>
        </w:r>
      </w:ins>
      <w:r w:rsidRPr="00695814">
        <w:rPr>
          <w:rFonts w:ascii="Verdana" w:hAnsi="Verdana" w:cs="Times New Roman"/>
          <w:sz w:val="18"/>
          <w:szCs w:val="18"/>
          <w:rPrChange w:id="255" w:author="Terry Morrow" w:date="2022-06-29T15:05:00Z">
            <w:rPr>
              <w:rFonts w:ascii="Times New Roman" w:hAnsi="Times New Roman" w:cs="Times New Roman"/>
              <w:sz w:val="24"/>
              <w:szCs w:val="24"/>
            </w:rPr>
          </w:rPrChange>
        </w:rPr>
        <w:t xml:space="preserve"> or person responsible for the child’s care. School officials may not disclose to the parent, legal custodian, or guardian the contents of the notification or any other related information regarding the interview until notified in writing by the local welfare or law enforcement agency that the investigation or assessment has been concluded.</w:t>
      </w:r>
    </w:p>
    <w:p w14:paraId="3C824D2D"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256" w:author="Terry Morrow" w:date="2022-06-29T15:05:00Z">
            <w:rPr>
              <w:rFonts w:ascii="Times New Roman" w:hAnsi="Times New Roman" w:cs="Times New Roman"/>
              <w:sz w:val="24"/>
              <w:szCs w:val="24"/>
            </w:rPr>
          </w:rPrChange>
        </w:rPr>
      </w:pPr>
    </w:p>
    <w:p w14:paraId="6DD77E3A" w14:textId="14B66A6F"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Change w:id="257" w:author="Terry Morrow" w:date="2022-06-29T15:05:00Z">
            <w:rPr>
              <w:rFonts w:ascii="Times New Roman" w:hAnsi="Times New Roman" w:cs="Times New Roman"/>
              <w:sz w:val="24"/>
              <w:szCs w:val="24"/>
            </w:rPr>
          </w:rPrChange>
        </w:rPr>
      </w:pPr>
      <w:r w:rsidRPr="00695814">
        <w:rPr>
          <w:rFonts w:ascii="Verdana" w:hAnsi="Verdana" w:cs="Times New Roman"/>
          <w:sz w:val="18"/>
          <w:szCs w:val="18"/>
          <w:rPrChange w:id="258" w:author="Terry Morrow" w:date="2022-06-29T15:05:00Z">
            <w:rPr>
              <w:rFonts w:ascii="Times New Roman" w:hAnsi="Times New Roman" w:cs="Times New Roman"/>
              <w:sz w:val="24"/>
              <w:szCs w:val="24"/>
            </w:rPr>
          </w:rPrChange>
        </w:rPr>
        <w:t>B.</w:t>
      </w:r>
      <w:r w:rsidRPr="00695814">
        <w:rPr>
          <w:rFonts w:ascii="Verdana" w:hAnsi="Verdana" w:cs="Times New Roman"/>
          <w:sz w:val="18"/>
          <w:szCs w:val="18"/>
          <w:rPrChange w:id="259" w:author="Terry Morrow" w:date="2022-06-29T15:05:00Z">
            <w:rPr>
              <w:rFonts w:ascii="Times New Roman" w:hAnsi="Times New Roman" w:cs="Times New Roman"/>
              <w:sz w:val="24"/>
              <w:szCs w:val="24"/>
            </w:rPr>
          </w:rPrChange>
        </w:rPr>
        <w:tab/>
        <w:t xml:space="preserve">When the investigating agency determines that an interview should take place on school property, written notification of intent to interview the child on school property </w:t>
      </w:r>
      <w:del w:id="260" w:author="Terry Morrow" w:date="2021-07-12T11:01:00Z">
        <w:r w:rsidRPr="00695814" w:rsidDel="003273E5">
          <w:rPr>
            <w:rFonts w:ascii="Verdana" w:hAnsi="Verdana" w:cs="Times New Roman"/>
            <w:sz w:val="18"/>
            <w:szCs w:val="18"/>
            <w:rPrChange w:id="261" w:author="Terry Morrow" w:date="2022-06-29T15:05:00Z">
              <w:rPr>
                <w:rFonts w:ascii="Times New Roman" w:hAnsi="Times New Roman" w:cs="Times New Roman"/>
                <w:sz w:val="24"/>
                <w:szCs w:val="24"/>
              </w:rPr>
            </w:rPrChange>
          </w:rPr>
          <w:delText xml:space="preserve">will </w:delText>
        </w:r>
      </w:del>
      <w:ins w:id="262" w:author="Terry Morrow" w:date="2021-07-12T11:01:00Z">
        <w:r w:rsidR="003273E5" w:rsidRPr="00695814">
          <w:rPr>
            <w:rFonts w:ascii="Verdana" w:hAnsi="Verdana" w:cs="Times New Roman"/>
            <w:sz w:val="18"/>
            <w:szCs w:val="18"/>
            <w:rPrChange w:id="263" w:author="Terry Morrow" w:date="2022-06-29T15:05:00Z">
              <w:rPr>
                <w:rFonts w:ascii="Times New Roman" w:hAnsi="Times New Roman" w:cs="Times New Roman"/>
                <w:sz w:val="24"/>
                <w:szCs w:val="24"/>
              </w:rPr>
            </w:rPrChange>
          </w:rPr>
          <w:t xml:space="preserve">must </w:t>
        </w:r>
      </w:ins>
      <w:r w:rsidRPr="00695814">
        <w:rPr>
          <w:rFonts w:ascii="Verdana" w:hAnsi="Verdana" w:cs="Times New Roman"/>
          <w:sz w:val="18"/>
          <w:szCs w:val="18"/>
          <w:rPrChange w:id="264" w:author="Terry Morrow" w:date="2022-06-29T15:05:00Z">
            <w:rPr>
              <w:rFonts w:ascii="Times New Roman" w:hAnsi="Times New Roman" w:cs="Times New Roman"/>
              <w:sz w:val="24"/>
              <w:szCs w:val="24"/>
            </w:rPr>
          </w:rPrChange>
        </w:rPr>
        <w:t xml:space="preserve">be received by school officials prior to the interview.  The notification shall include the name of the child to be interviewed, the purpose of the interview, and a reference to the statutory authority to conduct an interview on school property. </w:t>
      </w:r>
    </w:p>
    <w:p w14:paraId="7F1270D3"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265" w:author="Terry Morrow" w:date="2022-06-29T15:05:00Z">
            <w:rPr>
              <w:rFonts w:ascii="Times New Roman" w:hAnsi="Times New Roman" w:cs="Times New Roman"/>
              <w:sz w:val="24"/>
              <w:szCs w:val="24"/>
            </w:rPr>
          </w:rPrChange>
        </w:rPr>
      </w:pPr>
    </w:p>
    <w:p w14:paraId="017F554D" w14:textId="40B9F555"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Change w:id="266" w:author="Terry Morrow" w:date="2022-06-29T15:05:00Z">
            <w:rPr>
              <w:rFonts w:ascii="Times New Roman" w:hAnsi="Times New Roman" w:cs="Times New Roman"/>
              <w:sz w:val="24"/>
              <w:szCs w:val="24"/>
            </w:rPr>
          </w:rPrChange>
        </w:rPr>
      </w:pPr>
      <w:r w:rsidRPr="00695814">
        <w:rPr>
          <w:rFonts w:ascii="Verdana" w:hAnsi="Verdana" w:cs="Times New Roman"/>
          <w:sz w:val="18"/>
          <w:szCs w:val="18"/>
          <w:rPrChange w:id="267" w:author="Terry Morrow" w:date="2022-06-29T15:05:00Z">
            <w:rPr>
              <w:rFonts w:ascii="Times New Roman" w:hAnsi="Times New Roman" w:cs="Times New Roman"/>
              <w:sz w:val="24"/>
              <w:szCs w:val="24"/>
            </w:rPr>
          </w:rPrChange>
        </w:rPr>
        <w:t>C.</w:t>
      </w:r>
      <w:r w:rsidRPr="00695814">
        <w:rPr>
          <w:rFonts w:ascii="Verdana" w:hAnsi="Verdana" w:cs="Times New Roman"/>
          <w:sz w:val="18"/>
          <w:szCs w:val="18"/>
          <w:rPrChange w:id="268" w:author="Terry Morrow" w:date="2022-06-29T15:05:00Z">
            <w:rPr>
              <w:rFonts w:ascii="Times New Roman" w:hAnsi="Times New Roman" w:cs="Times New Roman"/>
              <w:sz w:val="24"/>
              <w:szCs w:val="24"/>
            </w:rPr>
          </w:rPrChange>
        </w:rPr>
        <w:tab/>
        <w:t xml:space="preserve">Except where the alleged </w:t>
      </w:r>
      <w:del w:id="269" w:author="Terry Morrow" w:date="2021-07-12T11:02:00Z">
        <w:r w:rsidRPr="00695814" w:rsidDel="00260BA5">
          <w:rPr>
            <w:rFonts w:ascii="Verdana" w:hAnsi="Verdana" w:cs="Times New Roman"/>
            <w:sz w:val="18"/>
            <w:szCs w:val="18"/>
            <w:rPrChange w:id="270" w:author="Terry Morrow" w:date="2022-06-29T15:05:00Z">
              <w:rPr>
                <w:rFonts w:ascii="Times New Roman" w:hAnsi="Times New Roman" w:cs="Times New Roman"/>
                <w:sz w:val="24"/>
                <w:szCs w:val="24"/>
              </w:rPr>
            </w:rPrChange>
          </w:rPr>
          <w:delText xml:space="preserve">perpetrator </w:delText>
        </w:r>
      </w:del>
      <w:ins w:id="271" w:author="Terry Morrow" w:date="2021-07-12T11:02:00Z">
        <w:r w:rsidR="00260BA5" w:rsidRPr="00695814">
          <w:rPr>
            <w:rFonts w:ascii="Verdana" w:hAnsi="Verdana" w:cs="Times New Roman"/>
            <w:sz w:val="18"/>
            <w:szCs w:val="18"/>
            <w:rPrChange w:id="272" w:author="Terry Morrow" w:date="2022-06-29T15:05:00Z">
              <w:rPr>
                <w:rFonts w:ascii="Times New Roman" w:hAnsi="Times New Roman" w:cs="Times New Roman"/>
                <w:sz w:val="24"/>
                <w:szCs w:val="24"/>
              </w:rPr>
            </w:rPrChange>
          </w:rPr>
          <w:t xml:space="preserve">offender </w:t>
        </w:r>
      </w:ins>
      <w:r w:rsidRPr="00695814">
        <w:rPr>
          <w:rFonts w:ascii="Verdana" w:hAnsi="Verdana" w:cs="Times New Roman"/>
          <w:sz w:val="18"/>
          <w:szCs w:val="18"/>
          <w:rPrChange w:id="273" w:author="Terry Morrow" w:date="2022-06-29T15:05:00Z">
            <w:rPr>
              <w:rFonts w:ascii="Times New Roman" w:hAnsi="Times New Roman" w:cs="Times New Roman"/>
              <w:sz w:val="24"/>
              <w:szCs w:val="24"/>
            </w:rPr>
          </w:rPrChange>
        </w:rPr>
        <w:t>is believed to be a school official or employee, the time and place, and manner of the interview on school premises shall be within the discretion of school officials, but the local welfare or law enforcement agency shall have the exclusive authority to determine who may attend the interview.  The conditions as to time, place, and manner of the interview set by the school officials shall be reasonable</w:t>
      </w:r>
      <w:ins w:id="274" w:author="Terry Morrow" w:date="2021-07-12T11:02:00Z">
        <w:r w:rsidR="000D16D9" w:rsidRPr="00695814">
          <w:rPr>
            <w:rFonts w:ascii="Verdana" w:hAnsi="Verdana" w:cs="Times New Roman"/>
            <w:sz w:val="18"/>
            <w:szCs w:val="18"/>
            <w:rPrChange w:id="275" w:author="Terry Morrow" w:date="2022-06-29T15:05:00Z">
              <w:rPr>
                <w:rFonts w:ascii="Times New Roman" w:hAnsi="Times New Roman" w:cs="Times New Roman"/>
                <w:sz w:val="24"/>
                <w:szCs w:val="24"/>
              </w:rPr>
            </w:rPrChange>
          </w:rPr>
          <w:t>,</w:t>
        </w:r>
      </w:ins>
      <w:r w:rsidRPr="00695814">
        <w:rPr>
          <w:rFonts w:ascii="Verdana" w:hAnsi="Verdana" w:cs="Times New Roman"/>
          <w:sz w:val="18"/>
          <w:szCs w:val="18"/>
          <w:rPrChange w:id="276" w:author="Terry Morrow" w:date="2022-06-29T15:05:00Z">
            <w:rPr>
              <w:rFonts w:ascii="Times New Roman" w:hAnsi="Times New Roman" w:cs="Times New Roman"/>
              <w:sz w:val="24"/>
              <w:szCs w:val="24"/>
            </w:rPr>
          </w:rPrChange>
        </w:rPr>
        <w:t xml:space="preserve"> and the interview shall be conducted not more than 24 hours after the receipt of the notification unless another time is considered necessary by agreement between the school officials and the local welfare or law enforcement agency.  Every effort must be made to reduce the disruption of the educational program of the child, other students, or school employees when an interview is conducted on school premises.</w:t>
      </w:r>
    </w:p>
    <w:p w14:paraId="0CF82E30"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277" w:author="Terry Morrow" w:date="2022-06-29T15:05:00Z">
            <w:rPr>
              <w:rFonts w:ascii="Times New Roman" w:hAnsi="Times New Roman" w:cs="Times New Roman"/>
              <w:sz w:val="24"/>
              <w:szCs w:val="24"/>
            </w:rPr>
          </w:rPrChange>
        </w:rPr>
      </w:pPr>
    </w:p>
    <w:p w14:paraId="2810984B" w14:textId="078D714C"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Change w:id="278" w:author="Terry Morrow" w:date="2022-06-29T15:05:00Z">
            <w:rPr>
              <w:rFonts w:ascii="Times New Roman" w:hAnsi="Times New Roman" w:cs="Times New Roman"/>
              <w:sz w:val="24"/>
              <w:szCs w:val="24"/>
            </w:rPr>
          </w:rPrChange>
        </w:rPr>
      </w:pPr>
      <w:r w:rsidRPr="00695814">
        <w:rPr>
          <w:rFonts w:ascii="Verdana" w:hAnsi="Verdana" w:cs="Times New Roman"/>
          <w:sz w:val="18"/>
          <w:szCs w:val="18"/>
          <w:rPrChange w:id="279" w:author="Terry Morrow" w:date="2022-06-29T15:05:00Z">
            <w:rPr>
              <w:rFonts w:ascii="Times New Roman" w:hAnsi="Times New Roman" w:cs="Times New Roman"/>
              <w:sz w:val="24"/>
              <w:szCs w:val="24"/>
            </w:rPr>
          </w:rPrChange>
        </w:rPr>
        <w:t>D.</w:t>
      </w:r>
      <w:r w:rsidRPr="00695814">
        <w:rPr>
          <w:rFonts w:ascii="Verdana" w:hAnsi="Verdana" w:cs="Times New Roman"/>
          <w:sz w:val="18"/>
          <w:szCs w:val="18"/>
          <w:rPrChange w:id="280" w:author="Terry Morrow" w:date="2022-06-29T15:05:00Z">
            <w:rPr>
              <w:rFonts w:ascii="Times New Roman" w:hAnsi="Times New Roman" w:cs="Times New Roman"/>
              <w:sz w:val="24"/>
              <w:szCs w:val="24"/>
            </w:rPr>
          </w:rPrChange>
        </w:rPr>
        <w:tab/>
        <w:t xml:space="preserve">Where the alleged </w:t>
      </w:r>
      <w:del w:id="281" w:author="Terry Morrow" w:date="2021-07-12T11:05:00Z">
        <w:r w:rsidRPr="00695814" w:rsidDel="00C761F9">
          <w:rPr>
            <w:rFonts w:ascii="Verdana" w:hAnsi="Verdana" w:cs="Times New Roman"/>
            <w:sz w:val="18"/>
            <w:szCs w:val="18"/>
            <w:rPrChange w:id="282" w:author="Terry Morrow" w:date="2022-06-29T15:05:00Z">
              <w:rPr>
                <w:rFonts w:ascii="Times New Roman" w:hAnsi="Times New Roman" w:cs="Times New Roman"/>
                <w:sz w:val="24"/>
                <w:szCs w:val="24"/>
              </w:rPr>
            </w:rPrChange>
          </w:rPr>
          <w:delText xml:space="preserve">perpetrator </w:delText>
        </w:r>
      </w:del>
      <w:ins w:id="283" w:author="Terry Morrow" w:date="2021-07-12T11:05:00Z">
        <w:r w:rsidR="00C761F9" w:rsidRPr="00695814">
          <w:rPr>
            <w:rFonts w:ascii="Verdana" w:hAnsi="Verdana" w:cs="Times New Roman"/>
            <w:sz w:val="18"/>
            <w:szCs w:val="18"/>
            <w:rPrChange w:id="284" w:author="Terry Morrow" w:date="2022-06-29T15:05:00Z">
              <w:rPr>
                <w:rFonts w:ascii="Times New Roman" w:hAnsi="Times New Roman" w:cs="Times New Roman"/>
                <w:sz w:val="24"/>
                <w:szCs w:val="24"/>
              </w:rPr>
            </w:rPrChange>
          </w:rPr>
          <w:t xml:space="preserve">offender </w:t>
        </w:r>
      </w:ins>
      <w:r w:rsidRPr="00695814">
        <w:rPr>
          <w:rFonts w:ascii="Verdana" w:hAnsi="Verdana" w:cs="Times New Roman"/>
          <w:sz w:val="18"/>
          <w:szCs w:val="18"/>
          <w:rPrChange w:id="285" w:author="Terry Morrow" w:date="2022-06-29T15:05:00Z">
            <w:rPr>
              <w:rFonts w:ascii="Times New Roman" w:hAnsi="Times New Roman" w:cs="Times New Roman"/>
              <w:sz w:val="24"/>
              <w:szCs w:val="24"/>
            </w:rPr>
          </w:rPrChange>
        </w:rPr>
        <w:t>is believed to be a school official or employee, the school district shall conduct its own investigation independent of MDE and, if involved, the local welfare or law enforcement agency.</w:t>
      </w:r>
    </w:p>
    <w:p w14:paraId="1FAF44B6" w14:textId="77777777" w:rsidR="009120FA" w:rsidRPr="00695814"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Change w:id="286" w:author="Terry Morrow" w:date="2022-06-29T15:05:00Z">
            <w:rPr>
              <w:rFonts w:ascii="Times New Roman" w:hAnsi="Times New Roman" w:cs="Times New Roman"/>
              <w:sz w:val="24"/>
              <w:szCs w:val="24"/>
            </w:rPr>
          </w:rPrChange>
        </w:rPr>
      </w:pPr>
    </w:p>
    <w:p w14:paraId="21EBB294" w14:textId="0E160B6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695814">
        <w:rPr>
          <w:rFonts w:ascii="Verdana" w:hAnsi="Verdana" w:cs="Times New Roman"/>
          <w:sz w:val="18"/>
          <w:szCs w:val="18"/>
          <w:rPrChange w:id="287" w:author="Terry Morrow" w:date="2022-06-29T15:05:00Z">
            <w:rPr>
              <w:rFonts w:ascii="Times New Roman" w:hAnsi="Times New Roman" w:cs="Times New Roman"/>
              <w:sz w:val="24"/>
              <w:szCs w:val="24"/>
            </w:rPr>
          </w:rPrChange>
        </w:rPr>
        <w:t>E.</w:t>
      </w:r>
      <w:r w:rsidRPr="00695814">
        <w:rPr>
          <w:rFonts w:ascii="Verdana" w:hAnsi="Verdana" w:cs="Times New Roman"/>
          <w:sz w:val="18"/>
          <w:szCs w:val="18"/>
          <w:rPrChange w:id="288" w:author="Terry Morrow" w:date="2022-06-29T15:05:00Z">
            <w:rPr>
              <w:rFonts w:ascii="Times New Roman" w:hAnsi="Times New Roman" w:cs="Times New Roman"/>
              <w:sz w:val="24"/>
              <w:szCs w:val="24"/>
            </w:rPr>
          </w:rPrChange>
        </w:rPr>
        <w:tab/>
        <w:t xml:space="preserve">Upon request by MDE, the school district shall provide all requested data that are relevant to a report of maltreatment and are in the possession of a school facility, pursuant to an assessment or investigation of a maltreatment report of a student in school.  The school district shall provide the requested data in accordance with the requirements of the Minnesota Government Data Practices Act, </w:t>
      </w:r>
      <w:ins w:id="289" w:author="Terry Morrow" w:date="2022-09-14T12:51:00Z">
        <w:r w:rsidR="002E7C0E">
          <w:rPr>
            <w:rFonts w:ascii="Verdana" w:hAnsi="Verdana" w:cs="Times New Roman"/>
            <w:sz w:val="18"/>
            <w:szCs w:val="18"/>
          </w:rPr>
          <w:t>Minnesota Statute</w:t>
        </w:r>
      </w:ins>
      <w:ins w:id="290" w:author="Terry Morrow" w:date="2022-09-14T12:52:00Z">
        <w:r w:rsidR="002E7C0E">
          <w:rPr>
            <w:rFonts w:ascii="Verdana" w:hAnsi="Verdana" w:cs="Times New Roman"/>
            <w:sz w:val="18"/>
            <w:szCs w:val="18"/>
          </w:rPr>
          <w:t>s chapter</w:t>
        </w:r>
      </w:ins>
      <w:r w:rsidRPr="002E7C0E">
        <w:rPr>
          <w:rFonts w:ascii="Verdana" w:hAnsi="Verdana" w:cs="Times New Roman"/>
          <w:sz w:val="18"/>
          <w:szCs w:val="18"/>
        </w:rPr>
        <w:t xml:space="preserve"> 13, and the Family Educational Rights and Privacy Act, 20 </w:t>
      </w:r>
      <w:ins w:id="291" w:author="Terry Morrow" w:date="2022-09-14T12:52:00Z">
        <w:r w:rsidR="002E7C0E">
          <w:rPr>
            <w:rFonts w:ascii="Verdana" w:hAnsi="Verdana" w:cs="Times New Roman"/>
            <w:sz w:val="18"/>
            <w:szCs w:val="18"/>
          </w:rPr>
          <w:t>United States Code section</w:t>
        </w:r>
      </w:ins>
      <w:r w:rsidRPr="002E7C0E">
        <w:rPr>
          <w:rFonts w:ascii="Verdana" w:hAnsi="Verdana" w:cs="Times New Roman"/>
          <w:sz w:val="18"/>
          <w:szCs w:val="18"/>
        </w:rPr>
        <w:t xml:space="preserve"> 1232g.</w:t>
      </w:r>
    </w:p>
    <w:p w14:paraId="6A2E994A"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BB92F3"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E7C0E">
        <w:rPr>
          <w:rFonts w:ascii="Verdana" w:hAnsi="Verdana" w:cs="Times New Roman"/>
          <w:b/>
          <w:bCs/>
          <w:sz w:val="18"/>
          <w:szCs w:val="18"/>
        </w:rPr>
        <w:t>VI.</w:t>
      </w:r>
      <w:r w:rsidRPr="002E7C0E">
        <w:rPr>
          <w:rFonts w:ascii="Verdana" w:hAnsi="Verdana" w:cs="Times New Roman"/>
          <w:b/>
          <w:bCs/>
          <w:sz w:val="18"/>
          <w:szCs w:val="18"/>
        </w:rPr>
        <w:tab/>
        <w:t>MAINTENANCE OF SCHOOL RECORDS CONCERNING ABUSE OR POTENTIAL ABUSE</w:t>
      </w:r>
    </w:p>
    <w:p w14:paraId="6F013503"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5BB1E6"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E7C0E">
        <w:rPr>
          <w:rFonts w:ascii="Verdana" w:hAnsi="Verdana" w:cs="Times New Roman"/>
          <w:sz w:val="18"/>
          <w:szCs w:val="18"/>
        </w:rPr>
        <w:t>A.</w:t>
      </w:r>
      <w:r w:rsidRPr="002E7C0E">
        <w:rPr>
          <w:rFonts w:ascii="Verdana" w:hAnsi="Verdana" w:cs="Times New Roman"/>
          <w:sz w:val="18"/>
          <w:szCs w:val="18"/>
        </w:rPr>
        <w:tab/>
        <w:t xml:space="preserve">When a local welfare or local law enforcement agency determines that a potentially abused or abused child should be interviewed on school property, written notification of the agency’s intent to interview on school property must be received by school officials prior to the interview.  The notification shall include the name of the child to be interviewed, the purpose of the interview, and a reference to the statutory authority to </w:t>
      </w:r>
      <w:r w:rsidRPr="002E7C0E">
        <w:rPr>
          <w:rFonts w:ascii="Verdana" w:hAnsi="Verdana" w:cs="Times New Roman"/>
          <w:sz w:val="18"/>
          <w:szCs w:val="18"/>
        </w:rPr>
        <w:lastRenderedPageBreak/>
        <w:t>conduct the interview.  The notification shall be private data.  School officials may not disclose to the parent, legal custodian, or guardian the contents of the notice or any other related information regarding the interview until notified in writing by the local welfare or law enforcement agency that the investigation has been concluded.</w:t>
      </w:r>
    </w:p>
    <w:p w14:paraId="04C47723"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1B1E22"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E7C0E">
        <w:rPr>
          <w:rFonts w:ascii="Verdana" w:hAnsi="Verdana" w:cs="Times New Roman"/>
          <w:sz w:val="18"/>
          <w:szCs w:val="18"/>
        </w:rPr>
        <w:t>B.</w:t>
      </w:r>
      <w:r w:rsidRPr="002E7C0E">
        <w:rPr>
          <w:rFonts w:ascii="Verdana" w:hAnsi="Verdana" w:cs="Times New Roman"/>
          <w:sz w:val="18"/>
          <w:szCs w:val="18"/>
        </w:rPr>
        <w:tab/>
        <w:t>All records regarding a report of maltreatment, including any notification of intent to interview which was received by the school as described above in Paragraph A., shall be destroyed by the school only when ordered by the agency conducting the investigation or by a court of competent jurisdiction.</w:t>
      </w:r>
    </w:p>
    <w:p w14:paraId="2B5FBC78"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CE1154"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E7C0E">
        <w:rPr>
          <w:rFonts w:ascii="Verdana" w:hAnsi="Verdana" w:cs="Times New Roman"/>
          <w:b/>
          <w:bCs/>
          <w:sz w:val="18"/>
          <w:szCs w:val="18"/>
        </w:rPr>
        <w:t>VII.</w:t>
      </w:r>
      <w:r w:rsidRPr="002E7C0E">
        <w:rPr>
          <w:rFonts w:ascii="Verdana" w:hAnsi="Verdana" w:cs="Times New Roman"/>
          <w:b/>
          <w:bCs/>
          <w:sz w:val="18"/>
          <w:szCs w:val="18"/>
        </w:rPr>
        <w:tab/>
        <w:t>PHYSICAL OR SEXUAL ABUSE AS SEXUAL HARASSMENT OR VIOLENCE</w:t>
      </w:r>
    </w:p>
    <w:p w14:paraId="067B7B31"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31B8B4"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E7C0E">
        <w:rPr>
          <w:rFonts w:ascii="Verdana" w:hAnsi="Verdana" w:cs="Times New Roman"/>
          <w:sz w:val="18"/>
          <w:szCs w:val="18"/>
        </w:rPr>
        <w:t>Under certain circumstances, alleged physical or sexual abuse may also be sexual harassment or violence under Minnesota law.  If so, the duties relating to the reporting and investigation of such harassment or violence may be applicable.</w:t>
      </w:r>
    </w:p>
    <w:p w14:paraId="7087AA2E"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9889EB"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E7C0E">
        <w:rPr>
          <w:rFonts w:ascii="Verdana" w:hAnsi="Verdana" w:cs="Times New Roman"/>
          <w:b/>
          <w:bCs/>
          <w:sz w:val="18"/>
          <w:szCs w:val="18"/>
        </w:rPr>
        <w:t>VIII.</w:t>
      </w:r>
      <w:r w:rsidRPr="002E7C0E">
        <w:rPr>
          <w:rFonts w:ascii="Verdana" w:hAnsi="Verdana" w:cs="Times New Roman"/>
          <w:b/>
          <w:bCs/>
          <w:sz w:val="18"/>
          <w:szCs w:val="18"/>
        </w:rPr>
        <w:tab/>
        <w:t>DISSEMINATION OF POLICY AND TRAINING</w:t>
      </w:r>
    </w:p>
    <w:p w14:paraId="39EFC2BB"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0E48EA"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E7C0E">
        <w:rPr>
          <w:rFonts w:ascii="Verdana" w:hAnsi="Verdana" w:cs="Times New Roman"/>
          <w:sz w:val="18"/>
          <w:szCs w:val="18"/>
        </w:rPr>
        <w:t>A.</w:t>
      </w:r>
      <w:r w:rsidRPr="002E7C0E">
        <w:rPr>
          <w:rFonts w:ascii="Verdana" w:hAnsi="Verdana" w:cs="Times New Roman"/>
          <w:sz w:val="18"/>
          <w:szCs w:val="18"/>
        </w:rPr>
        <w:tab/>
        <w:t>This policy shall appear in school personnel handbooks.</w:t>
      </w:r>
    </w:p>
    <w:p w14:paraId="45100FB3"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3725F0"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E7C0E">
        <w:rPr>
          <w:rFonts w:ascii="Verdana" w:hAnsi="Verdana" w:cs="Times New Roman"/>
          <w:sz w:val="18"/>
          <w:szCs w:val="18"/>
        </w:rPr>
        <w:t>B.</w:t>
      </w:r>
      <w:r w:rsidRPr="002E7C0E">
        <w:rPr>
          <w:rFonts w:ascii="Verdana" w:hAnsi="Verdana" w:cs="Times New Roman"/>
          <w:sz w:val="18"/>
          <w:szCs w:val="18"/>
        </w:rPr>
        <w:tab/>
        <w:t>The school district will develop a method of discussing this policy with school personnel.</w:t>
      </w:r>
    </w:p>
    <w:p w14:paraId="22B72ED9"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8CF952"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E7C0E">
        <w:rPr>
          <w:rFonts w:ascii="Verdana" w:hAnsi="Verdana" w:cs="Times New Roman"/>
          <w:sz w:val="18"/>
          <w:szCs w:val="18"/>
        </w:rPr>
        <w:t>C.</w:t>
      </w:r>
      <w:r w:rsidRPr="002E7C0E">
        <w:rPr>
          <w:rFonts w:ascii="Verdana" w:hAnsi="Verdana" w:cs="Times New Roman"/>
          <w:sz w:val="18"/>
          <w:szCs w:val="18"/>
        </w:rPr>
        <w:tab/>
        <w:t>This policy shall be reviewed at least annually for compliance with state law.</w:t>
      </w:r>
    </w:p>
    <w:p w14:paraId="0345AB5D"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CBC9D5"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0AA8F3"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E7C0E">
        <w:rPr>
          <w:rFonts w:ascii="Verdana" w:hAnsi="Verdana" w:cs="Times New Roman"/>
          <w:b/>
          <w:bCs/>
          <w:i/>
          <w:iCs/>
          <w:sz w:val="18"/>
          <w:szCs w:val="18"/>
        </w:rPr>
        <w:t>Legal References:</w:t>
      </w:r>
      <w:r w:rsidRPr="002E7C0E">
        <w:rPr>
          <w:rFonts w:ascii="Verdana" w:hAnsi="Verdana" w:cs="Times New Roman"/>
          <w:sz w:val="18"/>
          <w:szCs w:val="18"/>
        </w:rPr>
        <w:tab/>
        <w:t>Minn. Stat. Ch. 13 (Minnesota Government Data Practices Act)</w:t>
      </w:r>
    </w:p>
    <w:p w14:paraId="57006870"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121A.58 (Corporal Punishment)</w:t>
      </w:r>
    </w:p>
    <w:p w14:paraId="45B37BC3"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121A.582 (Student Discipline; Reasonable Force)</w:t>
      </w:r>
    </w:p>
    <w:p w14:paraId="119FB0F9" w14:textId="77777777" w:rsidR="00865C70" w:rsidRPr="002E7C0E" w:rsidRDefault="00865C70" w:rsidP="00865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125A.0942 (Standards for Restrictive Procedures)</w:t>
      </w:r>
    </w:p>
    <w:p w14:paraId="3654FEB9" w14:textId="77777777" w:rsidR="00F919D6" w:rsidRPr="002E7C0E" w:rsidRDefault="00F919D6" w:rsidP="00F91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243.166, Subd. 1b(a)(b) (Registration of Predatory Offenders)</w:t>
      </w:r>
    </w:p>
    <w:p w14:paraId="75BCD6DF"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245.825 (Use of Aversive or Deprivation Procedures)</w:t>
      </w:r>
    </w:p>
    <w:p w14:paraId="688C16C8"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260C.007, Subd.</w:t>
      </w:r>
      <w:r w:rsidR="00763206" w:rsidRPr="002E7C0E">
        <w:rPr>
          <w:rFonts w:ascii="Verdana" w:hAnsi="Verdana" w:cs="Times New Roman"/>
          <w:sz w:val="18"/>
          <w:szCs w:val="18"/>
        </w:rPr>
        <w:t xml:space="preserve"> </w:t>
      </w:r>
      <w:r w:rsidR="00D4047B" w:rsidRPr="002E7C0E">
        <w:rPr>
          <w:rFonts w:ascii="Verdana" w:hAnsi="Verdana" w:cs="Times New Roman"/>
          <w:sz w:val="18"/>
          <w:szCs w:val="18"/>
        </w:rPr>
        <w:t>6</w:t>
      </w:r>
      <w:r w:rsidRPr="002E7C0E">
        <w:rPr>
          <w:rFonts w:ascii="Verdana" w:hAnsi="Verdana" w:cs="Times New Roman"/>
          <w:sz w:val="18"/>
          <w:szCs w:val="18"/>
        </w:rPr>
        <w:t>, Clause (5) (Child in Need of Protection)</w:t>
      </w:r>
    </w:p>
    <w:p w14:paraId="6152D48A" w14:textId="77777777" w:rsidR="0004255F" w:rsidRPr="002E7C0E" w:rsidRDefault="0004255F" w:rsidP="00042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260C.451 (Foster Care Benefits Past Age 18)</w:t>
      </w:r>
    </w:p>
    <w:p w14:paraId="41B0A2D3" w14:textId="6C18727F" w:rsidR="0004255F" w:rsidRPr="002E7C0E" w:rsidRDefault="0004255F" w:rsidP="00042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92" w:author="Terry Morrow" w:date="2021-02-08T20:00:00Z"/>
          <w:rFonts w:ascii="Verdana" w:hAnsi="Verdana" w:cs="Times New Roman"/>
          <w:sz w:val="18"/>
          <w:szCs w:val="18"/>
        </w:rPr>
      </w:pPr>
      <w:r w:rsidRPr="002E7C0E">
        <w:rPr>
          <w:rFonts w:ascii="Verdana" w:hAnsi="Verdana" w:cs="Times New Roman"/>
          <w:sz w:val="18"/>
          <w:szCs w:val="18"/>
        </w:rPr>
        <w:t>Minn. Stat. Ch. 260D (Child in Voluntary Foster Care for Treatment)</w:t>
      </w:r>
    </w:p>
    <w:p w14:paraId="00ED7558" w14:textId="1BF8E250" w:rsidR="00DB01D5" w:rsidRPr="002E7C0E" w:rsidRDefault="00DB01D5" w:rsidP="00042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293" w:author="Terry Morrow" w:date="2021-02-08T20:00:00Z">
        <w:r w:rsidRPr="002E7C0E">
          <w:rPr>
            <w:rFonts w:ascii="Verdana" w:hAnsi="Verdana" w:cs="Times New Roman"/>
            <w:sz w:val="18"/>
            <w:szCs w:val="18"/>
          </w:rPr>
          <w:t>Minn. Stat. Ch. 260E</w:t>
        </w:r>
        <w:r w:rsidR="00865E79" w:rsidRPr="002E7C0E">
          <w:rPr>
            <w:rFonts w:ascii="Verdana" w:hAnsi="Verdana" w:cs="Times New Roman"/>
            <w:sz w:val="18"/>
            <w:szCs w:val="18"/>
          </w:rPr>
          <w:t xml:space="preserve"> (</w:t>
        </w:r>
      </w:ins>
      <w:ins w:id="294" w:author="Terry Morrow" w:date="2021-06-28T15:57:00Z">
        <w:r w:rsidR="00190DEF" w:rsidRPr="002E7C0E">
          <w:rPr>
            <w:rFonts w:ascii="Verdana" w:hAnsi="Verdana" w:cs="Times New Roman"/>
            <w:sz w:val="18"/>
            <w:szCs w:val="18"/>
          </w:rPr>
          <w:t>Reporting of Maltreatment of Minors</w:t>
        </w:r>
      </w:ins>
      <w:ins w:id="295" w:author="Terry Morrow" w:date="2021-02-08T20:00:00Z">
        <w:r w:rsidR="00865E79" w:rsidRPr="002E7C0E">
          <w:rPr>
            <w:rFonts w:ascii="Verdana" w:hAnsi="Verdana" w:cs="Times New Roman"/>
            <w:sz w:val="18"/>
            <w:szCs w:val="18"/>
          </w:rPr>
          <w:t>)</w:t>
        </w:r>
      </w:ins>
    </w:p>
    <w:p w14:paraId="306359B0"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609.02, Subd.</w:t>
      </w:r>
      <w:r w:rsidR="00763206" w:rsidRPr="002E7C0E">
        <w:rPr>
          <w:rFonts w:ascii="Verdana" w:hAnsi="Verdana" w:cs="Times New Roman"/>
          <w:sz w:val="18"/>
          <w:szCs w:val="18"/>
        </w:rPr>
        <w:t xml:space="preserve"> </w:t>
      </w:r>
      <w:r w:rsidRPr="002E7C0E">
        <w:rPr>
          <w:rFonts w:ascii="Verdana" w:hAnsi="Verdana" w:cs="Times New Roman"/>
          <w:sz w:val="18"/>
          <w:szCs w:val="18"/>
        </w:rPr>
        <w:t>6 (Definitions – Dangerous Weapon)</w:t>
      </w:r>
    </w:p>
    <w:p w14:paraId="6E747107"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609.341, Subd. 10 (Definitions – Position of Authority)</w:t>
      </w:r>
    </w:p>
    <w:p w14:paraId="04210D50"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609.341, Subd. 15 (Definitions – Significant Relationship)</w:t>
      </w:r>
    </w:p>
    <w:p w14:paraId="03085B9B"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Minn. Stat. § 609.379 (Reasonable Force)</w:t>
      </w:r>
    </w:p>
    <w:p w14:paraId="72AEFCDB" w14:textId="1FF86625" w:rsidR="009120FA" w:rsidRPr="002E7C0E" w:rsidDel="00865E79"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296" w:author="Terry Morrow" w:date="2021-02-08T20:00:00Z"/>
          <w:rFonts w:ascii="Verdana" w:hAnsi="Verdana" w:cs="Times New Roman"/>
          <w:sz w:val="18"/>
          <w:szCs w:val="18"/>
        </w:rPr>
      </w:pPr>
      <w:del w:id="297" w:author="Terry Morrow" w:date="2021-02-08T20:00:00Z">
        <w:r w:rsidRPr="002E7C0E" w:rsidDel="00865E79">
          <w:rPr>
            <w:rFonts w:ascii="Verdana" w:hAnsi="Verdana" w:cs="Times New Roman"/>
            <w:sz w:val="18"/>
            <w:szCs w:val="18"/>
          </w:rPr>
          <w:delText xml:space="preserve">Minn. Stat. § 626.556 </w:delText>
        </w:r>
        <w:r w:rsidRPr="002E7C0E" w:rsidDel="00865E79">
          <w:rPr>
            <w:rFonts w:ascii="Verdana" w:hAnsi="Verdana" w:cs="Times New Roman"/>
            <w:i/>
            <w:iCs/>
            <w:sz w:val="18"/>
            <w:szCs w:val="18"/>
          </w:rPr>
          <w:delText>et seq.</w:delText>
        </w:r>
        <w:r w:rsidRPr="002E7C0E" w:rsidDel="00865E79">
          <w:rPr>
            <w:rFonts w:ascii="Verdana" w:hAnsi="Verdana" w:cs="Times New Roman"/>
            <w:sz w:val="18"/>
            <w:szCs w:val="18"/>
          </w:rPr>
          <w:delText xml:space="preserve"> (Reporting of Maltreatment of Minors)</w:delText>
        </w:r>
      </w:del>
    </w:p>
    <w:p w14:paraId="3E275C91" w14:textId="668C729E" w:rsidR="00B33C3C" w:rsidRPr="002E7C0E" w:rsidDel="00865E79" w:rsidRDefault="00B33C3C" w:rsidP="00B33C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298" w:author="Terry Morrow" w:date="2021-02-08T20:00:00Z"/>
          <w:rFonts w:ascii="Verdana" w:hAnsi="Verdana" w:cs="Times New Roman"/>
          <w:sz w:val="18"/>
          <w:szCs w:val="18"/>
        </w:rPr>
      </w:pPr>
      <w:del w:id="299" w:author="Terry Morrow" w:date="2021-02-08T20:00:00Z">
        <w:r w:rsidRPr="002E7C0E" w:rsidDel="00865E79">
          <w:rPr>
            <w:rFonts w:ascii="Verdana" w:hAnsi="Verdana" w:cs="Times New Roman"/>
            <w:sz w:val="18"/>
            <w:szCs w:val="18"/>
          </w:rPr>
          <w:delText>Minn. Stat. § 626.5561 (Reporting of Prenatal Exposure to Controlled Substances)</w:delText>
        </w:r>
      </w:del>
    </w:p>
    <w:p w14:paraId="0716EC96"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7C0E">
        <w:rPr>
          <w:rFonts w:ascii="Verdana" w:hAnsi="Verdana" w:cs="Times New Roman"/>
          <w:sz w:val="18"/>
          <w:szCs w:val="18"/>
        </w:rPr>
        <w:t>20 U.S.C. § 1232g (Family Educational Rights and Privacy Act)</w:t>
      </w:r>
    </w:p>
    <w:p w14:paraId="157EFC07"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976199" w14:textId="77777777" w:rsidR="009120FA" w:rsidRPr="002E7C0E" w:rsidRDefault="0091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E7C0E">
        <w:rPr>
          <w:rFonts w:ascii="Verdana" w:hAnsi="Verdana" w:cs="Times New Roman"/>
          <w:b/>
          <w:bCs/>
          <w:i/>
          <w:iCs/>
          <w:sz w:val="18"/>
          <w:szCs w:val="18"/>
        </w:rPr>
        <w:t>Cross References:</w:t>
      </w:r>
      <w:r w:rsidRPr="002E7C0E">
        <w:rPr>
          <w:rFonts w:ascii="Verdana" w:hAnsi="Verdana" w:cs="Times New Roman"/>
          <w:sz w:val="18"/>
          <w:szCs w:val="18"/>
        </w:rPr>
        <w:tab/>
        <w:t>MSBA/MASA Model Policy 415 (Mandated Reporting of Maltreatment of Vulnerable Adults)</w:t>
      </w:r>
    </w:p>
    <w:sectPr w:rsidR="009120FA" w:rsidRPr="002E7C0E">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0728" w14:textId="77777777" w:rsidR="00F35159" w:rsidRDefault="00F35159">
      <w:r>
        <w:separator/>
      </w:r>
    </w:p>
  </w:endnote>
  <w:endnote w:type="continuationSeparator" w:id="0">
    <w:p w14:paraId="3ED62EC2" w14:textId="77777777" w:rsidR="00F35159" w:rsidRDefault="00F3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1F30" w14:textId="77777777" w:rsidR="00F94C66" w:rsidRPr="00695814" w:rsidRDefault="00F94C66">
    <w:pPr>
      <w:pStyle w:val="Footer"/>
      <w:framePr w:wrap="auto" w:vAnchor="text" w:hAnchor="margin" w:xAlign="center" w:y="1"/>
      <w:rPr>
        <w:rStyle w:val="PageNumber"/>
        <w:rFonts w:ascii="Verdana" w:hAnsi="Verdana"/>
        <w:sz w:val="18"/>
        <w:szCs w:val="18"/>
      </w:rPr>
    </w:pPr>
    <w:r w:rsidRPr="00695814">
      <w:rPr>
        <w:rStyle w:val="PageNumber"/>
        <w:rFonts w:ascii="Verdana" w:hAnsi="Verdana"/>
        <w:sz w:val="18"/>
        <w:szCs w:val="18"/>
      </w:rPr>
      <w:t>414-</w:t>
    </w:r>
    <w:r w:rsidRPr="00695814">
      <w:rPr>
        <w:rStyle w:val="PageNumber"/>
        <w:rFonts w:ascii="Verdana" w:hAnsi="Verdana"/>
        <w:sz w:val="18"/>
        <w:szCs w:val="18"/>
      </w:rPr>
      <w:fldChar w:fldCharType="begin"/>
    </w:r>
    <w:r w:rsidRPr="00695814">
      <w:rPr>
        <w:rStyle w:val="PageNumber"/>
        <w:rFonts w:ascii="Verdana" w:hAnsi="Verdana"/>
        <w:sz w:val="18"/>
        <w:szCs w:val="18"/>
      </w:rPr>
      <w:instrText xml:space="preserve">PAGE  </w:instrText>
    </w:r>
    <w:r w:rsidRPr="00695814">
      <w:rPr>
        <w:rStyle w:val="PageNumber"/>
        <w:rFonts w:ascii="Verdana" w:hAnsi="Verdana"/>
        <w:sz w:val="18"/>
        <w:szCs w:val="18"/>
      </w:rPr>
      <w:fldChar w:fldCharType="separate"/>
    </w:r>
    <w:r w:rsidR="00305003" w:rsidRPr="00695814">
      <w:rPr>
        <w:rStyle w:val="PageNumber"/>
        <w:rFonts w:ascii="Verdana" w:hAnsi="Verdana"/>
        <w:noProof/>
        <w:sz w:val="18"/>
        <w:szCs w:val="18"/>
      </w:rPr>
      <w:t>8</w:t>
    </w:r>
    <w:r w:rsidRPr="00695814">
      <w:rPr>
        <w:rStyle w:val="PageNumber"/>
        <w:rFonts w:ascii="Verdana" w:hAnsi="Verdana"/>
        <w:sz w:val="18"/>
        <w:szCs w:val="18"/>
      </w:rPr>
      <w:fldChar w:fldCharType="end"/>
    </w:r>
  </w:p>
  <w:p w14:paraId="51953CF8" w14:textId="77777777" w:rsidR="00F94C66" w:rsidRDefault="00F9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26D3" w14:textId="77777777" w:rsidR="00F35159" w:rsidRDefault="00F35159">
      <w:r>
        <w:separator/>
      </w:r>
    </w:p>
  </w:footnote>
  <w:footnote w:type="continuationSeparator" w:id="0">
    <w:p w14:paraId="5ED5F8FB" w14:textId="77777777" w:rsidR="00F35159" w:rsidRDefault="00F351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08"/>
    <w:rsid w:val="00007550"/>
    <w:rsid w:val="0004255F"/>
    <w:rsid w:val="000849D7"/>
    <w:rsid w:val="00094A6F"/>
    <w:rsid w:val="00096F2E"/>
    <w:rsid w:val="000B2F08"/>
    <w:rsid w:val="000C5F3F"/>
    <w:rsid w:val="000D16D9"/>
    <w:rsid w:val="000D36B2"/>
    <w:rsid w:val="000F2EDE"/>
    <w:rsid w:val="001046D6"/>
    <w:rsid w:val="001226BB"/>
    <w:rsid w:val="0013350F"/>
    <w:rsid w:val="00173DC5"/>
    <w:rsid w:val="00190DEF"/>
    <w:rsid w:val="001C027F"/>
    <w:rsid w:val="00200FAA"/>
    <w:rsid w:val="00211AF2"/>
    <w:rsid w:val="00251D28"/>
    <w:rsid w:val="00260BA5"/>
    <w:rsid w:val="00262F69"/>
    <w:rsid w:val="002827B0"/>
    <w:rsid w:val="00287286"/>
    <w:rsid w:val="002B415D"/>
    <w:rsid w:val="002C56FF"/>
    <w:rsid w:val="002D403A"/>
    <w:rsid w:val="002E7C0E"/>
    <w:rsid w:val="002F7FC7"/>
    <w:rsid w:val="00305003"/>
    <w:rsid w:val="00312B5E"/>
    <w:rsid w:val="003273E5"/>
    <w:rsid w:val="00340232"/>
    <w:rsid w:val="00360339"/>
    <w:rsid w:val="00361F1E"/>
    <w:rsid w:val="00364CC9"/>
    <w:rsid w:val="003B3D89"/>
    <w:rsid w:val="003E3218"/>
    <w:rsid w:val="0040049C"/>
    <w:rsid w:val="00412B84"/>
    <w:rsid w:val="0043034F"/>
    <w:rsid w:val="004733DF"/>
    <w:rsid w:val="00487592"/>
    <w:rsid w:val="004E71DD"/>
    <w:rsid w:val="0051527A"/>
    <w:rsid w:val="0055121C"/>
    <w:rsid w:val="00556CFA"/>
    <w:rsid w:val="00561CCD"/>
    <w:rsid w:val="005B7EB0"/>
    <w:rsid w:val="005E1FFE"/>
    <w:rsid w:val="005F0640"/>
    <w:rsid w:val="005F2E2F"/>
    <w:rsid w:val="006662BF"/>
    <w:rsid w:val="006727E2"/>
    <w:rsid w:val="00672B60"/>
    <w:rsid w:val="00680AEF"/>
    <w:rsid w:val="006831FB"/>
    <w:rsid w:val="006847BB"/>
    <w:rsid w:val="00695814"/>
    <w:rsid w:val="006C3084"/>
    <w:rsid w:val="006C4BCF"/>
    <w:rsid w:val="006E6C18"/>
    <w:rsid w:val="0073008D"/>
    <w:rsid w:val="0074742A"/>
    <w:rsid w:val="00751F38"/>
    <w:rsid w:val="007625CB"/>
    <w:rsid w:val="00763206"/>
    <w:rsid w:val="00780D71"/>
    <w:rsid w:val="00791FE5"/>
    <w:rsid w:val="007A16A4"/>
    <w:rsid w:val="007D7122"/>
    <w:rsid w:val="007F0CC2"/>
    <w:rsid w:val="007F1FA4"/>
    <w:rsid w:val="00804682"/>
    <w:rsid w:val="00811510"/>
    <w:rsid w:val="00835D7D"/>
    <w:rsid w:val="00851562"/>
    <w:rsid w:val="0086122D"/>
    <w:rsid w:val="00865C70"/>
    <w:rsid w:val="00865E79"/>
    <w:rsid w:val="00866141"/>
    <w:rsid w:val="00881A39"/>
    <w:rsid w:val="00895DFF"/>
    <w:rsid w:val="008C33F8"/>
    <w:rsid w:val="00901B2A"/>
    <w:rsid w:val="00904F48"/>
    <w:rsid w:val="009120FA"/>
    <w:rsid w:val="009309D1"/>
    <w:rsid w:val="0096588D"/>
    <w:rsid w:val="009678F0"/>
    <w:rsid w:val="00971568"/>
    <w:rsid w:val="009A11C8"/>
    <w:rsid w:val="009A3015"/>
    <w:rsid w:val="009B14DE"/>
    <w:rsid w:val="009B4402"/>
    <w:rsid w:val="009B6653"/>
    <w:rsid w:val="009C043F"/>
    <w:rsid w:val="009D7AA1"/>
    <w:rsid w:val="009E4AFB"/>
    <w:rsid w:val="00A419E5"/>
    <w:rsid w:val="00A47B35"/>
    <w:rsid w:val="00A72DF0"/>
    <w:rsid w:val="00A72E33"/>
    <w:rsid w:val="00A763E9"/>
    <w:rsid w:val="00A9501E"/>
    <w:rsid w:val="00A97CCD"/>
    <w:rsid w:val="00AA6DC5"/>
    <w:rsid w:val="00AB429A"/>
    <w:rsid w:val="00AB48D7"/>
    <w:rsid w:val="00AC14AB"/>
    <w:rsid w:val="00AD1519"/>
    <w:rsid w:val="00AF6065"/>
    <w:rsid w:val="00B02470"/>
    <w:rsid w:val="00B17A04"/>
    <w:rsid w:val="00B33C3C"/>
    <w:rsid w:val="00BA3302"/>
    <w:rsid w:val="00BB3C7F"/>
    <w:rsid w:val="00BD1067"/>
    <w:rsid w:val="00BE5E4F"/>
    <w:rsid w:val="00C226B2"/>
    <w:rsid w:val="00C26504"/>
    <w:rsid w:val="00C3783A"/>
    <w:rsid w:val="00C56E06"/>
    <w:rsid w:val="00C67395"/>
    <w:rsid w:val="00C72658"/>
    <w:rsid w:val="00C761F9"/>
    <w:rsid w:val="00D4047B"/>
    <w:rsid w:val="00D611C2"/>
    <w:rsid w:val="00D67B0D"/>
    <w:rsid w:val="00DA6BB9"/>
    <w:rsid w:val="00DB01D5"/>
    <w:rsid w:val="00DD3AAD"/>
    <w:rsid w:val="00DE6BE7"/>
    <w:rsid w:val="00DF4ADE"/>
    <w:rsid w:val="00E410AD"/>
    <w:rsid w:val="00E429E1"/>
    <w:rsid w:val="00E76059"/>
    <w:rsid w:val="00E87D3F"/>
    <w:rsid w:val="00ED7DAD"/>
    <w:rsid w:val="00EE66F0"/>
    <w:rsid w:val="00EF5B4F"/>
    <w:rsid w:val="00F20AD8"/>
    <w:rsid w:val="00F35159"/>
    <w:rsid w:val="00F55FCE"/>
    <w:rsid w:val="00F60868"/>
    <w:rsid w:val="00F919D6"/>
    <w:rsid w:val="00F94C66"/>
    <w:rsid w:val="00FA64A7"/>
    <w:rsid w:val="00FB2F1D"/>
    <w:rsid w:val="00FC17B9"/>
    <w:rsid w:val="00FD135E"/>
    <w:rsid w:val="00FD6F3E"/>
    <w:rsid w:val="00FE0CF3"/>
    <w:rsid w:val="00FF5D1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5716C"/>
  <w14:defaultImageDpi w14:val="0"/>
  <w15:docId w15:val="{96565EA3-42D4-4496-BCE7-0E5BEE78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character" w:styleId="CommentReference">
    <w:name w:val="annotation reference"/>
    <w:uiPriority w:val="99"/>
    <w:rsid w:val="00A72E33"/>
    <w:rPr>
      <w:sz w:val="16"/>
      <w:szCs w:val="16"/>
    </w:rPr>
  </w:style>
  <w:style w:type="paragraph" w:styleId="CommentText">
    <w:name w:val="annotation text"/>
    <w:basedOn w:val="Normal"/>
    <w:link w:val="CommentTextChar"/>
    <w:uiPriority w:val="99"/>
    <w:rsid w:val="00A72E33"/>
  </w:style>
  <w:style w:type="character" w:customStyle="1" w:styleId="CommentTextChar">
    <w:name w:val="Comment Text Char"/>
    <w:link w:val="CommentText"/>
    <w:uiPriority w:val="99"/>
    <w:rsid w:val="00A72E33"/>
    <w:rPr>
      <w:rFonts w:ascii="Fixedsys" w:hAnsi="Fixedsys" w:cs="Fixedsys"/>
      <w:sz w:val="20"/>
      <w:szCs w:val="20"/>
    </w:rPr>
  </w:style>
  <w:style w:type="paragraph" w:styleId="CommentSubject">
    <w:name w:val="annotation subject"/>
    <w:basedOn w:val="CommentText"/>
    <w:next w:val="CommentText"/>
    <w:link w:val="CommentSubjectChar"/>
    <w:uiPriority w:val="99"/>
    <w:rsid w:val="00A72E33"/>
    <w:rPr>
      <w:b/>
      <w:bCs/>
    </w:rPr>
  </w:style>
  <w:style w:type="character" w:customStyle="1" w:styleId="CommentSubjectChar">
    <w:name w:val="Comment Subject Char"/>
    <w:link w:val="CommentSubject"/>
    <w:uiPriority w:val="99"/>
    <w:rsid w:val="00A72E33"/>
    <w:rPr>
      <w:rFonts w:ascii="Fixedsys" w:hAnsi="Fixedsys" w:cs="Fixedsys"/>
      <w:b/>
      <w:bCs/>
      <w:sz w:val="20"/>
      <w:szCs w:val="20"/>
    </w:rPr>
  </w:style>
  <w:style w:type="paragraph" w:styleId="Revision">
    <w:name w:val="Revision"/>
    <w:hidden/>
    <w:uiPriority w:val="99"/>
    <w:semiHidden/>
    <w:rsid w:val="00262F69"/>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7FE74D-DB60-4974-8332-03B2F7CE3A08}">
  <ds:schemaRefs>
    <ds:schemaRef ds:uri="http://schemas.microsoft.com/sharepoint/v3/contenttype/forms"/>
  </ds:schemaRefs>
</ds:datastoreItem>
</file>

<file path=customXml/itemProps2.xml><?xml version="1.0" encoding="utf-8"?>
<ds:datastoreItem xmlns:ds="http://schemas.openxmlformats.org/officeDocument/2006/customXml" ds:itemID="{F9A9F2A4-BDBE-473C-B6F5-D26ABFAE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9E298-A7E5-44E2-9046-62DDCA4D0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3243</Words>
  <Characters>20265</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4</cp:revision>
  <cp:lastPrinted>2017-05-02T19:17:00Z</cp:lastPrinted>
  <dcterms:created xsi:type="dcterms:W3CDTF">2022-09-14T17:45:00Z</dcterms:created>
  <dcterms:modified xsi:type="dcterms:W3CDTF">2022-09-14T17:53:00Z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