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57FA" w14:textId="77777777" w:rsidR="006B3305" w:rsidRPr="001C552A" w:rsidRDefault="006B3305" w:rsidP="001C552A">
      <w:pPr>
        <w:suppressLineNumbers/>
        <w:tabs>
          <w:tab w:val="left" w:pos="0"/>
          <w:tab w:val="left" w:pos="720"/>
          <w:tab w:val="left" w:pos="1440"/>
          <w:tab w:val="left" w:pos="2160"/>
          <w:tab w:val="right" w:pos="9360"/>
        </w:tabs>
        <w:suppressAutoHyphens/>
        <w:spacing w:line="240" w:lineRule="atLeast"/>
        <w:rPr>
          <w:rFonts w:ascii="Verdana Pro" w:hAnsi="Verdana Pro" w:cs="Times New Roman"/>
          <w:i/>
          <w:iCs/>
          <w:sz w:val="18"/>
          <w:szCs w:val="18"/>
        </w:rPr>
      </w:pPr>
      <w:r w:rsidRPr="001C552A">
        <w:rPr>
          <w:rFonts w:ascii="Verdana Pro" w:hAnsi="Verdana Pro" w:cs="Times New Roman"/>
          <w:i/>
          <w:iCs/>
          <w:sz w:val="18"/>
          <w:szCs w:val="18"/>
        </w:rPr>
        <w:t>Adopted:</w:t>
      </w:r>
      <w:r w:rsidRPr="001C552A">
        <w:rPr>
          <w:rFonts w:ascii="Verdana Pro" w:hAnsi="Verdana Pro" w:cs="Times New Roman"/>
          <w:i/>
          <w:iCs/>
          <w:sz w:val="18"/>
          <w:szCs w:val="18"/>
          <w:u w:val="single"/>
        </w:rPr>
        <w:t xml:space="preserve">                              </w:t>
      </w:r>
      <w:r w:rsidRPr="008E0AFA">
        <w:rPr>
          <w:rFonts w:ascii="Verdana Pro" w:hAnsi="Verdana Pro"/>
          <w:i/>
          <w:iCs/>
          <w:sz w:val="18"/>
          <w:szCs w:val="18"/>
        </w:rPr>
        <w:tab/>
      </w:r>
      <w:r w:rsidRPr="001C552A">
        <w:rPr>
          <w:rFonts w:ascii="Verdana Pro" w:hAnsi="Verdana Pro" w:cs="Times New Roman"/>
          <w:i/>
          <w:iCs/>
          <w:sz w:val="18"/>
          <w:szCs w:val="18"/>
        </w:rPr>
        <w:t>MSBA/MASA Model Policy 417</w:t>
      </w:r>
    </w:p>
    <w:p w14:paraId="6D1B129F" w14:textId="61404B36" w:rsidR="006B3305" w:rsidRPr="001C552A" w:rsidRDefault="001C552A" w:rsidP="001C552A">
      <w:pPr>
        <w:pStyle w:val="Heading1"/>
        <w:jc w:val="left"/>
        <w:rPr>
          <w:rFonts w:ascii="Verdana Pro" w:hAnsi="Verdana Pro" w:cs="Times New Roman"/>
          <w:sz w:val="18"/>
          <w:szCs w:val="18"/>
        </w:rPr>
      </w:pP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t xml:space="preserve">       </w:t>
      </w:r>
      <w:r w:rsidR="006B3305" w:rsidRPr="001C552A">
        <w:rPr>
          <w:rFonts w:ascii="Verdana Pro" w:hAnsi="Verdana Pro" w:cs="Times New Roman"/>
          <w:sz w:val="18"/>
          <w:szCs w:val="18"/>
        </w:rPr>
        <w:t>Orig. 1995</w:t>
      </w:r>
    </w:p>
    <w:p w14:paraId="42A640E4" w14:textId="77777777" w:rsidR="006B3305" w:rsidRPr="001C552A" w:rsidRDefault="006B3305" w:rsidP="001C552A">
      <w:pPr>
        <w:suppressLineNumbers/>
        <w:tabs>
          <w:tab w:val="left" w:pos="0"/>
          <w:tab w:val="left" w:pos="720"/>
          <w:tab w:val="left" w:pos="1440"/>
          <w:tab w:val="left" w:pos="2160"/>
          <w:tab w:val="right" w:pos="9360"/>
        </w:tabs>
        <w:suppressAutoHyphens/>
        <w:spacing w:line="240" w:lineRule="atLeast"/>
        <w:rPr>
          <w:rFonts w:ascii="Verdana Pro" w:hAnsi="Verdana Pro"/>
          <w:i/>
          <w:iCs/>
          <w:sz w:val="18"/>
          <w:szCs w:val="18"/>
        </w:rPr>
      </w:pPr>
      <w:r w:rsidRPr="001C552A">
        <w:rPr>
          <w:rFonts w:ascii="Verdana Pro" w:hAnsi="Verdana Pro" w:cs="Times New Roman"/>
          <w:sz w:val="18"/>
          <w:szCs w:val="18"/>
        </w:rPr>
        <w:t>Revised:</w:t>
      </w:r>
      <w:r w:rsidRPr="001C552A">
        <w:rPr>
          <w:rFonts w:ascii="Verdana Pro" w:hAnsi="Verdana Pro" w:cs="Times New Roman"/>
          <w:i/>
          <w:iCs/>
          <w:sz w:val="18"/>
          <w:szCs w:val="18"/>
          <w:u w:val="single"/>
        </w:rPr>
        <w:t xml:space="preserve">                               </w:t>
      </w:r>
      <w:r w:rsidRPr="008E0AFA">
        <w:rPr>
          <w:rFonts w:ascii="Verdana Pro" w:hAnsi="Verdana Pro"/>
          <w:i/>
          <w:iCs/>
          <w:sz w:val="18"/>
          <w:szCs w:val="18"/>
        </w:rPr>
        <w:tab/>
      </w:r>
      <w:r w:rsidRPr="001C552A">
        <w:rPr>
          <w:rFonts w:ascii="Verdana Pro" w:hAnsi="Verdana Pro" w:cs="Times New Roman"/>
          <w:i/>
          <w:iCs/>
          <w:sz w:val="18"/>
          <w:szCs w:val="18"/>
        </w:rPr>
        <w:t xml:space="preserve">Rev. </w:t>
      </w:r>
      <w:r w:rsidR="00CC3605" w:rsidRPr="001C552A">
        <w:rPr>
          <w:rFonts w:ascii="Verdana Pro" w:hAnsi="Verdana Pro" w:cs="Times New Roman"/>
          <w:i/>
          <w:iCs/>
          <w:sz w:val="18"/>
          <w:szCs w:val="18"/>
        </w:rPr>
        <w:t>20</w:t>
      </w:r>
      <w:ins w:id="0" w:author="Author">
        <w:r w:rsidR="00064E05" w:rsidRPr="001C552A">
          <w:rPr>
            <w:rFonts w:ascii="Verdana Pro" w:hAnsi="Verdana Pro" w:cs="Times New Roman"/>
            <w:i/>
            <w:iCs/>
            <w:sz w:val="18"/>
            <w:szCs w:val="18"/>
          </w:rPr>
          <w:t>2</w:t>
        </w:r>
        <w:r w:rsidR="009A65B8" w:rsidRPr="001C552A">
          <w:rPr>
            <w:rFonts w:ascii="Verdana Pro" w:hAnsi="Verdana Pro" w:cs="Times New Roman"/>
            <w:i/>
            <w:iCs/>
            <w:sz w:val="18"/>
            <w:szCs w:val="18"/>
          </w:rPr>
          <w:t>2</w:t>
        </w:r>
      </w:ins>
      <w:del w:id="1" w:author="Author">
        <w:r w:rsidR="00CC3605" w:rsidRPr="001C552A" w:rsidDel="00064E05">
          <w:rPr>
            <w:rFonts w:ascii="Verdana Pro" w:hAnsi="Verdana Pro" w:cs="Times New Roman"/>
            <w:i/>
            <w:iCs/>
            <w:sz w:val="18"/>
            <w:szCs w:val="18"/>
          </w:rPr>
          <w:delText>15</w:delText>
        </w:r>
      </w:del>
    </w:p>
    <w:p w14:paraId="7F1450A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4967111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207E4C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417</w:t>
      </w:r>
      <w:r w:rsidRPr="008E0AFA">
        <w:rPr>
          <w:rFonts w:ascii="Verdana Pro" w:hAnsi="Verdana Pro" w:cs="Times New Roman"/>
          <w:b/>
          <w:bCs/>
          <w:sz w:val="18"/>
          <w:szCs w:val="18"/>
        </w:rPr>
        <w:tab/>
      </w:r>
      <w:r w:rsidRPr="001C552A">
        <w:rPr>
          <w:rFonts w:ascii="Verdana Pro" w:hAnsi="Verdana Pro" w:cs="Times New Roman"/>
          <w:b/>
          <w:bCs/>
          <w:sz w:val="18"/>
          <w:szCs w:val="18"/>
        </w:rPr>
        <w:t>CHEMICAL USE AND ABUSE</w:t>
      </w:r>
    </w:p>
    <w:p w14:paraId="53E10B2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B749A1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Pro" w:hAnsi="Verdana Pro" w:cs="Times New Roman"/>
          <w:sz w:val="18"/>
          <w:szCs w:val="18"/>
        </w:rPr>
      </w:pPr>
      <w:r w:rsidRPr="001C552A">
        <w:rPr>
          <w:rFonts w:ascii="Verdana Pro" w:hAnsi="Verdana Pro" w:cs="Times New Roman"/>
          <w:b/>
          <w:bCs/>
          <w:i/>
          <w:iCs/>
          <w:sz w:val="18"/>
          <w:szCs w:val="18"/>
        </w:rPr>
        <w:t>[Note: This policy reflects mandatory provisions of state and federal law and is not discretionary.]</w:t>
      </w:r>
    </w:p>
    <w:p w14:paraId="43498CC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7A97465"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I.</w:t>
      </w:r>
      <w:r w:rsidRPr="008E0AFA">
        <w:rPr>
          <w:rFonts w:ascii="Verdana Pro" w:hAnsi="Verdana Pro" w:cs="Times New Roman"/>
          <w:b/>
          <w:bCs/>
          <w:sz w:val="18"/>
          <w:szCs w:val="18"/>
        </w:rPr>
        <w:tab/>
      </w:r>
      <w:r w:rsidRPr="001C552A">
        <w:rPr>
          <w:rFonts w:ascii="Verdana Pro" w:hAnsi="Verdana Pro" w:cs="Times New Roman"/>
          <w:b/>
          <w:bCs/>
          <w:sz w:val="18"/>
          <w:szCs w:val="18"/>
        </w:rPr>
        <w:t>PURPOSE</w:t>
      </w:r>
    </w:p>
    <w:p w14:paraId="3AE32DF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38665C14"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Pro" w:hAnsi="Verdana Pro" w:cs="Times New Roman"/>
          <w:sz w:val="18"/>
          <w:szCs w:val="18"/>
        </w:rPr>
      </w:pPr>
      <w:r w:rsidRPr="001C552A">
        <w:rPr>
          <w:rFonts w:ascii="Verdana Pro" w:hAnsi="Verdana Pro" w:cs="Times New Roman"/>
          <w:sz w:val="18"/>
          <w:szCs w:val="18"/>
        </w:rPr>
        <w:t>The school board recognizes that chemical use and abuse constitutes a grave threat to the physical and mental well-being of students and employees and significantly impedes the learning process.  Chemical use and abuse also creates significant problems for society in general.  The school board believes that the public school has a role in education, intervention, and prevention of chemical use and abuse.  The purpose of this policy is to assist the school district in its goal to prevent chemical use and abuse by providing procedures for education and intervention.</w:t>
      </w:r>
    </w:p>
    <w:p w14:paraId="49E749D3"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49080655"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II.</w:t>
      </w:r>
      <w:r w:rsidRPr="008E0AFA">
        <w:rPr>
          <w:rFonts w:ascii="Verdana Pro" w:hAnsi="Verdana Pro" w:cs="Times New Roman"/>
          <w:b/>
          <w:bCs/>
          <w:sz w:val="18"/>
          <w:szCs w:val="18"/>
        </w:rPr>
        <w:tab/>
      </w:r>
      <w:r w:rsidRPr="001C552A">
        <w:rPr>
          <w:rFonts w:ascii="Verdana Pro" w:hAnsi="Verdana Pro" w:cs="Times New Roman"/>
          <w:b/>
          <w:bCs/>
          <w:sz w:val="18"/>
          <w:szCs w:val="18"/>
        </w:rPr>
        <w:t>GENERAL STATEMENT OF POLICY</w:t>
      </w:r>
    </w:p>
    <w:p w14:paraId="53E7CD2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EB769E6"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Use</w:t>
      </w:r>
      <w:ins w:id="2" w:author="Author">
        <w:r w:rsidR="00E109E0" w:rsidRPr="001C552A">
          <w:rPr>
            <w:rFonts w:ascii="Verdana Pro" w:hAnsi="Verdana Pro" w:cs="Times New Roman"/>
            <w:sz w:val="18"/>
            <w:szCs w:val="18"/>
          </w:rPr>
          <w:t xml:space="preserve"> or </w:t>
        </w:r>
        <w:r w:rsidR="00434C76" w:rsidRPr="001C552A">
          <w:rPr>
            <w:rFonts w:ascii="Verdana Pro" w:hAnsi="Verdana Pro" w:cs="Times New Roman"/>
            <w:sz w:val="18"/>
            <w:szCs w:val="18"/>
          </w:rPr>
          <w:t>possession</w:t>
        </w:r>
      </w:ins>
      <w:r w:rsidRPr="001C552A">
        <w:rPr>
          <w:rFonts w:ascii="Verdana Pro" w:hAnsi="Verdana Pro" w:cs="Times New Roman"/>
          <w:sz w:val="18"/>
          <w:szCs w:val="18"/>
        </w:rPr>
        <w:t xml:space="preserve"> of controlled substances, </w:t>
      </w:r>
      <w:ins w:id="3" w:author="Author">
        <w:r w:rsidR="00D07779" w:rsidRPr="001C552A">
          <w:rPr>
            <w:rFonts w:ascii="Verdana Pro" w:hAnsi="Verdana Pro" w:cs="Times New Roman"/>
            <w:sz w:val="18"/>
            <w:szCs w:val="18"/>
          </w:rPr>
          <w:t xml:space="preserve">toxic substance, </w:t>
        </w:r>
      </w:ins>
      <w:r w:rsidR="00CC3605" w:rsidRPr="001C552A">
        <w:rPr>
          <w:rFonts w:ascii="Verdana Pro" w:hAnsi="Verdana Pro" w:cs="Times New Roman"/>
          <w:sz w:val="18"/>
          <w:szCs w:val="18"/>
        </w:rPr>
        <w:t>medical cannabis,</w:t>
      </w:r>
      <w:del w:id="4" w:author="Author">
        <w:r w:rsidR="00CC3605" w:rsidRPr="001C552A" w:rsidDel="00D07779">
          <w:rPr>
            <w:rFonts w:ascii="Verdana Pro" w:hAnsi="Verdana Pro" w:cs="Times New Roman"/>
            <w:sz w:val="18"/>
            <w:szCs w:val="18"/>
          </w:rPr>
          <w:delText xml:space="preserve"> </w:delText>
        </w:r>
        <w:r w:rsidRPr="001C552A" w:rsidDel="00D07779">
          <w:rPr>
            <w:rFonts w:ascii="Verdana Pro" w:hAnsi="Verdana Pro" w:cs="Times New Roman"/>
            <w:sz w:val="18"/>
            <w:szCs w:val="18"/>
          </w:rPr>
          <w:delText>toxic substances,</w:delText>
        </w:r>
      </w:del>
      <w:r w:rsidRPr="001C552A">
        <w:rPr>
          <w:rFonts w:ascii="Verdana Pro" w:hAnsi="Verdana Pro" w:cs="Times New Roman"/>
          <w:sz w:val="18"/>
          <w:szCs w:val="18"/>
        </w:rPr>
        <w:t xml:space="preserve"> and alcohol </w:t>
      </w:r>
      <w:ins w:id="5" w:author="Author">
        <w:r w:rsidR="00D07779" w:rsidRPr="001C552A">
          <w:rPr>
            <w:rFonts w:ascii="Verdana Pro" w:hAnsi="Verdana Pro" w:cs="Times New Roman"/>
            <w:sz w:val="18"/>
            <w:szCs w:val="18"/>
          </w:rPr>
          <w:t xml:space="preserve">before, during, or after school hours, at school or in any other school location, </w:t>
        </w:r>
      </w:ins>
      <w:r w:rsidRPr="001C552A">
        <w:rPr>
          <w:rFonts w:ascii="Verdana Pro" w:hAnsi="Verdana Pro" w:cs="Times New Roman"/>
          <w:sz w:val="18"/>
          <w:szCs w:val="18"/>
        </w:rPr>
        <w:t xml:space="preserve">is prohibited in </w:t>
      </w:r>
      <w:del w:id="6" w:author="Author">
        <w:r w:rsidRPr="001C552A" w:rsidDel="00D07779">
          <w:rPr>
            <w:rFonts w:ascii="Verdana Pro" w:hAnsi="Verdana Pro" w:cs="Times New Roman"/>
            <w:sz w:val="18"/>
            <w:szCs w:val="18"/>
          </w:rPr>
          <w:delText xml:space="preserve">the school setting in </w:delText>
        </w:r>
      </w:del>
      <w:r w:rsidRPr="001C552A">
        <w:rPr>
          <w:rFonts w:ascii="Verdana Pro" w:hAnsi="Verdana Pro" w:cs="Times New Roman"/>
          <w:sz w:val="18"/>
          <w:szCs w:val="18"/>
        </w:rPr>
        <w:t>accordance with school district policies with respect to a Drug-Free Workplace/Drug-Free School.</w:t>
      </w:r>
    </w:p>
    <w:p w14:paraId="5D6696F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43BB3A42" w14:textId="77777777" w:rsidR="00497BFC"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ins w:id="7" w:author="Autho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006B2E63" w:rsidRPr="001C552A">
        <w:rPr>
          <w:rFonts w:ascii="Verdana Pro" w:hAnsi="Verdana Pro" w:cs="Times New Roman"/>
          <w:sz w:val="18"/>
          <w:szCs w:val="18"/>
        </w:rPr>
        <w:t xml:space="preserve">The </w:t>
      </w:r>
      <w:del w:id="8" w:author="Author">
        <w:r w:rsidRPr="001C552A" w:rsidDel="009947C1">
          <w:rPr>
            <w:rFonts w:ascii="Verdana Pro" w:hAnsi="Verdana Pro" w:cs="Times New Roman"/>
            <w:sz w:val="18"/>
            <w:szCs w:val="18"/>
          </w:rPr>
          <w:delText xml:space="preserve">policy of this </w:delText>
        </w:r>
      </w:del>
      <w:r w:rsidRPr="001C552A">
        <w:rPr>
          <w:rFonts w:ascii="Verdana Pro" w:hAnsi="Verdana Pro" w:cs="Times New Roman"/>
          <w:sz w:val="18"/>
          <w:szCs w:val="18"/>
        </w:rPr>
        <w:t>school district</w:t>
      </w:r>
      <w:ins w:id="9" w:author="Author">
        <w:r w:rsidR="009947C1" w:rsidRPr="001C552A">
          <w:rPr>
            <w:rFonts w:ascii="Verdana Pro" w:hAnsi="Verdana Pro" w:cs="Times New Roman"/>
            <w:sz w:val="18"/>
            <w:szCs w:val="18"/>
          </w:rPr>
          <w:t xml:space="preserve"> shall develop, implement, and evaluate comprehensive programs and activities that foster safe, healthy, supportive, and drug-free environments that support student academic achievement</w:t>
        </w:r>
        <w:r w:rsidR="002B6EA0" w:rsidRPr="001C552A">
          <w:rPr>
            <w:rFonts w:ascii="Verdana Pro" w:hAnsi="Verdana Pro" w:cs="Times New Roman"/>
            <w:sz w:val="18"/>
            <w:szCs w:val="18"/>
          </w:rPr>
          <w:t>.</w:t>
        </w:r>
      </w:ins>
      <w:del w:id="10" w:author="Author">
        <w:r w:rsidR="00F24C66" w:rsidRPr="001C552A" w:rsidDel="009947C1">
          <w:rPr>
            <w:rFonts w:ascii="Verdana Pro" w:hAnsi="Verdana Pro" w:cs="Times New Roman"/>
            <w:sz w:val="18"/>
            <w:szCs w:val="18"/>
          </w:rPr>
          <w:delText xml:space="preserve"> </w:delText>
        </w:r>
        <w:r w:rsidR="006B2E63" w:rsidRPr="001C552A" w:rsidDel="009947C1">
          <w:rPr>
            <w:rFonts w:ascii="Verdana Pro" w:hAnsi="Verdana Pro" w:cs="Times New Roman"/>
            <w:sz w:val="18"/>
            <w:szCs w:val="18"/>
          </w:rPr>
          <w:delText>is</w:delText>
        </w:r>
        <w:r w:rsidRPr="001C552A" w:rsidDel="009947C1">
          <w:rPr>
            <w:rFonts w:ascii="Verdana Pro" w:hAnsi="Verdana Pro" w:cs="Times New Roman"/>
            <w:sz w:val="18"/>
            <w:szCs w:val="18"/>
          </w:rPr>
          <w:delText xml:space="preserve"> to provide a</w:delText>
        </w:r>
        <w:r w:rsidRPr="001C552A" w:rsidDel="00434C76">
          <w:rPr>
            <w:rFonts w:ascii="Verdana Pro" w:hAnsi="Verdana Pro" w:cs="Times New Roman"/>
            <w:sz w:val="18"/>
            <w:szCs w:val="18"/>
          </w:rPr>
          <w:delText>n instructional program in every elementary and secondary school in chemical abuse and the prevention of chemical dependency.</w:delText>
        </w:r>
      </w:del>
    </w:p>
    <w:p w14:paraId="00B6C15C" w14:textId="77777777" w:rsidR="00497BFC" w:rsidRPr="001C552A" w:rsidRDefault="00497BFC"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E248F8E" w14:textId="77777777" w:rsidR="006B3305" w:rsidRPr="001C552A" w:rsidDel="00D14F5B"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del w:id="11" w:author="Author"/>
          <w:rFonts w:ascii="Verdana Pro" w:hAnsi="Verdana Pro" w:cs="Times New Roman"/>
          <w:sz w:val="18"/>
          <w:szCs w:val="18"/>
          <w:highlight w:val="yellow"/>
        </w:rPr>
      </w:pPr>
    </w:p>
    <w:p w14:paraId="5BA43013" w14:textId="77777777" w:rsidR="006B3305" w:rsidRPr="001C552A" w:rsidDel="00EF4EB0"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del w:id="12" w:author="Author"/>
          <w:rFonts w:ascii="Verdana Pro" w:hAnsi="Verdana Pro" w:cs="Times New Roman"/>
          <w:sz w:val="18"/>
          <w:szCs w:val="18"/>
        </w:rPr>
      </w:pPr>
      <w:r w:rsidRPr="001C552A">
        <w:rPr>
          <w:rFonts w:ascii="Verdana Pro" w:hAnsi="Verdana Pro" w:cs="Times New Roman"/>
          <w:sz w:val="18"/>
          <w:szCs w:val="18"/>
        </w:rPr>
        <w:t>C.</w:t>
      </w:r>
      <w:r w:rsidRPr="008E0AFA">
        <w:rPr>
          <w:rFonts w:ascii="Verdana Pro" w:hAnsi="Verdana Pro" w:cs="Times New Roman"/>
          <w:sz w:val="18"/>
          <w:szCs w:val="18"/>
        </w:rPr>
        <w:tab/>
      </w:r>
      <w:ins w:id="13" w:author="Author">
        <w:r w:rsidR="00965F72" w:rsidRPr="001C552A">
          <w:rPr>
            <w:rFonts w:ascii="Verdana Pro" w:hAnsi="Verdana Pro" w:cs="Times New Roman"/>
            <w:sz w:val="18"/>
            <w:szCs w:val="18"/>
          </w:rPr>
          <w:t>Every</w:t>
        </w:r>
      </w:ins>
      <w:del w:id="14" w:author="Author">
        <w:r w:rsidRPr="001C552A" w:rsidDel="00965F72">
          <w:rPr>
            <w:rFonts w:ascii="Verdana Pro" w:hAnsi="Verdana Pro" w:cs="Times New Roman"/>
            <w:sz w:val="18"/>
            <w:szCs w:val="18"/>
          </w:rPr>
          <w:delText>The</w:delText>
        </w:r>
      </w:del>
      <w:r w:rsidRPr="001C552A">
        <w:rPr>
          <w:rFonts w:ascii="Verdana Pro" w:hAnsi="Verdana Pro" w:cs="Times New Roman"/>
          <w:sz w:val="18"/>
          <w:szCs w:val="18"/>
        </w:rPr>
        <w:t xml:space="preserve"> school </w:t>
      </w:r>
      <w:del w:id="15" w:author="Author">
        <w:r w:rsidRPr="001C552A" w:rsidDel="00965F72">
          <w:rPr>
            <w:rFonts w:ascii="Verdana Pro" w:hAnsi="Verdana Pro" w:cs="Times New Roman"/>
            <w:sz w:val="18"/>
            <w:szCs w:val="18"/>
          </w:rPr>
          <w:delText xml:space="preserve">district </w:delText>
        </w:r>
      </w:del>
      <w:ins w:id="16" w:author="Author">
        <w:r w:rsidR="00965F72" w:rsidRPr="001C552A">
          <w:rPr>
            <w:rFonts w:ascii="Verdana Pro" w:hAnsi="Verdana Pro" w:cs="Times New Roman"/>
            <w:sz w:val="18"/>
            <w:szCs w:val="18"/>
          </w:rPr>
          <w:t xml:space="preserve">that participates in a school district chemical abuse program </w:t>
        </w:r>
      </w:ins>
      <w:r w:rsidRPr="001C552A">
        <w:rPr>
          <w:rFonts w:ascii="Verdana Pro" w:hAnsi="Verdana Pro" w:cs="Times New Roman"/>
          <w:sz w:val="18"/>
          <w:szCs w:val="18"/>
        </w:rPr>
        <w:t xml:space="preserve">shall establish </w:t>
      </w:r>
      <w:del w:id="17" w:author="Author">
        <w:r w:rsidRPr="001C552A" w:rsidDel="00434C76">
          <w:rPr>
            <w:rFonts w:ascii="Verdana Pro" w:hAnsi="Verdana Pro" w:cs="Times New Roman"/>
            <w:sz w:val="18"/>
            <w:szCs w:val="18"/>
          </w:rPr>
          <w:delText xml:space="preserve">and maintain in every school </w:delText>
        </w:r>
      </w:del>
      <w:r w:rsidRPr="001C552A">
        <w:rPr>
          <w:rFonts w:ascii="Verdana Pro" w:hAnsi="Verdana Pro" w:cs="Times New Roman"/>
          <w:sz w:val="18"/>
          <w:szCs w:val="18"/>
        </w:rPr>
        <w:t>a chemical abuse preassessment team.  The team is responsible for addressing reports of chemical abuse problems and making recommendations for appropriate responses to the individual reported cases.</w:t>
      </w:r>
    </w:p>
    <w:p w14:paraId="40495D32" w14:textId="77777777" w:rsidR="006B3305" w:rsidRPr="001C552A" w:rsidDel="00C01927"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8" w:author="Author"/>
          <w:rFonts w:ascii="Verdana Pro" w:hAnsi="Verdana Pro" w:cs="Times New Roman"/>
          <w:sz w:val="18"/>
          <w:szCs w:val="18"/>
        </w:rPr>
      </w:pPr>
      <w:del w:id="19" w:author="Author">
        <w:r w:rsidRPr="001C552A" w:rsidDel="00D14F5B">
          <w:rPr>
            <w:rFonts w:ascii="Verdana Pro" w:hAnsi="Verdana Pro" w:cs="Times New Roman"/>
            <w:sz w:val="18"/>
            <w:szCs w:val="18"/>
          </w:rPr>
          <w:delText>D.</w:delText>
        </w:r>
        <w:r w:rsidRPr="008E0AFA" w:rsidDel="00D14F5B">
          <w:rPr>
            <w:rFonts w:ascii="Verdana Pro" w:hAnsi="Verdana Pro" w:cs="Times New Roman"/>
            <w:sz w:val="18"/>
            <w:szCs w:val="18"/>
          </w:rPr>
          <w:tab/>
        </w:r>
        <w:r w:rsidR="006B2E63" w:rsidRPr="001C552A" w:rsidDel="00D14F5B">
          <w:rPr>
            <w:rFonts w:ascii="Verdana Pro" w:hAnsi="Verdana Pro" w:cs="Times New Roman"/>
            <w:sz w:val="18"/>
            <w:szCs w:val="18"/>
          </w:rPr>
          <w:delText>The</w:delText>
        </w:r>
        <w:r w:rsidR="00F24C66" w:rsidRPr="001C552A" w:rsidDel="00D14F5B">
          <w:rPr>
            <w:rFonts w:ascii="Verdana Pro" w:hAnsi="Verdana Pro" w:cs="Times New Roman"/>
            <w:sz w:val="18"/>
            <w:szCs w:val="18"/>
          </w:rPr>
          <w:delText xml:space="preserve"> </w:delText>
        </w:r>
        <w:r w:rsidRPr="001C552A" w:rsidDel="00D14F5B">
          <w:rPr>
            <w:rFonts w:ascii="Verdana Pro" w:hAnsi="Verdana Pro" w:cs="Times New Roman"/>
            <w:sz w:val="18"/>
            <w:szCs w:val="18"/>
          </w:rPr>
          <w:delText xml:space="preserve">superintendent, with the advice of the school board, </w:delText>
        </w:r>
        <w:r w:rsidR="00F24C66" w:rsidRPr="001C552A" w:rsidDel="00D14F5B">
          <w:rPr>
            <w:rFonts w:ascii="Verdana Pro" w:hAnsi="Verdana Pro" w:cs="Times New Roman"/>
            <w:sz w:val="18"/>
            <w:szCs w:val="18"/>
          </w:rPr>
          <w:delText xml:space="preserve">shall be responsible for </w:delText>
        </w:r>
        <w:r w:rsidRPr="001C552A" w:rsidDel="00D14F5B">
          <w:rPr>
            <w:rFonts w:ascii="Verdana Pro" w:hAnsi="Verdana Pro" w:cs="Times New Roman"/>
            <w:sz w:val="18"/>
            <w:szCs w:val="18"/>
          </w:rPr>
          <w:delText>establish</w:delText>
        </w:r>
        <w:r w:rsidR="006B2E63" w:rsidRPr="001C552A" w:rsidDel="00D14F5B">
          <w:rPr>
            <w:rFonts w:ascii="Verdana Pro" w:hAnsi="Verdana Pro" w:cs="Times New Roman"/>
            <w:sz w:val="18"/>
            <w:szCs w:val="18"/>
          </w:rPr>
          <w:delText>ing</w:delText>
        </w:r>
        <w:r w:rsidRPr="001C552A" w:rsidDel="00D14F5B">
          <w:rPr>
            <w:rFonts w:ascii="Verdana Pro" w:hAnsi="Verdana Pro" w:cs="Times New Roman"/>
            <w:sz w:val="18"/>
            <w:szCs w:val="18"/>
          </w:rPr>
          <w:delText xml:space="preserve"> a school and community advisory team to address chemical abuse problems in the district.</w:delText>
        </w:r>
      </w:del>
    </w:p>
    <w:p w14:paraId="598917B6" w14:textId="77777777" w:rsidR="00C01927" w:rsidRPr="001C552A" w:rsidRDefault="00C01927"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B5F8511" w14:textId="1A039821" w:rsidR="006B3305" w:rsidRPr="001C552A" w:rsidRDefault="006B3305" w:rsidP="002A6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del w:id="20" w:author="Author">
        <w:r w:rsidRPr="001C552A" w:rsidDel="005300B2">
          <w:rPr>
            <w:rFonts w:ascii="Verdana Pro" w:hAnsi="Verdana Pro" w:cs="Times New Roman"/>
            <w:sz w:val="18"/>
            <w:szCs w:val="18"/>
          </w:rPr>
          <w:delText>E</w:delText>
        </w:r>
      </w:del>
      <w:ins w:id="21" w:author="Author">
        <w:r w:rsidR="00722B11" w:rsidRPr="001C552A">
          <w:rPr>
            <w:rFonts w:ascii="Verdana Pro" w:hAnsi="Verdana Pro" w:cs="Times New Roman"/>
            <w:sz w:val="18"/>
            <w:szCs w:val="18"/>
          </w:rPr>
          <w:t>D</w:t>
        </w:r>
      </w:ins>
      <w:r w:rsidRPr="001C552A">
        <w:rPr>
          <w:rFonts w:ascii="Verdana Pro" w:hAnsi="Verdana Pro" w:cs="Times New Roman"/>
          <w:sz w:val="18"/>
          <w:szCs w:val="18"/>
        </w:rPr>
        <w:t>.</w:t>
      </w:r>
      <w:r w:rsidRPr="008E0AFA">
        <w:rPr>
          <w:rFonts w:ascii="Verdana Pro" w:hAnsi="Verdana Pro" w:cs="Times New Roman"/>
          <w:sz w:val="18"/>
          <w:szCs w:val="18"/>
        </w:rPr>
        <w:tab/>
      </w:r>
      <w:r w:rsidRPr="001C552A">
        <w:rPr>
          <w:rFonts w:ascii="Verdana Pro" w:hAnsi="Verdana Pro" w:cs="Times New Roman"/>
          <w:sz w:val="18"/>
          <w:szCs w:val="18"/>
        </w:rPr>
        <w:t xml:space="preserve">The school district shall establish </w:t>
      </w:r>
      <w:del w:id="22" w:author="Author">
        <w:r w:rsidRPr="001C552A" w:rsidDel="00D14F5B">
          <w:rPr>
            <w:rFonts w:ascii="Verdana Pro" w:hAnsi="Verdana Pro" w:cs="Times New Roman"/>
            <w:sz w:val="18"/>
            <w:szCs w:val="18"/>
          </w:rPr>
          <w:delText xml:space="preserve">and maintain </w:delText>
        </w:r>
      </w:del>
      <w:r w:rsidRPr="001C552A">
        <w:rPr>
          <w:rFonts w:ascii="Verdana Pro" w:hAnsi="Verdana Pro" w:cs="Times New Roman"/>
          <w:sz w:val="18"/>
          <w:szCs w:val="18"/>
        </w:rPr>
        <w:t xml:space="preserve">a </w:t>
      </w:r>
      <w:ins w:id="23" w:author="Author">
        <w:r w:rsidR="00D14F5B" w:rsidRPr="001C552A">
          <w:rPr>
            <w:rFonts w:ascii="Verdana Pro" w:hAnsi="Verdana Pro" w:cs="Times New Roman"/>
            <w:sz w:val="18"/>
            <w:szCs w:val="18"/>
          </w:rPr>
          <w:t xml:space="preserve">drug-free awareness </w:t>
        </w:r>
      </w:ins>
      <w:r w:rsidRPr="001C552A">
        <w:rPr>
          <w:rFonts w:ascii="Verdana Pro" w:hAnsi="Verdana Pro" w:cs="Times New Roman"/>
          <w:sz w:val="18"/>
          <w:szCs w:val="18"/>
        </w:rPr>
        <w:t xml:space="preserve">program </w:t>
      </w:r>
      <w:del w:id="24" w:author="Author">
        <w:r w:rsidRPr="001C552A" w:rsidDel="005300B2">
          <w:rPr>
            <w:rFonts w:ascii="Verdana Pro" w:hAnsi="Verdana Pro" w:cs="Times New Roman"/>
            <w:sz w:val="18"/>
            <w:szCs w:val="18"/>
          </w:rPr>
          <w:delText>to</w:delText>
        </w:r>
      </w:del>
      <w:ins w:id="25" w:author="Author">
        <w:r w:rsidR="005300B2" w:rsidRPr="001C552A">
          <w:rPr>
            <w:rFonts w:ascii="Verdana Pro" w:hAnsi="Verdana Pro" w:cs="Times New Roman"/>
            <w:sz w:val="18"/>
            <w:szCs w:val="18"/>
          </w:rPr>
          <w:t>for</w:t>
        </w:r>
      </w:ins>
      <w:del w:id="26" w:author="Author">
        <w:r w:rsidRPr="001C552A" w:rsidDel="00807978">
          <w:rPr>
            <w:rFonts w:ascii="Verdana Pro" w:hAnsi="Verdana Pro" w:cs="Times New Roman"/>
            <w:sz w:val="18"/>
            <w:szCs w:val="18"/>
          </w:rPr>
          <w:delText xml:space="preserve"> </w:delText>
        </w:r>
        <w:r w:rsidRPr="001C552A" w:rsidDel="00D14F5B">
          <w:rPr>
            <w:rFonts w:ascii="Verdana Pro" w:hAnsi="Verdana Pro" w:cs="Times New Roman"/>
            <w:sz w:val="18"/>
            <w:szCs w:val="18"/>
          </w:rPr>
          <w:delText>educate and assist</w:delText>
        </w:r>
      </w:del>
      <w:r w:rsidRPr="001C552A">
        <w:rPr>
          <w:rFonts w:ascii="Verdana Pro" w:hAnsi="Verdana Pro" w:cs="Times New Roman"/>
          <w:sz w:val="18"/>
          <w:szCs w:val="18"/>
        </w:rPr>
        <w:t xml:space="preserve"> </w:t>
      </w:r>
      <w:ins w:id="27" w:author="Author">
        <w:r w:rsidR="0010076A" w:rsidRPr="001C552A">
          <w:rPr>
            <w:rFonts w:ascii="Verdana Pro" w:hAnsi="Verdana Pro" w:cs="Times New Roman"/>
            <w:sz w:val="18"/>
            <w:szCs w:val="18"/>
          </w:rPr>
          <w:t xml:space="preserve">its </w:t>
        </w:r>
      </w:ins>
      <w:r w:rsidRPr="001C552A">
        <w:rPr>
          <w:rFonts w:ascii="Verdana Pro" w:hAnsi="Verdana Pro" w:cs="Times New Roman"/>
          <w:sz w:val="18"/>
          <w:szCs w:val="18"/>
        </w:rPr>
        <w:t>employees</w:t>
      </w:r>
      <w:ins w:id="28" w:author="Author">
        <w:r w:rsidR="00CE128C">
          <w:rPr>
            <w:rFonts w:ascii="Verdana Pro" w:hAnsi="Verdana Pro" w:cs="Times New Roman"/>
            <w:sz w:val="18"/>
            <w:szCs w:val="18"/>
          </w:rPr>
          <w:t>.</w:t>
        </w:r>
        <w:r w:rsidR="00754ECA">
          <w:rPr>
            <w:rFonts w:ascii="Verdana Pro" w:hAnsi="Verdana Pro" w:cs="Times New Roman"/>
            <w:sz w:val="18"/>
            <w:szCs w:val="18"/>
          </w:rPr>
          <w:t xml:space="preserve"> </w:t>
        </w:r>
      </w:ins>
      <w:del w:id="29" w:author="Author">
        <w:r w:rsidR="002A6298" w:rsidDel="00CE128C">
          <w:rPr>
            <w:rFonts w:ascii="Times New Roman" w:hAnsi="Times New Roman" w:cs="Times New Roman"/>
            <w:sz w:val="24"/>
            <w:szCs w:val="24"/>
          </w:rPr>
          <w:delText xml:space="preserve"> </w:delText>
        </w:r>
      </w:del>
      <w:ins w:id="30" w:author="Author">
        <w:del w:id="31" w:author="Author">
          <w:r w:rsidR="002A6298" w:rsidDel="00CE128C">
            <w:rPr>
              <w:rFonts w:ascii="Times New Roman" w:hAnsi="Times New Roman" w:cs="Times New Roman"/>
              <w:sz w:val="24"/>
              <w:szCs w:val="24"/>
            </w:rPr>
            <w:delText>and</w:delText>
          </w:r>
        </w:del>
      </w:ins>
      <w:del w:id="32" w:author="Author">
        <w:r w:rsidRPr="002A6298" w:rsidDel="00CE128C">
          <w:rPr>
            <w:rFonts w:ascii="Times New Roman" w:hAnsi="Times New Roman" w:cs="Times New Roman"/>
            <w:sz w:val="24"/>
            <w:szCs w:val="24"/>
          </w:rPr>
          <w:delText xml:space="preserve"> </w:delText>
        </w:r>
      </w:del>
      <w:ins w:id="33" w:author="Author">
        <w:del w:id="34" w:author="Author">
          <w:r w:rsidR="00861E57" w:rsidDel="00CE128C">
            <w:rPr>
              <w:rFonts w:ascii="Times New Roman" w:hAnsi="Times New Roman" w:cs="Times New Roman"/>
              <w:sz w:val="24"/>
              <w:szCs w:val="24"/>
            </w:rPr>
            <w:delText xml:space="preserve">may establish a </w:delText>
          </w:r>
        </w:del>
      </w:ins>
      <w:del w:id="35" w:author="Author">
        <w:r w:rsidRPr="002A6298" w:rsidDel="00CE128C">
          <w:rPr>
            <w:rFonts w:ascii="Times New Roman" w:hAnsi="Times New Roman" w:cs="Times New Roman"/>
            <w:sz w:val="24"/>
            <w:szCs w:val="24"/>
          </w:rPr>
          <w:delText>students</w:delText>
        </w:r>
      </w:del>
      <w:ins w:id="36" w:author="Author">
        <w:r w:rsidR="002A6298">
          <w:rPr>
            <w:rFonts w:ascii="Times New Roman" w:hAnsi="Times New Roman" w:cs="Times New Roman"/>
            <w:sz w:val="24"/>
            <w:szCs w:val="24"/>
          </w:rPr>
          <w:t>.</w:t>
        </w:r>
        <w:del w:id="37" w:author="Author">
          <w:r w:rsidR="00EB0AE5" w:rsidRPr="001C552A" w:rsidDel="00D14F5B">
            <w:rPr>
              <w:rFonts w:ascii="Verdana Pro" w:hAnsi="Verdana Pro" w:cs="Times New Roman"/>
              <w:sz w:val="18"/>
              <w:szCs w:val="18"/>
            </w:rPr>
            <w:delText>,</w:delText>
          </w:r>
        </w:del>
      </w:ins>
      <w:del w:id="38" w:author="Author">
        <w:r w:rsidRPr="001C552A" w:rsidDel="00D14F5B">
          <w:rPr>
            <w:rFonts w:ascii="Verdana Pro" w:hAnsi="Verdana Pro" w:cs="Times New Roman"/>
            <w:sz w:val="18"/>
            <w:szCs w:val="18"/>
          </w:rPr>
          <w:delText xml:space="preserve"> and others</w:delText>
        </w:r>
      </w:del>
      <w:r w:rsidRPr="001C552A">
        <w:rPr>
          <w:rFonts w:ascii="Verdana Pro" w:hAnsi="Verdana Pro" w:cs="Times New Roman"/>
          <w:sz w:val="18"/>
          <w:szCs w:val="18"/>
        </w:rPr>
        <w:t xml:space="preserve"> </w:t>
      </w:r>
      <w:del w:id="39" w:author="Author">
        <w:r w:rsidRPr="001C552A" w:rsidDel="00D14F5B">
          <w:rPr>
            <w:rFonts w:ascii="Verdana Pro" w:hAnsi="Verdana Pro" w:cs="Times New Roman"/>
            <w:sz w:val="18"/>
            <w:szCs w:val="18"/>
          </w:rPr>
          <w:delText>in understanding this policy and the goals of achieving drug-free schools and workplaces.</w:delText>
        </w:r>
      </w:del>
    </w:p>
    <w:p w14:paraId="1A80E938"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E7FCF8D" w14:textId="1E0D4691"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b/>
          <w:bCs/>
          <w:i/>
          <w:iCs/>
          <w:sz w:val="18"/>
          <w:szCs w:val="18"/>
        </w:rPr>
      </w:pPr>
      <w:r w:rsidRPr="001C552A">
        <w:rPr>
          <w:rFonts w:ascii="Verdana Pro" w:hAnsi="Verdana Pro" w:cs="Times New Roman"/>
          <w:b/>
          <w:bCs/>
          <w:i/>
          <w:iCs/>
          <w:sz w:val="18"/>
          <w:szCs w:val="18"/>
        </w:rPr>
        <w:t>[Note:</w:t>
      </w:r>
      <w:ins w:id="40" w:author="Author">
        <w:r w:rsidR="009947C1" w:rsidRPr="001C552A">
          <w:rPr>
            <w:rFonts w:ascii="Verdana Pro" w:hAnsi="Verdana Pro" w:cs="Times New Roman"/>
            <w:b/>
            <w:bCs/>
            <w:i/>
            <w:iCs/>
            <w:sz w:val="18"/>
            <w:szCs w:val="18"/>
          </w:rPr>
          <w:t xml:space="preserve">  </w:t>
        </w:r>
      </w:ins>
      <w:del w:id="41" w:author="Author">
        <w:r w:rsidRPr="001C552A" w:rsidDel="009947C1">
          <w:rPr>
            <w:rFonts w:ascii="Verdana Pro" w:hAnsi="Verdana Pro" w:cs="Times New Roman"/>
            <w:b/>
            <w:bCs/>
            <w:i/>
            <w:iCs/>
            <w:sz w:val="18"/>
            <w:szCs w:val="18"/>
          </w:rPr>
          <w:delText xml:space="preserve"> </w:delText>
        </w:r>
      </w:del>
      <w:ins w:id="42" w:author="Author">
        <w:r w:rsidR="009947C1" w:rsidRPr="001C552A">
          <w:rPr>
            <w:rFonts w:ascii="Verdana Pro" w:hAnsi="Verdana Pro" w:cs="Times New Roman"/>
            <w:b/>
            <w:bCs/>
            <w:i/>
            <w:iCs/>
            <w:sz w:val="18"/>
            <w:szCs w:val="18"/>
          </w:rPr>
          <w:t>School districts are required to establish a drug-free awareness program for school district employees</w:t>
        </w:r>
        <w:r w:rsidR="00C44AF5">
          <w:rPr>
            <w:rFonts w:ascii="Verdana Pro" w:hAnsi="Verdana Pro" w:cs="Times New Roman"/>
            <w:b/>
            <w:bCs/>
            <w:i/>
            <w:iCs/>
            <w:sz w:val="18"/>
            <w:szCs w:val="18"/>
          </w:rPr>
          <w:t xml:space="preserve"> pursuant to the Drug</w:t>
        </w:r>
        <w:r w:rsidR="003E4AFA">
          <w:rPr>
            <w:rFonts w:ascii="Verdana Pro" w:hAnsi="Verdana Pro" w:cs="Times New Roman"/>
            <w:b/>
            <w:bCs/>
            <w:i/>
            <w:iCs/>
            <w:sz w:val="18"/>
            <w:szCs w:val="18"/>
          </w:rPr>
          <w:t>-</w:t>
        </w:r>
        <w:del w:id="43" w:author="Author">
          <w:r w:rsidR="00C44AF5" w:rsidDel="003E4AFA">
            <w:rPr>
              <w:rFonts w:ascii="Verdana Pro" w:hAnsi="Verdana Pro" w:cs="Times New Roman"/>
              <w:b/>
              <w:bCs/>
              <w:i/>
              <w:iCs/>
              <w:sz w:val="18"/>
              <w:szCs w:val="18"/>
            </w:rPr>
            <w:delText xml:space="preserve"> </w:delText>
          </w:r>
        </w:del>
        <w:r w:rsidR="00C44AF5">
          <w:rPr>
            <w:rFonts w:ascii="Verdana Pro" w:hAnsi="Verdana Pro" w:cs="Times New Roman"/>
            <w:b/>
            <w:bCs/>
            <w:i/>
            <w:iCs/>
            <w:sz w:val="18"/>
            <w:szCs w:val="18"/>
          </w:rPr>
          <w:t>Free Workplace Act</w:t>
        </w:r>
        <w:r w:rsidR="009947C1" w:rsidRPr="001C552A">
          <w:rPr>
            <w:rFonts w:ascii="Verdana Pro" w:hAnsi="Verdana Pro" w:cs="Times New Roman"/>
            <w:b/>
            <w:bCs/>
            <w:i/>
            <w:iCs/>
            <w:sz w:val="18"/>
            <w:szCs w:val="18"/>
          </w:rPr>
          <w:t xml:space="preserve">.  In addition, </w:t>
        </w:r>
        <w:r w:rsidR="00C44AF5">
          <w:rPr>
            <w:rFonts w:ascii="Verdana Pro" w:hAnsi="Verdana Pro" w:cs="Times New Roman"/>
            <w:b/>
            <w:bCs/>
            <w:i/>
            <w:iCs/>
            <w:sz w:val="18"/>
            <w:szCs w:val="18"/>
          </w:rPr>
          <w:t xml:space="preserve">state law requires that </w:t>
        </w:r>
        <w:r w:rsidR="009947C1" w:rsidRPr="001C552A">
          <w:rPr>
            <w:rFonts w:ascii="Verdana Pro" w:hAnsi="Verdana Pro" w:cs="Times New Roman"/>
            <w:b/>
            <w:bCs/>
            <w:i/>
            <w:iCs/>
            <w:sz w:val="18"/>
            <w:szCs w:val="18"/>
          </w:rPr>
          <w:t>the written districtwide school discipline policy must include procedures for detecting and addressing chemical abuse problems of a student while on the school premises.  Further, school districts are required to develop, implement, and evaluate comprehensive programs and activities that foster safe, healthy, supportive, and drug-free environments that support student academic achievement</w:t>
        </w:r>
        <w:r w:rsidR="00C44AF5">
          <w:rPr>
            <w:rFonts w:ascii="Verdana Pro" w:hAnsi="Verdana Pro" w:cs="Times New Roman"/>
            <w:b/>
            <w:bCs/>
            <w:i/>
            <w:iCs/>
            <w:sz w:val="18"/>
            <w:szCs w:val="18"/>
          </w:rPr>
          <w:t xml:space="preserve"> </w:t>
        </w:r>
        <w:r w:rsidR="00861E57">
          <w:rPr>
            <w:rFonts w:ascii="Verdana Pro" w:hAnsi="Verdana Pro" w:cs="Times New Roman"/>
            <w:b/>
            <w:bCs/>
            <w:i/>
            <w:iCs/>
            <w:sz w:val="18"/>
            <w:szCs w:val="18"/>
          </w:rPr>
          <w:t>if receiving funding under the f</w:t>
        </w:r>
        <w:r w:rsidR="00C44AF5">
          <w:rPr>
            <w:rFonts w:ascii="Verdana Pro" w:hAnsi="Verdana Pro" w:cs="Times New Roman"/>
            <w:b/>
            <w:bCs/>
            <w:i/>
            <w:iCs/>
            <w:sz w:val="18"/>
            <w:szCs w:val="18"/>
          </w:rPr>
          <w:t>ederal Student Support and Academic Enrichment Grants law.</w:t>
        </w:r>
      </w:ins>
      <w:del w:id="44" w:author="Author">
        <w:r w:rsidRPr="001C552A" w:rsidDel="009947C1">
          <w:rPr>
            <w:rFonts w:ascii="Verdana Pro" w:hAnsi="Verdana Pro" w:cs="Times New Roman"/>
            <w:b/>
            <w:bCs/>
            <w:i/>
            <w:iCs/>
            <w:sz w:val="18"/>
            <w:szCs w:val="18"/>
          </w:rPr>
          <w:delText xml:space="preserve">Comprehensive drug prevention programs are required to be adopted and carried out by school districts pursuant to the Safe and Drug-Free Schools and Communities Act.  In addition, school </w:delText>
        </w:r>
        <w:r w:rsidRPr="001C552A" w:rsidDel="009947C1">
          <w:rPr>
            <w:rFonts w:ascii="Verdana Pro" w:hAnsi="Verdana Pro" w:cs="Times New Roman"/>
            <w:b/>
            <w:bCs/>
            <w:i/>
            <w:iCs/>
            <w:sz w:val="18"/>
            <w:szCs w:val="18"/>
          </w:rPr>
          <w:lastRenderedPageBreak/>
          <w:delText>districts are required by the Drug-Free Workplace Act to establish drug-free awareness programs for school district employees.  Further, state law authorizes school districts to provide instructional programs in chemical abuse and the prevention of chemical dependency</w:delText>
        </w:r>
        <w:r w:rsidRPr="001C552A" w:rsidDel="00D30EC0">
          <w:rPr>
            <w:rFonts w:ascii="Verdana Pro" w:hAnsi="Verdana Pro" w:cs="Times New Roman"/>
            <w:b/>
            <w:bCs/>
            <w:i/>
            <w:iCs/>
            <w:sz w:val="18"/>
            <w:szCs w:val="18"/>
          </w:rPr>
          <w:delText>.</w:delText>
        </w:r>
      </w:del>
      <w:r w:rsidRPr="001C552A">
        <w:rPr>
          <w:rFonts w:ascii="Verdana Pro" w:hAnsi="Verdana Pro" w:cs="Times New Roman"/>
          <w:b/>
          <w:bCs/>
          <w:i/>
          <w:iCs/>
          <w:sz w:val="18"/>
          <w:szCs w:val="18"/>
        </w:rPr>
        <w:t>]</w:t>
      </w:r>
    </w:p>
    <w:p w14:paraId="684A35A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1F8406D"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III.</w:t>
      </w:r>
      <w:r w:rsidRPr="008E0AFA">
        <w:rPr>
          <w:rFonts w:ascii="Verdana Pro" w:hAnsi="Verdana Pro" w:cs="Times New Roman"/>
          <w:b/>
          <w:bCs/>
          <w:sz w:val="18"/>
          <w:szCs w:val="18"/>
        </w:rPr>
        <w:tab/>
      </w:r>
      <w:r w:rsidRPr="001C552A">
        <w:rPr>
          <w:rFonts w:ascii="Verdana Pro" w:hAnsi="Verdana Pro" w:cs="Times New Roman"/>
          <w:b/>
          <w:bCs/>
          <w:sz w:val="18"/>
          <w:szCs w:val="18"/>
        </w:rPr>
        <w:t>DEFINITIONS</w:t>
      </w:r>
    </w:p>
    <w:p w14:paraId="2BCC4E65"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7E84665" w14:textId="77777777" w:rsidR="006B3305" w:rsidRPr="001C552A" w:rsidDel="00332886"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del w:id="45" w:author="Autho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“Chemical abuse</w:t>
      </w:r>
      <w:ins w:id="46" w:author="Author">
        <w:r w:rsidR="004D0270">
          <w:rPr>
            <w:rFonts w:ascii="Verdana Pro" w:hAnsi="Verdana Pro" w:cs="Times New Roman"/>
            <w:sz w:val="18"/>
            <w:szCs w:val="18"/>
          </w:rPr>
          <w:t>,</w:t>
        </w:r>
      </w:ins>
      <w:r w:rsidRPr="001C552A">
        <w:rPr>
          <w:rFonts w:ascii="Verdana Pro" w:hAnsi="Verdana Pro" w:cs="Times New Roman"/>
          <w:sz w:val="18"/>
          <w:szCs w:val="18"/>
        </w:rPr>
        <w:t xml:space="preserve">” </w:t>
      </w:r>
      <w:ins w:id="47" w:author="Author">
        <w:r w:rsidR="004D0270">
          <w:rPr>
            <w:rFonts w:ascii="Verdana Pro" w:hAnsi="Verdana Pro" w:cs="Times New Roman"/>
            <w:sz w:val="18"/>
            <w:szCs w:val="18"/>
          </w:rPr>
          <w:t xml:space="preserve">as applied to students, </w:t>
        </w:r>
      </w:ins>
      <w:r w:rsidRPr="001C552A">
        <w:rPr>
          <w:rFonts w:ascii="Verdana Pro" w:hAnsi="Verdana Pro" w:cs="Times New Roman"/>
          <w:sz w:val="18"/>
          <w:szCs w:val="18"/>
        </w:rPr>
        <w:t>means use of any psychoactive or mood-altering chemical substance, without compelling medical reason, in a manner that induces mental, emotional, or physical impairment and causes socially dysfunctional or socially disordering behavior, to the extent that the</w:t>
      </w:r>
      <w:ins w:id="48" w:author="Author">
        <w:r w:rsidR="00756455" w:rsidRPr="001C552A">
          <w:rPr>
            <w:rFonts w:ascii="Verdana Pro" w:hAnsi="Verdana Pro" w:cs="Times New Roman"/>
            <w:sz w:val="18"/>
            <w:szCs w:val="18"/>
          </w:rPr>
          <w:t xml:space="preserve"> minor</w:t>
        </w:r>
        <w:r w:rsidR="00756455" w:rsidRPr="008E0AFA">
          <w:rPr>
            <w:rFonts w:ascii="Verdana Pro" w:hAnsi="Verdana Pro" w:cs="Times New Roman"/>
            <w:sz w:val="18"/>
            <w:szCs w:val="18"/>
          </w:rPr>
          <w:t>’</w:t>
        </w:r>
        <w:r w:rsidR="00756455" w:rsidRPr="001C552A">
          <w:rPr>
            <w:rFonts w:ascii="Verdana Pro" w:hAnsi="Verdana Pro" w:cs="Times New Roman"/>
            <w:sz w:val="18"/>
            <w:szCs w:val="18"/>
          </w:rPr>
          <w:t>s</w:t>
        </w:r>
      </w:ins>
      <w:r w:rsidRPr="001C552A">
        <w:rPr>
          <w:rFonts w:ascii="Verdana Pro" w:hAnsi="Verdana Pro" w:cs="Times New Roman"/>
          <w:sz w:val="18"/>
          <w:szCs w:val="18"/>
        </w:rPr>
        <w:t xml:space="preserve"> </w:t>
      </w:r>
      <w:del w:id="49" w:author="Author">
        <w:r w:rsidRPr="001C552A" w:rsidDel="00C44AF5">
          <w:rPr>
            <w:rFonts w:ascii="Verdana Pro" w:hAnsi="Verdana Pro" w:cs="Times New Roman"/>
            <w:sz w:val="18"/>
            <w:szCs w:val="18"/>
          </w:rPr>
          <w:delText>student</w:delText>
        </w:r>
        <w:r w:rsidRPr="008E0AFA" w:rsidDel="00C44AF5">
          <w:rPr>
            <w:rFonts w:ascii="Verdana Pro" w:hAnsi="Verdana Pro" w:cs="Times New Roman"/>
            <w:sz w:val="18"/>
            <w:szCs w:val="18"/>
          </w:rPr>
          <w:delText>’</w:delText>
        </w:r>
        <w:r w:rsidRPr="001C552A" w:rsidDel="00756455">
          <w:rPr>
            <w:rFonts w:ascii="Verdana Pro" w:hAnsi="Verdana Pro" w:cs="Times New Roman"/>
            <w:sz w:val="18"/>
            <w:szCs w:val="18"/>
          </w:rPr>
          <w:delText xml:space="preserve">s </w:delText>
        </w:r>
      </w:del>
      <w:r w:rsidRPr="001C552A">
        <w:rPr>
          <w:rFonts w:ascii="Verdana Pro" w:hAnsi="Verdana Pro" w:cs="Times New Roman"/>
          <w:sz w:val="18"/>
          <w:szCs w:val="18"/>
        </w:rPr>
        <w:t>normal function in academic, school, or social activities is chronically impaired.</w:t>
      </w:r>
    </w:p>
    <w:p w14:paraId="568737AA" w14:textId="77777777" w:rsidR="00722B11"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50" w:author="Author"/>
          <w:rFonts w:ascii="Verdana Pro" w:hAnsi="Verdana Pro" w:cs="Times New Roman"/>
          <w:sz w:val="18"/>
          <w:szCs w:val="18"/>
        </w:rPr>
      </w:pPr>
      <w:del w:id="51" w:author="Author">
        <w:r w:rsidRPr="001C552A" w:rsidDel="00EA111E">
          <w:rPr>
            <w:rFonts w:ascii="Verdana Pro" w:hAnsi="Verdana Pro" w:cs="Times New Roman"/>
            <w:sz w:val="18"/>
            <w:szCs w:val="18"/>
          </w:rPr>
          <w:delText>B.</w:delText>
        </w:r>
        <w:r w:rsidRPr="008E0AFA" w:rsidDel="00EA111E">
          <w:rPr>
            <w:rFonts w:ascii="Verdana Pro" w:hAnsi="Verdana Pro" w:cs="Times New Roman"/>
            <w:sz w:val="18"/>
            <w:szCs w:val="18"/>
          </w:rPr>
          <w:tab/>
        </w:r>
        <w:r w:rsidRPr="001C552A" w:rsidDel="00EA111E">
          <w:rPr>
            <w:rFonts w:ascii="Verdana Pro" w:hAnsi="Verdana Pro" w:cs="Times New Roman"/>
            <w:sz w:val="18"/>
            <w:szCs w:val="18"/>
          </w:rPr>
          <w:delText>“Chemicals” includes</w:delText>
        </w:r>
        <w:r w:rsidR="00F93E4D" w:rsidRPr="001C552A" w:rsidDel="00EA111E">
          <w:rPr>
            <w:rFonts w:ascii="Verdana Pro" w:hAnsi="Verdana Pro" w:cs="Times New Roman"/>
            <w:sz w:val="18"/>
            <w:szCs w:val="18"/>
          </w:rPr>
          <w:delText>,</w:delText>
        </w:r>
        <w:r w:rsidRPr="001C552A" w:rsidDel="00EA111E">
          <w:rPr>
            <w:rFonts w:ascii="Verdana Pro" w:hAnsi="Verdana Pro" w:cs="Times New Roman"/>
            <w:sz w:val="18"/>
            <w:szCs w:val="18"/>
          </w:rPr>
          <w:delText xml:space="preserve"> but is not limited to</w:delText>
        </w:r>
        <w:r w:rsidR="00F93E4D" w:rsidRPr="001C552A" w:rsidDel="00EA111E">
          <w:rPr>
            <w:rFonts w:ascii="Verdana Pro" w:hAnsi="Verdana Pro" w:cs="Times New Roman"/>
            <w:sz w:val="18"/>
            <w:szCs w:val="18"/>
          </w:rPr>
          <w:delText>,</w:delText>
        </w:r>
        <w:r w:rsidRPr="001C552A" w:rsidDel="00EA111E">
          <w:rPr>
            <w:rFonts w:ascii="Verdana Pro" w:hAnsi="Verdana Pro" w:cs="Times New Roman"/>
            <w:sz w:val="18"/>
            <w:szCs w:val="18"/>
          </w:rPr>
          <w:delText xml:space="preserve"> alcohol, toxic substances, </w:delText>
        </w:r>
        <w:r w:rsidR="00CC3605" w:rsidRPr="001C552A" w:rsidDel="00EA111E">
          <w:rPr>
            <w:rFonts w:ascii="Verdana Pro" w:hAnsi="Verdana Pro" w:cs="Times New Roman"/>
            <w:sz w:val="18"/>
            <w:szCs w:val="18"/>
          </w:rPr>
          <w:delText xml:space="preserve">medical cannabis, </w:delText>
        </w:r>
        <w:r w:rsidRPr="001C552A" w:rsidDel="00EA111E">
          <w:rPr>
            <w:rFonts w:ascii="Verdana Pro" w:hAnsi="Verdana Pro" w:cs="Times New Roman"/>
            <w:sz w:val="18"/>
            <w:szCs w:val="18"/>
          </w:rPr>
          <w:delText>and controlled substances as defined in the school district</w:delText>
        </w:r>
        <w:r w:rsidRPr="008E0AFA" w:rsidDel="00EA111E">
          <w:rPr>
            <w:rFonts w:ascii="Verdana Pro" w:hAnsi="Verdana Pro" w:cs="Times New Roman"/>
            <w:sz w:val="18"/>
            <w:szCs w:val="18"/>
          </w:rPr>
          <w:delText>’</w:delText>
        </w:r>
        <w:r w:rsidRPr="001C552A" w:rsidDel="00EA111E">
          <w:rPr>
            <w:rFonts w:ascii="Verdana Pro" w:hAnsi="Verdana Pro" w:cs="Times New Roman"/>
            <w:sz w:val="18"/>
            <w:szCs w:val="18"/>
          </w:rPr>
          <w:delText>s Drug-Free Workplace/Drug-Free School policy.</w:delText>
        </w:r>
      </w:del>
    </w:p>
    <w:p w14:paraId="1C6F53D8" w14:textId="1DAD424A" w:rsidR="00722B11" w:rsidRPr="001C552A" w:rsidRDefault="00EA111E" w:rsidP="00862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ins w:id="52" w:author="Author"/>
          <w:rFonts w:ascii="Verdana Pro" w:hAnsi="Verdana Pro" w:cs="Times New Roman"/>
          <w:sz w:val="18"/>
          <w:szCs w:val="18"/>
        </w:rPr>
      </w:pPr>
      <w:ins w:id="53" w:author="Author">
        <w:r w:rsidRPr="001C552A">
          <w:rPr>
            <w:rFonts w:ascii="Verdana Pro" w:hAnsi="Verdana Pro" w:cs="Times New Roman"/>
            <w:sz w:val="18"/>
            <w:szCs w:val="18"/>
          </w:rPr>
          <w:t>B</w:t>
        </w:r>
        <w:r w:rsidR="00722B11" w:rsidRPr="001C552A">
          <w:rPr>
            <w:rFonts w:ascii="Verdana Pro" w:hAnsi="Verdana Pro" w:cs="Times New Roman"/>
            <w:sz w:val="18"/>
            <w:szCs w:val="18"/>
          </w:rPr>
          <w:t>.</w:t>
        </w:r>
        <w:r w:rsidR="00722B11" w:rsidRPr="008E0AFA">
          <w:rPr>
            <w:rFonts w:ascii="Verdana Pro" w:hAnsi="Verdana Pro" w:cs="Times New Roman"/>
            <w:sz w:val="18"/>
            <w:szCs w:val="18"/>
          </w:rPr>
          <w:tab/>
        </w:r>
        <w:r w:rsidR="00722B11" w:rsidRPr="001C552A">
          <w:rPr>
            <w:rFonts w:ascii="Verdana Pro" w:hAnsi="Verdana Pro" w:cs="Times New Roman"/>
            <w:sz w:val="18"/>
            <w:szCs w:val="18"/>
          </w:rPr>
          <w:t>“Controlled substance</w:t>
        </w:r>
        <w:r w:rsidR="00807978" w:rsidRPr="001C552A">
          <w:rPr>
            <w:rFonts w:ascii="Verdana Pro" w:hAnsi="Verdana Pro" w:cs="Times New Roman"/>
            <w:sz w:val="18"/>
            <w:szCs w:val="18"/>
          </w:rPr>
          <w:t>s</w:t>
        </w:r>
        <w:r w:rsidR="00862607">
          <w:rPr>
            <w:rFonts w:ascii="Verdana Pro" w:hAnsi="Verdana Pro" w:cs="Times New Roman"/>
            <w:sz w:val="18"/>
            <w:szCs w:val="18"/>
          </w:rPr>
          <w:t>,</w:t>
        </w:r>
        <w:r w:rsidR="00722B11" w:rsidRPr="001C552A">
          <w:rPr>
            <w:rFonts w:ascii="Verdana Pro" w:hAnsi="Verdana Pro" w:cs="Times New Roman"/>
            <w:sz w:val="18"/>
            <w:szCs w:val="18"/>
          </w:rPr>
          <w:t xml:space="preserve">” </w:t>
        </w:r>
        <w:r w:rsidR="00862607">
          <w:rPr>
            <w:rFonts w:ascii="Verdana Pro" w:hAnsi="Verdana Pro" w:cs="Times New Roman"/>
            <w:sz w:val="18"/>
            <w:szCs w:val="18"/>
          </w:rPr>
          <w:t xml:space="preserve">as applied to the chemical abuse assessment of students, </w:t>
        </w:r>
        <w:r w:rsidR="00722B11" w:rsidRPr="001C552A">
          <w:rPr>
            <w:rFonts w:ascii="Verdana Pro" w:hAnsi="Verdana Pro" w:cs="Times New Roman"/>
            <w:sz w:val="18"/>
            <w:szCs w:val="18"/>
          </w:rPr>
          <w:t xml:space="preserve">means a drug, substance, or immediate precursor in Schedules I through V of </w:t>
        </w:r>
        <w:bookmarkStart w:id="54" w:name="_Hlk77286323"/>
        <w:r w:rsidR="00722B11" w:rsidRPr="001C552A">
          <w:rPr>
            <w:rFonts w:ascii="Verdana Pro" w:hAnsi="Verdana Pro" w:cs="Times New Roman"/>
            <w:sz w:val="18"/>
            <w:szCs w:val="18"/>
          </w:rPr>
          <w:t>Minnesota Statutes section 152.02 and “marijuana” as defined in Minnesota Statutes section 152.01, subdivision 9</w:t>
        </w:r>
        <w:bookmarkEnd w:id="54"/>
        <w:del w:id="55" w:author="Author">
          <w:r w:rsidR="00722B11" w:rsidRPr="001C552A" w:rsidDel="00862607">
            <w:rPr>
              <w:rFonts w:ascii="Verdana Pro" w:hAnsi="Verdana Pro" w:cs="Times New Roman"/>
              <w:sz w:val="18"/>
              <w:szCs w:val="18"/>
            </w:rPr>
            <w:delText>.</w:delText>
          </w:r>
        </w:del>
        <w:r w:rsidR="00862607">
          <w:rPr>
            <w:rFonts w:ascii="Verdana Pro" w:hAnsi="Verdana Pro" w:cs="Times New Roman"/>
            <w:sz w:val="18"/>
            <w:szCs w:val="18"/>
          </w:rPr>
          <w:t xml:space="preserve"> but</w:t>
        </w:r>
      </w:ins>
      <w:r w:rsidR="00722B11" w:rsidRPr="00862607">
        <w:rPr>
          <w:rFonts w:ascii="Verdana Pro" w:hAnsi="Verdana Pro" w:cs="Times New Roman"/>
          <w:sz w:val="18"/>
          <w:szCs w:val="18"/>
        </w:rPr>
        <w:t xml:space="preserve"> </w:t>
      </w:r>
      <w:ins w:id="56" w:author="Author">
        <w:r w:rsidR="00722B11" w:rsidRPr="001C552A">
          <w:rPr>
            <w:rFonts w:ascii="Verdana Pro" w:hAnsi="Verdana Pro" w:cs="Times New Roman"/>
            <w:sz w:val="18"/>
            <w:szCs w:val="18"/>
          </w:rPr>
          <w:t>not distilled spirits, wine, malt beverages, intoxicating liquors or tobacco.</w:t>
        </w:r>
        <w:r w:rsidR="004E143A">
          <w:rPr>
            <w:rFonts w:ascii="Verdana Pro" w:hAnsi="Verdana Pro" w:cs="Times New Roman"/>
            <w:sz w:val="18"/>
            <w:szCs w:val="18"/>
          </w:rPr>
          <w:t xml:space="preserve">  As otherwise defined in this policy, “controlled substances” include narcotic drugs, </w:t>
        </w:r>
        <w:r w:rsidR="004E143A" w:rsidRPr="00223618">
          <w:rPr>
            <w:rFonts w:ascii="Verdana" w:hAnsi="Verdana" w:cs="Times New Roman"/>
            <w:sz w:val="18"/>
            <w:szCs w:val="18"/>
          </w:rPr>
          <w:t xml:space="preserve">hallucinogenic drugs, amphetamines, barbiturates, marijuana, anabolic steroids, or any other controlled substance as defined in Schedules I through V of the Controlled Substances Act, 21 </w:t>
        </w:r>
        <w:r w:rsidR="00146E7B">
          <w:rPr>
            <w:rFonts w:ascii="Verdana" w:hAnsi="Verdana" w:cs="Times New Roman"/>
            <w:sz w:val="18"/>
            <w:szCs w:val="18"/>
          </w:rPr>
          <w:t>United States Code section</w:t>
        </w:r>
      </w:ins>
      <w:r w:rsidR="004E143A" w:rsidRPr="00223618">
        <w:rPr>
          <w:rFonts w:ascii="Verdana" w:hAnsi="Verdana" w:cs="Times New Roman"/>
          <w:sz w:val="18"/>
          <w:szCs w:val="18"/>
        </w:rPr>
        <w:t xml:space="preserve"> </w:t>
      </w:r>
      <w:ins w:id="57" w:author="Author">
        <w:r w:rsidR="004E143A" w:rsidRPr="00223618">
          <w:rPr>
            <w:rFonts w:ascii="Verdana" w:hAnsi="Verdana" w:cs="Times New Roman"/>
            <w:sz w:val="18"/>
            <w:szCs w:val="18"/>
          </w:rPr>
          <w:t>812, including analogues and look-alike drugs.</w:t>
        </w:r>
      </w:ins>
    </w:p>
    <w:p w14:paraId="75F04C33" w14:textId="77777777" w:rsidR="00A82C83" w:rsidRPr="001C552A" w:rsidRDefault="00A82C83"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ins w:id="58" w:author="Author"/>
          <w:rFonts w:ascii="Verdana Pro" w:hAnsi="Verdana Pro" w:cs="Times New Roman"/>
          <w:sz w:val="18"/>
          <w:szCs w:val="18"/>
        </w:rPr>
      </w:pPr>
    </w:p>
    <w:p w14:paraId="1EA82C5A" w14:textId="77777777" w:rsidR="0005787F" w:rsidRPr="001C552A" w:rsidRDefault="00A82C83" w:rsidP="002A4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ins w:id="59" w:author="Author"/>
          <w:rFonts w:ascii="Verdana Pro" w:hAnsi="Verdana Pro" w:cs="Times New Roman"/>
          <w:sz w:val="18"/>
          <w:szCs w:val="18"/>
        </w:rPr>
      </w:pPr>
      <w:ins w:id="60" w:author="Author">
        <w:r w:rsidRPr="001C552A">
          <w:rPr>
            <w:rFonts w:ascii="Verdana Pro" w:hAnsi="Verdana Pro" w:cs="Times New Roman"/>
            <w:sz w:val="18"/>
            <w:szCs w:val="18"/>
          </w:rPr>
          <w:t>C</w:t>
        </w:r>
        <w:r w:rsidR="00C535E3" w:rsidRPr="001C552A">
          <w:rPr>
            <w:rFonts w:ascii="Verdana Pro" w:hAnsi="Verdana Pro" w:cs="Times New Roman"/>
            <w:sz w:val="18"/>
            <w:szCs w:val="18"/>
          </w:rPr>
          <w:t>.</w:t>
        </w:r>
        <w:r w:rsidR="00C535E3" w:rsidRPr="008E0AFA">
          <w:rPr>
            <w:rFonts w:ascii="Verdana Pro" w:hAnsi="Verdana Pro" w:cs="Times New Roman"/>
            <w:sz w:val="18"/>
            <w:szCs w:val="18"/>
          </w:rPr>
          <w:tab/>
        </w:r>
        <w:r w:rsidR="00C535E3" w:rsidRPr="001C552A">
          <w:rPr>
            <w:rFonts w:ascii="Verdana Pro" w:hAnsi="Verdana Pro" w:cs="Times New Roman"/>
            <w:sz w:val="18"/>
            <w:szCs w:val="18"/>
          </w:rPr>
          <w:t>“Drug prevention” means prevention, early intervention, rehabilitation referral, recovery support services, or education related to the illegal use of drugs, such as raising awareness about the consequences of drug use that are evidence</w:t>
        </w:r>
        <w:r w:rsidR="002A4577">
          <w:rPr>
            <w:rFonts w:ascii="Verdana Pro" w:hAnsi="Verdana Pro" w:cs="Times New Roman"/>
            <w:sz w:val="18"/>
            <w:szCs w:val="18"/>
          </w:rPr>
          <w:t xml:space="preserve"> based</w:t>
        </w:r>
      </w:ins>
      <w:r w:rsidR="00C535E3" w:rsidRPr="002A4577">
        <w:rPr>
          <w:rFonts w:ascii="Verdana Pro" w:hAnsi="Verdana Pro" w:cs="Times New Roman"/>
          <w:sz w:val="18"/>
          <w:szCs w:val="18"/>
        </w:rPr>
        <w:t>.</w:t>
      </w:r>
    </w:p>
    <w:p w14:paraId="34BA3ADC" w14:textId="77777777" w:rsidR="00280D4F" w:rsidRPr="001C552A" w:rsidDel="00EA111E" w:rsidRDefault="00280D4F" w:rsidP="00F2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del w:id="61" w:author="Author"/>
          <w:rFonts w:ascii="Verdana Pro" w:hAnsi="Verdana Pro" w:cs="Times New Roman"/>
          <w:sz w:val="18"/>
          <w:szCs w:val="18"/>
        </w:rPr>
      </w:pPr>
    </w:p>
    <w:p w14:paraId="6770CC4E" w14:textId="77777777" w:rsidR="00280D4F" w:rsidRPr="001C552A" w:rsidDel="00EA111E" w:rsidRDefault="00280D4F" w:rsidP="00F2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del w:id="62" w:author="Author"/>
          <w:rFonts w:ascii="Verdana Pro" w:hAnsi="Verdana Pro" w:cs="Times New Roman"/>
          <w:sz w:val="18"/>
          <w:szCs w:val="18"/>
        </w:rPr>
      </w:pPr>
      <w:del w:id="63" w:author="Author">
        <w:r w:rsidRPr="001C552A" w:rsidDel="001D57F7">
          <w:rPr>
            <w:rFonts w:ascii="Verdana Pro" w:hAnsi="Verdana Pro" w:cs="Times New Roman"/>
            <w:sz w:val="18"/>
            <w:szCs w:val="18"/>
          </w:rPr>
          <w:delText>C</w:delText>
        </w:r>
        <w:r w:rsidRPr="001C552A" w:rsidDel="00EA111E">
          <w:rPr>
            <w:rFonts w:ascii="Verdana Pro" w:hAnsi="Verdana Pro" w:cs="Times New Roman"/>
            <w:sz w:val="18"/>
            <w:szCs w:val="18"/>
          </w:rPr>
          <w:delText>.</w:delText>
        </w:r>
        <w:r w:rsidRPr="008E0AFA" w:rsidDel="00EA111E">
          <w:rPr>
            <w:rFonts w:ascii="Verdana Pro" w:hAnsi="Verdana Pro" w:cs="Times New Roman"/>
            <w:sz w:val="18"/>
            <w:szCs w:val="18"/>
          </w:rPr>
          <w:tab/>
        </w:r>
        <w:r w:rsidRPr="001C552A" w:rsidDel="00EA111E">
          <w:rPr>
            <w:rFonts w:ascii="Verdana Pro" w:hAnsi="Verdana Pro" w:cs="Times New Roman"/>
            <w:sz w:val="18"/>
            <w:szCs w:val="18"/>
          </w:rPr>
          <w:delText>“Use” includes to sell, buy, manufacture, distribute, dispense, use, or be under the influence of alcohol and/or controlled substances, whether or not for the purpose of receiving remuneration.</w:delText>
        </w:r>
      </w:del>
    </w:p>
    <w:p w14:paraId="6D5AC9FD" w14:textId="77777777" w:rsidR="00280D4F" w:rsidRPr="001C552A" w:rsidDel="00EA111E" w:rsidRDefault="00280D4F" w:rsidP="00BF1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64" w:author="Author"/>
          <w:rFonts w:ascii="Verdana Pro" w:hAnsi="Verdana Pro" w:cs="Times New Roman"/>
          <w:sz w:val="18"/>
          <w:szCs w:val="18"/>
        </w:rPr>
      </w:pPr>
    </w:p>
    <w:p w14:paraId="4F03E033" w14:textId="77777777" w:rsidR="001D57F7" w:rsidRDefault="006B2E63" w:rsidP="008E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ins w:id="65" w:author="Author"/>
          <w:rFonts w:ascii="Verdana Pro" w:hAnsi="Verdana Pro" w:cs="Times New Roman"/>
          <w:sz w:val="18"/>
          <w:szCs w:val="18"/>
        </w:rPr>
      </w:pPr>
      <w:del w:id="66" w:author="Author">
        <w:r w:rsidRPr="001C552A" w:rsidDel="001D57F7">
          <w:rPr>
            <w:rFonts w:ascii="Verdana Pro" w:hAnsi="Verdana Pro" w:cs="Times New Roman"/>
            <w:sz w:val="18"/>
            <w:szCs w:val="18"/>
          </w:rPr>
          <w:delText>D</w:delText>
        </w:r>
        <w:r w:rsidR="006B3305" w:rsidRPr="001C552A" w:rsidDel="00EA111E">
          <w:rPr>
            <w:rFonts w:ascii="Verdana Pro" w:hAnsi="Verdana Pro" w:cs="Times New Roman"/>
            <w:sz w:val="18"/>
            <w:szCs w:val="18"/>
          </w:rPr>
          <w:delText>.</w:delText>
        </w:r>
        <w:r w:rsidR="006B3305" w:rsidRPr="008E0AFA" w:rsidDel="00EA111E">
          <w:rPr>
            <w:rFonts w:ascii="Verdana Pro" w:hAnsi="Verdana Pro" w:cs="Times New Roman"/>
            <w:sz w:val="18"/>
            <w:szCs w:val="18"/>
          </w:rPr>
          <w:tab/>
        </w:r>
        <w:r w:rsidR="006B3305" w:rsidRPr="001C552A" w:rsidDel="00EA111E">
          <w:rPr>
            <w:rFonts w:ascii="Verdana Pro" w:hAnsi="Verdana Pro" w:cs="Times New Roman"/>
            <w:sz w:val="18"/>
            <w:szCs w:val="18"/>
          </w:rPr>
          <w:delText>“School location” includes any school building or on any school premises; on any school-owned vehicle or in any other school-approved vehicle used to transport students to and from school or school activities; off-school property at any school-sponsored or school-approved activity, event</w:delText>
        </w:r>
        <w:r w:rsidR="00280D4F" w:rsidRPr="001C552A" w:rsidDel="00EA111E">
          <w:rPr>
            <w:rFonts w:ascii="Verdana Pro" w:hAnsi="Verdana Pro" w:cs="Times New Roman"/>
            <w:sz w:val="18"/>
            <w:szCs w:val="18"/>
          </w:rPr>
          <w:delText>,</w:delText>
        </w:r>
        <w:r w:rsidR="006B3305" w:rsidRPr="001C552A" w:rsidDel="00EA111E">
          <w:rPr>
            <w:rFonts w:ascii="Verdana Pro" w:hAnsi="Verdana Pro" w:cs="Times New Roman"/>
            <w:sz w:val="18"/>
            <w:szCs w:val="18"/>
          </w:rPr>
          <w:delText xml:space="preserve"> or function, such as a field trip or athletic event, where students are under the jurisdiction of the school district; or during any period of time such employee is supervising students on behalf of the school district or otherwise engaged in school district business.</w:delText>
        </w:r>
      </w:del>
    </w:p>
    <w:p w14:paraId="62BCF6F1" w14:textId="77777777" w:rsidR="00ED47A6" w:rsidRPr="001C552A" w:rsidRDefault="00ED47A6"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ins w:id="67" w:author="Author"/>
          <w:rFonts w:ascii="Verdana Pro" w:hAnsi="Verdana Pro" w:cs="Times New Roman"/>
          <w:sz w:val="18"/>
          <w:szCs w:val="18"/>
        </w:rPr>
      </w:pPr>
    </w:p>
    <w:p w14:paraId="065A6368" w14:textId="77777777" w:rsidR="001D57F7" w:rsidRPr="001C552A" w:rsidRDefault="00C64E5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ins w:id="68" w:author="Author">
        <w:r w:rsidRPr="001C552A">
          <w:rPr>
            <w:rFonts w:ascii="Verdana Pro" w:hAnsi="Verdana Pro" w:cs="Times New Roman"/>
            <w:sz w:val="18"/>
            <w:szCs w:val="18"/>
          </w:rPr>
          <w:t>D</w:t>
        </w:r>
        <w:r w:rsidR="00F82F5A" w:rsidRPr="001C552A">
          <w:rPr>
            <w:rFonts w:ascii="Verdana Pro" w:hAnsi="Verdana Pro" w:cs="Times New Roman"/>
            <w:sz w:val="18"/>
            <w:szCs w:val="18"/>
          </w:rPr>
          <w:t>.</w:t>
        </w:r>
        <w:r w:rsidR="00F82F5A" w:rsidRPr="008E0AFA">
          <w:rPr>
            <w:rFonts w:ascii="Verdana Pro" w:hAnsi="Verdana Pro" w:cs="Times New Roman"/>
            <w:sz w:val="18"/>
            <w:szCs w:val="18"/>
          </w:rPr>
          <w:tab/>
        </w:r>
        <w:r w:rsidR="00807978" w:rsidRPr="001C552A">
          <w:rPr>
            <w:rFonts w:ascii="Verdana Pro" w:hAnsi="Verdana Pro" w:cs="Times New Roman"/>
            <w:sz w:val="18"/>
            <w:szCs w:val="18"/>
          </w:rPr>
          <w:t>“</w:t>
        </w:r>
        <w:r w:rsidR="00F82F5A" w:rsidRPr="001C552A">
          <w:rPr>
            <w:rFonts w:ascii="Verdana Pro" w:hAnsi="Verdana Pro" w:cs="Times New Roman"/>
            <w:sz w:val="18"/>
            <w:szCs w:val="18"/>
          </w:rPr>
          <w:t>T</w:t>
        </w:r>
        <w:r w:rsidR="001D57F7" w:rsidRPr="001C552A">
          <w:rPr>
            <w:rFonts w:ascii="Verdana Pro" w:hAnsi="Verdana Pro" w:cs="Times New Roman"/>
            <w:sz w:val="18"/>
            <w:szCs w:val="18"/>
          </w:rPr>
          <w:t>eacher</w:t>
        </w:r>
        <w:r w:rsidR="00807978" w:rsidRPr="001C552A">
          <w:rPr>
            <w:rFonts w:ascii="Verdana Pro" w:hAnsi="Verdana Pro" w:cs="Times New Roman"/>
            <w:sz w:val="18"/>
            <w:szCs w:val="18"/>
          </w:rPr>
          <w:t>”</w:t>
        </w:r>
        <w:r w:rsidR="001D57F7" w:rsidRPr="001C552A">
          <w:rPr>
            <w:rFonts w:ascii="Verdana Pro" w:hAnsi="Verdana Pro" w:cs="Times New Roman"/>
            <w:sz w:val="18"/>
            <w:szCs w:val="18"/>
          </w:rPr>
          <w:t xml:space="preserve"> means all persons employed in a public school or education district or by a service cooperative as members of the instructional, supervisory, and support staff including superintendents, principals, supervisors, secondary vocational and other classroom teachers, librarians, counselors, school psychologists, school nurses, school social workers, audio-visual directors and coordinators, recreation personnel, media generalists, media supervisors, and speech therapists.</w:t>
        </w:r>
      </w:ins>
    </w:p>
    <w:p w14:paraId="54A436D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3AD7C5F2"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IV.</w:t>
      </w:r>
      <w:r w:rsidRPr="008E0AFA">
        <w:rPr>
          <w:rFonts w:ascii="Verdana Pro" w:hAnsi="Verdana Pro" w:cs="Times New Roman"/>
          <w:b/>
          <w:bCs/>
          <w:sz w:val="18"/>
          <w:szCs w:val="18"/>
        </w:rPr>
        <w:tab/>
      </w:r>
      <w:r w:rsidRPr="001C552A">
        <w:rPr>
          <w:rFonts w:ascii="Verdana Pro" w:hAnsi="Verdana Pro" w:cs="Times New Roman"/>
          <w:b/>
          <w:bCs/>
          <w:sz w:val="18"/>
          <w:szCs w:val="18"/>
        </w:rPr>
        <w:t>STUDENTS</w:t>
      </w:r>
    </w:p>
    <w:p w14:paraId="02D19C7A" w14:textId="77777777" w:rsidR="00101679"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69" w:author="Author"/>
          <w:rFonts w:ascii="Verdana Pro" w:hAnsi="Verdana Pro" w:cs="Times New Roman"/>
          <w:sz w:val="18"/>
          <w:szCs w:val="18"/>
        </w:rPr>
      </w:pPr>
      <w:bookmarkStart w:id="70" w:name="_Hlk77318843"/>
    </w:p>
    <w:p w14:paraId="3E6C9357" w14:textId="77777777" w:rsidR="00101679"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ins w:id="71" w:author="Author"/>
          <w:rFonts w:ascii="Verdana Pro" w:hAnsi="Verdana Pro" w:cs="Times New Roman"/>
          <w:sz w:val="18"/>
          <w:szCs w:val="18"/>
        </w:rPr>
      </w:pPr>
      <w:ins w:id="72" w:author="Author">
        <w:r w:rsidRPr="001C552A">
          <w:rPr>
            <w:rFonts w:ascii="Verdana Pro" w:hAnsi="Verdana Pro" w:cs="Times New Roman"/>
            <w:sz w:val="18"/>
            <w:szCs w:val="18"/>
          </w:rPr>
          <w:t>A.</w:t>
        </w:r>
        <w:r w:rsidRPr="008E0AFA">
          <w:rPr>
            <w:rFonts w:ascii="Verdana Pro" w:hAnsi="Verdana Pro" w:cs="Times New Roman"/>
            <w:sz w:val="18"/>
            <w:szCs w:val="18"/>
          </w:rPr>
          <w:tab/>
        </w:r>
        <w:r w:rsidR="00497BFC" w:rsidRPr="001C552A">
          <w:rPr>
            <w:rFonts w:ascii="Verdana Pro" w:hAnsi="Verdana Pro" w:cs="Times New Roman"/>
            <w:sz w:val="18"/>
            <w:szCs w:val="18"/>
            <w:u w:val="single"/>
          </w:rPr>
          <w:t xml:space="preserve">Districtwide School Discipline </w:t>
        </w:r>
        <w:r w:rsidRPr="001C552A">
          <w:rPr>
            <w:rFonts w:ascii="Verdana Pro" w:hAnsi="Verdana Pro" w:cs="Times New Roman"/>
            <w:sz w:val="18"/>
            <w:szCs w:val="18"/>
            <w:u w:val="single"/>
          </w:rPr>
          <w:t>Policy</w:t>
        </w:r>
      </w:ins>
    </w:p>
    <w:p w14:paraId="665D5216" w14:textId="77777777" w:rsidR="00101679"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73" w:author="Author"/>
          <w:rFonts w:ascii="Verdana Pro" w:hAnsi="Verdana Pro" w:cs="Times New Roman"/>
          <w:sz w:val="18"/>
          <w:szCs w:val="18"/>
        </w:rPr>
      </w:pPr>
    </w:p>
    <w:p w14:paraId="252312E6" w14:textId="77777777" w:rsidR="00101679" w:rsidRPr="00D17837" w:rsidRDefault="00464968" w:rsidP="001C552A">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Pro" w:hAnsi="Verdana Pro" w:cs="Times New Roman"/>
          <w:sz w:val="18"/>
          <w:szCs w:val="18"/>
        </w:rPr>
      </w:pPr>
      <w:ins w:id="74" w:author="Author">
        <w:r>
          <w:rPr>
            <w:rFonts w:ascii="Verdana Pro" w:hAnsi="Verdana Pro" w:cs="Times New Roman"/>
            <w:sz w:val="18"/>
            <w:szCs w:val="18"/>
          </w:rPr>
          <w:t>Procedures for detecting and addressing chemical abuse problems of a student while on school premises are included in the</w:t>
        </w:r>
      </w:ins>
      <w:r w:rsidR="00101679" w:rsidRPr="00464968">
        <w:rPr>
          <w:rFonts w:ascii="Verdana Pro" w:hAnsi="Verdana Pro" w:cs="Times New Roman"/>
          <w:sz w:val="18"/>
          <w:szCs w:val="18"/>
        </w:rPr>
        <w:t xml:space="preserve"> </w:t>
      </w:r>
      <w:ins w:id="75" w:author="Author">
        <w:r w:rsidR="00101679" w:rsidRPr="001C552A">
          <w:rPr>
            <w:rFonts w:ascii="Verdana Pro" w:hAnsi="Verdana Pro" w:cs="Times New Roman"/>
            <w:sz w:val="18"/>
            <w:szCs w:val="18"/>
          </w:rPr>
          <w:t xml:space="preserve">districtwide school </w:t>
        </w:r>
        <w:r w:rsidR="00D17837">
          <w:rPr>
            <w:rFonts w:ascii="Verdana Pro" w:hAnsi="Verdana Pro" w:cs="Times New Roman"/>
            <w:sz w:val="18"/>
            <w:szCs w:val="18"/>
          </w:rPr>
          <w:t xml:space="preserve">student </w:t>
        </w:r>
        <w:r w:rsidR="00101679" w:rsidRPr="001C552A">
          <w:rPr>
            <w:rFonts w:ascii="Verdana Pro" w:hAnsi="Verdana Pro" w:cs="Times New Roman"/>
            <w:sz w:val="18"/>
            <w:szCs w:val="18"/>
          </w:rPr>
          <w:t>discipline policy</w:t>
        </w:r>
      </w:ins>
      <w:r w:rsidR="00101679" w:rsidRPr="00D17837">
        <w:rPr>
          <w:rFonts w:ascii="Verdana Pro" w:hAnsi="Verdana Pro" w:cs="Times New Roman"/>
          <w:sz w:val="18"/>
          <w:szCs w:val="18"/>
        </w:rPr>
        <w:t>.</w:t>
      </w:r>
    </w:p>
    <w:p w14:paraId="4D98D387" w14:textId="77777777" w:rsidR="00101679"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AF7B0F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del w:id="76" w:author="Author">
        <w:r w:rsidRPr="001C552A" w:rsidDel="00101679">
          <w:rPr>
            <w:rFonts w:ascii="Verdana Pro" w:hAnsi="Verdana Pro" w:cs="Times New Roman"/>
            <w:sz w:val="18"/>
            <w:szCs w:val="18"/>
          </w:rPr>
          <w:delText>A</w:delText>
        </w:r>
      </w:del>
      <w:ins w:id="77" w:author="Author">
        <w:r w:rsidR="00101679" w:rsidRPr="001C552A">
          <w:rPr>
            <w:rFonts w:ascii="Verdana Pro" w:hAnsi="Verdana Pro" w:cs="Times New Roman"/>
            <w:sz w:val="18"/>
            <w:szCs w:val="18"/>
          </w:rPr>
          <w:t>B</w:t>
        </w:r>
      </w:ins>
      <w:r w:rsidRPr="001C552A">
        <w:rPr>
          <w:rFonts w:ascii="Verdana Pro" w:hAnsi="Verdana Pro" w:cs="Times New Roman"/>
          <w:sz w:val="18"/>
          <w:szCs w:val="18"/>
        </w:rPr>
        <w:t>.</w:t>
      </w:r>
      <w:r w:rsidRPr="008E0AFA">
        <w:rPr>
          <w:rFonts w:ascii="Verdana Pro" w:hAnsi="Verdana Pro" w:cs="Times New Roman"/>
          <w:sz w:val="18"/>
          <w:szCs w:val="18"/>
        </w:rPr>
        <w:tab/>
      </w:r>
      <w:ins w:id="78" w:author="Author">
        <w:r w:rsidR="00393739" w:rsidRPr="001C552A">
          <w:rPr>
            <w:rFonts w:ascii="Verdana Pro" w:hAnsi="Verdana Pro" w:cs="Times New Roman"/>
            <w:sz w:val="18"/>
            <w:szCs w:val="18"/>
            <w:u w:val="single"/>
          </w:rPr>
          <w:t>Programs and Activities</w:t>
        </w:r>
      </w:ins>
      <w:del w:id="79" w:author="Author">
        <w:r w:rsidRPr="001C552A" w:rsidDel="001D57F7">
          <w:rPr>
            <w:rFonts w:ascii="Verdana Pro" w:hAnsi="Verdana Pro" w:cs="Times New Roman"/>
            <w:sz w:val="18"/>
            <w:szCs w:val="18"/>
            <w:u w:val="single"/>
          </w:rPr>
          <w:delText>Instruction</w:delText>
        </w:r>
      </w:del>
    </w:p>
    <w:p w14:paraId="0B4BF1A9"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B828747" w14:textId="77777777" w:rsidR="006B3305" w:rsidRPr="001C552A" w:rsidDel="00EA111E" w:rsidRDefault="00EA111E"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del w:id="80" w:author="Author"/>
          <w:rFonts w:ascii="Verdana Pro" w:hAnsi="Verdana Pro" w:cs="Times New Roman"/>
          <w:sz w:val="18"/>
          <w:szCs w:val="18"/>
          <w:highlight w:val="yellow"/>
        </w:rPr>
      </w:pPr>
      <w:ins w:id="81" w:author="Author">
        <w:r w:rsidRPr="001C552A">
          <w:rPr>
            <w:rFonts w:ascii="Verdana Pro" w:hAnsi="Verdana Pro" w:cs="Times New Roman"/>
            <w:sz w:val="18"/>
            <w:szCs w:val="18"/>
          </w:rPr>
          <w:t>1</w:t>
        </w:r>
      </w:ins>
      <w:del w:id="82" w:author="Author">
        <w:r w:rsidR="006B3305" w:rsidRPr="001C552A" w:rsidDel="00454EB4">
          <w:rPr>
            <w:rFonts w:ascii="Verdana Pro" w:hAnsi="Verdana Pro" w:cs="Times New Roman"/>
            <w:sz w:val="18"/>
            <w:szCs w:val="18"/>
          </w:rPr>
          <w:delText>1</w:delText>
        </w:r>
      </w:del>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del w:id="83" w:author="Author">
        <w:r w:rsidR="006B3305" w:rsidRPr="001C552A" w:rsidDel="00756455">
          <w:rPr>
            <w:rFonts w:ascii="Verdana Pro" w:hAnsi="Verdana Pro" w:cs="Times New Roman"/>
            <w:sz w:val="18"/>
            <w:szCs w:val="18"/>
          </w:rPr>
          <w:delText>Every</w:delText>
        </w:r>
      </w:del>
      <w:ins w:id="84" w:author="Author">
        <w:r w:rsidR="000C70DA" w:rsidRPr="001C552A">
          <w:rPr>
            <w:rFonts w:ascii="Verdana Pro" w:hAnsi="Verdana Pro" w:cs="Times New Roman"/>
            <w:sz w:val="18"/>
            <w:szCs w:val="18"/>
          </w:rPr>
          <w:t>The</w:t>
        </w:r>
      </w:ins>
      <w:r w:rsidR="006B3305" w:rsidRPr="001C552A">
        <w:rPr>
          <w:rFonts w:ascii="Verdana Pro" w:hAnsi="Verdana Pro" w:cs="Times New Roman"/>
          <w:sz w:val="18"/>
          <w:szCs w:val="18"/>
        </w:rPr>
        <w:t xml:space="preserve"> school</w:t>
      </w:r>
      <w:ins w:id="85" w:author="Author">
        <w:r w:rsidR="002B6C29" w:rsidRPr="001C552A">
          <w:rPr>
            <w:rFonts w:ascii="Verdana Pro" w:hAnsi="Verdana Pro" w:cs="Times New Roman"/>
            <w:sz w:val="18"/>
            <w:szCs w:val="18"/>
          </w:rPr>
          <w:t xml:space="preserve"> district</w:t>
        </w:r>
      </w:ins>
      <w:r w:rsidR="006B3305" w:rsidRPr="001C552A">
        <w:rPr>
          <w:rFonts w:ascii="Verdana Pro" w:hAnsi="Verdana Pro" w:cs="Times New Roman"/>
          <w:sz w:val="18"/>
          <w:szCs w:val="18"/>
        </w:rPr>
        <w:t xml:space="preserve"> shall</w:t>
      </w:r>
      <w:ins w:id="86" w:author="Author">
        <w:r w:rsidR="000C70DA" w:rsidRPr="001C552A">
          <w:rPr>
            <w:rFonts w:ascii="Verdana Pro" w:hAnsi="Verdana Pro" w:cs="Times New Roman"/>
            <w:sz w:val="18"/>
            <w:szCs w:val="18"/>
          </w:rPr>
          <w:t xml:space="preserve"> </w:t>
        </w:r>
        <w:r w:rsidR="000E7046" w:rsidRPr="001C552A">
          <w:rPr>
            <w:rFonts w:ascii="Verdana Pro" w:hAnsi="Verdana Pro" w:cs="Times New Roman"/>
            <w:sz w:val="18"/>
            <w:szCs w:val="18"/>
          </w:rPr>
          <w:t>develop, implement, and evaluate comprehensive</w:t>
        </w:r>
      </w:ins>
      <w:r w:rsidR="006B3305" w:rsidRPr="001C552A">
        <w:rPr>
          <w:rFonts w:ascii="Verdana Pro" w:hAnsi="Verdana Pro" w:cs="Times New Roman"/>
          <w:sz w:val="18"/>
          <w:szCs w:val="18"/>
        </w:rPr>
        <w:t xml:space="preserve"> </w:t>
      </w:r>
      <w:del w:id="87" w:author="Author">
        <w:r w:rsidR="006B3305" w:rsidRPr="001C552A" w:rsidDel="000E7046">
          <w:rPr>
            <w:rFonts w:ascii="Verdana Pro" w:hAnsi="Verdana Pro" w:cs="Times New Roman"/>
            <w:sz w:val="18"/>
            <w:szCs w:val="18"/>
          </w:rPr>
          <w:delText>provide a</w:delText>
        </w:r>
        <w:r w:rsidR="006B3305" w:rsidRPr="001C552A" w:rsidDel="002B6C29">
          <w:rPr>
            <w:rFonts w:ascii="Verdana Pro" w:hAnsi="Verdana Pro" w:cs="Times New Roman"/>
            <w:sz w:val="18"/>
            <w:szCs w:val="18"/>
          </w:rPr>
          <w:delText xml:space="preserve">n instructional </w:delText>
        </w:r>
      </w:del>
      <w:r w:rsidR="006B3305" w:rsidRPr="001C552A">
        <w:rPr>
          <w:rFonts w:ascii="Verdana Pro" w:hAnsi="Verdana Pro" w:cs="Times New Roman"/>
          <w:sz w:val="18"/>
          <w:szCs w:val="18"/>
        </w:rPr>
        <w:t>program</w:t>
      </w:r>
      <w:ins w:id="88" w:author="Author">
        <w:r w:rsidR="000C70DA" w:rsidRPr="001C552A">
          <w:rPr>
            <w:rFonts w:ascii="Verdana Pro" w:hAnsi="Verdana Pro" w:cs="Times New Roman"/>
            <w:sz w:val="18"/>
            <w:szCs w:val="18"/>
          </w:rPr>
          <w:t>s and activities that foster safe, healthy, supportive, and drug-free environments that support student academic achievement</w:t>
        </w:r>
        <w:r w:rsidR="00275AA0">
          <w:rPr>
            <w:rFonts w:ascii="Verdana Pro" w:hAnsi="Verdana Pro" w:cs="Times New Roman"/>
            <w:sz w:val="18"/>
            <w:szCs w:val="18"/>
          </w:rPr>
          <w:t>s</w:t>
        </w:r>
        <w:r w:rsidR="001D57F7" w:rsidRPr="001C552A">
          <w:rPr>
            <w:rFonts w:ascii="Verdana Pro" w:hAnsi="Verdana Pro" w:cs="Times New Roman"/>
            <w:sz w:val="18"/>
            <w:szCs w:val="18"/>
          </w:rPr>
          <w:t>.</w:t>
        </w:r>
        <w:r w:rsidR="000C70DA" w:rsidRPr="001C552A">
          <w:rPr>
            <w:rFonts w:ascii="Verdana Pro" w:hAnsi="Verdana Pro" w:cs="Times New Roman"/>
            <w:sz w:val="18"/>
            <w:szCs w:val="18"/>
          </w:rPr>
          <w:t xml:space="preserve">  </w:t>
        </w:r>
        <w:r w:rsidR="00393739" w:rsidRPr="001C552A">
          <w:rPr>
            <w:rFonts w:ascii="Verdana Pro" w:hAnsi="Verdana Pro" w:cs="Times New Roman"/>
            <w:sz w:val="18"/>
            <w:szCs w:val="18"/>
          </w:rPr>
          <w:t xml:space="preserve">The programs and activities may include, among other programs and activities, drug prevention activities </w:t>
        </w:r>
        <w:r w:rsidR="0073209B" w:rsidRPr="001C552A">
          <w:rPr>
            <w:rFonts w:ascii="Verdana Pro" w:hAnsi="Verdana Pro" w:cs="Times New Roman"/>
            <w:sz w:val="18"/>
            <w:szCs w:val="18"/>
          </w:rPr>
          <w:t xml:space="preserve">and </w:t>
        </w:r>
        <w:r w:rsidR="00393739" w:rsidRPr="001C552A">
          <w:rPr>
            <w:rFonts w:ascii="Verdana Pro" w:hAnsi="Verdana Pro" w:cs="Times New Roman"/>
            <w:sz w:val="18"/>
            <w:szCs w:val="18"/>
          </w:rPr>
          <w:t xml:space="preserve">programs that </w:t>
        </w:r>
        <w:r w:rsidR="00275AA0">
          <w:rPr>
            <w:rFonts w:ascii="Verdana Pro" w:hAnsi="Verdana Pro" w:cs="Times New Roman"/>
            <w:sz w:val="18"/>
            <w:szCs w:val="18"/>
          </w:rPr>
          <w:t>may be</w:t>
        </w:r>
        <w:r w:rsidR="00393739" w:rsidRPr="001C552A">
          <w:rPr>
            <w:rFonts w:ascii="Verdana Pro" w:hAnsi="Verdana Pro" w:cs="Times New Roman"/>
            <w:sz w:val="18"/>
            <w:szCs w:val="18"/>
          </w:rPr>
          <w:t xml:space="preserve"> evidence based</w:t>
        </w:r>
        <w:r w:rsidR="00275AA0">
          <w:rPr>
            <w:rFonts w:ascii="Verdana Pro" w:hAnsi="Verdana Pro" w:cs="Times New Roman"/>
            <w:sz w:val="18"/>
            <w:szCs w:val="18"/>
          </w:rPr>
          <w:t>,</w:t>
        </w:r>
        <w:r w:rsidR="00393739" w:rsidRPr="001C552A">
          <w:rPr>
            <w:rFonts w:ascii="Verdana Pro" w:hAnsi="Verdana Pro" w:cs="Times New Roman"/>
            <w:sz w:val="18"/>
            <w:szCs w:val="18"/>
          </w:rPr>
          <w:t xml:space="preserve"> including programs to educate students against the use of alcohol, tobacco, marijuana, smokeless tobacco products, and electronic cigarettes.</w:t>
        </w:r>
      </w:ins>
      <w:del w:id="89" w:author="Author">
        <w:r w:rsidR="006B3305" w:rsidRPr="001C552A" w:rsidDel="002B6C29">
          <w:rPr>
            <w:rFonts w:ascii="Verdana Pro" w:hAnsi="Verdana Pro" w:cs="Times New Roman"/>
            <w:sz w:val="18"/>
            <w:szCs w:val="18"/>
          </w:rPr>
          <w:delText xml:space="preserve"> in chemical abuse</w:delText>
        </w:r>
        <w:r w:rsidR="006B3305" w:rsidRPr="001C552A" w:rsidDel="00756455">
          <w:rPr>
            <w:rFonts w:ascii="Verdana Pro" w:hAnsi="Verdana Pro" w:cs="Times New Roman"/>
            <w:sz w:val="18"/>
            <w:szCs w:val="18"/>
          </w:rPr>
          <w:delText xml:space="preserve"> and the prevention of chemical dependency</w:delText>
        </w:r>
        <w:r w:rsidR="006B3305" w:rsidRPr="001C552A" w:rsidDel="001D57F7">
          <w:rPr>
            <w:rFonts w:ascii="Verdana Pro" w:hAnsi="Verdana Pro" w:cs="Times New Roman"/>
            <w:sz w:val="18"/>
            <w:szCs w:val="18"/>
          </w:rPr>
          <w:delText>.  The school district may involve parents, students, health care professionals, state department staff, and members of the community in developing the curriculum.</w:delText>
        </w:r>
      </w:del>
    </w:p>
    <w:p w14:paraId="598CB969"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p>
    <w:p w14:paraId="06B1CC7C" w14:textId="77777777" w:rsidR="00454EB4" w:rsidRPr="001C552A" w:rsidRDefault="006B3305" w:rsidP="001C552A">
      <w:pPr>
        <w:ind w:left="1440"/>
        <w:rPr>
          <w:ins w:id="90" w:author="Author"/>
          <w:rFonts w:ascii="Verdana Pro" w:hAnsi="Verdana Pro" w:cs="Times New Roman"/>
          <w:b/>
          <w:bCs/>
          <w:i/>
          <w:iCs/>
          <w:sz w:val="18"/>
          <w:szCs w:val="18"/>
        </w:rPr>
      </w:pPr>
      <w:del w:id="91" w:author="Author">
        <w:r w:rsidRPr="001C552A" w:rsidDel="00454EB4">
          <w:rPr>
            <w:rFonts w:ascii="Verdana Pro" w:hAnsi="Verdana Pro" w:cs="Times New Roman"/>
            <w:b/>
            <w:bCs/>
            <w:i/>
            <w:iCs/>
            <w:sz w:val="18"/>
            <w:szCs w:val="18"/>
          </w:rPr>
          <w:delText xml:space="preserve">[Note: </w:delText>
        </w:r>
        <w:r w:rsidRPr="001C552A" w:rsidDel="00391E01">
          <w:rPr>
            <w:rFonts w:ascii="Verdana Pro" w:hAnsi="Verdana Pro" w:cs="Times New Roman"/>
            <w:b/>
            <w:bCs/>
            <w:i/>
            <w:iCs/>
            <w:sz w:val="18"/>
            <w:szCs w:val="18"/>
          </w:rPr>
          <w:delText>The Safe and Drug-Free Schools and Communities Act requires school districts to adopt and carry out a comprehensive drug and violence prevention program with funds received.  Since a comprehensive drug prevention program is required and a</w:delText>
        </w:r>
        <w:r w:rsidRPr="001C552A" w:rsidDel="00454EB4">
          <w:rPr>
            <w:rFonts w:ascii="Verdana Pro" w:hAnsi="Verdana Pro" w:cs="Times New Roman"/>
            <w:b/>
            <w:bCs/>
            <w:i/>
            <w:iCs/>
            <w:sz w:val="18"/>
            <w:szCs w:val="18"/>
          </w:rPr>
          <w:delText xml:space="preserve"> school district is specifically authorized by state law to provide instructional programs in chemical abuse and the prevention of chemical dependency</w:delText>
        </w:r>
        <w:r w:rsidRPr="001C552A" w:rsidDel="00391E01">
          <w:rPr>
            <w:rFonts w:ascii="Verdana Pro" w:hAnsi="Verdana Pro" w:cs="Times New Roman"/>
            <w:b/>
            <w:bCs/>
            <w:i/>
            <w:iCs/>
            <w:sz w:val="18"/>
            <w:szCs w:val="18"/>
          </w:rPr>
          <w:delText>, this should be a component of each school district</w:delText>
        </w:r>
        <w:r w:rsidRPr="008E0AFA" w:rsidDel="00391E01">
          <w:rPr>
            <w:rFonts w:ascii="Verdana Pro" w:hAnsi="Verdana Pro" w:cs="Times New Roman"/>
            <w:b/>
            <w:bCs/>
            <w:i/>
            <w:iCs/>
            <w:sz w:val="18"/>
            <w:szCs w:val="18"/>
          </w:rPr>
          <w:delText>’</w:delText>
        </w:r>
        <w:r w:rsidRPr="001C552A" w:rsidDel="00391E01">
          <w:rPr>
            <w:rFonts w:ascii="Verdana Pro" w:hAnsi="Verdana Pro" w:cs="Times New Roman"/>
            <w:b/>
            <w:bCs/>
            <w:i/>
            <w:iCs/>
            <w:sz w:val="18"/>
            <w:szCs w:val="18"/>
          </w:rPr>
          <w:delText>s mandatory program</w:delText>
        </w:r>
        <w:r w:rsidRPr="001C552A" w:rsidDel="00454EB4">
          <w:rPr>
            <w:rFonts w:ascii="Verdana Pro" w:hAnsi="Verdana Pro" w:cs="Times New Roman"/>
            <w:b/>
            <w:bCs/>
            <w:i/>
            <w:iCs/>
            <w:sz w:val="18"/>
            <w:szCs w:val="18"/>
          </w:rPr>
          <w:delText>.</w:delText>
        </w:r>
        <w:r w:rsidRPr="001C552A" w:rsidDel="00391E01">
          <w:rPr>
            <w:rFonts w:ascii="Verdana Pro" w:hAnsi="Verdana Pro" w:cs="Times New Roman"/>
            <w:b/>
            <w:bCs/>
            <w:i/>
            <w:iCs/>
            <w:sz w:val="18"/>
            <w:szCs w:val="18"/>
          </w:rPr>
          <w:delText xml:space="preserve">  In addition, the Safe and Drug-Free Schools and Communities Act specifies additional items which </w:delText>
        </w:r>
      </w:del>
      <w:ins w:id="92" w:author="Author">
        <w:del w:id="93" w:author="Author">
          <w:r w:rsidR="005713E0" w:rsidRPr="001C552A" w:rsidDel="00391E01">
            <w:rPr>
              <w:rFonts w:ascii="Verdana Pro" w:hAnsi="Verdana Pro" w:cs="Times New Roman"/>
              <w:b/>
              <w:bCs/>
              <w:i/>
              <w:iCs/>
              <w:sz w:val="18"/>
              <w:szCs w:val="18"/>
            </w:rPr>
            <w:delText xml:space="preserve">that </w:delText>
          </w:r>
        </w:del>
      </w:ins>
      <w:del w:id="94" w:author="Author">
        <w:r w:rsidRPr="001C552A" w:rsidDel="00391E01">
          <w:rPr>
            <w:rFonts w:ascii="Verdana Pro" w:hAnsi="Verdana Pro" w:cs="Times New Roman"/>
            <w:b/>
            <w:bCs/>
            <w:i/>
            <w:iCs/>
            <w:sz w:val="18"/>
            <w:szCs w:val="18"/>
          </w:rPr>
          <w:delText xml:space="preserve">may be included as part of the mandatory comprehensive drug prevention program.  Some of the suggested items relating to instruction or training are detailed in Paragraphs 2. </w:delText>
        </w:r>
        <w:r w:rsidR="00101679" w:rsidRPr="001C552A" w:rsidDel="00391E01">
          <w:rPr>
            <w:rFonts w:ascii="Verdana Pro" w:hAnsi="Verdana Pro" w:cs="Times New Roman"/>
            <w:b/>
            <w:bCs/>
            <w:i/>
            <w:iCs/>
            <w:sz w:val="18"/>
            <w:szCs w:val="18"/>
          </w:rPr>
          <w:delText>T</w:delText>
        </w:r>
        <w:r w:rsidRPr="001C552A" w:rsidDel="00391E01">
          <w:rPr>
            <w:rFonts w:ascii="Verdana Pro" w:hAnsi="Verdana Pro" w:cs="Times New Roman"/>
            <w:b/>
            <w:bCs/>
            <w:i/>
            <w:iCs/>
            <w:sz w:val="18"/>
            <w:szCs w:val="18"/>
          </w:rPr>
          <w:delText xml:space="preserve">hrough 6. </w:delText>
        </w:r>
        <w:r w:rsidR="00101679" w:rsidRPr="001C552A" w:rsidDel="00391E01">
          <w:rPr>
            <w:rFonts w:ascii="Verdana Pro" w:hAnsi="Verdana Pro" w:cs="Times New Roman"/>
            <w:b/>
            <w:bCs/>
            <w:i/>
            <w:iCs/>
            <w:sz w:val="18"/>
            <w:szCs w:val="18"/>
          </w:rPr>
          <w:delText>B</w:delText>
        </w:r>
        <w:r w:rsidRPr="001C552A" w:rsidDel="00391E01">
          <w:rPr>
            <w:rFonts w:ascii="Verdana Pro" w:hAnsi="Verdana Pro" w:cs="Times New Roman"/>
            <w:b/>
            <w:bCs/>
            <w:i/>
            <w:iCs/>
            <w:sz w:val="18"/>
            <w:szCs w:val="18"/>
          </w:rPr>
          <w:delText>elow and a school district may wish to adopt one or all of the listed components as part of its mandatory program.</w:delText>
        </w:r>
        <w:r w:rsidRPr="001C552A" w:rsidDel="00454EB4">
          <w:rPr>
            <w:rFonts w:ascii="Verdana Pro" w:hAnsi="Verdana Pro" w:cs="Times New Roman"/>
            <w:b/>
            <w:bCs/>
            <w:i/>
            <w:iCs/>
            <w:sz w:val="18"/>
            <w:szCs w:val="18"/>
          </w:rPr>
          <w:delText>]</w:delText>
        </w:r>
      </w:del>
    </w:p>
    <w:p w14:paraId="6DFE74A1" w14:textId="77777777" w:rsidR="00EF192D" w:rsidRPr="001C552A" w:rsidRDefault="00454EB4" w:rsidP="0063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ins w:id="95" w:author="Author"/>
          <w:rFonts w:ascii="Verdana Pro" w:hAnsi="Verdana Pro" w:cs="Times New Roman"/>
          <w:sz w:val="18"/>
          <w:szCs w:val="18"/>
        </w:rPr>
      </w:pPr>
      <w:ins w:id="96" w:author="Author">
        <w:r w:rsidRPr="001C552A">
          <w:rPr>
            <w:rFonts w:ascii="Verdana Pro" w:hAnsi="Verdana Pro" w:cs="Times New Roman"/>
            <w:sz w:val="18"/>
            <w:szCs w:val="18"/>
          </w:rPr>
          <w:t>2.</w:t>
        </w:r>
        <w:r w:rsidRPr="008E0AFA">
          <w:rPr>
            <w:rFonts w:ascii="Verdana Pro" w:hAnsi="Verdana Pro" w:cs="Times New Roman"/>
            <w:sz w:val="18"/>
            <w:szCs w:val="18"/>
          </w:rPr>
          <w:tab/>
        </w:r>
        <w:r w:rsidR="00632D00">
          <w:rPr>
            <w:rFonts w:ascii="Verdana Pro" w:hAnsi="Verdana Pro" w:cs="Times New Roman"/>
            <w:sz w:val="18"/>
            <w:szCs w:val="18"/>
          </w:rPr>
          <w:t xml:space="preserve">As part of its drug-free programs, the school district may implement the </w:t>
        </w:r>
        <w:r w:rsidR="00EF192D" w:rsidRPr="001C552A">
          <w:rPr>
            <w:rFonts w:ascii="Verdana Pro" w:hAnsi="Verdana Pro" w:cs="Times New Roman"/>
            <w:sz w:val="18"/>
            <w:szCs w:val="18"/>
          </w:rPr>
          <w:t xml:space="preserve">drug abuse resistance education program (DARE) </w:t>
        </w:r>
        <w:r w:rsidR="00632D00">
          <w:rPr>
            <w:rFonts w:ascii="Verdana Pro" w:hAnsi="Verdana Pro" w:cs="Times New Roman"/>
            <w:sz w:val="18"/>
            <w:szCs w:val="18"/>
          </w:rPr>
          <w:t xml:space="preserve">that </w:t>
        </w:r>
        <w:r w:rsidR="00EF192D" w:rsidRPr="001C552A">
          <w:rPr>
            <w:rFonts w:ascii="Verdana Pro" w:hAnsi="Verdana Pro" w:cs="Times New Roman"/>
            <w:sz w:val="18"/>
            <w:szCs w:val="18"/>
          </w:rPr>
          <w:t>enable</w:t>
        </w:r>
        <w:r w:rsidR="00632D00">
          <w:rPr>
            <w:rFonts w:ascii="Verdana Pro" w:hAnsi="Verdana Pro" w:cs="Times New Roman"/>
            <w:sz w:val="18"/>
            <w:szCs w:val="18"/>
          </w:rPr>
          <w:t>s</w:t>
        </w:r>
        <w:r w:rsidR="00EF192D" w:rsidRPr="001C552A">
          <w:rPr>
            <w:rFonts w:ascii="Verdana Pro" w:hAnsi="Verdana Pro" w:cs="Times New Roman"/>
            <w:sz w:val="18"/>
            <w:szCs w:val="18"/>
          </w:rPr>
          <w:t xml:space="preserve"> peace officers to undergo the training to teach a curriculum on drug abuse resistance in schools.</w:t>
        </w:r>
      </w:ins>
      <w:r w:rsidR="00786452" w:rsidRPr="00632D00">
        <w:rPr>
          <w:rFonts w:ascii="Verdana Pro" w:hAnsi="Verdana Pro" w:cs="Times New Roman"/>
          <w:sz w:val="18"/>
          <w:szCs w:val="18"/>
        </w:rPr>
        <w:t xml:space="preserve">  </w:t>
      </w:r>
    </w:p>
    <w:p w14:paraId="55CD3E8C" w14:textId="77777777" w:rsidR="00454EB4" w:rsidRPr="00632D00" w:rsidRDefault="00454EB4" w:rsidP="0063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rFonts w:ascii="Verdana Pro" w:hAnsi="Verdana Pro" w:cs="Times New Roman"/>
          <w:sz w:val="18"/>
          <w:szCs w:val="18"/>
        </w:rPr>
      </w:pPr>
    </w:p>
    <w:bookmarkEnd w:id="70"/>
    <w:p w14:paraId="3DE556A7"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97" w:author="Author"/>
          <w:rFonts w:ascii="Verdana Pro" w:hAnsi="Verdana Pro" w:cs="Times New Roman"/>
          <w:sz w:val="18"/>
          <w:szCs w:val="18"/>
        </w:rPr>
      </w:pPr>
      <w:del w:id="98" w:author="Author">
        <w:r w:rsidRPr="001C552A" w:rsidDel="005F47D2">
          <w:rPr>
            <w:rFonts w:ascii="Verdana Pro" w:hAnsi="Verdana Pro" w:cs="Times New Roman"/>
            <w:sz w:val="18"/>
            <w:szCs w:val="18"/>
          </w:rPr>
          <w:delText>2.</w:delText>
        </w:r>
        <w:r w:rsidRPr="008E0AFA" w:rsidDel="005F47D2">
          <w:rPr>
            <w:rFonts w:ascii="Verdana Pro" w:hAnsi="Verdana Pro" w:cs="Times New Roman"/>
            <w:sz w:val="18"/>
            <w:szCs w:val="18"/>
          </w:rPr>
          <w:tab/>
        </w:r>
        <w:r w:rsidRPr="001C552A" w:rsidDel="005F47D2">
          <w:rPr>
            <w:rFonts w:ascii="Verdana Pro" w:hAnsi="Verdana Pro" w:cs="Times New Roman"/>
            <w:sz w:val="18"/>
            <w:szCs w:val="18"/>
          </w:rPr>
          <w:delText>Each school shall have age-appropriate and developmentally based activities that:</w:delText>
        </w:r>
      </w:del>
    </w:p>
    <w:p w14:paraId="223A1DAF"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99" w:author="Author"/>
          <w:rFonts w:ascii="Verdana Pro" w:hAnsi="Verdana Pro" w:cs="Times New Roman"/>
          <w:sz w:val="18"/>
          <w:szCs w:val="18"/>
        </w:rPr>
      </w:pPr>
    </w:p>
    <w:p w14:paraId="2A919453"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00" w:author="Author"/>
          <w:rFonts w:ascii="Verdana Pro" w:hAnsi="Verdana Pro" w:cs="Times New Roman"/>
          <w:sz w:val="18"/>
          <w:szCs w:val="18"/>
        </w:rPr>
      </w:pPr>
    </w:p>
    <w:p w14:paraId="2DF3EE26"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01" w:author="Author"/>
          <w:rFonts w:ascii="Verdana Pro" w:hAnsi="Verdana Pro" w:cs="Times New Roman"/>
          <w:sz w:val="18"/>
          <w:szCs w:val="18"/>
        </w:rPr>
      </w:pPr>
      <w:del w:id="102" w:author="Author">
        <w:r w:rsidRPr="001C552A" w:rsidDel="005F47D2">
          <w:rPr>
            <w:rFonts w:ascii="Verdana Pro" w:hAnsi="Verdana Pro" w:cs="Times New Roman"/>
            <w:sz w:val="18"/>
            <w:szCs w:val="18"/>
          </w:rPr>
          <w:delText>a.</w:delText>
        </w:r>
        <w:r w:rsidRPr="008E0AFA" w:rsidDel="005F47D2">
          <w:rPr>
            <w:rFonts w:ascii="Verdana Pro" w:hAnsi="Verdana Pro" w:cs="Times New Roman"/>
            <w:sz w:val="18"/>
            <w:szCs w:val="18"/>
          </w:rPr>
          <w:tab/>
        </w:r>
        <w:r w:rsidRPr="001C552A" w:rsidDel="005F47D2">
          <w:rPr>
            <w:rFonts w:ascii="Verdana Pro" w:hAnsi="Verdana Pro" w:cs="Times New Roman"/>
            <w:sz w:val="18"/>
            <w:szCs w:val="18"/>
          </w:rPr>
          <w:delText>address the consequences of violence and the illegal use of drugs, as appropriate;</w:delText>
        </w:r>
      </w:del>
    </w:p>
    <w:p w14:paraId="0203F1EA"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03" w:author="Author"/>
          <w:rFonts w:ascii="Verdana Pro" w:hAnsi="Verdana Pro" w:cs="Times New Roman"/>
          <w:sz w:val="18"/>
          <w:szCs w:val="18"/>
        </w:rPr>
      </w:pPr>
    </w:p>
    <w:p w14:paraId="6C6443C5"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04" w:author="Author"/>
          <w:rFonts w:ascii="Verdana Pro" w:hAnsi="Verdana Pro" w:cs="Times New Roman"/>
          <w:sz w:val="18"/>
          <w:szCs w:val="18"/>
        </w:rPr>
      </w:pPr>
      <w:del w:id="105" w:author="Author">
        <w:r w:rsidRPr="001C552A" w:rsidDel="005F47D2">
          <w:rPr>
            <w:rFonts w:ascii="Verdana Pro" w:hAnsi="Verdana Pro" w:cs="Times New Roman"/>
            <w:sz w:val="18"/>
            <w:szCs w:val="18"/>
          </w:rPr>
          <w:delText>b.</w:delText>
        </w:r>
        <w:r w:rsidRPr="008E0AFA" w:rsidDel="005F47D2">
          <w:rPr>
            <w:rFonts w:ascii="Verdana Pro" w:hAnsi="Verdana Pro" w:cs="Times New Roman"/>
            <w:sz w:val="18"/>
            <w:szCs w:val="18"/>
          </w:rPr>
          <w:tab/>
        </w:r>
        <w:r w:rsidRPr="001C552A" w:rsidDel="005F47D2">
          <w:rPr>
            <w:rFonts w:ascii="Verdana Pro" w:hAnsi="Verdana Pro" w:cs="Times New Roman"/>
            <w:sz w:val="18"/>
            <w:szCs w:val="18"/>
          </w:rPr>
          <w:delText>promote a sense of individual responsibility;</w:delText>
        </w:r>
      </w:del>
    </w:p>
    <w:p w14:paraId="5D88CB63"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06" w:author="Author"/>
          <w:rFonts w:ascii="Verdana Pro" w:hAnsi="Verdana Pro" w:cs="Times New Roman"/>
          <w:sz w:val="18"/>
          <w:szCs w:val="18"/>
        </w:rPr>
      </w:pPr>
    </w:p>
    <w:p w14:paraId="63EF783E"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07" w:author="Author"/>
          <w:rFonts w:ascii="Verdana Pro" w:hAnsi="Verdana Pro" w:cs="Times New Roman"/>
          <w:sz w:val="18"/>
          <w:szCs w:val="18"/>
        </w:rPr>
      </w:pPr>
      <w:del w:id="108" w:author="Author">
        <w:r w:rsidRPr="001C552A" w:rsidDel="005F47D2">
          <w:rPr>
            <w:rFonts w:ascii="Verdana Pro" w:hAnsi="Verdana Pro" w:cs="Times New Roman"/>
            <w:sz w:val="18"/>
            <w:szCs w:val="18"/>
          </w:rPr>
          <w:delText>c.</w:delText>
        </w:r>
        <w:r w:rsidRPr="008E0AFA" w:rsidDel="005F47D2">
          <w:rPr>
            <w:rFonts w:ascii="Verdana Pro" w:hAnsi="Verdana Pro" w:cs="Times New Roman"/>
            <w:sz w:val="18"/>
            <w:szCs w:val="18"/>
          </w:rPr>
          <w:tab/>
        </w:r>
        <w:r w:rsidRPr="001C552A" w:rsidDel="005F47D2">
          <w:rPr>
            <w:rFonts w:ascii="Verdana Pro" w:hAnsi="Verdana Pro" w:cs="Times New Roman"/>
            <w:sz w:val="18"/>
            <w:szCs w:val="18"/>
          </w:rPr>
          <w:delText>teach students that most people do not illegally use drugs;</w:delText>
        </w:r>
      </w:del>
    </w:p>
    <w:p w14:paraId="74E4D636"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09" w:author="Author"/>
          <w:rFonts w:ascii="Verdana Pro" w:hAnsi="Verdana Pro" w:cs="Times New Roman"/>
          <w:sz w:val="18"/>
          <w:szCs w:val="18"/>
        </w:rPr>
      </w:pPr>
    </w:p>
    <w:p w14:paraId="09FAC0D8"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10" w:author="Author"/>
          <w:rFonts w:ascii="Verdana Pro" w:hAnsi="Verdana Pro" w:cs="Times New Roman"/>
          <w:sz w:val="18"/>
          <w:szCs w:val="18"/>
        </w:rPr>
      </w:pPr>
      <w:del w:id="111" w:author="Author">
        <w:r w:rsidRPr="001C552A" w:rsidDel="005F47D2">
          <w:rPr>
            <w:rFonts w:ascii="Verdana Pro" w:hAnsi="Verdana Pro" w:cs="Times New Roman"/>
            <w:sz w:val="18"/>
            <w:szCs w:val="18"/>
          </w:rPr>
          <w:delText>d.</w:delText>
        </w:r>
        <w:r w:rsidRPr="008E0AFA" w:rsidDel="005F47D2">
          <w:rPr>
            <w:rFonts w:ascii="Verdana Pro" w:hAnsi="Verdana Pro" w:cs="Times New Roman"/>
            <w:sz w:val="18"/>
            <w:szCs w:val="18"/>
          </w:rPr>
          <w:tab/>
        </w:r>
        <w:r w:rsidRPr="001C552A" w:rsidDel="005F47D2">
          <w:rPr>
            <w:rFonts w:ascii="Verdana Pro" w:hAnsi="Verdana Pro" w:cs="Times New Roman"/>
            <w:sz w:val="18"/>
            <w:szCs w:val="18"/>
          </w:rPr>
          <w:delText>teach students to recognize social and peer pressure to use drugs illegally and the skills for resisting illegal drug use;</w:delText>
        </w:r>
      </w:del>
    </w:p>
    <w:p w14:paraId="73C4CF3F"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12" w:author="Author"/>
          <w:rFonts w:ascii="Verdana Pro" w:hAnsi="Verdana Pro" w:cs="Times New Roman"/>
          <w:sz w:val="18"/>
          <w:szCs w:val="18"/>
        </w:rPr>
      </w:pPr>
    </w:p>
    <w:p w14:paraId="604F873D"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13" w:author="Author"/>
          <w:rFonts w:ascii="Verdana Pro" w:hAnsi="Verdana Pro" w:cs="Times New Roman"/>
          <w:sz w:val="18"/>
          <w:szCs w:val="18"/>
        </w:rPr>
      </w:pPr>
      <w:del w:id="114" w:author="Author">
        <w:r w:rsidRPr="001C552A" w:rsidDel="005F47D2">
          <w:rPr>
            <w:rFonts w:ascii="Verdana Pro" w:hAnsi="Verdana Pro" w:cs="Times New Roman"/>
            <w:sz w:val="18"/>
            <w:szCs w:val="18"/>
          </w:rPr>
          <w:delText>e.</w:delText>
        </w:r>
        <w:r w:rsidRPr="008E0AFA" w:rsidDel="005F47D2">
          <w:rPr>
            <w:rFonts w:ascii="Verdana Pro" w:hAnsi="Verdana Pro" w:cs="Times New Roman"/>
            <w:sz w:val="18"/>
            <w:szCs w:val="18"/>
          </w:rPr>
          <w:tab/>
        </w:r>
        <w:r w:rsidRPr="001C552A" w:rsidDel="005F47D2">
          <w:rPr>
            <w:rFonts w:ascii="Verdana Pro" w:hAnsi="Verdana Pro" w:cs="Times New Roman"/>
            <w:sz w:val="18"/>
            <w:szCs w:val="18"/>
          </w:rPr>
          <w:delText>teach students about the dangers of emerging drugs;</w:delText>
        </w:r>
      </w:del>
    </w:p>
    <w:p w14:paraId="660429F7"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15" w:author="Author"/>
          <w:rFonts w:ascii="Verdana Pro" w:hAnsi="Verdana Pro" w:cs="Times New Roman"/>
          <w:sz w:val="18"/>
          <w:szCs w:val="18"/>
        </w:rPr>
      </w:pPr>
    </w:p>
    <w:p w14:paraId="48CADDC5"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16" w:author="Author"/>
          <w:rFonts w:ascii="Verdana Pro" w:hAnsi="Verdana Pro" w:cs="Times New Roman"/>
          <w:sz w:val="18"/>
          <w:szCs w:val="18"/>
        </w:rPr>
      </w:pPr>
      <w:del w:id="117" w:author="Author">
        <w:r w:rsidRPr="001C552A" w:rsidDel="005F47D2">
          <w:rPr>
            <w:rFonts w:ascii="Verdana Pro" w:hAnsi="Verdana Pro" w:cs="Times New Roman"/>
            <w:sz w:val="18"/>
            <w:szCs w:val="18"/>
          </w:rPr>
          <w:delText>f.</w:delText>
        </w:r>
        <w:r w:rsidRPr="008E0AFA" w:rsidDel="005F47D2">
          <w:rPr>
            <w:rFonts w:ascii="Verdana Pro" w:hAnsi="Verdana Pro" w:cs="Times New Roman"/>
            <w:sz w:val="18"/>
            <w:szCs w:val="18"/>
          </w:rPr>
          <w:tab/>
        </w:r>
        <w:r w:rsidRPr="001C552A" w:rsidDel="005F47D2">
          <w:rPr>
            <w:rFonts w:ascii="Verdana Pro" w:hAnsi="Verdana Pro" w:cs="Times New Roman"/>
            <w:sz w:val="18"/>
            <w:szCs w:val="18"/>
          </w:rPr>
          <w:delText>engage students in the learning process; and</w:delText>
        </w:r>
      </w:del>
    </w:p>
    <w:p w14:paraId="29AA9DC4"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18" w:author="Author"/>
          <w:rFonts w:ascii="Verdana Pro" w:hAnsi="Verdana Pro" w:cs="Times New Roman"/>
          <w:sz w:val="18"/>
          <w:szCs w:val="18"/>
        </w:rPr>
      </w:pPr>
    </w:p>
    <w:p w14:paraId="117341D2" w14:textId="77777777" w:rsidR="006B3305" w:rsidRPr="001C552A" w:rsidDel="005F47D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19" w:author="Author"/>
          <w:rFonts w:ascii="Verdana Pro" w:hAnsi="Verdana Pro" w:cs="Times New Roman"/>
          <w:sz w:val="18"/>
          <w:szCs w:val="18"/>
        </w:rPr>
      </w:pPr>
      <w:del w:id="120" w:author="Author">
        <w:r w:rsidRPr="001C552A" w:rsidDel="005F47D2">
          <w:rPr>
            <w:rFonts w:ascii="Verdana Pro" w:hAnsi="Verdana Pro" w:cs="Times New Roman"/>
            <w:sz w:val="18"/>
            <w:szCs w:val="18"/>
          </w:rPr>
          <w:delText>g.</w:delText>
        </w:r>
        <w:r w:rsidRPr="008E0AFA" w:rsidDel="005F47D2">
          <w:rPr>
            <w:rFonts w:ascii="Verdana Pro" w:hAnsi="Verdana Pro" w:cs="Times New Roman"/>
            <w:sz w:val="18"/>
            <w:szCs w:val="18"/>
          </w:rPr>
          <w:tab/>
        </w:r>
        <w:r w:rsidRPr="001C552A" w:rsidDel="005F47D2">
          <w:rPr>
            <w:rFonts w:ascii="Verdana Pro" w:hAnsi="Verdana Pro" w:cs="Times New Roman"/>
            <w:sz w:val="18"/>
            <w:szCs w:val="18"/>
          </w:rPr>
          <w:delText>incorporate activities in secondary schools that reinforce prevention activities implemented in elementary schools.</w:delText>
        </w:r>
      </w:del>
    </w:p>
    <w:p w14:paraId="0DB0D20F" w14:textId="77777777" w:rsidR="006B3305" w:rsidRPr="001C552A" w:rsidDel="00E65906"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21" w:author="Author"/>
          <w:rFonts w:ascii="Verdana Pro" w:hAnsi="Verdana Pro" w:cs="Times New Roman"/>
          <w:sz w:val="18"/>
          <w:szCs w:val="18"/>
        </w:rPr>
      </w:pPr>
    </w:p>
    <w:p w14:paraId="537748D6" w14:textId="77777777" w:rsidR="006B3305" w:rsidRPr="001C552A" w:rsidDel="00E65906"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22" w:author="Author"/>
          <w:rFonts w:ascii="Verdana Pro" w:hAnsi="Verdana Pro" w:cs="Times New Roman"/>
          <w:sz w:val="18"/>
          <w:szCs w:val="18"/>
        </w:rPr>
      </w:pPr>
      <w:del w:id="123" w:author="Author">
        <w:r w:rsidRPr="001C552A" w:rsidDel="00E65906">
          <w:rPr>
            <w:rFonts w:ascii="Verdana Pro" w:hAnsi="Verdana Pro" w:cs="Times New Roman"/>
            <w:sz w:val="18"/>
            <w:szCs w:val="18"/>
          </w:rPr>
          <w:delText>3.</w:delText>
        </w:r>
        <w:r w:rsidRPr="008E0AFA" w:rsidDel="00E65906">
          <w:rPr>
            <w:rFonts w:ascii="Verdana Pro" w:hAnsi="Verdana Pro" w:cs="Times New Roman"/>
            <w:sz w:val="18"/>
            <w:szCs w:val="18"/>
          </w:rPr>
          <w:tab/>
        </w:r>
        <w:r w:rsidRPr="001C552A" w:rsidDel="00E65906">
          <w:rPr>
            <w:rFonts w:ascii="Verdana Pro" w:hAnsi="Verdana Pro" w:cs="Times New Roman"/>
            <w:sz w:val="18"/>
            <w:szCs w:val="18"/>
          </w:rPr>
          <w:delText>Each school shall have activities that involve families, community sectors (which may include appropriately trained seniors), and a variety of drug and violence prevention providers in setting clear expectations against violence and illegal use of drugs and appropriate consequences for violence and illegal use of drugs.</w:delText>
        </w:r>
      </w:del>
    </w:p>
    <w:p w14:paraId="22322D35" w14:textId="77777777" w:rsidR="006B3305" w:rsidRPr="001C552A" w:rsidDel="00E65906"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24" w:author="Author"/>
          <w:rFonts w:ascii="Verdana Pro" w:hAnsi="Verdana Pro" w:cs="Times New Roman"/>
          <w:sz w:val="18"/>
          <w:szCs w:val="18"/>
        </w:rPr>
      </w:pPr>
    </w:p>
    <w:p w14:paraId="79FD2091" w14:textId="77777777" w:rsidR="006B3305" w:rsidRPr="001C552A" w:rsidDel="00E65906"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25" w:author="Author"/>
          <w:rFonts w:ascii="Verdana Pro" w:hAnsi="Verdana Pro" w:cs="Times New Roman"/>
          <w:sz w:val="18"/>
          <w:szCs w:val="18"/>
        </w:rPr>
      </w:pPr>
      <w:del w:id="126" w:author="Author">
        <w:r w:rsidRPr="001C552A" w:rsidDel="00E65906">
          <w:rPr>
            <w:rFonts w:ascii="Verdana Pro" w:hAnsi="Verdana Pro" w:cs="Times New Roman"/>
            <w:sz w:val="18"/>
            <w:szCs w:val="18"/>
          </w:rPr>
          <w:delText>4.</w:delText>
        </w:r>
        <w:r w:rsidRPr="008E0AFA" w:rsidDel="00E65906">
          <w:rPr>
            <w:rFonts w:ascii="Verdana Pro" w:hAnsi="Verdana Pro" w:cs="Times New Roman"/>
            <w:sz w:val="18"/>
            <w:szCs w:val="18"/>
          </w:rPr>
          <w:tab/>
        </w:r>
        <w:r w:rsidRPr="001C552A" w:rsidDel="00E65906">
          <w:rPr>
            <w:rFonts w:ascii="Verdana Pro" w:hAnsi="Verdana Pro" w:cs="Times New Roman"/>
            <w:sz w:val="18"/>
            <w:szCs w:val="18"/>
          </w:rPr>
          <w:delText xml:space="preserve">Each school </w:delText>
        </w:r>
        <w:r w:rsidRPr="0091269E" w:rsidDel="00E65906">
          <w:rPr>
            <w:rFonts w:ascii="Verdana Pro" w:hAnsi="Verdana Pro" w:cs="Times New Roman"/>
            <w:sz w:val="18"/>
            <w:szCs w:val="18"/>
            <w:rPrChange w:id="127" w:author="Author">
              <w:rPr>
                <w:rFonts w:ascii="Verdana Pro" w:hAnsi="Verdana Pro" w:cs="Times New Roman"/>
                <w:sz w:val="18"/>
                <w:szCs w:val="18"/>
                <w:highlight w:val="yellow"/>
              </w:rPr>
            </w:rPrChange>
          </w:rPr>
          <w:delText>shall</w:delText>
        </w:r>
        <w:r w:rsidRPr="001C552A" w:rsidDel="00E65906">
          <w:rPr>
            <w:rFonts w:ascii="Verdana Pro" w:hAnsi="Verdana Pro" w:cs="Times New Roman"/>
            <w:sz w:val="18"/>
            <w:szCs w:val="18"/>
          </w:rPr>
          <w:delText xml:space="preserve"> disseminate drug and violence prevention information within the school and to the community.</w:delText>
        </w:r>
      </w:del>
    </w:p>
    <w:p w14:paraId="7ED76477" w14:textId="77777777" w:rsidR="006B3305" w:rsidRPr="001C552A" w:rsidDel="00E65906"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28" w:author="Author"/>
          <w:rFonts w:ascii="Verdana Pro" w:hAnsi="Verdana Pro" w:cs="Times New Roman"/>
          <w:sz w:val="18"/>
          <w:szCs w:val="18"/>
        </w:rPr>
      </w:pPr>
    </w:p>
    <w:p w14:paraId="28362AEF" w14:textId="77777777" w:rsidR="006B3305" w:rsidRPr="001C552A" w:rsidDel="00E65906"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29" w:author="Author"/>
          <w:rFonts w:ascii="Verdana Pro" w:hAnsi="Verdana Pro" w:cs="Times New Roman"/>
          <w:sz w:val="18"/>
          <w:szCs w:val="18"/>
        </w:rPr>
      </w:pPr>
      <w:del w:id="130" w:author="Author">
        <w:r w:rsidRPr="001C552A" w:rsidDel="00E65906">
          <w:rPr>
            <w:rFonts w:ascii="Verdana Pro" w:hAnsi="Verdana Pro" w:cs="Times New Roman"/>
            <w:sz w:val="18"/>
            <w:szCs w:val="18"/>
          </w:rPr>
          <w:delText>5.</w:delText>
        </w:r>
        <w:r w:rsidRPr="008E0AFA" w:rsidDel="00E65906">
          <w:rPr>
            <w:rFonts w:ascii="Verdana Pro" w:hAnsi="Verdana Pro" w:cs="Times New Roman"/>
            <w:sz w:val="18"/>
            <w:szCs w:val="18"/>
          </w:rPr>
          <w:tab/>
        </w:r>
        <w:r w:rsidRPr="001C552A" w:rsidDel="00E65906">
          <w:rPr>
            <w:rFonts w:ascii="Verdana Pro" w:hAnsi="Verdana Pro" w:cs="Times New Roman"/>
            <w:sz w:val="18"/>
            <w:szCs w:val="18"/>
          </w:rPr>
          <w:delText xml:space="preserve">Each school </w:delText>
        </w:r>
        <w:r w:rsidRPr="0091269E" w:rsidDel="00E65906">
          <w:rPr>
            <w:rFonts w:ascii="Verdana Pro" w:hAnsi="Verdana Pro" w:cs="Times New Roman"/>
            <w:sz w:val="18"/>
            <w:szCs w:val="18"/>
            <w:rPrChange w:id="131" w:author="Author">
              <w:rPr>
                <w:rFonts w:ascii="Verdana Pro" w:hAnsi="Verdana Pro" w:cs="Times New Roman"/>
                <w:sz w:val="18"/>
                <w:szCs w:val="18"/>
                <w:highlight w:val="yellow"/>
              </w:rPr>
            </w:rPrChange>
          </w:rPr>
          <w:delText>shall</w:delText>
        </w:r>
        <w:r w:rsidRPr="001C552A" w:rsidDel="00E65906">
          <w:rPr>
            <w:rFonts w:ascii="Verdana Pro" w:hAnsi="Verdana Pro" w:cs="Times New Roman"/>
            <w:sz w:val="18"/>
            <w:szCs w:val="18"/>
          </w:rPr>
          <w:delText xml:space="preserve"> have professional development and training for, and involvement of, school personnel, student services personnel, parents, and interested community members in prevention, education, early identification and intervention, mentoring, or rehabilitation referral, as related to drug and violence prevention.</w:delText>
        </w:r>
      </w:del>
    </w:p>
    <w:p w14:paraId="4119D67C" w14:textId="77777777" w:rsidR="006B3305" w:rsidRPr="001C552A" w:rsidDel="00EA111E"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32" w:author="Author"/>
          <w:rFonts w:ascii="Verdana Pro" w:hAnsi="Verdana Pro" w:cs="Times New Roman"/>
          <w:sz w:val="18"/>
          <w:szCs w:val="18"/>
        </w:rPr>
      </w:pPr>
    </w:p>
    <w:p w14:paraId="17462DB7"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33" w:author="Author"/>
          <w:rFonts w:ascii="Verdana Pro" w:hAnsi="Verdana Pro" w:cs="Times New Roman"/>
          <w:sz w:val="18"/>
          <w:szCs w:val="18"/>
        </w:rPr>
      </w:pPr>
      <w:del w:id="134" w:author="Author">
        <w:r w:rsidRPr="001C552A" w:rsidDel="00391E01">
          <w:rPr>
            <w:rFonts w:ascii="Verdana Pro" w:hAnsi="Verdana Pro" w:cs="Times New Roman"/>
            <w:sz w:val="18"/>
            <w:szCs w:val="18"/>
          </w:rPr>
          <w:delText>6.</w:delText>
        </w:r>
        <w:r w:rsidRPr="008E0AFA" w:rsidDel="00391E01">
          <w:rPr>
            <w:rFonts w:ascii="Verdana Pro" w:hAnsi="Verdana Pro" w:cs="Times New Roman"/>
            <w:sz w:val="18"/>
            <w:szCs w:val="18"/>
          </w:rPr>
          <w:tab/>
        </w:r>
        <w:r w:rsidRPr="001C552A" w:rsidDel="00391E01">
          <w:rPr>
            <w:rFonts w:ascii="Verdana Pro" w:hAnsi="Verdana Pro" w:cs="Times New Roman"/>
            <w:sz w:val="18"/>
            <w:szCs w:val="18"/>
          </w:rPr>
          <w:delText xml:space="preserve">Each school </w:delText>
        </w:r>
        <w:r w:rsidRPr="0091269E" w:rsidDel="00391E01">
          <w:rPr>
            <w:rFonts w:ascii="Verdana Pro" w:hAnsi="Verdana Pro" w:cs="Times New Roman"/>
            <w:sz w:val="18"/>
            <w:szCs w:val="18"/>
            <w:rPrChange w:id="135" w:author="Author">
              <w:rPr>
                <w:rFonts w:ascii="Verdana Pro" w:hAnsi="Verdana Pro" w:cs="Times New Roman"/>
                <w:sz w:val="18"/>
                <w:szCs w:val="18"/>
                <w:highlight w:val="yellow"/>
              </w:rPr>
            </w:rPrChange>
          </w:rPr>
          <w:delText>shall</w:delText>
        </w:r>
        <w:r w:rsidRPr="001C552A" w:rsidDel="00391E01">
          <w:rPr>
            <w:rFonts w:ascii="Verdana Pro" w:hAnsi="Verdana Pro" w:cs="Times New Roman"/>
            <w:sz w:val="18"/>
            <w:szCs w:val="18"/>
          </w:rPr>
          <w:delText xml:space="preserve"> have drug and violence prevention activities that may include the following:</w:delText>
        </w:r>
      </w:del>
    </w:p>
    <w:p w14:paraId="7A5470B6"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36" w:author="Author"/>
          <w:rFonts w:ascii="Verdana Pro" w:hAnsi="Verdana Pro" w:cs="Times New Roman"/>
          <w:sz w:val="18"/>
          <w:szCs w:val="18"/>
        </w:rPr>
      </w:pPr>
    </w:p>
    <w:p w14:paraId="1474EEE8"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37" w:author="Author"/>
          <w:rFonts w:ascii="Verdana Pro" w:hAnsi="Verdana Pro" w:cs="Times New Roman"/>
          <w:sz w:val="18"/>
          <w:szCs w:val="18"/>
        </w:rPr>
      </w:pPr>
      <w:del w:id="138" w:author="Author">
        <w:r w:rsidRPr="001C552A" w:rsidDel="00391E01">
          <w:rPr>
            <w:rFonts w:ascii="Verdana Pro" w:hAnsi="Verdana Pro" w:cs="Times New Roman"/>
            <w:sz w:val="18"/>
            <w:szCs w:val="18"/>
          </w:rPr>
          <w:delText>a.</w:delText>
        </w:r>
        <w:r w:rsidRPr="008E0AFA" w:rsidDel="00391E01">
          <w:rPr>
            <w:rFonts w:ascii="Verdana Pro" w:hAnsi="Verdana Pro" w:cs="Times New Roman"/>
            <w:sz w:val="18"/>
            <w:szCs w:val="18"/>
          </w:rPr>
          <w:tab/>
        </w:r>
        <w:r w:rsidRPr="001C552A" w:rsidDel="00391E01">
          <w:rPr>
            <w:rFonts w:ascii="Verdana Pro" w:hAnsi="Verdana Pro" w:cs="Times New Roman"/>
            <w:sz w:val="18"/>
            <w:szCs w:val="18"/>
          </w:rPr>
          <w:delText>Community-wide planning and organizing activities to reduce violence and illegal drug use, which may include gang activity prevention.</w:delText>
        </w:r>
      </w:del>
    </w:p>
    <w:p w14:paraId="64FDE643"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39" w:author="Author"/>
          <w:rFonts w:ascii="Verdana Pro" w:hAnsi="Verdana Pro" w:cs="Times New Roman"/>
          <w:sz w:val="18"/>
          <w:szCs w:val="18"/>
        </w:rPr>
      </w:pPr>
    </w:p>
    <w:p w14:paraId="7B778A14" w14:textId="77777777" w:rsidR="006B3305" w:rsidRPr="001C552A" w:rsidDel="00EA111E"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40" w:author="Author"/>
          <w:rFonts w:ascii="Verdana Pro" w:hAnsi="Verdana Pro" w:cs="Times New Roman"/>
          <w:sz w:val="18"/>
          <w:szCs w:val="18"/>
        </w:rPr>
      </w:pPr>
      <w:del w:id="141" w:author="Author">
        <w:r w:rsidRPr="001C552A" w:rsidDel="00391E01">
          <w:rPr>
            <w:rFonts w:ascii="Verdana Pro" w:hAnsi="Verdana Pro" w:cs="Times New Roman"/>
            <w:sz w:val="18"/>
            <w:szCs w:val="18"/>
          </w:rPr>
          <w:delText>b.</w:delText>
        </w:r>
        <w:r w:rsidRPr="008E0AFA" w:rsidDel="00391E01">
          <w:rPr>
            <w:rFonts w:ascii="Verdana Pro" w:hAnsi="Verdana Pro" w:cs="Times New Roman"/>
            <w:sz w:val="18"/>
            <w:szCs w:val="18"/>
          </w:rPr>
          <w:tab/>
        </w:r>
        <w:r w:rsidRPr="001C552A" w:rsidDel="00391E01">
          <w:rPr>
            <w:rFonts w:ascii="Verdana Pro" w:hAnsi="Verdana Pro" w:cs="Times New Roman"/>
            <w:sz w:val="18"/>
            <w:szCs w:val="18"/>
          </w:rPr>
          <w:delText>The hiring and mandatory training, based on scientific research, of school security personnel who interact with students in support of youth drug and violence prevention activities under this policy that are implemented in the school.</w:delText>
        </w:r>
      </w:del>
    </w:p>
    <w:p w14:paraId="33F91721"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42" w:author="Author"/>
          <w:rFonts w:ascii="Verdana Pro" w:hAnsi="Verdana Pro" w:cs="Times New Roman"/>
          <w:sz w:val="18"/>
          <w:szCs w:val="18"/>
        </w:rPr>
      </w:pPr>
    </w:p>
    <w:p w14:paraId="75F91C2F"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43" w:author="Author"/>
          <w:rFonts w:ascii="Verdana Pro" w:hAnsi="Verdana Pro" w:cs="Times New Roman"/>
          <w:sz w:val="18"/>
          <w:szCs w:val="18"/>
        </w:rPr>
      </w:pPr>
      <w:del w:id="144" w:author="Author">
        <w:r w:rsidRPr="001C552A" w:rsidDel="00391E01">
          <w:rPr>
            <w:rFonts w:ascii="Verdana Pro" w:hAnsi="Verdana Pro" w:cs="Times New Roman"/>
            <w:sz w:val="18"/>
            <w:szCs w:val="18"/>
          </w:rPr>
          <w:delText>c.</w:delText>
        </w:r>
        <w:r w:rsidRPr="008E0AFA" w:rsidDel="00391E01">
          <w:rPr>
            <w:rFonts w:ascii="Verdana Pro" w:hAnsi="Verdana Pro" w:cs="Times New Roman"/>
            <w:sz w:val="18"/>
            <w:szCs w:val="18"/>
          </w:rPr>
          <w:tab/>
        </w:r>
        <w:r w:rsidRPr="001C552A" w:rsidDel="00391E01">
          <w:rPr>
            <w:rFonts w:ascii="Verdana Pro" w:hAnsi="Verdana Pro" w:cs="Times New Roman"/>
            <w:sz w:val="18"/>
            <w:szCs w:val="18"/>
          </w:rPr>
          <w:delText>Conflict resolution programs, including peer mediation programs that educate and train peer mediators and a designated faculty supervisor, and youth anti-crime and anti-drug councils and activities.</w:delText>
        </w:r>
      </w:del>
    </w:p>
    <w:p w14:paraId="70BB370D"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45" w:author="Author"/>
          <w:rFonts w:ascii="Verdana Pro" w:hAnsi="Verdana Pro" w:cs="Times New Roman"/>
          <w:sz w:val="18"/>
          <w:szCs w:val="18"/>
        </w:rPr>
      </w:pPr>
    </w:p>
    <w:p w14:paraId="593BD0DA"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46" w:author="Author"/>
          <w:rFonts w:ascii="Verdana Pro" w:hAnsi="Verdana Pro" w:cs="Times New Roman"/>
          <w:sz w:val="18"/>
          <w:szCs w:val="18"/>
        </w:rPr>
      </w:pPr>
      <w:del w:id="147" w:author="Author">
        <w:r w:rsidRPr="001C552A" w:rsidDel="00391E01">
          <w:rPr>
            <w:rFonts w:ascii="Verdana Pro" w:hAnsi="Verdana Pro" w:cs="Times New Roman"/>
            <w:sz w:val="18"/>
            <w:szCs w:val="18"/>
          </w:rPr>
          <w:delText>d.</w:delText>
        </w:r>
        <w:r w:rsidRPr="008E0AFA" w:rsidDel="00391E01">
          <w:rPr>
            <w:rFonts w:ascii="Verdana Pro" w:hAnsi="Verdana Pro" w:cs="Times New Roman"/>
            <w:sz w:val="18"/>
            <w:szCs w:val="18"/>
          </w:rPr>
          <w:tab/>
        </w:r>
        <w:r w:rsidRPr="001C552A" w:rsidDel="00391E01">
          <w:rPr>
            <w:rFonts w:ascii="Verdana Pro" w:hAnsi="Verdana Pro" w:cs="Times New Roman"/>
            <w:sz w:val="18"/>
            <w:szCs w:val="18"/>
          </w:rPr>
          <w:delText>Counseling, mentoring, referral services, and other student assistance practices and programs, including assistance provided by qualified school-based mental health services providers and the training of teachers by school-based mental health services providers in appropriate identification and intervention techniques for students at risk of violent behavior and illegal use of drugs.</w:delText>
        </w:r>
      </w:del>
    </w:p>
    <w:p w14:paraId="66C82105"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48" w:author="Author"/>
          <w:rFonts w:ascii="Verdana Pro" w:hAnsi="Verdana Pro" w:cs="Times New Roman"/>
          <w:sz w:val="18"/>
          <w:szCs w:val="18"/>
        </w:rPr>
      </w:pPr>
    </w:p>
    <w:p w14:paraId="26A7B740" w14:textId="77777777" w:rsidR="006B3305" w:rsidRPr="001C552A" w:rsidDel="00391E01"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49" w:author="Author"/>
          <w:rFonts w:ascii="Verdana Pro" w:hAnsi="Verdana Pro" w:cs="Times New Roman"/>
          <w:sz w:val="18"/>
          <w:szCs w:val="18"/>
        </w:rPr>
      </w:pPr>
      <w:del w:id="150" w:author="Author">
        <w:r w:rsidRPr="001C552A" w:rsidDel="00391E01">
          <w:rPr>
            <w:rFonts w:ascii="Verdana Pro" w:hAnsi="Verdana Pro" w:cs="Times New Roman"/>
            <w:sz w:val="18"/>
            <w:szCs w:val="18"/>
          </w:rPr>
          <w:delText>e.</w:delText>
        </w:r>
        <w:r w:rsidRPr="008E0AFA" w:rsidDel="00391E01">
          <w:rPr>
            <w:rFonts w:ascii="Verdana Pro" w:hAnsi="Verdana Pro" w:cs="Times New Roman"/>
            <w:sz w:val="18"/>
            <w:szCs w:val="18"/>
          </w:rPr>
          <w:tab/>
        </w:r>
        <w:r w:rsidRPr="001C552A" w:rsidDel="00391E01">
          <w:rPr>
            <w:rFonts w:ascii="Verdana Pro" w:hAnsi="Verdana Pro" w:cs="Times New Roman"/>
            <w:sz w:val="18"/>
            <w:szCs w:val="18"/>
          </w:rPr>
          <w:delText>Programs that encourage students to seek advice from, and to confide in, a trusted adult regarding concerns about violence and illegal drug use.</w:delText>
        </w:r>
      </w:del>
    </w:p>
    <w:p w14:paraId="0B2DE473"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AA1CD37" w14:textId="77777777" w:rsidR="006B3305" w:rsidRPr="001C552A" w:rsidRDefault="006344A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ins w:id="151" w:author="Author">
        <w:r w:rsidRPr="001C552A">
          <w:rPr>
            <w:rFonts w:ascii="Verdana Pro" w:hAnsi="Verdana Pro" w:cs="Times New Roman"/>
            <w:sz w:val="18"/>
            <w:szCs w:val="18"/>
          </w:rPr>
          <w:t>C</w:t>
        </w:r>
      </w:ins>
      <w:del w:id="152" w:author="Author">
        <w:r w:rsidR="006B3305" w:rsidRPr="001C552A" w:rsidDel="006344A0">
          <w:rPr>
            <w:rFonts w:ascii="Verdana Pro" w:hAnsi="Verdana Pro" w:cs="Times New Roman"/>
            <w:sz w:val="18"/>
            <w:szCs w:val="18"/>
          </w:rPr>
          <w:delText>B</w:delText>
        </w:r>
      </w:del>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 xml:space="preserve">Reports of </w:t>
      </w:r>
      <w:ins w:id="153" w:author="Author">
        <w:r w:rsidR="00B31145" w:rsidRPr="001C552A">
          <w:rPr>
            <w:rFonts w:ascii="Verdana Pro" w:hAnsi="Verdana Pro" w:cs="Times New Roman"/>
            <w:sz w:val="18"/>
            <w:szCs w:val="18"/>
            <w:u w:val="single"/>
          </w:rPr>
          <w:t>Use, Possession, or Transfer of Alcohol or a Controlled Substance</w:t>
        </w:r>
      </w:ins>
      <w:del w:id="154" w:author="Author">
        <w:r w:rsidR="006B3305" w:rsidRPr="001C552A" w:rsidDel="00B31145">
          <w:rPr>
            <w:rFonts w:ascii="Verdana Pro" w:hAnsi="Verdana Pro" w:cs="Times New Roman"/>
            <w:sz w:val="18"/>
            <w:szCs w:val="18"/>
            <w:u w:val="single"/>
          </w:rPr>
          <w:delText>Chemical</w:delText>
        </w:r>
        <w:r w:rsidR="006B3305" w:rsidRPr="001C552A" w:rsidDel="00B65FAB">
          <w:rPr>
            <w:rFonts w:ascii="Verdana Pro" w:hAnsi="Verdana Pro" w:cs="Times New Roman"/>
            <w:sz w:val="18"/>
            <w:szCs w:val="18"/>
            <w:u w:val="single"/>
          </w:rPr>
          <w:delText xml:space="preserve"> Use and</w:delText>
        </w:r>
        <w:r w:rsidR="006B3305" w:rsidRPr="001C552A" w:rsidDel="00B31145">
          <w:rPr>
            <w:rFonts w:ascii="Verdana Pro" w:hAnsi="Verdana Pro" w:cs="Times New Roman"/>
            <w:sz w:val="18"/>
            <w:szCs w:val="18"/>
            <w:u w:val="single"/>
          </w:rPr>
          <w:delText xml:space="preserve"> Abuse</w:delText>
        </w:r>
      </w:del>
    </w:p>
    <w:p w14:paraId="2C4AB516"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55" w:author="Author"/>
          <w:rFonts w:ascii="Verdana Pro" w:hAnsi="Verdana Pro" w:cs="Times New Roman"/>
          <w:sz w:val="18"/>
          <w:szCs w:val="18"/>
        </w:rPr>
      </w:pPr>
      <w:bookmarkStart w:id="156" w:name="_Hlk77248256"/>
    </w:p>
    <w:p w14:paraId="4911DB71"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57" w:author="Author"/>
          <w:rFonts w:ascii="Verdana Pro" w:hAnsi="Verdana Pro" w:cs="Times New Roman"/>
          <w:sz w:val="18"/>
          <w:szCs w:val="18"/>
        </w:rPr>
      </w:pPr>
      <w:del w:id="158" w:author="Author">
        <w:r w:rsidRPr="001C552A" w:rsidDel="00F82F5A">
          <w:rPr>
            <w:rFonts w:ascii="Verdana Pro" w:hAnsi="Verdana Pro" w:cs="Times New Roman"/>
            <w:sz w:val="18"/>
            <w:szCs w:val="18"/>
          </w:rPr>
          <w:delText>1.</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In the event that a school district employee knows that a student is abusing, possessing, transferring, distributing</w:delText>
        </w:r>
        <w:r w:rsidR="00906E22" w:rsidRPr="001C552A" w:rsidDel="00F82F5A">
          <w:rPr>
            <w:rFonts w:ascii="Verdana Pro" w:hAnsi="Verdana Pro" w:cs="Times New Roman"/>
            <w:sz w:val="18"/>
            <w:szCs w:val="18"/>
          </w:rPr>
          <w:delText>,</w:delText>
        </w:r>
        <w:r w:rsidRPr="001C552A" w:rsidDel="00F82F5A">
          <w:rPr>
            <w:rFonts w:ascii="Verdana Pro" w:hAnsi="Verdana Pro" w:cs="Times New Roman"/>
            <w:sz w:val="18"/>
            <w:szCs w:val="18"/>
          </w:rPr>
          <w:delText xml:space="preserve"> or selling chemicals in a school location:</w:delText>
        </w:r>
      </w:del>
    </w:p>
    <w:p w14:paraId="4D1C5EB5"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59" w:author="Author"/>
          <w:rFonts w:ascii="Verdana Pro" w:hAnsi="Verdana Pro" w:cs="Times New Roman"/>
          <w:sz w:val="18"/>
          <w:szCs w:val="18"/>
        </w:rPr>
      </w:pPr>
    </w:p>
    <w:p w14:paraId="546A2BBB"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60" w:author="Author"/>
          <w:rFonts w:ascii="Verdana Pro" w:hAnsi="Verdana Pro" w:cs="Times New Roman"/>
          <w:sz w:val="18"/>
          <w:szCs w:val="18"/>
        </w:rPr>
      </w:pPr>
      <w:del w:id="161" w:author="Author">
        <w:r w:rsidRPr="001C552A" w:rsidDel="00F82F5A">
          <w:rPr>
            <w:rFonts w:ascii="Verdana Pro" w:hAnsi="Verdana Pro" w:cs="Times New Roman"/>
            <w:sz w:val="18"/>
            <w:szCs w:val="18"/>
          </w:rPr>
          <w:delText>a.</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The employee shall immediately either take the student to an administrator or notify an appropriate administrator of the observation and continue to observe the student until the administrator arrives.</w:delText>
        </w:r>
      </w:del>
    </w:p>
    <w:p w14:paraId="081C86F2"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62" w:author="Author"/>
          <w:rFonts w:ascii="Verdana Pro" w:hAnsi="Verdana Pro" w:cs="Times New Roman"/>
          <w:sz w:val="18"/>
          <w:szCs w:val="18"/>
        </w:rPr>
      </w:pPr>
    </w:p>
    <w:p w14:paraId="49719581"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63" w:author="Author"/>
          <w:rFonts w:ascii="Verdana Pro" w:hAnsi="Verdana Pro" w:cs="Times New Roman"/>
          <w:sz w:val="18"/>
          <w:szCs w:val="18"/>
        </w:rPr>
      </w:pPr>
      <w:del w:id="164" w:author="Author">
        <w:r w:rsidRPr="001C552A" w:rsidDel="00F82F5A">
          <w:rPr>
            <w:rFonts w:ascii="Verdana Pro" w:hAnsi="Verdana Pro" w:cs="Times New Roman"/>
            <w:sz w:val="18"/>
            <w:szCs w:val="18"/>
          </w:rPr>
          <w:delText>b.</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The administrator will notify the student</w:delText>
        </w:r>
        <w:r w:rsidRPr="008E0AFA" w:rsidDel="00F82F5A">
          <w:rPr>
            <w:rFonts w:ascii="Verdana Pro" w:hAnsi="Verdana Pro" w:cs="Times New Roman"/>
            <w:sz w:val="18"/>
            <w:szCs w:val="18"/>
          </w:rPr>
          <w:delText>’</w:delText>
        </w:r>
        <w:r w:rsidRPr="001C552A" w:rsidDel="00F82F5A">
          <w:rPr>
            <w:rFonts w:ascii="Verdana Pro" w:hAnsi="Verdana Pro" w:cs="Times New Roman"/>
            <w:sz w:val="18"/>
            <w:szCs w:val="18"/>
          </w:rPr>
          <w:delText>s parents.  If there is a medical emergency, the administrator will notify the school nurse and/or outside medical personnel as appropriate.</w:delText>
        </w:r>
      </w:del>
    </w:p>
    <w:p w14:paraId="25815A6B"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65" w:author="Author"/>
          <w:rFonts w:ascii="Verdana Pro" w:hAnsi="Verdana Pro" w:cs="Times New Roman"/>
          <w:sz w:val="18"/>
          <w:szCs w:val="18"/>
        </w:rPr>
      </w:pPr>
    </w:p>
    <w:p w14:paraId="6E768B91"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66" w:author="Author"/>
          <w:rFonts w:ascii="Verdana Pro" w:hAnsi="Verdana Pro" w:cs="Times New Roman"/>
          <w:sz w:val="18"/>
          <w:szCs w:val="18"/>
        </w:rPr>
      </w:pPr>
      <w:del w:id="167" w:author="Author">
        <w:r w:rsidRPr="001C552A" w:rsidDel="00F82F5A">
          <w:rPr>
            <w:rFonts w:ascii="Verdana Pro" w:hAnsi="Verdana Pro" w:cs="Times New Roman"/>
            <w:sz w:val="18"/>
            <w:szCs w:val="18"/>
          </w:rPr>
          <w:delText>c.</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The administrator will notify law enforcement officials, the student</w:delText>
        </w:r>
        <w:r w:rsidRPr="008E0AFA" w:rsidDel="00F82F5A">
          <w:rPr>
            <w:rFonts w:ascii="Verdana Pro" w:hAnsi="Verdana Pro" w:cs="Times New Roman"/>
            <w:sz w:val="18"/>
            <w:szCs w:val="18"/>
          </w:rPr>
          <w:delText>’</w:delText>
        </w:r>
        <w:r w:rsidRPr="001C552A" w:rsidDel="00F82F5A">
          <w:rPr>
            <w:rFonts w:ascii="Verdana Pro" w:hAnsi="Verdana Pro" w:cs="Times New Roman"/>
            <w:sz w:val="18"/>
            <w:szCs w:val="18"/>
          </w:rPr>
          <w:delText>s counselor, and the chemical preassessment team.</w:delText>
        </w:r>
      </w:del>
    </w:p>
    <w:p w14:paraId="54D52B91"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68" w:author="Author"/>
          <w:rFonts w:ascii="Verdana Pro" w:hAnsi="Verdana Pro" w:cs="Times New Roman"/>
          <w:sz w:val="18"/>
          <w:szCs w:val="18"/>
        </w:rPr>
      </w:pPr>
    </w:p>
    <w:p w14:paraId="10F5371D"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69" w:author="Author"/>
          <w:rFonts w:ascii="Verdana Pro" w:hAnsi="Verdana Pro" w:cs="Times New Roman"/>
          <w:sz w:val="18"/>
          <w:szCs w:val="18"/>
        </w:rPr>
      </w:pPr>
      <w:del w:id="170" w:author="Author">
        <w:r w:rsidRPr="001C552A" w:rsidDel="00F82F5A">
          <w:rPr>
            <w:rFonts w:ascii="Verdana Pro" w:hAnsi="Verdana Pro" w:cs="Times New Roman"/>
            <w:sz w:val="18"/>
            <w:szCs w:val="18"/>
          </w:rPr>
          <w:delText>d.</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The administrator and/or law enforcement officials will confiscate the chemicals and/or conduct a search of the student</w:delText>
        </w:r>
        <w:r w:rsidRPr="008E0AFA" w:rsidDel="00F82F5A">
          <w:rPr>
            <w:rFonts w:ascii="Verdana Pro" w:hAnsi="Verdana Pro" w:cs="Times New Roman"/>
            <w:sz w:val="18"/>
            <w:szCs w:val="18"/>
          </w:rPr>
          <w:delText>’</w:delText>
        </w:r>
        <w:r w:rsidRPr="001C552A" w:rsidDel="00F82F5A">
          <w:rPr>
            <w:rFonts w:ascii="Verdana Pro" w:hAnsi="Verdana Pro" w:cs="Times New Roman"/>
            <w:sz w:val="18"/>
            <w:szCs w:val="18"/>
          </w:rPr>
          <w:delText>s person, effects, locker, vehicle, or areas within the student</w:delText>
        </w:r>
        <w:r w:rsidRPr="008E0AFA" w:rsidDel="00F82F5A">
          <w:rPr>
            <w:rFonts w:ascii="Verdana Pro" w:hAnsi="Verdana Pro" w:cs="Times New Roman"/>
            <w:sz w:val="18"/>
            <w:szCs w:val="18"/>
          </w:rPr>
          <w:delText>’</w:delText>
        </w:r>
        <w:r w:rsidRPr="001C552A" w:rsidDel="00F82F5A">
          <w:rPr>
            <w:rFonts w:ascii="Verdana Pro" w:hAnsi="Verdana Pro" w:cs="Times New Roman"/>
            <w:sz w:val="18"/>
            <w:szCs w:val="18"/>
          </w:rPr>
          <w:delText>s control.  Searches by school district officials shall be in accordance with school board policies regarding search and seizure.</w:delText>
        </w:r>
      </w:del>
    </w:p>
    <w:p w14:paraId="2A501A6B"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71" w:author="Author"/>
          <w:rFonts w:ascii="Verdana Pro" w:hAnsi="Verdana Pro" w:cs="Times New Roman"/>
          <w:sz w:val="18"/>
          <w:szCs w:val="18"/>
        </w:rPr>
      </w:pPr>
    </w:p>
    <w:p w14:paraId="5E124E44"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72" w:author="Author"/>
          <w:rFonts w:ascii="Verdana Pro" w:hAnsi="Verdana Pro" w:cs="Times New Roman"/>
          <w:sz w:val="18"/>
          <w:szCs w:val="18"/>
        </w:rPr>
      </w:pPr>
      <w:del w:id="173" w:author="Author">
        <w:r w:rsidRPr="001C552A" w:rsidDel="00F82F5A">
          <w:rPr>
            <w:rFonts w:ascii="Verdana Pro" w:hAnsi="Verdana Pro" w:cs="Times New Roman"/>
            <w:sz w:val="18"/>
            <w:szCs w:val="18"/>
          </w:rPr>
          <w:delText>e.</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The school district will take appropriate disciplinary action in compliance with the student discipline code.  Such discipline may include immediate suspension, initiation of expulsion proceedings, and/or referral to a detoxification center or medical center.</w:delText>
        </w:r>
      </w:del>
    </w:p>
    <w:p w14:paraId="7F5166E8"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74" w:author="Author"/>
          <w:rFonts w:ascii="Verdana Pro" w:hAnsi="Verdana Pro" w:cs="Times New Roman"/>
          <w:sz w:val="18"/>
          <w:szCs w:val="18"/>
        </w:rPr>
      </w:pPr>
    </w:p>
    <w:p w14:paraId="70E5DB2C"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75" w:author="Author"/>
          <w:rFonts w:ascii="Verdana Pro" w:hAnsi="Verdana Pro" w:cs="Times New Roman"/>
          <w:sz w:val="18"/>
          <w:szCs w:val="18"/>
        </w:rPr>
      </w:pPr>
      <w:del w:id="176" w:author="Author">
        <w:r w:rsidRPr="001C552A" w:rsidDel="00F82F5A">
          <w:rPr>
            <w:rFonts w:ascii="Verdana Pro" w:hAnsi="Verdana Pro" w:cs="Times New Roman"/>
            <w:sz w:val="18"/>
            <w:szCs w:val="18"/>
          </w:rPr>
          <w:delText>2.</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If a school district employee has reason to believe that a student is abusing, possessing, transferring, distributing</w:delText>
        </w:r>
        <w:r w:rsidR="00906E22" w:rsidRPr="001C552A" w:rsidDel="00F82F5A">
          <w:rPr>
            <w:rFonts w:ascii="Verdana Pro" w:hAnsi="Verdana Pro" w:cs="Times New Roman"/>
            <w:sz w:val="18"/>
            <w:szCs w:val="18"/>
          </w:rPr>
          <w:delText>,</w:delText>
        </w:r>
        <w:r w:rsidRPr="001C552A" w:rsidDel="00F82F5A">
          <w:rPr>
            <w:rFonts w:ascii="Verdana Pro" w:hAnsi="Verdana Pro" w:cs="Times New Roman"/>
            <w:sz w:val="18"/>
            <w:szCs w:val="18"/>
          </w:rPr>
          <w:delText xml:space="preserve"> or selling chemicals:</w:delText>
        </w:r>
      </w:del>
    </w:p>
    <w:p w14:paraId="3D1621CB"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77" w:author="Author"/>
          <w:rFonts w:ascii="Verdana Pro" w:hAnsi="Verdana Pro" w:cs="Times New Roman"/>
          <w:sz w:val="18"/>
          <w:szCs w:val="18"/>
        </w:rPr>
      </w:pPr>
    </w:p>
    <w:p w14:paraId="151B3780"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78" w:author="Author"/>
          <w:rFonts w:ascii="Verdana Pro" w:hAnsi="Verdana Pro" w:cs="Times New Roman"/>
          <w:sz w:val="18"/>
          <w:szCs w:val="18"/>
        </w:rPr>
      </w:pPr>
      <w:del w:id="179" w:author="Author">
        <w:r w:rsidRPr="001C552A" w:rsidDel="00F82F5A">
          <w:rPr>
            <w:rFonts w:ascii="Verdana Pro" w:hAnsi="Verdana Pro" w:cs="Times New Roman"/>
            <w:sz w:val="18"/>
            <w:szCs w:val="18"/>
          </w:rPr>
          <w:lastRenderedPageBreak/>
          <w:delText>a.</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The employee shall notify the building administrator or a member of the preassessment team and shall describe the basis for the suspicion.  The building administrator and/or team will determine what action should be taken.  Action may include conducting an investigation, gathering data, scheduling a conference with the student or parents, or providing a meeting between a single member of the team and the student to discuss the behaviors that have been reported and attempting to ascertain facts regarding chemical abuse.</w:delText>
        </w:r>
      </w:del>
    </w:p>
    <w:p w14:paraId="502CD94E"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80" w:author="Author"/>
          <w:rFonts w:ascii="Verdana Pro" w:hAnsi="Verdana Pro" w:cs="Times New Roman"/>
          <w:sz w:val="18"/>
          <w:szCs w:val="18"/>
        </w:rPr>
      </w:pPr>
    </w:p>
    <w:p w14:paraId="63995AD4" w14:textId="77777777" w:rsidR="006B3305" w:rsidRPr="001C552A" w:rsidDel="00F82F5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81" w:author="Author"/>
          <w:rFonts w:ascii="Verdana Pro" w:hAnsi="Verdana Pro" w:cs="Times New Roman"/>
          <w:sz w:val="18"/>
          <w:szCs w:val="18"/>
        </w:rPr>
      </w:pPr>
      <w:del w:id="182" w:author="Author">
        <w:r w:rsidRPr="001C552A" w:rsidDel="00F82F5A">
          <w:rPr>
            <w:rFonts w:ascii="Verdana Pro" w:hAnsi="Verdana Pro" w:cs="Times New Roman"/>
            <w:sz w:val="18"/>
            <w:szCs w:val="18"/>
          </w:rPr>
          <w:delText>b.</w:delText>
        </w:r>
        <w:r w:rsidRPr="008E0AFA" w:rsidDel="00F82F5A">
          <w:rPr>
            <w:rFonts w:ascii="Verdana Pro" w:hAnsi="Verdana Pro" w:cs="Times New Roman"/>
            <w:sz w:val="18"/>
            <w:szCs w:val="18"/>
          </w:rPr>
          <w:tab/>
        </w:r>
        <w:r w:rsidRPr="001C552A" w:rsidDel="00F82F5A">
          <w:rPr>
            <w:rFonts w:ascii="Verdana Pro" w:hAnsi="Verdana Pro" w:cs="Times New Roman"/>
            <w:sz w:val="18"/>
            <w:szCs w:val="18"/>
          </w:rPr>
          <w:delText>The team may determine there is no chemical abuse.  If the team determines there is chemical abuse, the team will select an appropriate course of action, which may include referral to a school counselor; referral to a treatment program; referral for screening, assessment, and treatment planning; participation in support groups; or other appropriate measures.</w:delText>
        </w:r>
      </w:del>
    </w:p>
    <w:bookmarkEnd w:id="156"/>
    <w:p w14:paraId="0D3E5A86" w14:textId="77777777" w:rsidR="00756455" w:rsidRPr="001C552A" w:rsidRDefault="0075645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183" w:author="Author"/>
          <w:rFonts w:ascii="Verdana Pro" w:hAnsi="Verdana Pro" w:cs="Times New Roman"/>
          <w:sz w:val="18"/>
          <w:szCs w:val="18"/>
        </w:rPr>
      </w:pPr>
    </w:p>
    <w:p w14:paraId="14C266D2" w14:textId="74EF6137" w:rsidR="0035740A" w:rsidRPr="0095259E" w:rsidRDefault="00756455" w:rsidP="009525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184" w:author="Author"/>
          <w:rFonts w:ascii="Verdana Pro" w:hAnsi="Verdana Pro" w:cs="Times New Roman"/>
          <w:sz w:val="18"/>
          <w:szCs w:val="18"/>
        </w:rPr>
      </w:pPr>
      <w:ins w:id="185" w:author="Author">
        <w:del w:id="186" w:author="Author">
          <w:r w:rsidRPr="0095259E" w:rsidDel="0035740A">
            <w:rPr>
              <w:rFonts w:ascii="Verdana Pro" w:hAnsi="Verdana Pro" w:cs="Times New Roman"/>
              <w:sz w:val="18"/>
              <w:szCs w:val="18"/>
            </w:rPr>
            <w:delText>1.</w:delText>
          </w:r>
          <w:r w:rsidRPr="0095259E" w:rsidDel="0035740A">
            <w:rPr>
              <w:rFonts w:ascii="Verdana Pro" w:hAnsi="Verdana Pro" w:cs="Times New Roman"/>
              <w:sz w:val="18"/>
              <w:szCs w:val="18"/>
            </w:rPr>
            <w:tab/>
          </w:r>
        </w:del>
        <w:r w:rsidRPr="0095259E">
          <w:rPr>
            <w:rFonts w:ascii="Verdana Pro" w:hAnsi="Verdana Pro" w:cs="Times New Roman"/>
            <w:sz w:val="18"/>
            <w:szCs w:val="18"/>
          </w:rPr>
          <w:t>A teacher</w:t>
        </w:r>
        <w:r w:rsidR="00F82F5A" w:rsidRPr="0095259E">
          <w:rPr>
            <w:rFonts w:ascii="Verdana Pro" w:hAnsi="Verdana Pro" w:cs="Times New Roman"/>
            <w:sz w:val="18"/>
            <w:szCs w:val="18"/>
          </w:rPr>
          <w:t xml:space="preserve"> </w:t>
        </w:r>
        <w:r w:rsidRPr="0095259E">
          <w:rPr>
            <w:rFonts w:ascii="Verdana Pro" w:hAnsi="Verdana Pro" w:cs="Times New Roman"/>
            <w:sz w:val="18"/>
            <w:szCs w:val="18"/>
          </w:rPr>
          <w:t>in a nonpublic school participating in a school district chemical use program, or a public school teacher</w:t>
        </w:r>
        <w:r w:rsidR="00F82F5A" w:rsidRPr="0095259E">
          <w:rPr>
            <w:rFonts w:ascii="Verdana Pro" w:hAnsi="Verdana Pro" w:cs="Times New Roman"/>
            <w:sz w:val="18"/>
            <w:szCs w:val="18"/>
          </w:rPr>
          <w:t xml:space="preserve">, </w:t>
        </w:r>
        <w:r w:rsidRPr="0095259E">
          <w:rPr>
            <w:rFonts w:ascii="Verdana Pro" w:hAnsi="Verdana Pro" w:cs="Times New Roman"/>
            <w:sz w:val="18"/>
            <w:szCs w:val="18"/>
          </w:rPr>
          <w:t>who knows or has reason to believe that a student is using, possessing, or transferring alcohol or a controlled substance while on the school premises or involved in school-related activities, shall immediately notify the school's chemical abuse preassessment team</w:t>
        </w:r>
        <w:r w:rsidR="00BC1C29" w:rsidRPr="0095259E">
          <w:rPr>
            <w:rFonts w:ascii="Verdana Pro" w:hAnsi="Verdana Pro" w:cs="Times New Roman"/>
            <w:sz w:val="18"/>
            <w:szCs w:val="18"/>
          </w:rPr>
          <w:t>,</w:t>
        </w:r>
        <w:r w:rsidRPr="0095259E">
          <w:rPr>
            <w:rFonts w:ascii="Verdana Pro" w:hAnsi="Verdana Pro" w:cs="Times New Roman"/>
            <w:sz w:val="18"/>
            <w:szCs w:val="18"/>
          </w:rPr>
          <w:t xml:space="preserve"> </w:t>
        </w:r>
        <w:r w:rsidR="00BC1C29" w:rsidRPr="0095259E">
          <w:rPr>
            <w:rFonts w:ascii="Verdana Pro" w:hAnsi="Verdana Pro" w:cs="Times New Roman"/>
            <w:sz w:val="18"/>
            <w:szCs w:val="18"/>
          </w:rPr>
          <w:t xml:space="preserve">or staff member assigned duties similar to those of such a team, </w:t>
        </w:r>
        <w:r w:rsidRPr="0095259E">
          <w:rPr>
            <w:rFonts w:ascii="Verdana Pro" w:hAnsi="Verdana Pro" w:cs="Times New Roman"/>
            <w:sz w:val="18"/>
            <w:szCs w:val="18"/>
          </w:rPr>
          <w:t>of this information</w:t>
        </w:r>
        <w:r w:rsidR="00281638" w:rsidRPr="0095259E">
          <w:rPr>
            <w:rFonts w:ascii="Verdana Pro" w:hAnsi="Verdana Pro" w:cs="Times New Roman"/>
            <w:sz w:val="18"/>
            <w:szCs w:val="18"/>
          </w:rPr>
          <w:t xml:space="preserve">. </w:t>
        </w:r>
      </w:ins>
    </w:p>
    <w:p w14:paraId="0B43D97E" w14:textId="77777777" w:rsidR="0035740A" w:rsidRDefault="0035740A" w:rsidP="0035740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187" w:author="Author"/>
          <w:rFonts w:ascii="Verdana Pro" w:hAnsi="Verdana Pro" w:cs="Times New Roman"/>
          <w:sz w:val="18"/>
          <w:szCs w:val="18"/>
        </w:rPr>
      </w:pPr>
    </w:p>
    <w:p w14:paraId="2C23828D" w14:textId="014FB9D2" w:rsidR="00756455" w:rsidRDefault="00281638" w:rsidP="009525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188" w:author="Author"/>
          <w:rFonts w:ascii="Verdana Pro" w:hAnsi="Verdana Pro" w:cs="Times New Roman"/>
          <w:b/>
          <w:bCs/>
          <w:i/>
          <w:iCs/>
          <w:sz w:val="18"/>
          <w:szCs w:val="18"/>
        </w:rPr>
      </w:pPr>
      <w:ins w:id="189" w:author="Author">
        <w:r w:rsidRPr="0095259E">
          <w:rPr>
            <w:rFonts w:ascii="Verdana Pro" w:hAnsi="Verdana Pro" w:cs="Times New Roman"/>
            <w:b/>
            <w:bCs/>
            <w:i/>
            <w:iCs/>
            <w:sz w:val="18"/>
            <w:szCs w:val="18"/>
          </w:rPr>
          <w:t xml:space="preserve">[Note:  School districts are not required to participate in a chemical abuse program or establish a chemical abuse </w:t>
        </w:r>
        <w:r w:rsidR="00BC1C29" w:rsidRPr="0095259E">
          <w:rPr>
            <w:rFonts w:ascii="Verdana Pro" w:hAnsi="Verdana Pro" w:cs="Times New Roman"/>
            <w:b/>
            <w:bCs/>
            <w:i/>
            <w:iCs/>
            <w:sz w:val="18"/>
            <w:szCs w:val="18"/>
          </w:rPr>
          <w:t>preassessment team p</w:t>
        </w:r>
        <w:r w:rsidRPr="0095259E">
          <w:rPr>
            <w:rFonts w:ascii="Verdana Pro" w:hAnsi="Verdana Pro" w:cs="Times New Roman"/>
            <w:b/>
            <w:bCs/>
            <w:i/>
            <w:iCs/>
            <w:sz w:val="18"/>
            <w:szCs w:val="18"/>
          </w:rPr>
          <w:t xml:space="preserve">ursuant to state law.  </w:t>
        </w:r>
        <w:r w:rsidR="00861E57" w:rsidRPr="0095259E">
          <w:rPr>
            <w:rFonts w:ascii="Verdana Pro" w:hAnsi="Verdana Pro" w:cs="Times New Roman"/>
            <w:b/>
            <w:bCs/>
            <w:i/>
            <w:iCs/>
            <w:sz w:val="18"/>
            <w:szCs w:val="18"/>
          </w:rPr>
          <w:t>Schools are r</w:t>
        </w:r>
        <w:r w:rsidR="00BC1C29" w:rsidRPr="0095259E">
          <w:rPr>
            <w:rFonts w:ascii="Verdana Pro" w:hAnsi="Verdana Pro" w:cs="Times New Roman"/>
            <w:b/>
            <w:bCs/>
            <w:i/>
            <w:iCs/>
            <w:sz w:val="18"/>
            <w:szCs w:val="18"/>
          </w:rPr>
          <w:t>e</w:t>
        </w:r>
        <w:r w:rsidR="00861E57" w:rsidRPr="0095259E">
          <w:rPr>
            <w:rFonts w:ascii="Verdana Pro" w:hAnsi="Verdana Pro" w:cs="Times New Roman"/>
            <w:b/>
            <w:bCs/>
            <w:i/>
            <w:iCs/>
            <w:sz w:val="18"/>
            <w:szCs w:val="18"/>
          </w:rPr>
          <w:t>quired to have procedures for detecting stu</w:t>
        </w:r>
        <w:r w:rsidR="00BC1C29" w:rsidRPr="0095259E">
          <w:rPr>
            <w:rFonts w:ascii="Verdana Pro" w:hAnsi="Verdana Pro" w:cs="Times New Roman"/>
            <w:b/>
            <w:bCs/>
            <w:i/>
            <w:iCs/>
            <w:sz w:val="18"/>
            <w:szCs w:val="18"/>
          </w:rPr>
          <w:t>d</w:t>
        </w:r>
        <w:r w:rsidR="00861E57" w:rsidRPr="0095259E">
          <w:rPr>
            <w:rFonts w:ascii="Verdana Pro" w:hAnsi="Verdana Pro" w:cs="Times New Roman"/>
            <w:b/>
            <w:bCs/>
            <w:i/>
            <w:iCs/>
            <w:sz w:val="18"/>
            <w:szCs w:val="18"/>
          </w:rPr>
          <w:t xml:space="preserve">ent </w:t>
        </w:r>
        <w:r w:rsidR="00BC1C29" w:rsidRPr="0095259E">
          <w:rPr>
            <w:rFonts w:ascii="Verdana Pro" w:hAnsi="Verdana Pro" w:cs="Times New Roman"/>
            <w:b/>
            <w:bCs/>
            <w:i/>
            <w:iCs/>
            <w:sz w:val="18"/>
            <w:szCs w:val="18"/>
          </w:rPr>
          <w:t xml:space="preserve">chemical </w:t>
        </w:r>
        <w:r w:rsidR="00861E57" w:rsidRPr="0095259E">
          <w:rPr>
            <w:rFonts w:ascii="Verdana Pro" w:hAnsi="Verdana Pro" w:cs="Times New Roman"/>
            <w:b/>
            <w:bCs/>
            <w:i/>
            <w:iCs/>
            <w:sz w:val="18"/>
            <w:szCs w:val="18"/>
          </w:rPr>
          <w:t xml:space="preserve">abuse and can obtain </w:t>
        </w:r>
        <w:r w:rsidR="00BC1C29" w:rsidRPr="0095259E">
          <w:rPr>
            <w:rFonts w:ascii="Verdana Pro" w:hAnsi="Verdana Pro" w:cs="Times New Roman"/>
            <w:b/>
            <w:bCs/>
            <w:i/>
            <w:iCs/>
            <w:sz w:val="18"/>
            <w:szCs w:val="18"/>
          </w:rPr>
          <w:t xml:space="preserve">federal </w:t>
        </w:r>
        <w:r w:rsidR="00861E57" w:rsidRPr="0095259E">
          <w:rPr>
            <w:rFonts w:ascii="Verdana Pro" w:hAnsi="Verdana Pro" w:cs="Times New Roman"/>
            <w:b/>
            <w:bCs/>
            <w:i/>
            <w:iCs/>
            <w:sz w:val="18"/>
            <w:szCs w:val="18"/>
          </w:rPr>
          <w:t xml:space="preserve">funding if they establish </w:t>
        </w:r>
        <w:r w:rsidR="00BC1C29" w:rsidRPr="0095259E">
          <w:rPr>
            <w:rFonts w:ascii="Verdana Pro" w:hAnsi="Verdana Pro" w:cs="Times New Roman"/>
            <w:b/>
            <w:bCs/>
            <w:i/>
            <w:iCs/>
            <w:sz w:val="18"/>
            <w:szCs w:val="18"/>
          </w:rPr>
          <w:t>d</w:t>
        </w:r>
        <w:r w:rsidR="00861E57" w:rsidRPr="0095259E">
          <w:rPr>
            <w:rFonts w:ascii="Verdana Pro" w:hAnsi="Verdana Pro" w:cs="Times New Roman"/>
            <w:b/>
            <w:bCs/>
            <w:i/>
            <w:iCs/>
            <w:sz w:val="18"/>
            <w:szCs w:val="18"/>
          </w:rPr>
          <w:t xml:space="preserve">rug </w:t>
        </w:r>
        <w:r w:rsidR="00BC1C29" w:rsidRPr="0095259E">
          <w:rPr>
            <w:rFonts w:ascii="Verdana Pro" w:hAnsi="Verdana Pro" w:cs="Times New Roman"/>
            <w:b/>
            <w:bCs/>
            <w:i/>
            <w:iCs/>
            <w:sz w:val="18"/>
            <w:szCs w:val="18"/>
          </w:rPr>
          <w:t>prevention, detection, intervention</w:t>
        </w:r>
        <w:r w:rsidR="00B469FB" w:rsidRPr="0095259E">
          <w:rPr>
            <w:rFonts w:ascii="Verdana Pro" w:hAnsi="Verdana Pro" w:cs="Times New Roman"/>
            <w:b/>
            <w:bCs/>
            <w:i/>
            <w:iCs/>
            <w:sz w:val="18"/>
            <w:szCs w:val="18"/>
          </w:rPr>
          <w:t>,</w:t>
        </w:r>
        <w:r w:rsidR="00BC1C29" w:rsidRPr="0095259E">
          <w:rPr>
            <w:rFonts w:ascii="Verdana Pro" w:hAnsi="Verdana Pro" w:cs="Times New Roman"/>
            <w:b/>
            <w:bCs/>
            <w:i/>
            <w:iCs/>
            <w:sz w:val="18"/>
            <w:szCs w:val="18"/>
          </w:rPr>
          <w:t xml:space="preserve"> and recovery support services.  Thus, it is recommended that schools establish these programs and activities.  For those schools that do not establish a chemical abuse preassessment team, those </w:t>
        </w:r>
        <w:r w:rsidR="00B06FD2" w:rsidRPr="0095259E">
          <w:rPr>
            <w:rFonts w:ascii="Verdana Pro" w:hAnsi="Verdana Pro" w:cs="Times New Roman"/>
            <w:b/>
            <w:bCs/>
            <w:i/>
            <w:iCs/>
            <w:sz w:val="18"/>
            <w:szCs w:val="18"/>
          </w:rPr>
          <w:t>obligations</w:t>
        </w:r>
        <w:r w:rsidR="00BC1C29" w:rsidRPr="0095259E">
          <w:rPr>
            <w:rFonts w:ascii="Verdana Pro" w:hAnsi="Verdana Pro" w:cs="Times New Roman"/>
            <w:b/>
            <w:bCs/>
            <w:i/>
            <w:iCs/>
            <w:sz w:val="18"/>
            <w:szCs w:val="18"/>
          </w:rPr>
          <w:t xml:space="preserve"> could be assigned to a specified staff mem</w:t>
        </w:r>
        <w:r w:rsidR="00B06FD2" w:rsidRPr="0095259E">
          <w:rPr>
            <w:rFonts w:ascii="Verdana Pro" w:hAnsi="Verdana Pro" w:cs="Times New Roman"/>
            <w:b/>
            <w:bCs/>
            <w:i/>
            <w:iCs/>
            <w:sz w:val="18"/>
            <w:szCs w:val="18"/>
          </w:rPr>
          <w:t>b</w:t>
        </w:r>
        <w:r w:rsidR="00BC1C29" w:rsidRPr="0095259E">
          <w:rPr>
            <w:rFonts w:ascii="Verdana Pro" w:hAnsi="Verdana Pro" w:cs="Times New Roman"/>
            <w:b/>
            <w:bCs/>
            <w:i/>
            <w:iCs/>
            <w:sz w:val="18"/>
            <w:szCs w:val="18"/>
          </w:rPr>
          <w:t>er such a school counselor or administrator.</w:t>
        </w:r>
        <w:r w:rsidR="00B06FD2" w:rsidRPr="0095259E">
          <w:rPr>
            <w:rFonts w:ascii="Verdana Pro" w:hAnsi="Verdana Pro" w:cs="Times New Roman"/>
            <w:b/>
            <w:bCs/>
            <w:i/>
            <w:iCs/>
            <w:sz w:val="18"/>
            <w:szCs w:val="18"/>
          </w:rPr>
          <w:t>]</w:t>
        </w:r>
      </w:ins>
    </w:p>
    <w:p w14:paraId="6A98609D" w14:textId="77777777" w:rsidR="00C55C17" w:rsidRPr="0095259E" w:rsidRDefault="00C55C17" w:rsidP="009525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190" w:author="Author"/>
          <w:rFonts w:ascii="Verdana Pro" w:hAnsi="Verdana Pro" w:cs="Times New Roman"/>
          <w:b/>
          <w:bCs/>
          <w:i/>
          <w:iCs/>
          <w:sz w:val="18"/>
          <w:szCs w:val="18"/>
        </w:rPr>
      </w:pPr>
    </w:p>
    <w:p w14:paraId="695413B7" w14:textId="77777777" w:rsidR="006B3305" w:rsidRPr="001C552A" w:rsidDel="00EA111E" w:rsidRDefault="006B3305" w:rsidP="00607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91" w:author="Author"/>
          <w:rFonts w:ascii="Verdana Pro" w:hAnsi="Verdana Pro" w:cs="Times New Roman"/>
          <w:b/>
          <w:bCs/>
          <w:i/>
          <w:iCs/>
          <w:sz w:val="18"/>
          <w:szCs w:val="18"/>
        </w:rPr>
      </w:pPr>
    </w:p>
    <w:p w14:paraId="59855208" w14:textId="20E30287" w:rsidR="006B3305" w:rsidRPr="001C552A" w:rsidRDefault="006B3305" w:rsidP="001C5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del w:id="192" w:author="Author">
        <w:r w:rsidRPr="001C552A" w:rsidDel="00B06FD2">
          <w:rPr>
            <w:rFonts w:ascii="Verdana Pro" w:hAnsi="Verdana Pro" w:cs="Times New Roman"/>
            <w:sz w:val="18"/>
            <w:szCs w:val="18"/>
          </w:rPr>
          <w:delText>3</w:delText>
        </w:r>
      </w:del>
      <w:ins w:id="193" w:author="Author">
        <w:r w:rsidR="00B06FD2">
          <w:rPr>
            <w:rFonts w:ascii="Verdana Pro" w:hAnsi="Verdana Pro" w:cs="Times New Roman"/>
            <w:sz w:val="18"/>
            <w:szCs w:val="18"/>
          </w:rPr>
          <w:t>2</w:t>
        </w:r>
      </w:ins>
      <w:r w:rsidRPr="001C552A">
        <w:rPr>
          <w:rFonts w:ascii="Verdana Pro" w:hAnsi="Verdana Pro" w:cs="Times New Roman"/>
          <w:sz w:val="18"/>
          <w:szCs w:val="18"/>
        </w:rPr>
        <w:t>.</w:t>
      </w:r>
      <w:r w:rsidRPr="008E0AFA">
        <w:rPr>
          <w:rFonts w:ascii="Verdana Pro" w:hAnsi="Verdana Pro" w:cs="Times New Roman"/>
          <w:sz w:val="18"/>
          <w:szCs w:val="18"/>
        </w:rPr>
        <w:tab/>
      </w:r>
      <w:r w:rsidRPr="001C552A">
        <w:rPr>
          <w:rFonts w:ascii="Verdana Pro" w:hAnsi="Verdana Pro" w:cs="Times New Roman"/>
          <w:sz w:val="18"/>
          <w:szCs w:val="18"/>
        </w:rPr>
        <w:t>Students involved in the abuse, possession, transfer, distribution</w:t>
      </w:r>
      <w:r w:rsidR="00906E22" w:rsidRPr="001C552A">
        <w:rPr>
          <w:rFonts w:ascii="Verdana Pro" w:hAnsi="Verdana Pro" w:cs="Times New Roman"/>
          <w:sz w:val="18"/>
          <w:szCs w:val="18"/>
        </w:rPr>
        <w:t>,</w:t>
      </w:r>
      <w:r w:rsidRPr="001C552A">
        <w:rPr>
          <w:rFonts w:ascii="Verdana Pro" w:hAnsi="Verdana Pro" w:cs="Times New Roman"/>
          <w:sz w:val="18"/>
          <w:szCs w:val="18"/>
        </w:rPr>
        <w:t xml:space="preserve"> or sale of chemicals </w:t>
      </w:r>
      <w:del w:id="194" w:author="Author">
        <w:r w:rsidRPr="001C552A" w:rsidDel="00B06FD2">
          <w:rPr>
            <w:rFonts w:ascii="Verdana Pro" w:hAnsi="Verdana Pro" w:cs="Times New Roman"/>
            <w:sz w:val="18"/>
            <w:szCs w:val="18"/>
          </w:rPr>
          <w:delText>shall</w:delText>
        </w:r>
      </w:del>
      <w:ins w:id="195" w:author="Author">
        <w:r w:rsidR="00B06FD2">
          <w:rPr>
            <w:rFonts w:ascii="Verdana Pro" w:hAnsi="Verdana Pro" w:cs="Times New Roman"/>
            <w:sz w:val="18"/>
            <w:szCs w:val="18"/>
          </w:rPr>
          <w:t>may</w:t>
        </w:r>
      </w:ins>
      <w:r w:rsidRPr="001C552A">
        <w:rPr>
          <w:rFonts w:ascii="Verdana Pro" w:hAnsi="Verdana Pro" w:cs="Times New Roman"/>
          <w:sz w:val="18"/>
          <w:szCs w:val="18"/>
        </w:rPr>
        <w:t xml:space="preserve"> be suspended </w:t>
      </w:r>
      <w:ins w:id="196" w:author="Author">
        <w:r w:rsidR="00B06FD2">
          <w:rPr>
            <w:rFonts w:ascii="Verdana Pro" w:hAnsi="Verdana Pro" w:cs="Times New Roman"/>
            <w:sz w:val="18"/>
            <w:szCs w:val="18"/>
          </w:rPr>
          <w:t xml:space="preserve">and proposed for expulsion </w:t>
        </w:r>
      </w:ins>
      <w:r w:rsidRPr="001C552A">
        <w:rPr>
          <w:rFonts w:ascii="Verdana Pro" w:hAnsi="Verdana Pro" w:cs="Times New Roman"/>
          <w:sz w:val="18"/>
          <w:szCs w:val="18"/>
        </w:rPr>
        <w:t>in compliance with the student discipline policy and the Pupil Fair Dismissal Act, Minn</w:t>
      </w:r>
      <w:ins w:id="197" w:author="Author">
        <w:r w:rsidR="00B06FD2">
          <w:rPr>
            <w:rFonts w:ascii="Verdana Pro" w:hAnsi="Verdana Pro" w:cs="Times New Roman"/>
            <w:sz w:val="18"/>
            <w:szCs w:val="18"/>
          </w:rPr>
          <w:t>esota</w:t>
        </w:r>
      </w:ins>
      <w:del w:id="198" w:author="Author">
        <w:r w:rsidRPr="001C552A" w:rsidDel="00B06FD2">
          <w:rPr>
            <w:rFonts w:ascii="Verdana Pro" w:hAnsi="Verdana Pro" w:cs="Times New Roman"/>
            <w:sz w:val="18"/>
            <w:szCs w:val="18"/>
          </w:rPr>
          <w:delText>.</w:delText>
        </w:r>
      </w:del>
      <w:r w:rsidRPr="001C552A">
        <w:rPr>
          <w:rFonts w:ascii="Verdana Pro" w:hAnsi="Verdana Pro" w:cs="Times New Roman"/>
          <w:sz w:val="18"/>
          <w:szCs w:val="18"/>
        </w:rPr>
        <w:t xml:space="preserve"> Stat</w:t>
      </w:r>
      <w:ins w:id="199" w:author="Author">
        <w:r w:rsidR="00B06FD2">
          <w:rPr>
            <w:rFonts w:ascii="Verdana Pro" w:hAnsi="Verdana Pro" w:cs="Times New Roman"/>
            <w:sz w:val="18"/>
            <w:szCs w:val="18"/>
          </w:rPr>
          <w:t>utes section</w:t>
        </w:r>
      </w:ins>
      <w:del w:id="200" w:author="Author">
        <w:r w:rsidRPr="001C552A" w:rsidDel="00B06FD2">
          <w:rPr>
            <w:rFonts w:ascii="Verdana Pro" w:hAnsi="Verdana Pro" w:cs="Times New Roman"/>
            <w:sz w:val="18"/>
            <w:szCs w:val="18"/>
          </w:rPr>
          <w:delText>. §</w:delText>
        </w:r>
      </w:del>
      <w:r w:rsidR="00906E22" w:rsidRPr="001C552A">
        <w:rPr>
          <w:rFonts w:ascii="Verdana Pro" w:hAnsi="Verdana Pro" w:cs="Times New Roman"/>
          <w:sz w:val="18"/>
          <w:szCs w:val="18"/>
        </w:rPr>
        <w:t xml:space="preserve"> </w:t>
      </w:r>
      <w:r w:rsidRPr="001C552A">
        <w:rPr>
          <w:rFonts w:ascii="Verdana Pro" w:hAnsi="Verdana Pro" w:cs="Times New Roman"/>
          <w:sz w:val="18"/>
          <w:szCs w:val="18"/>
        </w:rPr>
        <w:t>121A.40-121A.56, and proposed for expulsion.</w:t>
      </w:r>
    </w:p>
    <w:p w14:paraId="6AA8F51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highlight w:val="yellow"/>
        </w:rPr>
      </w:pPr>
    </w:p>
    <w:p w14:paraId="6ECF5AAE"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ins w:id="201" w:author="Author"/>
          <w:rFonts w:ascii="Verdana Pro" w:hAnsi="Verdana Pro" w:cs="Times New Roman"/>
          <w:sz w:val="18"/>
          <w:szCs w:val="18"/>
        </w:rPr>
      </w:pPr>
      <w:del w:id="202" w:author="Author">
        <w:r w:rsidRPr="001C552A" w:rsidDel="005B2D8A">
          <w:rPr>
            <w:rFonts w:ascii="Verdana Pro" w:hAnsi="Verdana Pro" w:cs="Times New Roman"/>
            <w:sz w:val="18"/>
            <w:szCs w:val="18"/>
          </w:rPr>
          <w:delText>4</w:delText>
        </w:r>
      </w:del>
      <w:ins w:id="203" w:author="Author">
        <w:r w:rsidR="00B06FD2">
          <w:rPr>
            <w:rFonts w:ascii="Verdana Pro" w:hAnsi="Verdana Pro" w:cs="Times New Roman"/>
            <w:sz w:val="18"/>
            <w:szCs w:val="18"/>
          </w:rPr>
          <w:t>3</w:t>
        </w:r>
      </w:ins>
      <w:r w:rsidRPr="001C552A">
        <w:rPr>
          <w:rFonts w:ascii="Verdana Pro" w:hAnsi="Verdana Pro" w:cs="Times New Roman"/>
          <w:sz w:val="18"/>
          <w:szCs w:val="18"/>
        </w:rPr>
        <w:t>.</w:t>
      </w:r>
      <w:r w:rsidRPr="008E0AFA">
        <w:rPr>
          <w:rFonts w:ascii="Verdana Pro" w:hAnsi="Verdana Pro" w:cs="Times New Roman"/>
          <w:sz w:val="18"/>
          <w:szCs w:val="18"/>
        </w:rPr>
        <w:tab/>
      </w:r>
      <w:r w:rsidRPr="001C552A">
        <w:rPr>
          <w:rFonts w:ascii="Verdana Pro" w:hAnsi="Verdana Pro" w:cs="Times New Roman"/>
          <w:sz w:val="18"/>
          <w:szCs w:val="18"/>
        </w:rPr>
        <w:t xml:space="preserve">Searches by school district officials in connection with the </w:t>
      </w:r>
      <w:del w:id="204" w:author="Author">
        <w:r w:rsidRPr="001C552A" w:rsidDel="00B31145">
          <w:rPr>
            <w:rFonts w:ascii="Verdana Pro" w:hAnsi="Verdana Pro" w:cs="Times New Roman"/>
            <w:sz w:val="18"/>
            <w:szCs w:val="18"/>
          </w:rPr>
          <w:delText>ab</w:delText>
        </w:r>
      </w:del>
      <w:r w:rsidRPr="001C552A">
        <w:rPr>
          <w:rFonts w:ascii="Verdana Pro" w:hAnsi="Verdana Pro" w:cs="Times New Roman"/>
          <w:sz w:val="18"/>
          <w:szCs w:val="18"/>
        </w:rPr>
        <w:t xml:space="preserve">use, possession, </w:t>
      </w:r>
      <w:ins w:id="205" w:author="Author">
        <w:r w:rsidR="00B31145" w:rsidRPr="001C552A">
          <w:rPr>
            <w:rFonts w:ascii="Verdana Pro" w:hAnsi="Verdana Pro" w:cs="Times New Roman"/>
            <w:sz w:val="18"/>
            <w:szCs w:val="18"/>
          </w:rPr>
          <w:t xml:space="preserve">or </w:t>
        </w:r>
      </w:ins>
      <w:r w:rsidRPr="001C552A">
        <w:rPr>
          <w:rFonts w:ascii="Verdana Pro" w:hAnsi="Verdana Pro" w:cs="Times New Roman"/>
          <w:sz w:val="18"/>
          <w:szCs w:val="18"/>
        </w:rPr>
        <w:t>transfer</w:t>
      </w:r>
      <w:del w:id="206" w:author="Author">
        <w:r w:rsidRPr="001C552A" w:rsidDel="00B31145">
          <w:rPr>
            <w:rFonts w:ascii="Verdana Pro" w:hAnsi="Verdana Pro" w:cs="Times New Roman"/>
            <w:sz w:val="18"/>
            <w:szCs w:val="18"/>
          </w:rPr>
          <w:delText>, distribution</w:delText>
        </w:r>
        <w:r w:rsidR="00906E22" w:rsidRPr="001C552A" w:rsidDel="00B31145">
          <w:rPr>
            <w:rFonts w:ascii="Verdana Pro" w:hAnsi="Verdana Pro" w:cs="Times New Roman"/>
            <w:sz w:val="18"/>
            <w:szCs w:val="18"/>
          </w:rPr>
          <w:delText>,</w:delText>
        </w:r>
        <w:r w:rsidRPr="001C552A" w:rsidDel="00B31145">
          <w:rPr>
            <w:rFonts w:ascii="Verdana Pro" w:hAnsi="Verdana Pro" w:cs="Times New Roman"/>
            <w:sz w:val="18"/>
            <w:szCs w:val="18"/>
          </w:rPr>
          <w:delText xml:space="preserve"> or sale </w:delText>
        </w:r>
      </w:del>
      <w:ins w:id="207" w:author="Author">
        <w:r w:rsidR="00B31145" w:rsidRPr="001C552A">
          <w:rPr>
            <w:rFonts w:ascii="Verdana Pro" w:hAnsi="Verdana Pro" w:cs="Times New Roman"/>
            <w:sz w:val="18"/>
            <w:szCs w:val="18"/>
          </w:rPr>
          <w:t xml:space="preserve"> </w:t>
        </w:r>
      </w:ins>
      <w:r w:rsidRPr="001C552A">
        <w:rPr>
          <w:rFonts w:ascii="Verdana Pro" w:hAnsi="Verdana Pro" w:cs="Times New Roman"/>
          <w:sz w:val="18"/>
          <w:szCs w:val="18"/>
        </w:rPr>
        <w:t xml:space="preserve">of </w:t>
      </w:r>
      <w:ins w:id="208" w:author="Author">
        <w:r w:rsidR="00B31145" w:rsidRPr="001C552A">
          <w:rPr>
            <w:rFonts w:ascii="Verdana Pro" w:hAnsi="Verdana Pro" w:cs="Times New Roman"/>
            <w:sz w:val="18"/>
            <w:szCs w:val="18"/>
          </w:rPr>
          <w:t xml:space="preserve">alcohol or a controlled substance </w:t>
        </w:r>
      </w:ins>
      <w:del w:id="209" w:author="Author">
        <w:r w:rsidRPr="001C552A" w:rsidDel="00B31145">
          <w:rPr>
            <w:rFonts w:ascii="Verdana Pro" w:hAnsi="Verdana Pro" w:cs="Times New Roman"/>
            <w:sz w:val="18"/>
            <w:szCs w:val="18"/>
          </w:rPr>
          <w:delText xml:space="preserve">chemicals </w:delText>
        </w:r>
      </w:del>
      <w:r w:rsidRPr="001C552A">
        <w:rPr>
          <w:rFonts w:ascii="Verdana Pro" w:hAnsi="Verdana Pro" w:cs="Times New Roman"/>
          <w:sz w:val="18"/>
          <w:szCs w:val="18"/>
        </w:rPr>
        <w:t>will be conducted in accordance with school board policies related to search and seizure.</w:t>
      </w:r>
    </w:p>
    <w:p w14:paraId="23D6B18F" w14:textId="77777777" w:rsidR="005B2D8A" w:rsidRPr="001C552A" w:rsidRDefault="005B2D8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210" w:author="Author"/>
          <w:rFonts w:ascii="Verdana Pro" w:hAnsi="Verdana Pro" w:cs="Times New Roman"/>
          <w:sz w:val="18"/>
          <w:szCs w:val="18"/>
        </w:rPr>
      </w:pPr>
    </w:p>
    <w:p w14:paraId="7E668799" w14:textId="77777777" w:rsidR="005B2D8A" w:rsidRPr="001C552A" w:rsidRDefault="00B06FD2"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ins w:id="211" w:author="Author">
        <w:r>
          <w:rPr>
            <w:rFonts w:ascii="Verdana Pro" w:hAnsi="Verdana Pro" w:cs="Times New Roman"/>
            <w:sz w:val="18"/>
            <w:szCs w:val="18"/>
          </w:rPr>
          <w:t>4</w:t>
        </w:r>
        <w:r w:rsidR="005B2D8A" w:rsidRPr="001C552A">
          <w:rPr>
            <w:rFonts w:ascii="Verdana Pro" w:hAnsi="Verdana Pro" w:cs="Times New Roman"/>
            <w:sz w:val="18"/>
            <w:szCs w:val="18"/>
          </w:rPr>
          <w:t>.</w:t>
        </w:r>
        <w:r w:rsidR="005B2D8A" w:rsidRPr="008E0AFA">
          <w:rPr>
            <w:rFonts w:ascii="Verdana Pro" w:hAnsi="Verdana Pro" w:cs="Times New Roman"/>
            <w:sz w:val="18"/>
            <w:szCs w:val="18"/>
          </w:rPr>
          <w:tab/>
        </w:r>
        <w:r w:rsidR="005B2D8A" w:rsidRPr="001C552A">
          <w:rPr>
            <w:rFonts w:ascii="Verdana Pro" w:hAnsi="Verdana Pro" w:cs="Times New Roman"/>
            <w:sz w:val="18"/>
            <w:szCs w:val="18"/>
          </w:rPr>
          <w:t xml:space="preserve">Nothing in paragraph </w:t>
        </w:r>
        <w:r>
          <w:rPr>
            <w:rFonts w:ascii="Verdana Pro" w:hAnsi="Verdana Pro" w:cs="Times New Roman"/>
            <w:sz w:val="18"/>
            <w:szCs w:val="18"/>
          </w:rPr>
          <w:t>IV.B.</w:t>
        </w:r>
        <w:r w:rsidR="005B2D8A" w:rsidRPr="001C552A">
          <w:rPr>
            <w:rFonts w:ascii="Verdana Pro" w:hAnsi="Verdana Pro" w:cs="Times New Roman"/>
            <w:sz w:val="18"/>
            <w:szCs w:val="18"/>
          </w:rPr>
          <w:t>1</w:t>
        </w:r>
        <w:r>
          <w:rPr>
            <w:rFonts w:ascii="Verdana Pro" w:hAnsi="Verdana Pro" w:cs="Times New Roman"/>
            <w:sz w:val="18"/>
            <w:szCs w:val="18"/>
          </w:rPr>
          <w:t>.</w:t>
        </w:r>
        <w:r w:rsidR="005B2D8A" w:rsidRPr="001C552A">
          <w:rPr>
            <w:rFonts w:ascii="Verdana Pro" w:hAnsi="Verdana Pro" w:cs="Times New Roman"/>
            <w:sz w:val="18"/>
            <w:szCs w:val="18"/>
          </w:rPr>
          <w:t xml:space="preserve"> prevents a teacher or any other </w:t>
        </w:r>
        <w:r w:rsidR="00C64E5A" w:rsidRPr="001C552A">
          <w:rPr>
            <w:rFonts w:ascii="Verdana Pro" w:hAnsi="Verdana Pro" w:cs="Times New Roman"/>
            <w:sz w:val="18"/>
            <w:szCs w:val="18"/>
          </w:rPr>
          <w:t xml:space="preserve">school employee </w:t>
        </w:r>
        <w:r w:rsidR="005B2D8A" w:rsidRPr="001C552A">
          <w:rPr>
            <w:rFonts w:ascii="Verdana Pro" w:hAnsi="Verdana Pro" w:cs="Times New Roman"/>
            <w:sz w:val="18"/>
            <w:szCs w:val="18"/>
          </w:rPr>
          <w:t>from reporting to a law enforcement agency any violation of law occurring on school premises or at school sponsored events.</w:t>
        </w:r>
      </w:ins>
    </w:p>
    <w:p w14:paraId="3E6CF1D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bookmarkStart w:id="212" w:name="_Hlk77318943"/>
    </w:p>
    <w:p w14:paraId="7485B4DE" w14:textId="77777777" w:rsidR="006B3305" w:rsidRPr="001C552A" w:rsidRDefault="006344A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ins w:id="213" w:author="Author">
        <w:r w:rsidRPr="001C552A">
          <w:rPr>
            <w:rFonts w:ascii="Verdana Pro" w:hAnsi="Verdana Pro" w:cs="Times New Roman"/>
            <w:sz w:val="18"/>
            <w:szCs w:val="18"/>
          </w:rPr>
          <w:t>D</w:t>
        </w:r>
      </w:ins>
      <w:del w:id="214" w:author="Author">
        <w:r w:rsidR="006B3305" w:rsidRPr="001C552A" w:rsidDel="006344A0">
          <w:rPr>
            <w:rFonts w:ascii="Verdana Pro" w:hAnsi="Verdana Pro" w:cs="Times New Roman"/>
            <w:sz w:val="18"/>
            <w:szCs w:val="18"/>
          </w:rPr>
          <w:delText>C</w:delText>
        </w:r>
      </w:del>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Preassessment Team</w:t>
      </w:r>
    </w:p>
    <w:p w14:paraId="48788F9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429D099" w14:textId="77777777" w:rsidR="006B3305" w:rsidRPr="001C552A" w:rsidRDefault="006B3305" w:rsidP="00B85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bookmarkStart w:id="215" w:name="_Hlk77420878"/>
      <w:r w:rsidRPr="001C552A">
        <w:rPr>
          <w:rFonts w:ascii="Verdana Pro" w:hAnsi="Verdana Pro" w:cs="Times New Roman"/>
          <w:sz w:val="18"/>
          <w:szCs w:val="18"/>
        </w:rPr>
        <w:t xml:space="preserve">Every school </w:t>
      </w:r>
      <w:ins w:id="216" w:author="Author">
        <w:r w:rsidR="001D5CD9" w:rsidRPr="001C552A">
          <w:rPr>
            <w:rFonts w:ascii="Verdana Pro" w:hAnsi="Verdana Pro" w:cs="Times New Roman"/>
            <w:sz w:val="18"/>
            <w:szCs w:val="18"/>
          </w:rPr>
          <w:t xml:space="preserve">that participates in a school district chemical abuse program </w:t>
        </w:r>
      </w:ins>
      <w:r w:rsidRPr="001C552A">
        <w:rPr>
          <w:rFonts w:ascii="Verdana Pro" w:hAnsi="Verdana Pro" w:cs="Times New Roman"/>
          <w:sz w:val="18"/>
          <w:szCs w:val="18"/>
        </w:rPr>
        <w:t xml:space="preserve">shall </w:t>
      </w:r>
      <w:ins w:id="217" w:author="Author">
        <w:r w:rsidR="001D5CD9" w:rsidRPr="001C552A">
          <w:rPr>
            <w:rFonts w:ascii="Verdana Pro" w:hAnsi="Verdana Pro" w:cs="Times New Roman"/>
            <w:sz w:val="18"/>
            <w:szCs w:val="18"/>
          </w:rPr>
          <w:t>establish</w:t>
        </w:r>
      </w:ins>
      <w:del w:id="218" w:author="Author">
        <w:r w:rsidRPr="001C552A" w:rsidDel="001D5CD9">
          <w:rPr>
            <w:rFonts w:ascii="Verdana Pro" w:hAnsi="Verdana Pro" w:cs="Times New Roman"/>
            <w:sz w:val="18"/>
            <w:szCs w:val="18"/>
          </w:rPr>
          <w:delText>have</w:delText>
        </w:r>
      </w:del>
      <w:r w:rsidRPr="001C552A">
        <w:rPr>
          <w:rFonts w:ascii="Verdana Pro" w:hAnsi="Verdana Pro" w:cs="Times New Roman"/>
          <w:sz w:val="18"/>
          <w:szCs w:val="18"/>
        </w:rPr>
        <w:t xml:space="preserve"> a chemical abuse preassessment team</w:t>
      </w:r>
      <w:bookmarkEnd w:id="215"/>
      <w:r w:rsidRPr="001C552A">
        <w:rPr>
          <w:rFonts w:ascii="Verdana Pro" w:hAnsi="Verdana Pro" w:cs="Times New Roman"/>
          <w:sz w:val="18"/>
          <w:szCs w:val="18"/>
        </w:rPr>
        <w:t xml:space="preserve"> designated by the superintendent or</w:t>
      </w:r>
      <w:r w:rsidR="00B8509F">
        <w:rPr>
          <w:rFonts w:ascii="Verdana Pro" w:hAnsi="Verdana Pro" w:cs="Times New Roman"/>
          <w:sz w:val="18"/>
          <w:szCs w:val="18"/>
        </w:rPr>
        <w:t xml:space="preserve"> </w:t>
      </w:r>
      <w:r w:rsidRPr="001C552A">
        <w:rPr>
          <w:rFonts w:ascii="Verdana Pro" w:hAnsi="Verdana Pro" w:cs="Times New Roman"/>
          <w:sz w:val="18"/>
          <w:szCs w:val="18"/>
        </w:rPr>
        <w:t xml:space="preserve">designee.  The team </w:t>
      </w:r>
      <w:ins w:id="219" w:author="Author">
        <w:r w:rsidR="001D5CD9" w:rsidRPr="001C552A">
          <w:rPr>
            <w:rFonts w:ascii="Verdana Pro" w:hAnsi="Verdana Pro" w:cs="Times New Roman"/>
            <w:sz w:val="18"/>
            <w:szCs w:val="18"/>
          </w:rPr>
          <w:t>must</w:t>
        </w:r>
      </w:ins>
      <w:del w:id="220" w:author="Author">
        <w:r w:rsidRPr="001C552A" w:rsidDel="001D5CD9">
          <w:rPr>
            <w:rFonts w:ascii="Verdana Pro" w:hAnsi="Verdana Pro" w:cs="Times New Roman"/>
            <w:sz w:val="18"/>
            <w:szCs w:val="18"/>
          </w:rPr>
          <w:delText>will</w:delText>
        </w:r>
      </w:del>
      <w:r w:rsidRPr="001C552A">
        <w:rPr>
          <w:rFonts w:ascii="Verdana Pro" w:hAnsi="Verdana Pro" w:cs="Times New Roman"/>
          <w:sz w:val="18"/>
          <w:szCs w:val="18"/>
        </w:rPr>
        <w:t xml:space="preserve"> be composed of classroom teachers, administrators, and </w:t>
      </w:r>
      <w:ins w:id="221" w:author="Author">
        <w:r w:rsidR="001D5CD9" w:rsidRPr="001C552A">
          <w:rPr>
            <w:rFonts w:ascii="Verdana Pro" w:hAnsi="Verdana Pro" w:cs="Times New Roman"/>
            <w:sz w:val="18"/>
            <w:szCs w:val="18"/>
          </w:rPr>
          <w:t xml:space="preserve">to the extent they exist in the school, school nurse, school counselor or psychologist, social worker, chemical abuse specialist, and </w:t>
        </w:r>
      </w:ins>
      <w:r w:rsidRPr="001C552A">
        <w:rPr>
          <w:rFonts w:ascii="Verdana Pro" w:hAnsi="Verdana Pro" w:cs="Times New Roman"/>
          <w:sz w:val="18"/>
          <w:szCs w:val="18"/>
        </w:rPr>
        <w:t>other appropriate professional staff</w:t>
      </w:r>
      <w:del w:id="222" w:author="Author">
        <w:r w:rsidRPr="001C552A" w:rsidDel="001D5CD9">
          <w:rPr>
            <w:rFonts w:ascii="Verdana Pro" w:hAnsi="Verdana Pro" w:cs="Times New Roman"/>
            <w:sz w:val="18"/>
            <w:szCs w:val="18"/>
          </w:rPr>
          <w:delText xml:space="preserve"> to the extent they exist in each school, such as the school nurse, school counselor or psychologist, social </w:delText>
        </w:r>
        <w:r w:rsidRPr="001C552A" w:rsidDel="001D5CD9">
          <w:rPr>
            <w:rFonts w:ascii="Verdana Pro" w:hAnsi="Verdana Pro" w:cs="Times New Roman"/>
            <w:sz w:val="18"/>
            <w:szCs w:val="18"/>
          </w:rPr>
          <w:lastRenderedPageBreak/>
          <w:delText>worker, chemical abuse specialist, or others</w:delText>
        </w:r>
      </w:del>
      <w:r w:rsidRPr="001C552A">
        <w:rPr>
          <w:rFonts w:ascii="Verdana Pro" w:hAnsi="Verdana Pro" w:cs="Times New Roman"/>
          <w:sz w:val="18"/>
          <w:szCs w:val="18"/>
        </w:rPr>
        <w:t>.</w:t>
      </w:r>
      <w:ins w:id="223" w:author="Author">
        <w:r w:rsidR="00B06FD2">
          <w:rPr>
            <w:rFonts w:ascii="Verdana Pro" w:hAnsi="Verdana Pro" w:cs="Times New Roman"/>
            <w:sz w:val="18"/>
            <w:szCs w:val="18"/>
          </w:rPr>
          <w:t xml:space="preserve">  </w:t>
        </w:r>
        <w:r w:rsidR="009335C1">
          <w:rPr>
            <w:rFonts w:ascii="Verdana Pro" w:hAnsi="Verdana Pro" w:cs="Times New Roman"/>
            <w:sz w:val="18"/>
            <w:szCs w:val="18"/>
          </w:rPr>
          <w:t>For s</w:t>
        </w:r>
        <w:r w:rsidR="00B06FD2">
          <w:rPr>
            <w:rFonts w:ascii="Verdana Pro" w:hAnsi="Verdana Pro" w:cs="Times New Roman"/>
            <w:sz w:val="18"/>
            <w:szCs w:val="18"/>
          </w:rPr>
          <w:t xml:space="preserve">chools that do not have a chemical abuse </w:t>
        </w:r>
        <w:r w:rsidR="009335C1">
          <w:rPr>
            <w:rFonts w:ascii="Verdana Pro" w:hAnsi="Verdana Pro" w:cs="Times New Roman"/>
            <w:sz w:val="18"/>
            <w:szCs w:val="18"/>
          </w:rPr>
          <w:t>program and team, the superintendent or designee will assign these duties to a designated school district employee.</w:t>
        </w:r>
      </w:ins>
    </w:p>
    <w:p w14:paraId="63346CA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6D38174E"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rPr>
        <w:t>The team is responsible for addressing reports of chemical abuse problems and making recommendations for appropriate responses to the individual reported cases.</w:t>
      </w:r>
    </w:p>
    <w:p w14:paraId="1BE2FBB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6DDFFA1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3.</w:t>
      </w:r>
      <w:r w:rsidRPr="008E0AFA">
        <w:rPr>
          <w:rFonts w:ascii="Verdana Pro" w:hAnsi="Verdana Pro" w:cs="Times New Roman"/>
          <w:sz w:val="18"/>
          <w:szCs w:val="18"/>
        </w:rPr>
        <w:tab/>
      </w:r>
      <w:r w:rsidRPr="001C552A">
        <w:rPr>
          <w:rFonts w:ascii="Verdana Pro" w:hAnsi="Verdana Pro" w:cs="Times New Roman"/>
          <w:sz w:val="18"/>
          <w:szCs w:val="18"/>
        </w:rPr>
        <w:t>Within forty-five (45) days after receiving an individual reported case, the team shall make a determination whether to provide the student and, in the case of a minor, the student</w:t>
      </w:r>
      <w:r w:rsidRPr="008E0AFA">
        <w:rPr>
          <w:rFonts w:ascii="Verdana Pro" w:hAnsi="Verdana Pro" w:cs="Times New Roman"/>
          <w:sz w:val="18"/>
          <w:szCs w:val="18"/>
        </w:rPr>
        <w:t>’</w:t>
      </w:r>
      <w:r w:rsidRPr="001C552A">
        <w:rPr>
          <w:rFonts w:ascii="Verdana Pro" w:hAnsi="Verdana Pro" w:cs="Times New Roman"/>
          <w:sz w:val="18"/>
          <w:szCs w:val="18"/>
        </w:rPr>
        <w:t>s parents with information about school and community services in connection with chemical abuse.</w:t>
      </w:r>
    </w:p>
    <w:bookmarkEnd w:id="212"/>
    <w:p w14:paraId="448A374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5782AAA" w14:textId="77777777" w:rsidR="006B3305" w:rsidRPr="001C552A" w:rsidRDefault="006344A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ins w:id="224" w:author="Author">
        <w:r w:rsidRPr="001C552A">
          <w:rPr>
            <w:rFonts w:ascii="Verdana Pro" w:hAnsi="Verdana Pro" w:cs="Times New Roman"/>
            <w:sz w:val="18"/>
            <w:szCs w:val="18"/>
          </w:rPr>
          <w:t>E</w:t>
        </w:r>
      </w:ins>
      <w:del w:id="225" w:author="Author">
        <w:r w:rsidR="006B3305" w:rsidRPr="001C552A" w:rsidDel="006344A0">
          <w:rPr>
            <w:rFonts w:ascii="Verdana Pro" w:hAnsi="Verdana Pro" w:cs="Times New Roman"/>
            <w:sz w:val="18"/>
            <w:szCs w:val="18"/>
          </w:rPr>
          <w:delText>D</w:delText>
        </w:r>
      </w:del>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Data Practices</w:t>
      </w:r>
    </w:p>
    <w:p w14:paraId="6E097D3E"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D16AA48" w14:textId="402A21E1" w:rsidR="00D02E7F" w:rsidRPr="001C552A" w:rsidDel="00EA111E" w:rsidRDefault="006B3305" w:rsidP="00933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226" w:author="Autho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r w:rsidRPr="001C552A">
        <w:rPr>
          <w:rFonts w:ascii="Verdana Pro" w:hAnsi="Verdana Pro" w:cs="Times New Roman"/>
          <w:sz w:val="18"/>
          <w:szCs w:val="18"/>
        </w:rPr>
        <w:t>Student data</w:t>
      </w:r>
      <w:r w:rsidRPr="009335C1">
        <w:rPr>
          <w:rFonts w:ascii="Times New Roman" w:hAnsi="Times New Roman" w:cs="Times New Roman"/>
          <w:sz w:val="24"/>
          <w:szCs w:val="24"/>
        </w:rPr>
        <w:t xml:space="preserve"> </w:t>
      </w:r>
      <w:r w:rsidRPr="001C552A">
        <w:rPr>
          <w:rFonts w:ascii="Verdana Pro" w:hAnsi="Verdana Pro" w:cs="Times New Roman"/>
          <w:sz w:val="18"/>
          <w:szCs w:val="18"/>
        </w:rPr>
        <w:t>may be disclosed without consent in health and safety emergencies pursuant to Minn</w:t>
      </w:r>
      <w:ins w:id="227" w:author="Author">
        <w:r w:rsidR="001D5CD9" w:rsidRPr="001C552A">
          <w:rPr>
            <w:rFonts w:ascii="Verdana Pro" w:hAnsi="Verdana Pro" w:cs="Times New Roman"/>
            <w:sz w:val="18"/>
            <w:szCs w:val="18"/>
          </w:rPr>
          <w:t>esota</w:t>
        </w:r>
      </w:ins>
      <w:r w:rsidRPr="001C552A">
        <w:rPr>
          <w:rFonts w:ascii="Verdana Pro" w:hAnsi="Verdana Pro" w:cs="Times New Roman"/>
          <w:sz w:val="18"/>
          <w:szCs w:val="18"/>
        </w:rPr>
        <w:t xml:space="preserve"> Stat</w:t>
      </w:r>
      <w:ins w:id="228" w:author="Author">
        <w:r w:rsidR="001D5CD9" w:rsidRPr="001C552A">
          <w:rPr>
            <w:rFonts w:ascii="Verdana Pro" w:hAnsi="Verdana Pro" w:cs="Times New Roman"/>
            <w:sz w:val="18"/>
            <w:szCs w:val="18"/>
          </w:rPr>
          <w:t>utes</w:t>
        </w:r>
      </w:ins>
      <w:r w:rsidRPr="001C552A">
        <w:rPr>
          <w:rFonts w:ascii="Verdana Pro" w:hAnsi="Verdana Pro" w:cs="Times New Roman"/>
          <w:sz w:val="18"/>
          <w:szCs w:val="18"/>
        </w:rPr>
        <w:t xml:space="preserve"> </w:t>
      </w:r>
      <w:ins w:id="229" w:author="Author">
        <w:r w:rsidR="001D5CD9" w:rsidRPr="001C552A">
          <w:rPr>
            <w:rFonts w:ascii="Verdana Pro" w:hAnsi="Verdana Pro" w:cs="Times New Roman"/>
            <w:sz w:val="18"/>
            <w:szCs w:val="18"/>
          </w:rPr>
          <w:t>section</w:t>
        </w:r>
      </w:ins>
      <w:del w:id="230" w:author="Author">
        <w:r w:rsidRPr="001C552A" w:rsidDel="001D5CD9">
          <w:rPr>
            <w:rFonts w:ascii="Verdana Pro" w:hAnsi="Verdana Pro" w:cs="Times New Roman"/>
            <w:sz w:val="18"/>
            <w:szCs w:val="18"/>
          </w:rPr>
          <w:delText>§</w:delText>
        </w:r>
      </w:del>
      <w:r w:rsidRPr="001C552A">
        <w:rPr>
          <w:rFonts w:ascii="Verdana Pro" w:hAnsi="Verdana Pro" w:cs="Times New Roman"/>
          <w:sz w:val="18"/>
          <w:szCs w:val="18"/>
        </w:rPr>
        <w:t xml:space="preserve"> 13.32 and applicable federal law and regulations.</w:t>
      </w:r>
    </w:p>
    <w:p w14:paraId="698F889C" w14:textId="77777777" w:rsidR="00EA111E" w:rsidRPr="001C552A" w:rsidRDefault="00EA111E"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ins w:id="231" w:author="Author"/>
          <w:rFonts w:ascii="Verdana Pro" w:hAnsi="Verdana Pro" w:cs="Times New Roman"/>
          <w:sz w:val="18"/>
          <w:szCs w:val="18"/>
        </w:rPr>
      </w:pPr>
    </w:p>
    <w:p w14:paraId="4278BDA3"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2D0FDE72"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u w:val="single"/>
        </w:rPr>
        <w:t>Destruction of Records</w:t>
      </w:r>
    </w:p>
    <w:p w14:paraId="54D59926"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2161299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If the preassessment team decides not to provide a student and, in the case of a minor, the student</w:t>
      </w:r>
      <w:r w:rsidRPr="008E0AFA">
        <w:rPr>
          <w:rFonts w:ascii="Verdana Pro" w:hAnsi="Verdana Pro" w:cs="Times New Roman"/>
          <w:sz w:val="18"/>
          <w:szCs w:val="18"/>
        </w:rPr>
        <w:t>’</w:t>
      </w:r>
      <w:r w:rsidRPr="001C552A">
        <w:rPr>
          <w:rFonts w:ascii="Verdana Pro" w:hAnsi="Verdana Pro" w:cs="Times New Roman"/>
          <w:sz w:val="18"/>
          <w:szCs w:val="18"/>
        </w:rPr>
        <w:t>s parents with information about school or community services in connection with chemical abuse, records created or maintained by the team about the student shall be destroyed not later than six (6) months after the determination is made.</w:t>
      </w:r>
    </w:p>
    <w:p w14:paraId="27843C3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707386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Pr="001C552A">
        <w:rPr>
          <w:rFonts w:ascii="Verdana Pro" w:hAnsi="Verdana Pro" w:cs="Times New Roman"/>
          <w:sz w:val="18"/>
          <w:szCs w:val="18"/>
        </w:rPr>
        <w:t>If the team decides to provide the student and, in the case of a minor or a dependent student, the student</w:t>
      </w:r>
      <w:r w:rsidRPr="008E0AFA">
        <w:rPr>
          <w:rFonts w:ascii="Verdana Pro" w:hAnsi="Verdana Pro" w:cs="Times New Roman"/>
          <w:sz w:val="18"/>
          <w:szCs w:val="18"/>
        </w:rPr>
        <w:t>’</w:t>
      </w:r>
      <w:r w:rsidRPr="001C552A">
        <w:rPr>
          <w:rFonts w:ascii="Verdana Pro" w:hAnsi="Verdana Pro" w:cs="Times New Roman"/>
          <w:sz w:val="18"/>
          <w:szCs w:val="18"/>
        </w:rPr>
        <w:t>s parents with</w:t>
      </w:r>
      <w:del w:id="232" w:author="Author">
        <w:r w:rsidRPr="001C552A" w:rsidDel="00A25399">
          <w:rPr>
            <w:rFonts w:ascii="Verdana Pro" w:hAnsi="Verdana Pro" w:cs="Times New Roman"/>
            <w:sz w:val="18"/>
            <w:szCs w:val="18"/>
          </w:rPr>
          <w:delText xml:space="preserve"> such</w:delText>
        </w:r>
      </w:del>
      <w:r w:rsidRPr="001C552A">
        <w:rPr>
          <w:rFonts w:ascii="Verdana Pro" w:hAnsi="Verdana Pro" w:cs="Times New Roman"/>
          <w:sz w:val="18"/>
          <w:szCs w:val="18"/>
        </w:rPr>
        <w:t xml:space="preserve"> information</w:t>
      </w:r>
      <w:ins w:id="233" w:author="Author">
        <w:r w:rsidR="00A25399" w:rsidRPr="001C552A">
          <w:rPr>
            <w:rFonts w:ascii="Verdana Pro" w:hAnsi="Verdana Pro" w:cs="Times New Roman"/>
            <w:sz w:val="18"/>
            <w:szCs w:val="18"/>
          </w:rPr>
          <w:t xml:space="preserve"> about school or community services in connection with chemical abuse</w:t>
        </w:r>
      </w:ins>
      <w:r w:rsidRPr="001C552A">
        <w:rPr>
          <w:rFonts w:ascii="Verdana Pro" w:hAnsi="Verdana Pro" w:cs="Times New Roman"/>
          <w:sz w:val="18"/>
          <w:szCs w:val="18"/>
        </w:rPr>
        <w:t>, records created or maintained by the team about the student shall be destroyed not later than six (6) months after the student is no longer enrolled in the district.</w:t>
      </w:r>
    </w:p>
    <w:p w14:paraId="0B0C0EF5"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68A67550" w14:textId="3F26F48B"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rFonts w:ascii="Verdana Pro" w:hAnsi="Verdana Pro" w:cs="Times New Roman"/>
          <w:sz w:val="18"/>
          <w:szCs w:val="18"/>
        </w:rPr>
      </w:pPr>
      <w:r w:rsidRPr="001C552A">
        <w:rPr>
          <w:rFonts w:ascii="Verdana Pro" w:hAnsi="Verdana Pro" w:cs="Times New Roman"/>
          <w:sz w:val="18"/>
          <w:szCs w:val="18"/>
        </w:rPr>
        <w:t>c.</w:t>
      </w:r>
      <w:r w:rsidRPr="008E0AFA">
        <w:rPr>
          <w:rFonts w:ascii="Verdana Pro" w:hAnsi="Verdana Pro" w:cs="Times New Roman"/>
          <w:sz w:val="18"/>
          <w:szCs w:val="18"/>
        </w:rPr>
        <w:tab/>
      </w:r>
      <w:del w:id="234" w:author="Author">
        <w:r w:rsidRPr="001C552A" w:rsidDel="00A25399">
          <w:rPr>
            <w:rFonts w:ascii="Verdana Pro" w:hAnsi="Verdana Pro" w:cs="Times New Roman"/>
            <w:sz w:val="18"/>
            <w:szCs w:val="18"/>
          </w:rPr>
          <w:delText>This section shall govern d</w:delText>
        </w:r>
      </w:del>
      <w:ins w:id="235" w:author="Author">
        <w:r w:rsidR="00A25399" w:rsidRPr="001C552A">
          <w:rPr>
            <w:rFonts w:ascii="Verdana Pro" w:hAnsi="Verdana Pro" w:cs="Times New Roman"/>
            <w:sz w:val="18"/>
            <w:szCs w:val="18"/>
          </w:rPr>
          <w:t>D</w:t>
        </w:r>
      </w:ins>
      <w:r w:rsidRPr="001C552A">
        <w:rPr>
          <w:rFonts w:ascii="Verdana Pro" w:hAnsi="Verdana Pro" w:cs="Times New Roman"/>
          <w:sz w:val="18"/>
          <w:szCs w:val="18"/>
        </w:rPr>
        <w:t xml:space="preserve">estruction of records </w:t>
      </w:r>
      <w:ins w:id="236" w:author="Author">
        <w:r w:rsidR="00A25399" w:rsidRPr="001C552A">
          <w:rPr>
            <w:rFonts w:ascii="Verdana Pro" w:hAnsi="Verdana Pro" w:cs="Times New Roman"/>
            <w:sz w:val="18"/>
            <w:szCs w:val="18"/>
          </w:rPr>
          <w:t xml:space="preserve">identifying individual students shall be governed by paragraph </w:t>
        </w:r>
        <w:r w:rsidR="00BD0142">
          <w:rPr>
            <w:rFonts w:ascii="Verdana Pro" w:hAnsi="Verdana Pro" w:cs="Times New Roman"/>
            <w:sz w:val="18"/>
            <w:szCs w:val="18"/>
          </w:rPr>
          <w:t>IV.E.</w:t>
        </w:r>
        <w:r w:rsidR="00A25399" w:rsidRPr="001C552A">
          <w:rPr>
            <w:rFonts w:ascii="Verdana Pro" w:hAnsi="Verdana Pro" w:cs="Times New Roman"/>
            <w:sz w:val="18"/>
            <w:szCs w:val="18"/>
          </w:rPr>
          <w:t>2</w:t>
        </w:r>
        <w:r w:rsidR="00BD0142">
          <w:rPr>
            <w:rFonts w:ascii="Verdana Pro" w:hAnsi="Verdana Pro" w:cs="Times New Roman"/>
            <w:sz w:val="18"/>
            <w:szCs w:val="18"/>
          </w:rPr>
          <w:t>.</w:t>
        </w:r>
        <w:r w:rsidR="00A25399" w:rsidRPr="001C552A">
          <w:rPr>
            <w:rFonts w:ascii="Verdana Pro" w:hAnsi="Verdana Pro" w:cs="Times New Roman"/>
            <w:sz w:val="18"/>
            <w:szCs w:val="18"/>
          </w:rPr>
          <w:t xml:space="preserve"> </w:t>
        </w:r>
      </w:ins>
      <w:r w:rsidRPr="001C552A">
        <w:rPr>
          <w:rFonts w:ascii="Verdana Pro" w:hAnsi="Verdana Pro" w:cs="Times New Roman"/>
          <w:sz w:val="18"/>
          <w:szCs w:val="18"/>
        </w:rPr>
        <w:t xml:space="preserve">notwithstanding </w:t>
      </w:r>
      <w:del w:id="237" w:author="Author">
        <w:r w:rsidRPr="001C552A" w:rsidDel="00A25399">
          <w:rPr>
            <w:rFonts w:ascii="Verdana Pro" w:hAnsi="Verdana Pro" w:cs="Times New Roman"/>
            <w:sz w:val="18"/>
            <w:szCs w:val="18"/>
          </w:rPr>
          <w:delText xml:space="preserve">provisions of the Records Management Act, </w:delText>
        </w:r>
      </w:del>
      <w:r w:rsidRPr="001C552A">
        <w:rPr>
          <w:rFonts w:ascii="Verdana Pro" w:hAnsi="Verdana Pro" w:cs="Times New Roman"/>
          <w:sz w:val="18"/>
          <w:szCs w:val="18"/>
        </w:rPr>
        <w:t>Minn</w:t>
      </w:r>
      <w:ins w:id="238" w:author="Author">
        <w:r w:rsidR="00A25399" w:rsidRPr="001C552A">
          <w:rPr>
            <w:rFonts w:ascii="Verdana Pro" w:hAnsi="Verdana Pro" w:cs="Times New Roman"/>
            <w:sz w:val="18"/>
            <w:szCs w:val="18"/>
          </w:rPr>
          <w:t>esota</w:t>
        </w:r>
      </w:ins>
      <w:r w:rsidRPr="001C552A">
        <w:rPr>
          <w:rFonts w:ascii="Verdana Pro" w:hAnsi="Verdana Pro" w:cs="Times New Roman"/>
          <w:sz w:val="18"/>
          <w:szCs w:val="18"/>
        </w:rPr>
        <w:t xml:space="preserve"> Stat</w:t>
      </w:r>
      <w:ins w:id="239" w:author="Author">
        <w:r w:rsidR="00A25399" w:rsidRPr="001C552A">
          <w:rPr>
            <w:rFonts w:ascii="Verdana Pro" w:hAnsi="Verdana Pro" w:cs="Times New Roman"/>
            <w:sz w:val="18"/>
            <w:szCs w:val="18"/>
          </w:rPr>
          <w:t>utes</w:t>
        </w:r>
      </w:ins>
      <w:r w:rsidRPr="001C552A">
        <w:rPr>
          <w:rFonts w:ascii="Verdana Pro" w:hAnsi="Verdana Pro" w:cs="Times New Roman"/>
          <w:sz w:val="18"/>
          <w:szCs w:val="18"/>
        </w:rPr>
        <w:t xml:space="preserve"> </w:t>
      </w:r>
      <w:ins w:id="240" w:author="Author">
        <w:r w:rsidR="00A25399" w:rsidRPr="001C552A">
          <w:rPr>
            <w:rFonts w:ascii="Verdana Pro" w:hAnsi="Verdana Pro" w:cs="Times New Roman"/>
            <w:sz w:val="18"/>
            <w:szCs w:val="18"/>
          </w:rPr>
          <w:t>section</w:t>
        </w:r>
      </w:ins>
      <w:del w:id="241" w:author="Author">
        <w:r w:rsidRPr="001C552A" w:rsidDel="00A25399">
          <w:rPr>
            <w:rFonts w:ascii="Verdana Pro" w:hAnsi="Verdana Pro" w:cs="Times New Roman"/>
            <w:sz w:val="18"/>
            <w:szCs w:val="18"/>
          </w:rPr>
          <w:delText>§</w:delText>
        </w:r>
      </w:del>
      <w:r w:rsidRPr="001C552A">
        <w:rPr>
          <w:rFonts w:ascii="Verdana Pro" w:hAnsi="Verdana Pro" w:cs="Times New Roman"/>
          <w:sz w:val="18"/>
          <w:szCs w:val="18"/>
        </w:rPr>
        <w:t xml:space="preserve"> 138.163</w:t>
      </w:r>
      <w:ins w:id="242" w:author="Author">
        <w:r w:rsidR="00A25399" w:rsidRPr="001C552A">
          <w:rPr>
            <w:rFonts w:ascii="Verdana Pro" w:hAnsi="Verdana Pro" w:cs="Times New Roman"/>
            <w:sz w:val="18"/>
            <w:szCs w:val="18"/>
          </w:rPr>
          <w:t xml:space="preserve"> (Preservation and Disposal of Public Records)</w:t>
        </w:r>
      </w:ins>
      <w:r w:rsidRPr="001C552A">
        <w:rPr>
          <w:rFonts w:ascii="Verdana Pro" w:hAnsi="Verdana Pro" w:cs="Times New Roman"/>
          <w:sz w:val="18"/>
          <w:szCs w:val="18"/>
        </w:rPr>
        <w:t>.</w:t>
      </w:r>
    </w:p>
    <w:p w14:paraId="54EF73A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1339ABE" w14:textId="77777777" w:rsidR="006B3305" w:rsidRPr="001C552A" w:rsidRDefault="006344A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ins w:id="243" w:author="Author">
        <w:r w:rsidRPr="001C552A">
          <w:rPr>
            <w:rFonts w:ascii="Verdana Pro" w:hAnsi="Verdana Pro" w:cs="Times New Roman"/>
            <w:sz w:val="18"/>
            <w:szCs w:val="18"/>
          </w:rPr>
          <w:t>F</w:t>
        </w:r>
      </w:ins>
      <w:del w:id="244" w:author="Author">
        <w:r w:rsidR="006B3305" w:rsidRPr="001C552A" w:rsidDel="006344A0">
          <w:rPr>
            <w:rFonts w:ascii="Verdana Pro" w:hAnsi="Verdana Pro" w:cs="Times New Roman"/>
            <w:sz w:val="18"/>
            <w:szCs w:val="18"/>
          </w:rPr>
          <w:delText>E</w:delText>
        </w:r>
      </w:del>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Consent</w:t>
      </w:r>
    </w:p>
    <w:p w14:paraId="33C427C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64C48E8" w14:textId="77777777" w:rsidR="004718AA" w:rsidRDefault="006B3305" w:rsidP="001C552A">
      <w:pPr>
        <w:ind w:left="1440"/>
        <w:rPr>
          <w:ins w:id="245" w:author="Author"/>
          <w:rFonts w:ascii="Verdana Pro" w:hAnsi="Verdana Pro" w:cs="Times New Roman"/>
          <w:b/>
          <w:bCs/>
          <w:i/>
          <w:iCs/>
          <w:sz w:val="18"/>
          <w:szCs w:val="18"/>
        </w:rPr>
      </w:pPr>
      <w:r w:rsidRPr="001C552A">
        <w:rPr>
          <w:rFonts w:ascii="Verdana Pro" w:hAnsi="Verdana Pro" w:cs="Times New Roman"/>
          <w:sz w:val="18"/>
          <w:szCs w:val="18"/>
        </w:rPr>
        <w:t>Any minor may give effective consent for medical, mental</w:t>
      </w:r>
      <w:r w:rsidR="00906E22" w:rsidRPr="001C552A">
        <w:rPr>
          <w:rFonts w:ascii="Verdana Pro" w:hAnsi="Verdana Pro" w:cs="Times New Roman"/>
          <w:sz w:val="18"/>
          <w:szCs w:val="18"/>
        </w:rPr>
        <w:t>,</w:t>
      </w:r>
      <w:r w:rsidRPr="001C552A">
        <w:rPr>
          <w:rFonts w:ascii="Verdana Pro" w:hAnsi="Verdana Pro" w:cs="Times New Roman"/>
          <w:sz w:val="18"/>
          <w:szCs w:val="18"/>
        </w:rPr>
        <w:t xml:space="preserve"> and other health services to determine the presence of or to treat conditions associated with alcohol and other drug abuse, and the consent of no other person is required</w:t>
      </w:r>
      <w:r w:rsidRPr="001C552A">
        <w:rPr>
          <w:rFonts w:ascii="Verdana Pro" w:hAnsi="Verdana Pro" w:cs="Times New Roman"/>
          <w:b/>
          <w:bCs/>
          <w:i/>
          <w:iCs/>
          <w:sz w:val="18"/>
          <w:szCs w:val="18"/>
        </w:rPr>
        <w:t>.</w:t>
      </w:r>
      <w:ins w:id="246" w:author="Author">
        <w:r w:rsidR="00FD59C7" w:rsidRPr="001C552A">
          <w:rPr>
            <w:rFonts w:ascii="Verdana Pro" w:hAnsi="Verdana Pro" w:cs="Times New Roman"/>
            <w:b/>
            <w:bCs/>
            <w:i/>
            <w:iCs/>
            <w:sz w:val="18"/>
            <w:szCs w:val="18"/>
          </w:rPr>
          <w:t xml:space="preserve">  </w:t>
        </w:r>
      </w:ins>
    </w:p>
    <w:p w14:paraId="6AAD9D11" w14:textId="77777777" w:rsidR="004718AA" w:rsidRDefault="004718AA" w:rsidP="001C552A">
      <w:pPr>
        <w:ind w:left="1440"/>
        <w:rPr>
          <w:ins w:id="247" w:author="Author"/>
          <w:rFonts w:ascii="Verdana Pro" w:hAnsi="Verdana Pro" w:cs="Times New Roman"/>
          <w:b/>
          <w:bCs/>
          <w:i/>
          <w:iCs/>
          <w:sz w:val="18"/>
          <w:szCs w:val="18"/>
        </w:rPr>
      </w:pPr>
    </w:p>
    <w:p w14:paraId="07375624" w14:textId="276BB93A" w:rsidR="007C3892" w:rsidRPr="001C552A" w:rsidRDefault="00FD59C7" w:rsidP="001C552A">
      <w:pPr>
        <w:ind w:left="1440"/>
        <w:rPr>
          <w:ins w:id="248" w:author="Author"/>
          <w:rFonts w:ascii="Verdana Pro" w:hAnsi="Verdana Pro"/>
          <w:b/>
          <w:bCs/>
          <w:i/>
          <w:iCs/>
          <w:sz w:val="18"/>
          <w:szCs w:val="18"/>
        </w:rPr>
      </w:pPr>
      <w:ins w:id="249" w:author="Author">
        <w:r w:rsidRPr="001C552A">
          <w:rPr>
            <w:rFonts w:ascii="Verdana Pro" w:hAnsi="Verdana Pro" w:cs="Times New Roman"/>
            <w:b/>
            <w:bCs/>
            <w:i/>
            <w:iCs/>
            <w:sz w:val="18"/>
            <w:szCs w:val="18"/>
          </w:rPr>
          <w:t>[Note</w:t>
        </w:r>
        <w:r w:rsidR="007C3892" w:rsidRPr="001C552A">
          <w:rPr>
            <w:rFonts w:ascii="Verdana Pro" w:hAnsi="Verdana Pro" w:cs="Times New Roman"/>
            <w:b/>
            <w:bCs/>
            <w:i/>
            <w:iCs/>
            <w:sz w:val="18"/>
            <w:szCs w:val="18"/>
          </w:rPr>
          <w:t xml:space="preserve">: </w:t>
        </w:r>
        <w:r w:rsidR="007C3892">
          <w:rPr>
            <w:rFonts w:ascii="Verdana Pro" w:hAnsi="Verdana Pro" w:cs="Times New Roman"/>
            <w:b/>
            <w:bCs/>
            <w:i/>
            <w:iCs/>
            <w:sz w:val="18"/>
            <w:szCs w:val="18"/>
          </w:rPr>
          <w:t xml:space="preserve"> State law permits schools to provide these services to minor students without the consent of a parent.  If, however, a school </w:t>
        </w:r>
        <w:r w:rsidR="000968E2">
          <w:rPr>
            <w:rFonts w:ascii="Verdana Pro" w:hAnsi="Verdana Pro" w:cs="Times New Roman"/>
            <w:b/>
            <w:bCs/>
            <w:i/>
            <w:iCs/>
            <w:sz w:val="18"/>
            <w:szCs w:val="18"/>
          </w:rPr>
          <w:t>district</w:t>
        </w:r>
        <w:r w:rsidR="007C3892">
          <w:rPr>
            <w:rFonts w:ascii="Verdana Pro" w:hAnsi="Verdana Pro" w:cs="Times New Roman"/>
            <w:b/>
            <w:bCs/>
            <w:i/>
            <w:iCs/>
            <w:sz w:val="18"/>
            <w:szCs w:val="18"/>
          </w:rPr>
          <w:t xml:space="preserve"> provides these or other services pursuant to a grant received under the Student Support and Academic Enrichment </w:t>
        </w:r>
        <w:r w:rsidR="000968E2">
          <w:rPr>
            <w:rFonts w:ascii="Verdana Pro" w:hAnsi="Verdana Pro" w:cs="Times New Roman"/>
            <w:b/>
            <w:bCs/>
            <w:i/>
            <w:iCs/>
            <w:sz w:val="18"/>
            <w:szCs w:val="18"/>
          </w:rPr>
          <w:t xml:space="preserve">Grants law, this funding could be jeopardized if the requirements of federal law, to </w:t>
        </w:r>
        <w:r w:rsidR="007C3892" w:rsidRPr="001C552A">
          <w:rPr>
            <w:rFonts w:ascii="Verdana Pro" w:hAnsi="Verdana Pro"/>
            <w:b/>
            <w:bCs/>
            <w:i/>
            <w:iCs/>
            <w:sz w:val="18"/>
            <w:szCs w:val="18"/>
          </w:rPr>
          <w:t xml:space="preserve">obtain prior written, informed consent from the parent of each child who is under 18 years of age </w:t>
        </w:r>
        <w:r w:rsidR="000968E2">
          <w:rPr>
            <w:rFonts w:ascii="Verdana Pro" w:hAnsi="Verdana Pro"/>
            <w:b/>
            <w:bCs/>
            <w:i/>
            <w:iCs/>
            <w:sz w:val="18"/>
            <w:szCs w:val="18"/>
          </w:rPr>
          <w:t>is not obtained.]</w:t>
        </w:r>
      </w:ins>
    </w:p>
    <w:p w14:paraId="70F05551" w14:textId="77777777" w:rsidR="006B3305" w:rsidRPr="001C552A" w:rsidDel="000968E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del w:id="250" w:author="Author"/>
          <w:rFonts w:ascii="Verdana Pro" w:hAnsi="Verdana Pro" w:cs="Times New Roman"/>
          <w:sz w:val="18"/>
          <w:szCs w:val="18"/>
        </w:rPr>
      </w:pPr>
    </w:p>
    <w:p w14:paraId="4F05E964" w14:textId="77777777" w:rsidR="006B3305" w:rsidRPr="001C552A" w:rsidDel="000968E2"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51" w:author="Author"/>
          <w:rFonts w:ascii="Verdana Pro" w:hAnsi="Verdana Pro" w:cs="Times New Roman"/>
          <w:sz w:val="18"/>
          <w:szCs w:val="18"/>
        </w:rPr>
      </w:pPr>
    </w:p>
    <w:p w14:paraId="30D78535"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52" w:author="Author"/>
          <w:rFonts w:ascii="Verdana Pro" w:hAnsi="Verdana Pro" w:cs="Times New Roman"/>
          <w:sz w:val="18"/>
          <w:szCs w:val="18"/>
        </w:rPr>
      </w:pPr>
      <w:del w:id="253" w:author="Author">
        <w:r w:rsidRPr="001C552A" w:rsidDel="000C7D38">
          <w:rPr>
            <w:rFonts w:ascii="Verdana Pro" w:hAnsi="Verdana Pro" w:cs="Times New Roman"/>
            <w:sz w:val="18"/>
            <w:szCs w:val="18"/>
          </w:rPr>
          <w:delText>F.</w:delText>
        </w:r>
        <w:r w:rsidRPr="008E0AFA" w:rsidDel="000C7D38">
          <w:rPr>
            <w:rFonts w:ascii="Verdana Pro" w:hAnsi="Verdana Pro" w:cs="Times New Roman"/>
            <w:sz w:val="18"/>
            <w:szCs w:val="18"/>
          </w:rPr>
          <w:tab/>
        </w:r>
        <w:r w:rsidRPr="001C552A" w:rsidDel="000C7D38">
          <w:rPr>
            <w:rFonts w:ascii="Verdana Pro" w:hAnsi="Verdana Pro" w:cs="Times New Roman"/>
            <w:sz w:val="18"/>
            <w:szCs w:val="18"/>
            <w:u w:val="single"/>
          </w:rPr>
          <w:delText>School and Community Advisory Team</w:delText>
        </w:r>
      </w:del>
    </w:p>
    <w:p w14:paraId="571E20F6"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54" w:author="Author"/>
          <w:rFonts w:ascii="Verdana Pro" w:hAnsi="Verdana Pro" w:cs="Times New Roman"/>
          <w:sz w:val="18"/>
          <w:szCs w:val="18"/>
        </w:rPr>
      </w:pPr>
    </w:p>
    <w:p w14:paraId="39E36DFC"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55" w:author="Author"/>
          <w:rFonts w:ascii="Verdana Pro" w:hAnsi="Verdana Pro" w:cs="Times New Roman"/>
          <w:sz w:val="18"/>
          <w:szCs w:val="18"/>
        </w:rPr>
      </w:pPr>
      <w:del w:id="256" w:author="Author">
        <w:r w:rsidRPr="001C552A" w:rsidDel="000C7D38">
          <w:rPr>
            <w:rFonts w:ascii="Verdana Pro" w:hAnsi="Verdana Pro" w:cs="Times New Roman"/>
            <w:sz w:val="18"/>
            <w:szCs w:val="18"/>
          </w:rPr>
          <w:delText>1.</w:delText>
        </w:r>
        <w:r w:rsidRPr="008E0AFA" w:rsidDel="000C7D38">
          <w:rPr>
            <w:rFonts w:ascii="Verdana Pro" w:hAnsi="Verdana Pro" w:cs="Times New Roman"/>
            <w:sz w:val="18"/>
            <w:szCs w:val="18"/>
          </w:rPr>
          <w:tab/>
        </w:r>
        <w:r w:rsidRPr="001C552A" w:rsidDel="000C7D38">
          <w:rPr>
            <w:rFonts w:ascii="Verdana Pro" w:hAnsi="Verdana Pro" w:cs="Times New Roman"/>
            <w:sz w:val="18"/>
            <w:szCs w:val="18"/>
          </w:rPr>
          <w:delText>The superintendent, with the advice of the school board, shall establish a school and community advisory team to address chemical abuse problems.  The advisory team will be composed of representatives from the school preassessment teams to the extent possible, law enforcement agencies, county attorney</w:delText>
        </w:r>
        <w:r w:rsidRPr="008E0AFA" w:rsidDel="000C7D38">
          <w:rPr>
            <w:rFonts w:ascii="Verdana Pro" w:hAnsi="Verdana Pro" w:cs="Times New Roman"/>
            <w:sz w:val="18"/>
            <w:szCs w:val="18"/>
          </w:rPr>
          <w:delText>’</w:delText>
        </w:r>
        <w:r w:rsidRPr="001C552A" w:rsidDel="000C7D38">
          <w:rPr>
            <w:rFonts w:ascii="Verdana Pro" w:hAnsi="Verdana Pro" w:cs="Times New Roman"/>
            <w:sz w:val="18"/>
            <w:szCs w:val="18"/>
          </w:rPr>
          <w:delText>s office, social service agencies, chemical abuse treatment programs, parents, and the business community.</w:delText>
        </w:r>
      </w:del>
    </w:p>
    <w:p w14:paraId="64FF369C"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57" w:author="Author"/>
          <w:rFonts w:ascii="Verdana Pro" w:hAnsi="Verdana Pro" w:cs="Times New Roman"/>
          <w:sz w:val="18"/>
          <w:szCs w:val="18"/>
        </w:rPr>
      </w:pPr>
    </w:p>
    <w:p w14:paraId="2DDEE540"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58" w:author="Author"/>
          <w:rFonts w:ascii="Verdana Pro" w:hAnsi="Verdana Pro" w:cs="Times New Roman"/>
          <w:sz w:val="18"/>
          <w:szCs w:val="18"/>
        </w:rPr>
      </w:pPr>
      <w:del w:id="259" w:author="Author">
        <w:r w:rsidRPr="001C552A" w:rsidDel="000C7D38">
          <w:rPr>
            <w:rFonts w:ascii="Verdana Pro" w:hAnsi="Verdana Pro" w:cs="Times New Roman"/>
            <w:sz w:val="18"/>
            <w:szCs w:val="18"/>
          </w:rPr>
          <w:delText>2.</w:delText>
        </w:r>
        <w:r w:rsidRPr="008E0AFA" w:rsidDel="000C7D38">
          <w:rPr>
            <w:rFonts w:ascii="Verdana Pro" w:hAnsi="Verdana Pro" w:cs="Times New Roman"/>
            <w:sz w:val="18"/>
            <w:szCs w:val="18"/>
          </w:rPr>
          <w:tab/>
        </w:r>
        <w:r w:rsidRPr="001C552A" w:rsidDel="000C7D38">
          <w:rPr>
            <w:rFonts w:ascii="Verdana Pro" w:hAnsi="Verdana Pro" w:cs="Times New Roman"/>
            <w:sz w:val="18"/>
            <w:szCs w:val="18"/>
          </w:rPr>
          <w:delText>The advisory team shall:</w:delText>
        </w:r>
      </w:del>
    </w:p>
    <w:p w14:paraId="5B0D9546"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60" w:author="Author"/>
          <w:rFonts w:ascii="Verdana Pro" w:hAnsi="Verdana Pro" w:cs="Times New Roman"/>
          <w:sz w:val="18"/>
          <w:szCs w:val="18"/>
        </w:rPr>
      </w:pPr>
    </w:p>
    <w:p w14:paraId="33249425"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61" w:author="Author"/>
          <w:rFonts w:ascii="Verdana Pro" w:hAnsi="Verdana Pro" w:cs="Times New Roman"/>
          <w:sz w:val="18"/>
          <w:szCs w:val="18"/>
        </w:rPr>
      </w:pPr>
      <w:del w:id="262" w:author="Author">
        <w:r w:rsidRPr="001C552A" w:rsidDel="000C7D38">
          <w:rPr>
            <w:rFonts w:ascii="Verdana Pro" w:hAnsi="Verdana Pro" w:cs="Times New Roman"/>
            <w:sz w:val="18"/>
            <w:szCs w:val="18"/>
          </w:rPr>
          <w:delText>a.</w:delText>
        </w:r>
        <w:r w:rsidRPr="008E0AFA" w:rsidDel="000C7D38">
          <w:rPr>
            <w:rFonts w:ascii="Verdana Pro" w:hAnsi="Verdana Pro" w:cs="Times New Roman"/>
            <w:sz w:val="18"/>
            <w:szCs w:val="18"/>
          </w:rPr>
          <w:tab/>
        </w:r>
        <w:r w:rsidRPr="001C552A" w:rsidDel="000C7D38">
          <w:rPr>
            <w:rFonts w:ascii="Verdana Pro" w:hAnsi="Verdana Pro" w:cs="Times New Roman"/>
            <w:sz w:val="18"/>
            <w:szCs w:val="18"/>
          </w:rPr>
          <w:delText>build awareness of the problem within the community, identify available treatment and counseling programs for students</w:delText>
        </w:r>
        <w:r w:rsidR="00906E22" w:rsidRPr="001C552A" w:rsidDel="000C7D38">
          <w:rPr>
            <w:rFonts w:ascii="Verdana Pro" w:hAnsi="Verdana Pro" w:cs="Times New Roman"/>
            <w:sz w:val="18"/>
            <w:szCs w:val="18"/>
          </w:rPr>
          <w:delText>,</w:delText>
        </w:r>
        <w:r w:rsidRPr="001C552A" w:rsidDel="000C7D38">
          <w:rPr>
            <w:rFonts w:ascii="Verdana Pro" w:hAnsi="Verdana Pro" w:cs="Times New Roman"/>
            <w:sz w:val="18"/>
            <w:szCs w:val="18"/>
          </w:rPr>
          <w:delText xml:space="preserve"> and develop good working relationships and enhance communication between the schools and other community agencies; and</w:delText>
        </w:r>
      </w:del>
    </w:p>
    <w:p w14:paraId="1D5410A2"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63" w:author="Author"/>
          <w:rFonts w:ascii="Verdana Pro" w:hAnsi="Verdana Pro" w:cs="Times New Roman"/>
          <w:sz w:val="18"/>
          <w:szCs w:val="18"/>
        </w:rPr>
      </w:pPr>
    </w:p>
    <w:p w14:paraId="3D0ECB60" w14:textId="77777777" w:rsidR="006B3305" w:rsidRPr="001C552A" w:rsidDel="000C7D38"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64" w:author="Author"/>
          <w:rFonts w:ascii="Verdana Pro" w:hAnsi="Verdana Pro" w:cs="Times New Roman"/>
          <w:sz w:val="18"/>
          <w:szCs w:val="18"/>
        </w:rPr>
      </w:pPr>
      <w:del w:id="265" w:author="Author">
        <w:r w:rsidRPr="001C552A" w:rsidDel="000C7D38">
          <w:rPr>
            <w:rFonts w:ascii="Verdana Pro" w:hAnsi="Verdana Pro" w:cs="Times New Roman"/>
            <w:sz w:val="18"/>
            <w:szCs w:val="18"/>
          </w:rPr>
          <w:delText>b.</w:delText>
        </w:r>
        <w:r w:rsidRPr="008E0AFA" w:rsidDel="000C7D38">
          <w:rPr>
            <w:rFonts w:ascii="Verdana Pro" w:hAnsi="Verdana Pro" w:cs="Times New Roman"/>
            <w:sz w:val="18"/>
            <w:szCs w:val="18"/>
          </w:rPr>
          <w:tab/>
        </w:r>
        <w:r w:rsidRPr="001C552A" w:rsidDel="000C7D38">
          <w:rPr>
            <w:rFonts w:ascii="Verdana Pro" w:hAnsi="Verdana Pro" w:cs="Times New Roman"/>
            <w:sz w:val="18"/>
            <w:szCs w:val="18"/>
          </w:rPr>
          <w:delText>develop a written procedure clarifying the notification process to be used by the chemical abuse preassessment team when a student is believed to be in possession of or under the influence of alcohol or a controlled substance.  The procedure must include contact with the student and the student</w:delText>
        </w:r>
        <w:r w:rsidRPr="008E0AFA" w:rsidDel="000C7D38">
          <w:rPr>
            <w:rFonts w:ascii="Verdana Pro" w:hAnsi="Verdana Pro" w:cs="Times New Roman"/>
            <w:sz w:val="18"/>
            <w:szCs w:val="18"/>
          </w:rPr>
          <w:delText>’</w:delText>
        </w:r>
        <w:r w:rsidRPr="001C552A" w:rsidDel="000C7D38">
          <w:rPr>
            <w:rFonts w:ascii="Verdana Pro" w:hAnsi="Verdana Pro" w:cs="Times New Roman"/>
            <w:sz w:val="18"/>
            <w:szCs w:val="18"/>
          </w:rPr>
          <w:delText>s parents or guardian in the case of a minor student.</w:delText>
        </w:r>
      </w:del>
    </w:p>
    <w:p w14:paraId="7B9D086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257374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r w:rsidRPr="001C552A">
        <w:rPr>
          <w:rFonts w:ascii="Verdana Pro" w:hAnsi="Verdana Pro" w:cs="Times New Roman"/>
          <w:b/>
          <w:bCs/>
          <w:sz w:val="18"/>
          <w:szCs w:val="18"/>
        </w:rPr>
        <w:t>V.</w:t>
      </w:r>
      <w:r w:rsidRPr="008E0AFA">
        <w:rPr>
          <w:rFonts w:ascii="Verdana Pro" w:hAnsi="Verdana Pro" w:cs="Times New Roman"/>
          <w:b/>
          <w:bCs/>
          <w:sz w:val="18"/>
          <w:szCs w:val="18"/>
        </w:rPr>
        <w:tab/>
      </w:r>
      <w:r w:rsidRPr="001C552A">
        <w:rPr>
          <w:rFonts w:ascii="Verdana Pro" w:hAnsi="Verdana Pro" w:cs="Times New Roman"/>
          <w:b/>
          <w:bCs/>
          <w:sz w:val="18"/>
          <w:szCs w:val="18"/>
        </w:rPr>
        <w:t>EMPLOYEES</w:t>
      </w:r>
    </w:p>
    <w:p w14:paraId="76F1322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E1DF05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 xml:space="preserve">The </w:t>
      </w:r>
      <w:ins w:id="266" w:author="Author">
        <w:r w:rsidR="00215B57" w:rsidRPr="001C552A">
          <w:rPr>
            <w:rFonts w:ascii="Verdana Pro" w:hAnsi="Verdana Pro" w:cs="Times New Roman"/>
            <w:sz w:val="18"/>
            <w:szCs w:val="18"/>
          </w:rPr>
          <w:t xml:space="preserve">school district </w:t>
        </w:r>
        <w:bookmarkStart w:id="267" w:name="_Hlk77262351"/>
        <w:r w:rsidR="00215B57" w:rsidRPr="001C552A">
          <w:rPr>
            <w:rFonts w:ascii="Verdana Pro" w:hAnsi="Verdana Pro" w:cs="Times New Roman"/>
            <w:sz w:val="18"/>
            <w:szCs w:val="18"/>
          </w:rPr>
          <w:t>shall establish</w:t>
        </w:r>
        <w:r w:rsidR="00D14F5B" w:rsidRPr="001C552A">
          <w:rPr>
            <w:rFonts w:ascii="Verdana Pro" w:hAnsi="Verdana Pro" w:cs="Times New Roman"/>
            <w:sz w:val="18"/>
            <w:szCs w:val="18"/>
          </w:rPr>
          <w:t xml:space="preserve"> </w:t>
        </w:r>
      </w:ins>
      <w:del w:id="268" w:author="Author">
        <w:r w:rsidRPr="001C552A" w:rsidDel="00215B57">
          <w:rPr>
            <w:rFonts w:ascii="Verdana Pro" w:hAnsi="Verdana Pro" w:cs="Times New Roman"/>
            <w:sz w:val="18"/>
            <w:szCs w:val="18"/>
          </w:rPr>
          <w:delText xml:space="preserve">superintendent or designee shall undertake and maintain </w:delText>
        </w:r>
      </w:del>
      <w:r w:rsidRPr="001C552A">
        <w:rPr>
          <w:rFonts w:ascii="Verdana Pro" w:hAnsi="Verdana Pro" w:cs="Times New Roman"/>
          <w:sz w:val="18"/>
          <w:szCs w:val="18"/>
        </w:rPr>
        <w:t xml:space="preserve">a drug-free awareness </w:t>
      </w:r>
      <w:del w:id="269" w:author="Author">
        <w:r w:rsidRPr="001C552A" w:rsidDel="00215B57">
          <w:rPr>
            <w:rFonts w:ascii="Verdana Pro" w:hAnsi="Verdana Pro" w:cs="Times New Roman"/>
            <w:sz w:val="18"/>
            <w:szCs w:val="18"/>
          </w:rPr>
          <w:delText xml:space="preserve">and prevention </w:delText>
        </w:r>
      </w:del>
      <w:r w:rsidRPr="001C552A">
        <w:rPr>
          <w:rFonts w:ascii="Verdana Pro" w:hAnsi="Verdana Pro" w:cs="Times New Roman"/>
          <w:sz w:val="18"/>
          <w:szCs w:val="18"/>
        </w:rPr>
        <w:t>program to inform employees</w:t>
      </w:r>
      <w:del w:id="270" w:author="Author">
        <w:r w:rsidRPr="001C552A" w:rsidDel="00215B57">
          <w:rPr>
            <w:rFonts w:ascii="Verdana Pro" w:hAnsi="Verdana Pro" w:cs="Times New Roman"/>
            <w:sz w:val="18"/>
            <w:szCs w:val="18"/>
          </w:rPr>
          <w:delText>, students</w:delText>
        </w:r>
        <w:r w:rsidR="00906E22" w:rsidRPr="001C552A" w:rsidDel="00215B57">
          <w:rPr>
            <w:rFonts w:ascii="Verdana Pro" w:hAnsi="Verdana Pro" w:cs="Times New Roman"/>
            <w:sz w:val="18"/>
            <w:szCs w:val="18"/>
          </w:rPr>
          <w:delText>,</w:delText>
        </w:r>
        <w:r w:rsidRPr="001C552A" w:rsidDel="00215B57">
          <w:rPr>
            <w:rFonts w:ascii="Verdana Pro" w:hAnsi="Verdana Pro" w:cs="Times New Roman"/>
            <w:sz w:val="18"/>
            <w:szCs w:val="18"/>
          </w:rPr>
          <w:delText xml:space="preserve"> and others</w:delText>
        </w:r>
      </w:del>
      <w:r w:rsidRPr="001C552A">
        <w:rPr>
          <w:rFonts w:ascii="Verdana Pro" w:hAnsi="Verdana Pro" w:cs="Times New Roman"/>
          <w:sz w:val="18"/>
          <w:szCs w:val="18"/>
        </w:rPr>
        <w:t xml:space="preserve"> about:</w:t>
      </w:r>
      <w:bookmarkEnd w:id="267"/>
    </w:p>
    <w:p w14:paraId="7D99077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bookmarkStart w:id="271" w:name="_Hlk77262456"/>
    </w:p>
    <w:p w14:paraId="72C19C8D"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r w:rsidRPr="001C552A">
        <w:rPr>
          <w:rFonts w:ascii="Verdana Pro" w:hAnsi="Verdana Pro" w:cs="Times New Roman"/>
          <w:sz w:val="18"/>
          <w:szCs w:val="18"/>
        </w:rPr>
        <w:t xml:space="preserve">The dangers </w:t>
      </w:r>
      <w:del w:id="272" w:author="Author">
        <w:r w:rsidRPr="001C552A" w:rsidDel="00215B57">
          <w:rPr>
            <w:rFonts w:ascii="Verdana Pro" w:hAnsi="Verdana Pro" w:cs="Times New Roman"/>
            <w:sz w:val="18"/>
            <w:szCs w:val="18"/>
          </w:rPr>
          <w:delText>and health risks of chemical</w:delText>
        </w:r>
      </w:del>
      <w:ins w:id="273" w:author="Author">
        <w:r w:rsidR="00215B57" w:rsidRPr="001C552A">
          <w:rPr>
            <w:rFonts w:ascii="Verdana Pro" w:hAnsi="Verdana Pro" w:cs="Times New Roman"/>
            <w:sz w:val="18"/>
            <w:szCs w:val="18"/>
          </w:rPr>
          <w:t>of drug</w:t>
        </w:r>
      </w:ins>
      <w:r w:rsidRPr="001C552A">
        <w:rPr>
          <w:rFonts w:ascii="Verdana Pro" w:hAnsi="Verdana Pro" w:cs="Times New Roman"/>
          <w:sz w:val="18"/>
          <w:szCs w:val="18"/>
        </w:rPr>
        <w:t xml:space="preserve"> abuse in the workplace</w:t>
      </w:r>
      <w:del w:id="274" w:author="Author">
        <w:r w:rsidRPr="001C552A" w:rsidDel="00215B57">
          <w:rPr>
            <w:rFonts w:ascii="Verdana Pro" w:hAnsi="Verdana Pro" w:cs="Times New Roman"/>
            <w:sz w:val="18"/>
            <w:szCs w:val="18"/>
          </w:rPr>
          <w:delText>/school</w:delText>
        </w:r>
      </w:del>
      <w:r w:rsidRPr="001C552A">
        <w:rPr>
          <w:rFonts w:ascii="Verdana Pro" w:hAnsi="Verdana Pro" w:cs="Times New Roman"/>
          <w:sz w:val="18"/>
          <w:szCs w:val="18"/>
        </w:rPr>
        <w:t>.</w:t>
      </w:r>
    </w:p>
    <w:p w14:paraId="089FD286"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65C178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rPr>
        <w:t>The school district</w:t>
      </w:r>
      <w:r w:rsidRPr="008E0AFA">
        <w:rPr>
          <w:rFonts w:ascii="Verdana Pro" w:hAnsi="Verdana Pro" w:cs="Times New Roman"/>
          <w:sz w:val="18"/>
          <w:szCs w:val="18"/>
        </w:rPr>
        <w:t>’</w:t>
      </w:r>
      <w:r w:rsidRPr="001C552A">
        <w:rPr>
          <w:rFonts w:ascii="Verdana Pro" w:hAnsi="Verdana Pro" w:cs="Times New Roman"/>
          <w:sz w:val="18"/>
          <w:szCs w:val="18"/>
        </w:rPr>
        <w:t xml:space="preserve">s </w:t>
      </w:r>
      <w:del w:id="275" w:author="Author">
        <w:r w:rsidRPr="001C552A" w:rsidDel="00215B57">
          <w:rPr>
            <w:rFonts w:ascii="Verdana Pro" w:hAnsi="Verdana Pro" w:cs="Times New Roman"/>
            <w:sz w:val="18"/>
            <w:szCs w:val="18"/>
          </w:rPr>
          <w:delText xml:space="preserve">drug-free workplace/drug-free school </w:delText>
        </w:r>
      </w:del>
      <w:r w:rsidRPr="001C552A">
        <w:rPr>
          <w:rFonts w:ascii="Verdana Pro" w:hAnsi="Verdana Pro" w:cs="Times New Roman"/>
          <w:sz w:val="18"/>
          <w:szCs w:val="18"/>
        </w:rPr>
        <w:t>policy</w:t>
      </w:r>
      <w:ins w:id="276" w:author="Author">
        <w:r w:rsidR="00215B57" w:rsidRPr="001C552A">
          <w:rPr>
            <w:rFonts w:ascii="Verdana Pro" w:hAnsi="Verdana Pro" w:cs="Times New Roman"/>
            <w:sz w:val="18"/>
            <w:szCs w:val="18"/>
          </w:rPr>
          <w:t xml:space="preserve"> of maintaining a drug-free workplace</w:t>
        </w:r>
      </w:ins>
      <w:r w:rsidRPr="001C552A">
        <w:rPr>
          <w:rFonts w:ascii="Verdana Pro" w:hAnsi="Verdana Pro" w:cs="Times New Roman"/>
          <w:sz w:val="18"/>
          <w:szCs w:val="18"/>
        </w:rPr>
        <w:t>.</w:t>
      </w:r>
    </w:p>
    <w:p w14:paraId="460050E4" w14:textId="77777777" w:rsidR="00CA65A5" w:rsidRPr="001C552A" w:rsidRDefault="00CA65A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52C1E90" w14:textId="77777777" w:rsidR="00CA65A5" w:rsidRPr="001C552A" w:rsidRDefault="00CA65A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3.</w:t>
      </w:r>
      <w:r w:rsidRPr="008E0AFA">
        <w:rPr>
          <w:rFonts w:ascii="Verdana Pro" w:hAnsi="Verdana Pro" w:cs="Times New Roman"/>
          <w:sz w:val="18"/>
          <w:szCs w:val="18"/>
        </w:rPr>
        <w:tab/>
      </w:r>
      <w:r w:rsidRPr="001C552A">
        <w:rPr>
          <w:rFonts w:ascii="Verdana Pro" w:hAnsi="Verdana Pro" w:cs="Times New Roman"/>
          <w:sz w:val="18"/>
          <w:szCs w:val="18"/>
        </w:rPr>
        <w:t>A</w:t>
      </w:r>
      <w:del w:id="277" w:author="Author">
        <w:r w:rsidRPr="001C552A" w:rsidDel="00215B57">
          <w:rPr>
            <w:rFonts w:ascii="Verdana Pro" w:hAnsi="Verdana Pro" w:cs="Times New Roman"/>
            <w:sz w:val="18"/>
            <w:szCs w:val="18"/>
          </w:rPr>
          <w:delText>ny a</w:delText>
        </w:r>
      </w:del>
      <w:r w:rsidRPr="001C552A">
        <w:rPr>
          <w:rFonts w:ascii="Verdana Pro" w:hAnsi="Verdana Pro" w:cs="Times New Roman"/>
          <w:sz w:val="18"/>
          <w:szCs w:val="18"/>
        </w:rPr>
        <w:t xml:space="preserve">vailable drug </w:t>
      </w:r>
      <w:del w:id="278" w:author="Author">
        <w:r w:rsidRPr="001C552A" w:rsidDel="00215B57">
          <w:rPr>
            <w:rFonts w:ascii="Verdana Pro" w:hAnsi="Verdana Pro" w:cs="Times New Roman"/>
            <w:sz w:val="18"/>
            <w:szCs w:val="18"/>
          </w:rPr>
          <w:delText xml:space="preserve">or alcohol </w:delText>
        </w:r>
      </w:del>
      <w:r w:rsidRPr="001C552A">
        <w:rPr>
          <w:rFonts w:ascii="Verdana Pro" w:hAnsi="Verdana Pro" w:cs="Times New Roman"/>
          <w:sz w:val="18"/>
          <w:szCs w:val="18"/>
        </w:rPr>
        <w:t xml:space="preserve">counseling, </w:t>
      </w:r>
      <w:del w:id="279" w:author="Author">
        <w:r w:rsidRPr="001C552A" w:rsidDel="00215B57">
          <w:rPr>
            <w:rFonts w:ascii="Verdana Pro" w:hAnsi="Verdana Pro" w:cs="Times New Roman"/>
            <w:sz w:val="18"/>
            <w:szCs w:val="18"/>
          </w:rPr>
          <w:delText xml:space="preserve">treatment, </w:delText>
        </w:r>
      </w:del>
      <w:r w:rsidRPr="001C552A">
        <w:rPr>
          <w:rFonts w:ascii="Verdana Pro" w:hAnsi="Verdana Pro" w:cs="Times New Roman"/>
          <w:sz w:val="18"/>
          <w:szCs w:val="18"/>
        </w:rPr>
        <w:t xml:space="preserve">rehabilitation, </w:t>
      </w:r>
      <w:del w:id="280" w:author="Author">
        <w:r w:rsidRPr="001C552A" w:rsidDel="00215B57">
          <w:rPr>
            <w:rFonts w:ascii="Verdana Pro" w:hAnsi="Verdana Pro" w:cs="Times New Roman"/>
            <w:sz w:val="18"/>
            <w:szCs w:val="18"/>
          </w:rPr>
          <w:delText xml:space="preserve">re-entry, </w:delText>
        </w:r>
      </w:del>
      <w:r w:rsidRPr="001C552A">
        <w:rPr>
          <w:rFonts w:ascii="Verdana Pro" w:hAnsi="Verdana Pro" w:cs="Times New Roman"/>
          <w:sz w:val="18"/>
          <w:szCs w:val="18"/>
        </w:rPr>
        <w:t>and</w:t>
      </w:r>
      <w:del w:id="281" w:author="Author">
        <w:r w:rsidRPr="001C552A" w:rsidDel="00215B57">
          <w:rPr>
            <w:rFonts w:ascii="Verdana Pro" w:hAnsi="Verdana Pro" w:cs="Times New Roman"/>
            <w:sz w:val="18"/>
            <w:szCs w:val="18"/>
          </w:rPr>
          <w:delText>/or</w:delText>
        </w:r>
      </w:del>
      <w:r w:rsidRPr="001C552A">
        <w:rPr>
          <w:rFonts w:ascii="Verdana Pro" w:hAnsi="Verdana Pro" w:cs="Times New Roman"/>
          <w:sz w:val="18"/>
          <w:szCs w:val="18"/>
        </w:rPr>
        <w:t xml:space="preserve"> </w:t>
      </w:r>
      <w:ins w:id="282" w:author="Author">
        <w:r w:rsidR="00215B57" w:rsidRPr="001C552A">
          <w:rPr>
            <w:rFonts w:ascii="Verdana Pro" w:hAnsi="Verdana Pro" w:cs="Times New Roman"/>
            <w:sz w:val="18"/>
            <w:szCs w:val="18"/>
          </w:rPr>
          <w:t xml:space="preserve">employee </w:t>
        </w:r>
      </w:ins>
      <w:r w:rsidRPr="001C552A">
        <w:rPr>
          <w:rFonts w:ascii="Verdana Pro" w:hAnsi="Verdana Pro" w:cs="Times New Roman"/>
          <w:sz w:val="18"/>
          <w:szCs w:val="18"/>
        </w:rPr>
        <w:t>assistance programs</w:t>
      </w:r>
      <w:del w:id="283" w:author="Author">
        <w:r w:rsidRPr="001C552A" w:rsidDel="00215B57">
          <w:rPr>
            <w:rFonts w:ascii="Verdana Pro" w:hAnsi="Verdana Pro" w:cs="Times New Roman"/>
            <w:sz w:val="18"/>
            <w:szCs w:val="18"/>
          </w:rPr>
          <w:delText xml:space="preserve"> available to employees and/or students</w:delText>
        </w:r>
      </w:del>
      <w:r w:rsidRPr="001C552A">
        <w:rPr>
          <w:rFonts w:ascii="Verdana Pro" w:hAnsi="Verdana Pro" w:cs="Times New Roman"/>
          <w:sz w:val="18"/>
          <w:szCs w:val="18"/>
        </w:rPr>
        <w:t>.</w:t>
      </w:r>
    </w:p>
    <w:p w14:paraId="589D24B9" w14:textId="77777777" w:rsidR="00CA65A5" w:rsidRPr="001C552A" w:rsidRDefault="00CA65A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F969FB5" w14:textId="77777777" w:rsidR="006B3305" w:rsidRPr="001C552A" w:rsidRDefault="00CA65A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4</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Pr="001C552A">
        <w:rPr>
          <w:rFonts w:ascii="Verdana Pro" w:hAnsi="Verdana Pro" w:cs="Times New Roman"/>
          <w:sz w:val="18"/>
          <w:szCs w:val="18"/>
        </w:rPr>
        <w:t>The penalties that may be imposed on employees for drug abuse violations</w:t>
      </w:r>
      <w:r w:rsidR="006B3305" w:rsidRPr="001C552A">
        <w:rPr>
          <w:rFonts w:ascii="Verdana Pro" w:hAnsi="Verdana Pro" w:cs="Times New Roman"/>
          <w:sz w:val="18"/>
          <w:szCs w:val="18"/>
        </w:rPr>
        <w:t>.</w:t>
      </w:r>
    </w:p>
    <w:bookmarkEnd w:id="271"/>
    <w:p w14:paraId="707995B4"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3710804"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Pr="001C552A">
        <w:rPr>
          <w:rFonts w:ascii="Verdana Pro" w:hAnsi="Verdana Pro" w:cs="Times New Roman"/>
          <w:sz w:val="18"/>
          <w:szCs w:val="18"/>
        </w:rPr>
        <w:t xml:space="preserve">The </w:t>
      </w:r>
      <w:ins w:id="284" w:author="Author">
        <w:r w:rsidR="002729F6" w:rsidRPr="001C552A">
          <w:rPr>
            <w:rFonts w:ascii="Verdana Pro" w:hAnsi="Verdana Pro" w:cs="Times New Roman"/>
            <w:sz w:val="18"/>
            <w:szCs w:val="18"/>
          </w:rPr>
          <w:t xml:space="preserve">school district </w:t>
        </w:r>
      </w:ins>
      <w:del w:id="285" w:author="Author">
        <w:r w:rsidRPr="001C552A" w:rsidDel="002729F6">
          <w:rPr>
            <w:rFonts w:ascii="Verdana Pro" w:hAnsi="Verdana Pro" w:cs="Times New Roman"/>
            <w:sz w:val="18"/>
            <w:szCs w:val="18"/>
          </w:rPr>
          <w:delText xml:space="preserve">superintendent or designee </w:delText>
        </w:r>
      </w:del>
      <w:r w:rsidRPr="001C552A">
        <w:rPr>
          <w:rFonts w:ascii="Verdana Pro" w:hAnsi="Verdana Pro" w:cs="Times New Roman"/>
          <w:sz w:val="18"/>
          <w:szCs w:val="18"/>
        </w:rPr>
        <w:t>shall notify a</w:t>
      </w:r>
      <w:del w:id="286" w:author="Author">
        <w:r w:rsidRPr="001C552A" w:rsidDel="00D529E0">
          <w:rPr>
            <w:rFonts w:ascii="Verdana Pro" w:hAnsi="Verdana Pro" w:cs="Times New Roman"/>
            <w:sz w:val="18"/>
            <w:szCs w:val="18"/>
          </w:rPr>
          <w:delText>ny</w:delText>
        </w:r>
      </w:del>
      <w:r w:rsidRPr="001C552A">
        <w:rPr>
          <w:rFonts w:ascii="Verdana Pro" w:hAnsi="Verdana Pro" w:cs="Times New Roman"/>
          <w:sz w:val="18"/>
          <w:szCs w:val="18"/>
        </w:rPr>
        <w:t xml:space="preserve"> federal granting agency required to be notified under the Drug-Free Workplace Act within ten (10) days after receiving notice</w:t>
      </w:r>
      <w:ins w:id="287" w:author="Author">
        <w:r w:rsidR="00D14F5B" w:rsidRPr="001C552A">
          <w:rPr>
            <w:rFonts w:ascii="Verdana Pro" w:hAnsi="Verdana Pro" w:cs="Times New Roman"/>
            <w:sz w:val="18"/>
            <w:szCs w:val="18"/>
          </w:rPr>
          <w:t xml:space="preserve"> from the employee or otherwise receiving actual notice</w:t>
        </w:r>
      </w:ins>
      <w:r w:rsidRPr="001C552A">
        <w:rPr>
          <w:rFonts w:ascii="Verdana Pro" w:hAnsi="Verdana Pro" w:cs="Times New Roman"/>
          <w:sz w:val="18"/>
          <w:szCs w:val="18"/>
        </w:rPr>
        <w:t xml:space="preserve"> of a</w:t>
      </w:r>
      <w:ins w:id="288" w:author="Author">
        <w:r w:rsidR="00D14F5B" w:rsidRPr="001C552A">
          <w:rPr>
            <w:rFonts w:ascii="Verdana Pro" w:hAnsi="Verdana Pro" w:cs="Times New Roman"/>
            <w:sz w:val="18"/>
            <w:szCs w:val="18"/>
          </w:rPr>
          <w:t>ny criminal drug statute</w:t>
        </w:r>
      </w:ins>
      <w:r w:rsidRPr="001C552A">
        <w:rPr>
          <w:rFonts w:ascii="Verdana Pro" w:hAnsi="Verdana Pro" w:cs="Times New Roman"/>
          <w:sz w:val="18"/>
          <w:szCs w:val="18"/>
        </w:rPr>
        <w:t xml:space="preserve"> conviction </w:t>
      </w:r>
      <w:del w:id="289" w:author="Author">
        <w:r w:rsidRPr="001C552A" w:rsidDel="00D14F5B">
          <w:rPr>
            <w:rFonts w:ascii="Verdana Pro" w:hAnsi="Verdana Pro" w:cs="Times New Roman"/>
            <w:sz w:val="18"/>
            <w:szCs w:val="18"/>
          </w:rPr>
          <w:delText xml:space="preserve">of an employee for a criminal drug statute violation </w:delText>
        </w:r>
      </w:del>
      <w:r w:rsidRPr="001C552A">
        <w:rPr>
          <w:rFonts w:ascii="Verdana Pro" w:hAnsi="Verdana Pro" w:cs="Times New Roman"/>
          <w:sz w:val="18"/>
          <w:szCs w:val="18"/>
        </w:rPr>
        <w:t>occurring in the workplace.</w:t>
      </w:r>
      <w:del w:id="290" w:author="Author">
        <w:r w:rsidRPr="001C552A" w:rsidDel="00D14F5B">
          <w:rPr>
            <w:rFonts w:ascii="Verdana Pro" w:hAnsi="Verdana Pro" w:cs="Times New Roman"/>
            <w:sz w:val="18"/>
            <w:szCs w:val="18"/>
          </w:rPr>
          <w:delText xml:space="preserve">  To facilitate the giving of such notice, any employee aware of such a conviction shall report the same to the superintendent.</w:delText>
        </w:r>
      </w:del>
    </w:p>
    <w:p w14:paraId="224D2B0A" w14:textId="77777777" w:rsidR="006B3305" w:rsidRPr="001C552A" w:rsidDel="00D14F5B"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91" w:author="Author"/>
          <w:rFonts w:ascii="Verdana Pro" w:hAnsi="Verdana Pro" w:cs="Times New Roman"/>
          <w:sz w:val="18"/>
          <w:szCs w:val="18"/>
        </w:rPr>
      </w:pPr>
    </w:p>
    <w:p w14:paraId="0578F135" w14:textId="77777777" w:rsidR="006B3305" w:rsidRPr="001C552A" w:rsidDel="00D14F5B"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292" w:author="Author"/>
          <w:rFonts w:ascii="Verdana Pro" w:hAnsi="Verdana Pro" w:cs="Times New Roman"/>
          <w:sz w:val="18"/>
          <w:szCs w:val="18"/>
        </w:rPr>
      </w:pPr>
      <w:del w:id="293" w:author="Author">
        <w:r w:rsidRPr="001C552A" w:rsidDel="00D14F5B">
          <w:rPr>
            <w:rFonts w:ascii="Verdana Pro" w:hAnsi="Verdana Pro" w:cs="Times New Roman"/>
            <w:b/>
            <w:bCs/>
            <w:i/>
            <w:iCs/>
            <w:sz w:val="18"/>
            <w:szCs w:val="18"/>
          </w:rPr>
          <w:delText>[Note: Notification to the federal granting agency within ten (10) days is required by the Drug Free Workplace Act.  41 U.S.C. §</w:delText>
        </w:r>
        <w:r w:rsidR="00436D5F" w:rsidRPr="001C552A" w:rsidDel="00D14F5B">
          <w:rPr>
            <w:rFonts w:ascii="Verdana Pro" w:hAnsi="Verdana Pro" w:cs="Times New Roman"/>
            <w:b/>
            <w:bCs/>
            <w:i/>
            <w:iCs/>
            <w:sz w:val="18"/>
            <w:szCs w:val="18"/>
          </w:rPr>
          <w:delText xml:space="preserve"> 8103</w:delText>
        </w:r>
        <w:r w:rsidRPr="001C552A" w:rsidDel="00D14F5B">
          <w:rPr>
            <w:rFonts w:ascii="Verdana Pro" w:hAnsi="Verdana Pro" w:cs="Times New Roman"/>
            <w:b/>
            <w:bCs/>
            <w:i/>
            <w:iCs/>
            <w:sz w:val="18"/>
            <w:szCs w:val="18"/>
          </w:rPr>
          <w:delText>.]</w:delText>
        </w:r>
      </w:del>
    </w:p>
    <w:p w14:paraId="0BCA382D"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67D9D97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bookmarkStart w:id="294" w:name="_Hlk77320194"/>
    </w:p>
    <w:p w14:paraId="2B793A4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i/>
          <w:iCs/>
          <w:sz w:val="18"/>
          <w:szCs w:val="18"/>
        </w:rPr>
        <w:t>Legal References:</w:t>
      </w:r>
      <w:r w:rsidRPr="008E0AFA">
        <w:rPr>
          <w:rFonts w:ascii="Verdana Pro" w:hAnsi="Verdana Pro" w:cs="Times New Roman"/>
          <w:sz w:val="18"/>
          <w:szCs w:val="18"/>
        </w:rPr>
        <w:tab/>
      </w:r>
      <w:r w:rsidRPr="001C552A">
        <w:rPr>
          <w:rFonts w:ascii="Verdana Pro" w:hAnsi="Verdana Pro" w:cs="Times New Roman"/>
          <w:sz w:val="18"/>
          <w:szCs w:val="18"/>
        </w:rPr>
        <w:t>Minn. Stat. § 1</w:t>
      </w:r>
      <w:r w:rsidR="00901D4A" w:rsidRPr="001C552A">
        <w:rPr>
          <w:rFonts w:ascii="Verdana Pro" w:hAnsi="Verdana Pro" w:cs="Times New Roman"/>
          <w:sz w:val="18"/>
          <w:szCs w:val="18"/>
        </w:rPr>
        <w:t>3</w:t>
      </w:r>
      <w:r w:rsidRPr="001C552A">
        <w:rPr>
          <w:rFonts w:ascii="Verdana Pro" w:hAnsi="Verdana Pro" w:cs="Times New Roman"/>
          <w:sz w:val="18"/>
          <w:szCs w:val="18"/>
        </w:rPr>
        <w:t>.</w:t>
      </w:r>
      <w:r w:rsidR="00901D4A" w:rsidRPr="001C552A">
        <w:rPr>
          <w:rFonts w:ascii="Verdana Pro" w:hAnsi="Verdana Pro" w:cs="Times New Roman"/>
          <w:sz w:val="18"/>
          <w:szCs w:val="18"/>
        </w:rPr>
        <w:t>3</w:t>
      </w:r>
      <w:r w:rsidRPr="001C552A">
        <w:rPr>
          <w:rFonts w:ascii="Verdana Pro" w:hAnsi="Verdana Pro" w:cs="Times New Roman"/>
          <w:sz w:val="18"/>
          <w:szCs w:val="18"/>
        </w:rPr>
        <w:t>2 (</w:t>
      </w:r>
      <w:r w:rsidR="00901D4A" w:rsidRPr="001C552A">
        <w:rPr>
          <w:rFonts w:ascii="Verdana Pro" w:hAnsi="Verdana Pro" w:cs="Times New Roman"/>
          <w:sz w:val="18"/>
          <w:szCs w:val="18"/>
        </w:rPr>
        <w:t>Educational Data</w:t>
      </w:r>
      <w:r w:rsidRPr="001C552A">
        <w:rPr>
          <w:rFonts w:ascii="Verdana Pro" w:hAnsi="Verdana Pro" w:cs="Times New Roman"/>
          <w:sz w:val="18"/>
          <w:szCs w:val="18"/>
        </w:rPr>
        <w:t>)</w:t>
      </w:r>
    </w:p>
    <w:p w14:paraId="64BE3DB0" w14:textId="77777777" w:rsidR="00901D4A" w:rsidRPr="001C552A" w:rsidRDefault="00901D4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121A.25-121A.29 (Chemical Abuse)</w:t>
      </w:r>
    </w:p>
    <w:p w14:paraId="71517F19"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295" w:author="Author"/>
          <w:rFonts w:ascii="Verdana Pro" w:hAnsi="Verdana Pro" w:cs="Times New Roman"/>
          <w:sz w:val="18"/>
          <w:szCs w:val="18"/>
        </w:rPr>
      </w:pPr>
      <w:r w:rsidRPr="001C552A">
        <w:rPr>
          <w:rFonts w:ascii="Verdana Pro" w:hAnsi="Verdana Pro" w:cs="Times New Roman"/>
          <w:sz w:val="18"/>
          <w:szCs w:val="18"/>
        </w:rPr>
        <w:t>Minn. Stat. § 121A.40-121A.56 (Pupil Fair Dismissal Act)</w:t>
      </w:r>
    </w:p>
    <w:p w14:paraId="5E85CD14" w14:textId="77777777" w:rsidR="00D60333" w:rsidRPr="001C552A" w:rsidRDefault="00D60333"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296" w:author="Author"/>
          <w:rFonts w:ascii="Verdana Pro" w:hAnsi="Verdana Pro" w:cs="Times New Roman"/>
          <w:sz w:val="18"/>
          <w:szCs w:val="18"/>
        </w:rPr>
      </w:pPr>
      <w:ins w:id="297" w:author="Author">
        <w:r w:rsidRPr="001C552A">
          <w:rPr>
            <w:rFonts w:ascii="Verdana Pro" w:hAnsi="Verdana Pro" w:cs="Times New Roman"/>
            <w:sz w:val="18"/>
            <w:szCs w:val="18"/>
          </w:rPr>
          <w:t>Minn. Stat. § 121A.61 (Discipline and Removal of Students from Class)</w:t>
        </w:r>
      </w:ins>
    </w:p>
    <w:p w14:paraId="4E1960CA" w14:textId="77777777" w:rsidR="00BC6686" w:rsidRDefault="00BC6686" w:rsidP="00BC6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298" w:author="Author"/>
          <w:rFonts w:ascii="Verdana Pro" w:hAnsi="Verdana Pro" w:cs="Times New Roman"/>
          <w:sz w:val="18"/>
          <w:szCs w:val="18"/>
        </w:rPr>
      </w:pPr>
      <w:ins w:id="299" w:author="Author">
        <w:r w:rsidRPr="002C4F9F">
          <w:rPr>
            <w:rFonts w:ascii="Verdana Pro" w:hAnsi="Verdana Pro" w:cs="Times New Roman"/>
            <w:sz w:val="18"/>
            <w:szCs w:val="18"/>
          </w:rPr>
          <w:t>Minn. Stat. § 12</w:t>
        </w:r>
        <w:r>
          <w:rPr>
            <w:rFonts w:ascii="Verdana Pro" w:hAnsi="Verdana Pro" w:cs="Times New Roman"/>
            <w:sz w:val="18"/>
            <w:szCs w:val="18"/>
          </w:rPr>
          <w:t>4D.695 (Approved Recovery Program Funding)</w:t>
        </w:r>
      </w:ins>
    </w:p>
    <w:p w14:paraId="3EA30E22" w14:textId="77777777" w:rsidR="00D60333" w:rsidRPr="001C552A" w:rsidRDefault="00D60333"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ins w:id="300" w:author="Author">
        <w:r w:rsidRPr="001C552A">
          <w:rPr>
            <w:rFonts w:ascii="Verdana Pro" w:hAnsi="Verdana Pro" w:cs="Times New Roman"/>
            <w:sz w:val="18"/>
            <w:szCs w:val="18"/>
          </w:rPr>
          <w:t>Minn. Stat. § 126C.44 (Safe Schools Levy)</w:t>
        </w:r>
      </w:ins>
    </w:p>
    <w:p w14:paraId="106205A5" w14:textId="77777777" w:rsidR="00901D4A" w:rsidRPr="001C552A" w:rsidRDefault="00901D4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138.163 (</w:t>
      </w:r>
      <w:ins w:id="301" w:author="Author">
        <w:r w:rsidR="00EB0AE5" w:rsidRPr="001C552A">
          <w:rPr>
            <w:rFonts w:ascii="Verdana Pro" w:hAnsi="Verdana Pro" w:cs="Times New Roman"/>
            <w:sz w:val="18"/>
            <w:szCs w:val="18"/>
          </w:rPr>
          <w:t xml:space="preserve">Preservation and Disposal of Public Records) </w:t>
        </w:r>
      </w:ins>
      <w:del w:id="302" w:author="Author">
        <w:r w:rsidRPr="001C552A" w:rsidDel="00EB0AE5">
          <w:rPr>
            <w:rFonts w:ascii="Verdana Pro" w:hAnsi="Verdana Pro" w:cs="Times New Roman"/>
            <w:sz w:val="18"/>
            <w:szCs w:val="18"/>
          </w:rPr>
          <w:delText>Records Management Act</w:delText>
        </w:r>
        <w:r w:rsidRPr="001C552A" w:rsidDel="00513C90">
          <w:rPr>
            <w:rFonts w:ascii="Verdana Pro" w:hAnsi="Verdana Pro" w:cs="Times New Roman"/>
            <w:sz w:val="18"/>
            <w:szCs w:val="18"/>
          </w:rPr>
          <w:delText>)</w:delText>
        </w:r>
      </w:del>
    </w:p>
    <w:p w14:paraId="1B7F55D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303" w:author="Author"/>
          <w:rFonts w:ascii="Verdana Pro" w:hAnsi="Verdana Pro" w:cs="Times New Roman"/>
          <w:sz w:val="18"/>
          <w:szCs w:val="18"/>
        </w:rPr>
      </w:pPr>
      <w:r w:rsidRPr="001C552A">
        <w:rPr>
          <w:rFonts w:ascii="Verdana Pro" w:hAnsi="Verdana Pro" w:cs="Times New Roman"/>
          <w:sz w:val="18"/>
          <w:szCs w:val="18"/>
        </w:rPr>
        <w:t xml:space="preserve">Minn. Stat. § 144.343 (Pregnancy, Venereal Disease, Alcohol or Drug Abuse, </w:t>
      </w:r>
      <w:r w:rsidRPr="001C552A">
        <w:rPr>
          <w:rFonts w:ascii="Verdana Pro" w:hAnsi="Verdana Pro" w:cs="Times New Roman"/>
          <w:sz w:val="18"/>
          <w:szCs w:val="18"/>
        </w:rPr>
        <w:lastRenderedPageBreak/>
        <w:t>Abortion)</w:t>
      </w:r>
    </w:p>
    <w:p w14:paraId="7F0E180F" w14:textId="77777777" w:rsidR="00D90074" w:rsidRPr="001C552A" w:rsidRDefault="00D90074"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304" w:author="Author"/>
          <w:rFonts w:ascii="Verdana Pro" w:hAnsi="Verdana Pro" w:cs="Times New Roman"/>
          <w:sz w:val="18"/>
          <w:szCs w:val="18"/>
        </w:rPr>
      </w:pPr>
      <w:ins w:id="305" w:author="Author">
        <w:r w:rsidRPr="001C552A">
          <w:rPr>
            <w:rFonts w:ascii="Verdana Pro" w:hAnsi="Verdana Pro" w:cs="Times New Roman"/>
            <w:sz w:val="18"/>
            <w:szCs w:val="18"/>
          </w:rPr>
          <w:t>Minn. Stat. § 152.01 (Definitions)</w:t>
        </w:r>
      </w:ins>
    </w:p>
    <w:p w14:paraId="5ABE05A9" w14:textId="77777777" w:rsidR="00D90074" w:rsidRPr="001C552A" w:rsidRDefault="00D90074"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ins w:id="306" w:author="Author">
        <w:r w:rsidRPr="001C552A">
          <w:rPr>
            <w:rFonts w:ascii="Verdana Pro" w:hAnsi="Verdana Pro" w:cs="Times New Roman"/>
            <w:sz w:val="18"/>
            <w:szCs w:val="18"/>
          </w:rPr>
          <w:t>Minn. Stat. § 152.02 (Schedules of Controlled Substances; Administration of Chapter)</w:t>
        </w:r>
      </w:ins>
    </w:p>
    <w:p w14:paraId="46EC1B4E" w14:textId="77777777" w:rsidR="00CC3605" w:rsidRPr="001C552A" w:rsidRDefault="00CC36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152.22 (</w:t>
      </w:r>
      <w:del w:id="307" w:author="Author">
        <w:r w:rsidR="00F04A10" w:rsidRPr="001C552A" w:rsidDel="00097368">
          <w:rPr>
            <w:rFonts w:ascii="Verdana Pro" w:hAnsi="Verdana Pro" w:cs="Times New Roman"/>
            <w:sz w:val="18"/>
            <w:szCs w:val="18"/>
          </w:rPr>
          <w:delText xml:space="preserve">Medical Cannabis; </w:delText>
        </w:r>
      </w:del>
      <w:r w:rsidRPr="001C552A">
        <w:rPr>
          <w:rFonts w:ascii="Verdana Pro" w:hAnsi="Verdana Pro" w:cs="Times New Roman"/>
          <w:sz w:val="18"/>
          <w:szCs w:val="18"/>
        </w:rPr>
        <w:t>Definitions</w:t>
      </w:r>
      <w:ins w:id="308" w:author="Author">
        <w:r w:rsidR="00097368" w:rsidRPr="001C552A">
          <w:rPr>
            <w:rFonts w:ascii="Verdana Pro" w:hAnsi="Verdana Pro" w:cs="Times New Roman"/>
            <w:sz w:val="18"/>
            <w:szCs w:val="18"/>
          </w:rPr>
          <w:t>; Medical Cannabis</w:t>
        </w:r>
      </w:ins>
      <w:r w:rsidRPr="001C552A">
        <w:rPr>
          <w:rFonts w:ascii="Verdana Pro" w:hAnsi="Verdana Pro" w:cs="Times New Roman"/>
          <w:sz w:val="18"/>
          <w:szCs w:val="18"/>
        </w:rPr>
        <w:t>)</w:t>
      </w:r>
    </w:p>
    <w:p w14:paraId="6AE0634A" w14:textId="77777777" w:rsidR="00513C90" w:rsidRPr="001C552A" w:rsidDel="00D60333" w:rsidRDefault="00CC36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del w:id="309" w:author="Author"/>
          <w:rFonts w:ascii="Verdana Pro" w:hAnsi="Verdana Pro" w:cs="Times New Roman"/>
          <w:sz w:val="18"/>
          <w:szCs w:val="18"/>
        </w:rPr>
      </w:pPr>
      <w:r w:rsidRPr="001C552A">
        <w:rPr>
          <w:rFonts w:ascii="Verdana Pro" w:hAnsi="Verdana Pro" w:cs="Times New Roman"/>
          <w:sz w:val="18"/>
          <w:szCs w:val="18"/>
        </w:rPr>
        <w:t>Minn. Stat. § 152.23 (</w:t>
      </w:r>
      <w:del w:id="310" w:author="Author">
        <w:r w:rsidR="00F04A10" w:rsidRPr="001C552A" w:rsidDel="00097368">
          <w:rPr>
            <w:rFonts w:ascii="Verdana Pro" w:hAnsi="Verdana Pro" w:cs="Times New Roman"/>
            <w:sz w:val="18"/>
            <w:szCs w:val="18"/>
          </w:rPr>
          <w:delText xml:space="preserve">Medical Cannabis; </w:delText>
        </w:r>
      </w:del>
      <w:r w:rsidRPr="001C552A">
        <w:rPr>
          <w:rFonts w:ascii="Verdana Pro" w:hAnsi="Verdana Pro" w:cs="Times New Roman"/>
          <w:sz w:val="18"/>
          <w:szCs w:val="18"/>
        </w:rPr>
        <w:t>Limitations</w:t>
      </w:r>
      <w:ins w:id="311" w:author="Author">
        <w:r w:rsidR="00097368" w:rsidRPr="001C552A">
          <w:rPr>
            <w:rFonts w:ascii="Verdana Pro" w:hAnsi="Verdana Pro" w:cs="Times New Roman"/>
            <w:sz w:val="18"/>
            <w:szCs w:val="18"/>
          </w:rPr>
          <w:t>; Medical Cannabis</w:t>
        </w:r>
      </w:ins>
      <w:r w:rsidRPr="001C552A">
        <w:rPr>
          <w:rFonts w:ascii="Verdana Pro" w:hAnsi="Verdana Pro" w:cs="Times New Roman"/>
          <w:sz w:val="18"/>
          <w:szCs w:val="18"/>
        </w:rPr>
        <w:t>)</w:t>
      </w:r>
    </w:p>
    <w:p w14:paraId="3D4DF390" w14:textId="4CFBC725" w:rsidR="00D60333" w:rsidRPr="001C552A" w:rsidRDefault="00D60333"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312" w:author="Author"/>
          <w:rFonts w:ascii="Verdana Pro" w:hAnsi="Verdana Pro" w:cs="Times New Roman"/>
          <w:sz w:val="18"/>
          <w:szCs w:val="18"/>
        </w:rPr>
      </w:pPr>
      <w:ins w:id="313" w:author="Author">
        <w:r w:rsidRPr="001C552A">
          <w:rPr>
            <w:rFonts w:ascii="Verdana Pro" w:hAnsi="Verdana Pro" w:cs="Times New Roman"/>
            <w:sz w:val="18"/>
            <w:szCs w:val="18"/>
          </w:rPr>
          <w:t>Minn. Stat. § 299A.33 (DARE Program)</w:t>
        </w:r>
      </w:ins>
    </w:p>
    <w:p w14:paraId="7285A184" w14:textId="77777777" w:rsidR="00D60333" w:rsidRPr="001C552A" w:rsidRDefault="00D60333" w:rsidP="00B85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314" w:author="Author"/>
          <w:rFonts w:ascii="Verdana Pro" w:hAnsi="Verdana Pro" w:cs="Times New Roman"/>
          <w:sz w:val="18"/>
          <w:szCs w:val="18"/>
        </w:rPr>
      </w:pPr>
      <w:ins w:id="315" w:author="Author">
        <w:r w:rsidRPr="001C552A">
          <w:rPr>
            <w:rFonts w:ascii="Verdana Pro" w:hAnsi="Verdana Pro" w:cs="Times New Roman"/>
            <w:sz w:val="18"/>
            <w:szCs w:val="18"/>
          </w:rPr>
          <w:t xml:space="preserve">Minn. Stat. § 466.07, </w:t>
        </w:r>
        <w:r w:rsidR="00B8509F">
          <w:rPr>
            <w:rFonts w:ascii="Verdana Pro" w:hAnsi="Verdana Pro" w:cs="Times New Roman"/>
            <w:sz w:val="18"/>
            <w:szCs w:val="18"/>
          </w:rPr>
          <w:t>s</w:t>
        </w:r>
        <w:r w:rsidRPr="001C552A">
          <w:rPr>
            <w:rFonts w:ascii="Verdana Pro" w:hAnsi="Verdana Pro" w:cs="Times New Roman"/>
            <w:sz w:val="18"/>
            <w:szCs w:val="18"/>
          </w:rPr>
          <w:t>ubd. 1 (Indemnification Required)</w:t>
        </w:r>
      </w:ins>
    </w:p>
    <w:p w14:paraId="0B924CBA" w14:textId="77777777" w:rsidR="0059592C" w:rsidRPr="001C552A" w:rsidRDefault="0059592C"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316" w:author="Author"/>
          <w:rFonts w:ascii="Verdana Pro" w:hAnsi="Verdana Pro" w:cs="Times New Roman"/>
          <w:sz w:val="18"/>
          <w:szCs w:val="18"/>
        </w:rPr>
      </w:pPr>
      <w:ins w:id="317" w:author="Author">
        <w:r w:rsidRPr="001C552A">
          <w:rPr>
            <w:rFonts w:ascii="Verdana Pro" w:hAnsi="Verdana Pro" w:cs="Times New Roman"/>
            <w:sz w:val="18"/>
            <w:szCs w:val="18"/>
          </w:rPr>
          <w:t xml:space="preserve">Minn. Stat. § 609.101, </w:t>
        </w:r>
        <w:r w:rsidR="00B8509F">
          <w:rPr>
            <w:rFonts w:ascii="Verdana Pro" w:hAnsi="Verdana Pro" w:cs="Times New Roman"/>
            <w:sz w:val="18"/>
            <w:szCs w:val="18"/>
          </w:rPr>
          <w:t>s</w:t>
        </w:r>
        <w:r w:rsidRPr="001C552A">
          <w:rPr>
            <w:rFonts w:ascii="Verdana Pro" w:hAnsi="Verdana Pro" w:cs="Times New Roman"/>
            <w:sz w:val="18"/>
            <w:szCs w:val="18"/>
          </w:rPr>
          <w:t>ubd. 3(e) (</w:t>
        </w:r>
        <w:r w:rsidR="00097368" w:rsidRPr="001C552A">
          <w:rPr>
            <w:rFonts w:ascii="Verdana Pro" w:hAnsi="Verdana Pro" w:cs="Times New Roman"/>
            <w:sz w:val="18"/>
            <w:szCs w:val="18"/>
          </w:rPr>
          <w:t>C</w:t>
        </w:r>
        <w:r w:rsidRPr="001C552A">
          <w:rPr>
            <w:rFonts w:ascii="Verdana Pro" w:hAnsi="Verdana Pro" w:cs="Times New Roman"/>
            <w:sz w:val="18"/>
            <w:szCs w:val="18"/>
          </w:rPr>
          <w:t>ontrolled Substance Offenses; Minimum Fines)</w:t>
        </w:r>
      </w:ins>
    </w:p>
    <w:p w14:paraId="06963425" w14:textId="77777777" w:rsidR="00901D4A" w:rsidRPr="001C552A" w:rsidRDefault="00901D4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20 U.S.C. § 1232g (Family Educational Rights and Privacy Act)</w:t>
      </w:r>
    </w:p>
    <w:p w14:paraId="4B5B283D"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318" w:author="Author"/>
          <w:rFonts w:ascii="Verdana Pro" w:hAnsi="Verdana Pro" w:cs="Times New Roman"/>
          <w:sz w:val="18"/>
          <w:szCs w:val="18"/>
        </w:rPr>
      </w:pPr>
      <w:r w:rsidRPr="001C552A">
        <w:rPr>
          <w:rFonts w:ascii="Verdana Pro" w:hAnsi="Verdana Pro" w:cs="Times New Roman"/>
          <w:sz w:val="18"/>
          <w:szCs w:val="18"/>
        </w:rPr>
        <w:t>20 U.S.C. §§ 7101-71</w:t>
      </w:r>
      <w:del w:id="319" w:author="Author">
        <w:r w:rsidR="00901D4A" w:rsidRPr="001C552A" w:rsidDel="00B8509F">
          <w:rPr>
            <w:rFonts w:ascii="Verdana Pro" w:hAnsi="Verdana Pro" w:cs="Times New Roman"/>
            <w:sz w:val="18"/>
            <w:szCs w:val="18"/>
          </w:rPr>
          <w:delText>65</w:delText>
        </w:r>
      </w:del>
      <w:ins w:id="320" w:author="Author">
        <w:r w:rsidR="00B8509F">
          <w:rPr>
            <w:rFonts w:ascii="Verdana Pro" w:hAnsi="Verdana Pro" w:cs="Times New Roman"/>
            <w:sz w:val="18"/>
            <w:szCs w:val="18"/>
          </w:rPr>
          <w:t>22</w:t>
        </w:r>
      </w:ins>
      <w:r w:rsidRPr="001C552A">
        <w:rPr>
          <w:rFonts w:ascii="Verdana Pro" w:hAnsi="Verdana Pro" w:cs="Times New Roman"/>
          <w:sz w:val="18"/>
          <w:szCs w:val="18"/>
        </w:rPr>
        <w:t xml:space="preserve"> (</w:t>
      </w:r>
      <w:ins w:id="321" w:author="Author">
        <w:r w:rsidR="006A31AA" w:rsidRPr="001C552A">
          <w:rPr>
            <w:rFonts w:ascii="Verdana Pro" w:hAnsi="Verdana Pro" w:cs="Times New Roman"/>
            <w:sz w:val="18"/>
            <w:szCs w:val="18"/>
          </w:rPr>
          <w:t>Student Support and Academic Enrichment Grants</w:t>
        </w:r>
      </w:ins>
      <w:del w:id="322" w:author="Author">
        <w:r w:rsidRPr="001C552A" w:rsidDel="006A31AA">
          <w:rPr>
            <w:rFonts w:ascii="Verdana Pro" w:hAnsi="Verdana Pro" w:cs="Times New Roman"/>
            <w:sz w:val="18"/>
            <w:szCs w:val="18"/>
          </w:rPr>
          <w:delText>Safe and Drug-Free Schools and Communities Act)</w:delText>
        </w:r>
      </w:del>
    </w:p>
    <w:p w14:paraId="032379DD" w14:textId="77777777" w:rsidR="00E04619" w:rsidRPr="001C552A" w:rsidRDefault="00E0461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323" w:author="Author"/>
          <w:rFonts w:ascii="Verdana Pro" w:hAnsi="Verdana Pro" w:cs="Times New Roman"/>
          <w:sz w:val="18"/>
          <w:szCs w:val="18"/>
        </w:rPr>
      </w:pPr>
      <w:ins w:id="324" w:author="Author">
        <w:r w:rsidRPr="001C552A">
          <w:rPr>
            <w:rFonts w:ascii="Verdana Pro" w:hAnsi="Verdana Pro" w:cs="Times New Roman"/>
            <w:sz w:val="18"/>
            <w:szCs w:val="18"/>
          </w:rPr>
          <w:t>20 U.S.C. § 5812 (National Education Goals)</w:t>
        </w:r>
      </w:ins>
    </w:p>
    <w:p w14:paraId="0306D4A0" w14:textId="77777777" w:rsidR="00B00AD0" w:rsidRPr="001C552A" w:rsidRDefault="00B00AD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ins w:id="325" w:author="Author">
        <w:r w:rsidRPr="001C552A">
          <w:rPr>
            <w:rFonts w:ascii="Verdana Pro" w:hAnsi="Verdana Pro" w:cs="Times New Roman"/>
            <w:sz w:val="18"/>
            <w:szCs w:val="18"/>
          </w:rPr>
          <w:t>20 U.S.C. § 7175 (Local Activities)</w:t>
        </w:r>
      </w:ins>
    </w:p>
    <w:p w14:paraId="3817C097" w14:textId="77777777" w:rsidR="000B357A" w:rsidRPr="00B8509F" w:rsidRDefault="000B357A" w:rsidP="00B85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 xml:space="preserve">41 U.S.C. §§ </w:t>
      </w:r>
      <w:r w:rsidR="00436D5F" w:rsidRPr="001C552A">
        <w:rPr>
          <w:rFonts w:ascii="Verdana Pro" w:hAnsi="Verdana Pro" w:cs="Times New Roman"/>
          <w:sz w:val="18"/>
          <w:szCs w:val="18"/>
        </w:rPr>
        <w:t>8101-8106</w:t>
      </w:r>
      <w:r w:rsidR="00436D5F" w:rsidRPr="001C552A">
        <w:rPr>
          <w:rFonts w:ascii="Verdana Pro" w:hAnsi="Verdana Pro" w:cs="Times New Roman"/>
          <w:color w:val="FF0000"/>
          <w:sz w:val="18"/>
          <w:szCs w:val="18"/>
        </w:rPr>
        <w:t xml:space="preserve"> </w:t>
      </w:r>
      <w:r w:rsidRPr="001C552A">
        <w:rPr>
          <w:rFonts w:ascii="Verdana Pro" w:hAnsi="Verdana Pro" w:cs="Times New Roman"/>
          <w:sz w:val="18"/>
          <w:szCs w:val="18"/>
        </w:rPr>
        <w:t xml:space="preserve">(Drug-Free Workplace </w:t>
      </w:r>
      <w:r w:rsidRPr="00B8509F">
        <w:rPr>
          <w:rFonts w:ascii="Verdana Pro" w:hAnsi="Verdana Pro" w:cs="Times New Roman"/>
          <w:sz w:val="18"/>
          <w:szCs w:val="18"/>
        </w:rPr>
        <w:t>Act)</w:t>
      </w:r>
    </w:p>
    <w:p w14:paraId="02442FC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34 C.F.R. Part 8</w:t>
      </w:r>
      <w:r w:rsidR="00D6728B" w:rsidRPr="001C552A">
        <w:rPr>
          <w:rFonts w:ascii="Verdana Pro" w:hAnsi="Verdana Pro" w:cs="Times New Roman"/>
          <w:sz w:val="18"/>
          <w:szCs w:val="18"/>
        </w:rPr>
        <w:t>4</w:t>
      </w:r>
      <w:r w:rsidRPr="001C552A">
        <w:rPr>
          <w:rFonts w:ascii="Verdana Pro" w:hAnsi="Verdana Pro" w:cs="Times New Roman"/>
          <w:sz w:val="18"/>
          <w:szCs w:val="18"/>
        </w:rPr>
        <w:t xml:space="preserve"> (Government-</w:t>
      </w:r>
      <w:del w:id="326" w:author="Author">
        <w:r w:rsidRPr="001C552A" w:rsidDel="00B8509F">
          <w:rPr>
            <w:rFonts w:ascii="Verdana Pro" w:hAnsi="Verdana Pro" w:cs="Times New Roman"/>
            <w:sz w:val="18"/>
            <w:szCs w:val="18"/>
          </w:rPr>
          <w:delText>w</w:delText>
        </w:r>
      </w:del>
      <w:ins w:id="327" w:author="Author">
        <w:r w:rsidR="00B8509F">
          <w:rPr>
            <w:rFonts w:ascii="Verdana Pro" w:hAnsi="Verdana Pro" w:cs="Times New Roman"/>
            <w:sz w:val="18"/>
            <w:szCs w:val="18"/>
          </w:rPr>
          <w:t>W</w:t>
        </w:r>
      </w:ins>
      <w:r w:rsidRPr="001C552A">
        <w:rPr>
          <w:rFonts w:ascii="Verdana Pro" w:hAnsi="Verdana Pro" w:cs="Times New Roman"/>
          <w:sz w:val="18"/>
          <w:szCs w:val="18"/>
        </w:rPr>
        <w:t>ide Requirements for Drug-Free Workplace)</w:t>
      </w:r>
    </w:p>
    <w:p w14:paraId="0CE8B53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67CB80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Pro" w:hAnsi="Verdana Pro" w:cs="Times New Roman"/>
          <w:sz w:val="18"/>
          <w:szCs w:val="18"/>
        </w:rPr>
      </w:pPr>
      <w:r w:rsidRPr="001C552A">
        <w:rPr>
          <w:rFonts w:ascii="Verdana Pro" w:hAnsi="Verdana Pro" w:cs="Times New Roman"/>
          <w:b/>
          <w:bCs/>
          <w:i/>
          <w:iCs/>
          <w:sz w:val="18"/>
          <w:szCs w:val="18"/>
        </w:rPr>
        <w:t>Cross References:</w:t>
      </w:r>
      <w:r w:rsidRPr="008E0AFA">
        <w:rPr>
          <w:rFonts w:ascii="Verdana Pro" w:hAnsi="Verdana Pro" w:cs="Times New Roman"/>
          <w:sz w:val="18"/>
          <w:szCs w:val="18"/>
        </w:rPr>
        <w:tab/>
      </w:r>
      <w:r w:rsidRPr="001C552A">
        <w:rPr>
          <w:rFonts w:ascii="Verdana Pro" w:hAnsi="Verdana Pro" w:cs="Times New Roman"/>
          <w:sz w:val="18"/>
          <w:szCs w:val="18"/>
        </w:rPr>
        <w:t>MSBA/MASA Model Policy 403 (Discipline, Suspension, and Dismissal of School District Employees)</w:t>
      </w:r>
    </w:p>
    <w:p w14:paraId="09ABD19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416 (Drug and Alcohol Testing)</w:t>
      </w:r>
    </w:p>
    <w:p w14:paraId="1F94C3E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ins w:id="328" w:author="Author"/>
          <w:rFonts w:ascii="Verdana Pro" w:hAnsi="Verdana Pro" w:cs="Times New Roman"/>
          <w:sz w:val="18"/>
          <w:szCs w:val="18"/>
        </w:rPr>
      </w:pPr>
      <w:r w:rsidRPr="001C552A">
        <w:rPr>
          <w:rFonts w:ascii="Verdana Pro" w:hAnsi="Verdana Pro" w:cs="Times New Roman"/>
          <w:sz w:val="18"/>
          <w:szCs w:val="18"/>
        </w:rPr>
        <w:t>MSBA/MASA Model Policy 418 (Drug-Free Workplace/Drug Free School)</w:t>
      </w:r>
    </w:p>
    <w:p w14:paraId="292D6A23" w14:textId="77777777" w:rsidR="00497BFC" w:rsidRPr="001C552A" w:rsidRDefault="00497BFC"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ins w:id="329" w:author="Author">
        <w:r w:rsidRPr="001C552A">
          <w:rPr>
            <w:rFonts w:ascii="Verdana Pro" w:hAnsi="Verdana Pro" w:cs="Times New Roman"/>
            <w:sz w:val="18"/>
            <w:szCs w:val="18"/>
          </w:rPr>
          <w:t xml:space="preserve">MSBA/MASA Model Policy 419 (Tobacco-Free Environment; </w:t>
        </w:r>
        <w:r w:rsidR="00965F72" w:rsidRPr="001C552A">
          <w:rPr>
            <w:rFonts w:ascii="Verdana Pro" w:hAnsi="Verdana Pro" w:cs="Times New Roman"/>
            <w:sz w:val="18"/>
            <w:szCs w:val="18"/>
          </w:rPr>
          <w:t>Possession</w:t>
        </w:r>
        <w:r w:rsidRPr="001C552A">
          <w:rPr>
            <w:rFonts w:ascii="Verdana Pro" w:hAnsi="Verdana Pro" w:cs="Times New Roman"/>
            <w:sz w:val="18"/>
            <w:szCs w:val="18"/>
          </w:rPr>
          <w:t xml:space="preserve"> and Use of Tobacco, Tobacco-Related Devices, and Electronic Delivery Devices; Vaping Awareness and Prevention Instruction)</w:t>
        </w:r>
      </w:ins>
    </w:p>
    <w:p w14:paraId="4E4D910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502 (Search of Student Lockers, Desks, Personal Possessions, and Student</w:t>
      </w:r>
      <w:r w:rsidRPr="008E0AFA">
        <w:rPr>
          <w:rFonts w:ascii="Verdana Pro" w:hAnsi="Verdana Pro" w:cs="Times New Roman"/>
          <w:sz w:val="18"/>
          <w:szCs w:val="18"/>
        </w:rPr>
        <w:t>’</w:t>
      </w:r>
      <w:r w:rsidRPr="001C552A">
        <w:rPr>
          <w:rFonts w:ascii="Verdana Pro" w:hAnsi="Verdana Pro" w:cs="Times New Roman"/>
          <w:sz w:val="18"/>
          <w:szCs w:val="18"/>
        </w:rPr>
        <w:t>s Person)</w:t>
      </w:r>
    </w:p>
    <w:p w14:paraId="10C1FBAF" w14:textId="77777777" w:rsidR="00593780" w:rsidRPr="001C552A" w:rsidRDefault="0059378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506 (Student Discipline)</w:t>
      </w:r>
    </w:p>
    <w:p w14:paraId="7CE1344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515 (Protection and Privacy of Pupil Records)</w:t>
      </w:r>
    </w:p>
    <w:p w14:paraId="669E669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527 (Student Use and Parking of Motor Vehicles; Patrols, Inspections, and Searches)</w:t>
      </w:r>
      <w:bookmarkEnd w:id="294"/>
    </w:p>
    <w:sectPr w:rsidR="006B3305" w:rsidRPr="001C552A">
      <w:footerReference w:type="default" r:id="rId7"/>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EA1C" w14:textId="77777777" w:rsidR="00827A96" w:rsidRDefault="00827A96">
      <w:r>
        <w:separator/>
      </w:r>
    </w:p>
  </w:endnote>
  <w:endnote w:type="continuationSeparator" w:id="0">
    <w:p w14:paraId="6CAAC37B" w14:textId="77777777" w:rsidR="00827A96" w:rsidRDefault="0082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43C6" w14:textId="77777777" w:rsidR="006B3305" w:rsidRPr="002E0210" w:rsidRDefault="006B3305">
    <w:pPr>
      <w:pStyle w:val="Footer"/>
      <w:framePr w:wrap="auto" w:vAnchor="text" w:hAnchor="margin" w:xAlign="center" w:y="1"/>
      <w:rPr>
        <w:rStyle w:val="PageNumber"/>
        <w:rFonts w:ascii="Verdana" w:hAnsi="Verdana"/>
        <w:sz w:val="18"/>
        <w:szCs w:val="18"/>
      </w:rPr>
    </w:pPr>
    <w:r w:rsidRPr="002E0210">
      <w:rPr>
        <w:rStyle w:val="PageNumber"/>
        <w:rFonts w:ascii="Verdana" w:hAnsi="Verdana"/>
        <w:sz w:val="18"/>
        <w:szCs w:val="18"/>
      </w:rPr>
      <w:t>417-</w:t>
    </w:r>
    <w:r w:rsidRPr="002E0210">
      <w:rPr>
        <w:rStyle w:val="PageNumber"/>
        <w:rFonts w:ascii="Verdana" w:hAnsi="Verdana"/>
        <w:sz w:val="18"/>
        <w:szCs w:val="18"/>
      </w:rPr>
      <w:fldChar w:fldCharType="begin"/>
    </w:r>
    <w:r w:rsidRPr="002E0210">
      <w:rPr>
        <w:rStyle w:val="PageNumber"/>
        <w:rFonts w:ascii="Verdana" w:hAnsi="Verdana"/>
        <w:sz w:val="18"/>
        <w:szCs w:val="18"/>
      </w:rPr>
      <w:instrText xml:space="preserve">PAGE  </w:instrText>
    </w:r>
    <w:r w:rsidRPr="002E0210">
      <w:rPr>
        <w:rStyle w:val="PageNumber"/>
        <w:rFonts w:ascii="Verdana" w:hAnsi="Verdana"/>
        <w:sz w:val="18"/>
        <w:szCs w:val="18"/>
      </w:rPr>
      <w:fldChar w:fldCharType="separate"/>
    </w:r>
    <w:r w:rsidR="00F04A10" w:rsidRPr="002E0210">
      <w:rPr>
        <w:rStyle w:val="PageNumber"/>
        <w:rFonts w:ascii="Verdana" w:hAnsi="Verdana"/>
        <w:noProof/>
        <w:sz w:val="18"/>
        <w:szCs w:val="18"/>
      </w:rPr>
      <w:t>8</w:t>
    </w:r>
    <w:r w:rsidRPr="002E0210">
      <w:rPr>
        <w:rStyle w:val="PageNumber"/>
        <w:rFonts w:ascii="Verdana" w:hAnsi="Verdana"/>
        <w:sz w:val="18"/>
        <w:szCs w:val="18"/>
      </w:rPr>
      <w:fldChar w:fldCharType="end"/>
    </w:r>
  </w:p>
  <w:p w14:paraId="571AEB14" w14:textId="77777777" w:rsidR="006B3305" w:rsidRDefault="006B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D57B" w14:textId="77777777" w:rsidR="00827A96" w:rsidRDefault="00827A96">
      <w:r>
        <w:separator/>
      </w:r>
    </w:p>
  </w:footnote>
  <w:footnote w:type="continuationSeparator" w:id="0">
    <w:p w14:paraId="165E7F16" w14:textId="77777777" w:rsidR="00827A96" w:rsidRDefault="0082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0341"/>
    <w:multiLevelType w:val="hybridMultilevel"/>
    <w:tmpl w:val="471EA818"/>
    <w:lvl w:ilvl="0" w:tplc="5F9449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838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0"/>
  </w:compat>
  <w:rsids>
    <w:rsidRoot w:val="00901D4A"/>
    <w:rsid w:val="00024531"/>
    <w:rsid w:val="0005787F"/>
    <w:rsid w:val="00064E05"/>
    <w:rsid w:val="000920AF"/>
    <w:rsid w:val="000968E2"/>
    <w:rsid w:val="000969BA"/>
    <w:rsid w:val="00097368"/>
    <w:rsid w:val="000B357A"/>
    <w:rsid w:val="000C0B2F"/>
    <w:rsid w:val="000C115D"/>
    <w:rsid w:val="000C70DA"/>
    <w:rsid w:val="000C7D38"/>
    <w:rsid w:val="000E4284"/>
    <w:rsid w:val="000E7046"/>
    <w:rsid w:val="000F1512"/>
    <w:rsid w:val="0010076A"/>
    <w:rsid w:val="0010112A"/>
    <w:rsid w:val="00101679"/>
    <w:rsid w:val="001304E6"/>
    <w:rsid w:val="001336CE"/>
    <w:rsid w:val="00146E7B"/>
    <w:rsid w:val="001600B2"/>
    <w:rsid w:val="001735C8"/>
    <w:rsid w:val="00175B49"/>
    <w:rsid w:val="001A4298"/>
    <w:rsid w:val="001B4B30"/>
    <w:rsid w:val="001C552A"/>
    <w:rsid w:val="001D015D"/>
    <w:rsid w:val="001D57F7"/>
    <w:rsid w:val="001D5CD9"/>
    <w:rsid w:val="001F6939"/>
    <w:rsid w:val="00201077"/>
    <w:rsid w:val="00215B57"/>
    <w:rsid w:val="00223618"/>
    <w:rsid w:val="00235633"/>
    <w:rsid w:val="002729F6"/>
    <w:rsid w:val="00275AA0"/>
    <w:rsid w:val="002761B8"/>
    <w:rsid w:val="00280D4F"/>
    <w:rsid w:val="00281638"/>
    <w:rsid w:val="002827D1"/>
    <w:rsid w:val="00290945"/>
    <w:rsid w:val="00294FE4"/>
    <w:rsid w:val="002A4577"/>
    <w:rsid w:val="002A6298"/>
    <w:rsid w:val="002B6C29"/>
    <w:rsid w:val="002B6EA0"/>
    <w:rsid w:val="002C44D2"/>
    <w:rsid w:val="002C4F9F"/>
    <w:rsid w:val="002E0210"/>
    <w:rsid w:val="003170A9"/>
    <w:rsid w:val="00325A9D"/>
    <w:rsid w:val="00332886"/>
    <w:rsid w:val="00350E7F"/>
    <w:rsid w:val="0035657E"/>
    <w:rsid w:val="0035740A"/>
    <w:rsid w:val="00391E01"/>
    <w:rsid w:val="00393739"/>
    <w:rsid w:val="003A4D21"/>
    <w:rsid w:val="003B50F9"/>
    <w:rsid w:val="003D65C7"/>
    <w:rsid w:val="003E12F4"/>
    <w:rsid w:val="003E4AFA"/>
    <w:rsid w:val="00420C6F"/>
    <w:rsid w:val="00424362"/>
    <w:rsid w:val="00434C76"/>
    <w:rsid w:val="00436D5F"/>
    <w:rsid w:val="004441F5"/>
    <w:rsid w:val="00454EB4"/>
    <w:rsid w:val="00464968"/>
    <w:rsid w:val="004718AA"/>
    <w:rsid w:val="004826EC"/>
    <w:rsid w:val="00497BFC"/>
    <w:rsid w:val="004A190A"/>
    <w:rsid w:val="004D0270"/>
    <w:rsid w:val="004D6F1A"/>
    <w:rsid w:val="004E143A"/>
    <w:rsid w:val="004F14BE"/>
    <w:rsid w:val="00513C90"/>
    <w:rsid w:val="005300B2"/>
    <w:rsid w:val="00532F67"/>
    <w:rsid w:val="005668FB"/>
    <w:rsid w:val="005713E0"/>
    <w:rsid w:val="005828AB"/>
    <w:rsid w:val="00593780"/>
    <w:rsid w:val="0059592C"/>
    <w:rsid w:val="005A507B"/>
    <w:rsid w:val="005B2D8A"/>
    <w:rsid w:val="005D1BED"/>
    <w:rsid w:val="005F47D2"/>
    <w:rsid w:val="00607A58"/>
    <w:rsid w:val="00632D00"/>
    <w:rsid w:val="006344A0"/>
    <w:rsid w:val="00642AFD"/>
    <w:rsid w:val="00651CED"/>
    <w:rsid w:val="00695758"/>
    <w:rsid w:val="006976B8"/>
    <w:rsid w:val="006A31AA"/>
    <w:rsid w:val="006B2E63"/>
    <w:rsid w:val="006B3305"/>
    <w:rsid w:val="006E5109"/>
    <w:rsid w:val="00722B11"/>
    <w:rsid w:val="00731B52"/>
    <w:rsid w:val="0073209B"/>
    <w:rsid w:val="00754ECA"/>
    <w:rsid w:val="00756455"/>
    <w:rsid w:val="00786452"/>
    <w:rsid w:val="007876CE"/>
    <w:rsid w:val="00790FF9"/>
    <w:rsid w:val="007C3892"/>
    <w:rsid w:val="007E774D"/>
    <w:rsid w:val="007F2390"/>
    <w:rsid w:val="00807978"/>
    <w:rsid w:val="00827A96"/>
    <w:rsid w:val="00861E57"/>
    <w:rsid w:val="00862607"/>
    <w:rsid w:val="00865DDD"/>
    <w:rsid w:val="00875034"/>
    <w:rsid w:val="008C7E65"/>
    <w:rsid w:val="008D1ED4"/>
    <w:rsid w:val="008D4BD4"/>
    <w:rsid w:val="008E0AFA"/>
    <w:rsid w:val="00901D4A"/>
    <w:rsid w:val="00906E22"/>
    <w:rsid w:val="00907775"/>
    <w:rsid w:val="0091269E"/>
    <w:rsid w:val="009179C7"/>
    <w:rsid w:val="009335C1"/>
    <w:rsid w:val="00933D87"/>
    <w:rsid w:val="00934FAD"/>
    <w:rsid w:val="009417F8"/>
    <w:rsid w:val="009426D0"/>
    <w:rsid w:val="0095259E"/>
    <w:rsid w:val="00960905"/>
    <w:rsid w:val="00965F72"/>
    <w:rsid w:val="00986BB8"/>
    <w:rsid w:val="00990765"/>
    <w:rsid w:val="009947C1"/>
    <w:rsid w:val="009A65B8"/>
    <w:rsid w:val="009B42B8"/>
    <w:rsid w:val="009E5AFD"/>
    <w:rsid w:val="009F072A"/>
    <w:rsid w:val="00A05AAA"/>
    <w:rsid w:val="00A25399"/>
    <w:rsid w:val="00A35262"/>
    <w:rsid w:val="00A538AB"/>
    <w:rsid w:val="00A818C4"/>
    <w:rsid w:val="00A82C83"/>
    <w:rsid w:val="00A85244"/>
    <w:rsid w:val="00AB0084"/>
    <w:rsid w:val="00AD6D3E"/>
    <w:rsid w:val="00AF42A2"/>
    <w:rsid w:val="00B00AD0"/>
    <w:rsid w:val="00B06FD2"/>
    <w:rsid w:val="00B27433"/>
    <w:rsid w:val="00B31145"/>
    <w:rsid w:val="00B43A1C"/>
    <w:rsid w:val="00B469FB"/>
    <w:rsid w:val="00B47307"/>
    <w:rsid w:val="00B52331"/>
    <w:rsid w:val="00B57134"/>
    <w:rsid w:val="00B65FAB"/>
    <w:rsid w:val="00B84454"/>
    <w:rsid w:val="00B8509F"/>
    <w:rsid w:val="00B933B2"/>
    <w:rsid w:val="00B95AC4"/>
    <w:rsid w:val="00BA1391"/>
    <w:rsid w:val="00BA70D4"/>
    <w:rsid w:val="00BB56CB"/>
    <w:rsid w:val="00BC0906"/>
    <w:rsid w:val="00BC1C29"/>
    <w:rsid w:val="00BC6686"/>
    <w:rsid w:val="00BD0142"/>
    <w:rsid w:val="00BD60FE"/>
    <w:rsid w:val="00BF195F"/>
    <w:rsid w:val="00C01927"/>
    <w:rsid w:val="00C031C9"/>
    <w:rsid w:val="00C24CD1"/>
    <w:rsid w:val="00C318DE"/>
    <w:rsid w:val="00C44AF5"/>
    <w:rsid w:val="00C462BD"/>
    <w:rsid w:val="00C535E3"/>
    <w:rsid w:val="00C55C17"/>
    <w:rsid w:val="00C64E5A"/>
    <w:rsid w:val="00C71445"/>
    <w:rsid w:val="00CA65A5"/>
    <w:rsid w:val="00CC05D2"/>
    <w:rsid w:val="00CC3605"/>
    <w:rsid w:val="00CE128C"/>
    <w:rsid w:val="00CE7335"/>
    <w:rsid w:val="00D02E7F"/>
    <w:rsid w:val="00D07779"/>
    <w:rsid w:val="00D14F5B"/>
    <w:rsid w:val="00D17837"/>
    <w:rsid w:val="00D2496D"/>
    <w:rsid w:val="00D30EC0"/>
    <w:rsid w:val="00D466FF"/>
    <w:rsid w:val="00D529E0"/>
    <w:rsid w:val="00D60333"/>
    <w:rsid w:val="00D6728B"/>
    <w:rsid w:val="00D90074"/>
    <w:rsid w:val="00DA22D3"/>
    <w:rsid w:val="00DD538F"/>
    <w:rsid w:val="00DE10DC"/>
    <w:rsid w:val="00E04619"/>
    <w:rsid w:val="00E109E0"/>
    <w:rsid w:val="00E148AC"/>
    <w:rsid w:val="00E27121"/>
    <w:rsid w:val="00E31196"/>
    <w:rsid w:val="00E40E25"/>
    <w:rsid w:val="00E41CB2"/>
    <w:rsid w:val="00E6464A"/>
    <w:rsid w:val="00E64907"/>
    <w:rsid w:val="00E65906"/>
    <w:rsid w:val="00E71B73"/>
    <w:rsid w:val="00EA111E"/>
    <w:rsid w:val="00EB0AE5"/>
    <w:rsid w:val="00EC5B6D"/>
    <w:rsid w:val="00ED47A6"/>
    <w:rsid w:val="00EF192D"/>
    <w:rsid w:val="00EF4EB0"/>
    <w:rsid w:val="00F04A10"/>
    <w:rsid w:val="00F07800"/>
    <w:rsid w:val="00F2135B"/>
    <w:rsid w:val="00F24C66"/>
    <w:rsid w:val="00F8233B"/>
    <w:rsid w:val="00F82F5A"/>
    <w:rsid w:val="00F8454C"/>
    <w:rsid w:val="00F93E4D"/>
    <w:rsid w:val="00FD3BEC"/>
    <w:rsid w:val="00FD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7D5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b/>
      <w:bCs/>
      <w:i/>
      <w:iCs/>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ind w:left="1440"/>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character" w:styleId="CommentReference">
    <w:name w:val="annotation reference"/>
    <w:basedOn w:val="DefaultParagraphFont"/>
    <w:uiPriority w:val="99"/>
    <w:rsid w:val="00EB0AE5"/>
    <w:rPr>
      <w:rFonts w:cs="Times New Roman"/>
      <w:sz w:val="16"/>
      <w:szCs w:val="16"/>
    </w:rPr>
  </w:style>
  <w:style w:type="paragraph" w:styleId="CommentText">
    <w:name w:val="annotation text"/>
    <w:basedOn w:val="Normal"/>
    <w:link w:val="CommentTextChar"/>
    <w:uiPriority w:val="99"/>
    <w:rsid w:val="00EB0AE5"/>
  </w:style>
  <w:style w:type="character" w:customStyle="1" w:styleId="CommentTextChar">
    <w:name w:val="Comment Text Char"/>
    <w:basedOn w:val="DefaultParagraphFont"/>
    <w:link w:val="CommentText"/>
    <w:uiPriority w:val="99"/>
    <w:locked/>
    <w:rsid w:val="00EB0AE5"/>
    <w:rPr>
      <w:rFonts w:ascii="Fixedsys" w:hAnsi="Fixedsys" w:cs="Fixedsys"/>
      <w:sz w:val="20"/>
      <w:szCs w:val="20"/>
    </w:rPr>
  </w:style>
  <w:style w:type="paragraph" w:styleId="CommentSubject">
    <w:name w:val="annotation subject"/>
    <w:basedOn w:val="CommentText"/>
    <w:next w:val="CommentText"/>
    <w:link w:val="CommentSubjectChar"/>
    <w:uiPriority w:val="99"/>
    <w:rsid w:val="00EB0AE5"/>
    <w:rPr>
      <w:b/>
      <w:bCs/>
    </w:rPr>
  </w:style>
  <w:style w:type="character" w:customStyle="1" w:styleId="CommentSubjectChar">
    <w:name w:val="Comment Subject Char"/>
    <w:basedOn w:val="CommentTextChar"/>
    <w:link w:val="CommentSubject"/>
    <w:uiPriority w:val="99"/>
    <w:locked/>
    <w:rsid w:val="00EB0AE5"/>
    <w:rPr>
      <w:rFonts w:ascii="Fixedsys" w:hAnsi="Fixedsys" w:cs="Fixedsys"/>
      <w:b/>
      <w:bCs/>
      <w:sz w:val="20"/>
      <w:szCs w:val="20"/>
    </w:rPr>
  </w:style>
  <w:style w:type="character" w:styleId="Hyperlink">
    <w:name w:val="Hyperlink"/>
    <w:basedOn w:val="DefaultParagraphFont"/>
    <w:uiPriority w:val="99"/>
    <w:rsid w:val="005F47D2"/>
    <w:rPr>
      <w:rFonts w:cs="Times New Roman"/>
      <w:color w:val="0000FF" w:themeColor="hyperlink"/>
      <w:u w:val="single"/>
    </w:rPr>
  </w:style>
  <w:style w:type="character" w:styleId="UnresolvedMention">
    <w:name w:val="Unresolved Mention"/>
    <w:basedOn w:val="DefaultParagraphFont"/>
    <w:uiPriority w:val="99"/>
    <w:semiHidden/>
    <w:unhideWhenUsed/>
    <w:rsid w:val="005F47D2"/>
    <w:rPr>
      <w:rFonts w:cs="Times New Roman"/>
      <w:color w:val="605E5C"/>
      <w:shd w:val="clear" w:color="auto" w:fill="E1DFDD"/>
    </w:rPr>
  </w:style>
  <w:style w:type="paragraph" w:styleId="Revision">
    <w:name w:val="Revision"/>
    <w:hidden/>
    <w:uiPriority w:val="99"/>
    <w:semiHidden/>
    <w:rsid w:val="00E65906"/>
    <w:pPr>
      <w:spacing w:after="0" w:line="240" w:lineRule="auto"/>
    </w:pPr>
    <w:rPr>
      <w:rFonts w:ascii="Fixedsys" w:hAnsi="Fixedsys" w:cs="Fixedsys"/>
      <w:sz w:val="20"/>
      <w:szCs w:val="20"/>
    </w:rPr>
  </w:style>
  <w:style w:type="paragraph" w:styleId="ListParagraph">
    <w:name w:val="List Paragraph"/>
    <w:basedOn w:val="Normal"/>
    <w:uiPriority w:val="34"/>
    <w:qFormat/>
    <w:rsid w:val="0035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3420</Words>
  <Characters>19494</Characters>
  <Application>Microsoft Office Word</Application>
  <DocSecurity>0</DocSecurity>
  <Lines>162</Lines>
  <Paragraphs>45</Paragraphs>
  <ScaleCrop>false</ScaleCrop>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2022-06-23T17:15:00Z</dcterms:created>
  <dcterms:modified xsi:type="dcterms:W3CDTF">2022-06-29T20:26:00Z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