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F899" w14:textId="77777777" w:rsidR="003A42F6" w:rsidRPr="00223618" w:rsidRDefault="003A42F6" w:rsidP="00B20636">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23618">
        <w:rPr>
          <w:rFonts w:ascii="Verdana" w:hAnsi="Verdana" w:cs="Times New Roman"/>
          <w:i/>
          <w:iCs/>
          <w:sz w:val="18"/>
          <w:szCs w:val="18"/>
        </w:rPr>
        <w:t>Adopted:</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MSBA/MASA Model Policy 418</w:t>
      </w:r>
    </w:p>
    <w:p w14:paraId="104EEB43" w14:textId="77777777" w:rsidR="003A42F6" w:rsidRPr="00223618" w:rsidRDefault="003A42F6" w:rsidP="00B20636">
      <w:pPr>
        <w:pStyle w:val="Heading1"/>
        <w:jc w:val="both"/>
        <w:rPr>
          <w:rFonts w:ascii="Verdana" w:hAnsi="Verdana" w:cs="Times New Roman"/>
          <w:sz w:val="18"/>
          <w:szCs w:val="18"/>
        </w:rPr>
      </w:pPr>
      <w:r w:rsidRPr="00223618">
        <w:rPr>
          <w:rFonts w:ascii="Verdana" w:hAnsi="Verdana" w:cs="Times New Roman"/>
          <w:sz w:val="18"/>
          <w:szCs w:val="18"/>
        </w:rPr>
        <w:t>Orig. 1995</w:t>
      </w:r>
    </w:p>
    <w:p w14:paraId="3EA42F8C" w14:textId="760BE508" w:rsidR="003A42F6" w:rsidRPr="00223618" w:rsidRDefault="003A42F6" w:rsidP="00B2063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23618">
        <w:rPr>
          <w:rFonts w:ascii="Verdana" w:hAnsi="Verdana" w:cs="Times New Roman"/>
          <w:i/>
          <w:iCs/>
          <w:sz w:val="18"/>
          <w:szCs w:val="18"/>
        </w:rPr>
        <w:t>Revised:</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Rev.</w:t>
      </w:r>
      <w:r w:rsidR="004C08BD" w:rsidRPr="00223618">
        <w:rPr>
          <w:rFonts w:ascii="Verdana" w:hAnsi="Verdana" w:cs="Times New Roman"/>
          <w:i/>
          <w:iCs/>
          <w:sz w:val="18"/>
          <w:szCs w:val="18"/>
        </w:rPr>
        <w:t xml:space="preserve"> </w:t>
      </w:r>
      <w:del w:id="0" w:author="Author">
        <w:r w:rsidR="00E11D27" w:rsidRPr="00223618" w:rsidDel="00A44380">
          <w:rPr>
            <w:rFonts w:ascii="Verdana" w:hAnsi="Verdana" w:cs="Times New Roman"/>
            <w:i/>
            <w:iCs/>
            <w:sz w:val="18"/>
            <w:szCs w:val="18"/>
          </w:rPr>
          <w:delText>2015</w:delText>
        </w:r>
      </w:del>
      <w:ins w:id="1" w:author="Author">
        <w:r w:rsidR="00A44380">
          <w:rPr>
            <w:rFonts w:ascii="Verdana" w:hAnsi="Verdana" w:cs="Times New Roman"/>
            <w:i/>
            <w:iCs/>
            <w:sz w:val="18"/>
            <w:szCs w:val="18"/>
          </w:rPr>
          <w:t>2022</w:t>
        </w:r>
      </w:ins>
    </w:p>
    <w:p w14:paraId="3BC0EF4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A7E2A2"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AE6661"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418</w:t>
      </w:r>
      <w:r w:rsidRPr="00223618">
        <w:rPr>
          <w:rFonts w:ascii="Verdana" w:hAnsi="Verdana" w:cs="Times New Roman"/>
          <w:b/>
          <w:bCs/>
          <w:sz w:val="18"/>
          <w:szCs w:val="18"/>
        </w:rPr>
        <w:tab/>
        <w:t>DRUG-FREE WORKPLACE/DRUG-FREE SCHOOL</w:t>
      </w:r>
    </w:p>
    <w:p w14:paraId="5F9A3EB9"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6534D8"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3618">
        <w:rPr>
          <w:rFonts w:ascii="Verdana" w:hAnsi="Verdana" w:cs="Times New Roman"/>
          <w:b/>
          <w:bCs/>
          <w:i/>
          <w:iCs/>
          <w:sz w:val="18"/>
          <w:szCs w:val="18"/>
        </w:rPr>
        <w:t>[Note: School districts are required by statute to have a policy addressing these issues.]</w:t>
      </w:r>
    </w:p>
    <w:p w14:paraId="34A9230D"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B288B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w:t>
      </w:r>
      <w:r w:rsidRPr="00223618">
        <w:rPr>
          <w:rFonts w:ascii="Verdana" w:hAnsi="Verdana" w:cs="Times New Roman"/>
          <w:b/>
          <w:bCs/>
          <w:sz w:val="18"/>
          <w:szCs w:val="18"/>
        </w:rPr>
        <w:tab/>
        <w:t>PURPOSE</w:t>
      </w:r>
    </w:p>
    <w:p w14:paraId="7734540F"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89B365" w14:textId="01CB0611"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3618">
        <w:rPr>
          <w:rFonts w:ascii="Verdana" w:hAnsi="Verdana" w:cs="Times New Roman"/>
          <w:sz w:val="18"/>
          <w:szCs w:val="18"/>
        </w:rPr>
        <w:t>The purpose of this policy is to maintain a safe and healthful environment for employees and students by prohibiting the use of alcohol, toxic substances</w:t>
      </w:r>
      <w:r w:rsidR="00E11D27" w:rsidRPr="00223618">
        <w:rPr>
          <w:rFonts w:ascii="Verdana" w:hAnsi="Verdana" w:cs="Times New Roman"/>
          <w:sz w:val="18"/>
          <w:szCs w:val="18"/>
        </w:rPr>
        <w:t>, medical cannabis,</w:t>
      </w:r>
      <w:del w:id="2" w:author="Author">
        <w:r w:rsidRPr="00223618" w:rsidDel="00B27346">
          <w:rPr>
            <w:rFonts w:ascii="Verdana" w:hAnsi="Verdana" w:cs="Times New Roman"/>
            <w:sz w:val="18"/>
            <w:szCs w:val="18"/>
          </w:rPr>
          <w:delText xml:space="preserve"> and</w:delText>
        </w:r>
      </w:del>
      <w:r w:rsidRPr="00223618">
        <w:rPr>
          <w:rFonts w:ascii="Verdana" w:hAnsi="Verdana" w:cs="Times New Roman"/>
          <w:sz w:val="18"/>
          <w:szCs w:val="18"/>
        </w:rPr>
        <w:t xml:space="preserve"> </w:t>
      </w:r>
      <w:ins w:id="3" w:author="Author">
        <w:r w:rsidR="00D259A7">
          <w:rPr>
            <w:rFonts w:ascii="Verdana" w:hAnsi="Verdana" w:cs="Times New Roman"/>
            <w:sz w:val="18"/>
            <w:szCs w:val="18"/>
          </w:rPr>
          <w:t xml:space="preserve">nonintoxicating cannabinoids (including edible cannabinoid products), </w:t>
        </w:r>
        <w:r w:rsidR="00B27346">
          <w:rPr>
            <w:rFonts w:ascii="Verdana" w:hAnsi="Verdana" w:cs="Times New Roman"/>
            <w:sz w:val="18"/>
            <w:szCs w:val="18"/>
          </w:rPr>
          <w:t xml:space="preserve">and </w:t>
        </w:r>
      </w:ins>
      <w:r w:rsidRPr="00223618">
        <w:rPr>
          <w:rFonts w:ascii="Verdana" w:hAnsi="Verdana" w:cs="Times New Roman"/>
          <w:sz w:val="18"/>
          <w:szCs w:val="18"/>
        </w:rPr>
        <w:t>controlled substances without a physician’s prescription.</w:t>
      </w:r>
    </w:p>
    <w:p w14:paraId="16B3EB8E"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07377"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w:t>
      </w:r>
      <w:r w:rsidRPr="00223618">
        <w:rPr>
          <w:rFonts w:ascii="Verdana" w:hAnsi="Verdana" w:cs="Times New Roman"/>
          <w:b/>
          <w:bCs/>
          <w:sz w:val="18"/>
          <w:szCs w:val="18"/>
        </w:rPr>
        <w:tab/>
        <w:t>GENERAL STATEMENT OF POLICY</w:t>
      </w:r>
    </w:p>
    <w:p w14:paraId="023A5DA6"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274C60" w14:textId="25C856C9"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 xml:space="preserve">Use </w:t>
      </w:r>
      <w:r w:rsidR="00E11D27" w:rsidRPr="00223618">
        <w:rPr>
          <w:rFonts w:ascii="Verdana" w:hAnsi="Verdana" w:cs="Times New Roman"/>
          <w:sz w:val="18"/>
          <w:szCs w:val="18"/>
        </w:rPr>
        <w:t xml:space="preserve">or possession </w:t>
      </w:r>
      <w:r w:rsidRPr="00223618">
        <w:rPr>
          <w:rFonts w:ascii="Verdana" w:hAnsi="Verdana" w:cs="Times New Roman"/>
          <w:sz w:val="18"/>
          <w:szCs w:val="18"/>
        </w:rPr>
        <w:t>of</w:t>
      </w:r>
      <w:ins w:id="4" w:author="Author">
        <w:r w:rsidR="00D259A7">
          <w:rPr>
            <w:rFonts w:ascii="Verdana" w:hAnsi="Verdana" w:cs="Times New Roman"/>
            <w:sz w:val="18"/>
            <w:szCs w:val="18"/>
          </w:rPr>
          <w:t xml:space="preserve"> alcohol,</w:t>
        </w:r>
      </w:ins>
      <w:r w:rsidRPr="00223618">
        <w:rPr>
          <w:rFonts w:ascii="Verdana" w:hAnsi="Verdana" w:cs="Times New Roman"/>
          <w:sz w:val="18"/>
          <w:szCs w:val="18"/>
        </w:rPr>
        <w:t xml:space="preserve"> </w:t>
      </w:r>
      <w:del w:id="5" w:author="Author">
        <w:r w:rsidRPr="00223618" w:rsidDel="00D259A7">
          <w:rPr>
            <w:rFonts w:ascii="Verdana" w:hAnsi="Verdana" w:cs="Times New Roman"/>
            <w:sz w:val="18"/>
            <w:szCs w:val="18"/>
          </w:rPr>
          <w:delText xml:space="preserve">controlled substances, </w:delText>
        </w:r>
      </w:del>
      <w:r w:rsidRPr="00223618">
        <w:rPr>
          <w:rFonts w:ascii="Verdana" w:hAnsi="Verdana" w:cs="Times New Roman"/>
          <w:sz w:val="18"/>
          <w:szCs w:val="18"/>
        </w:rPr>
        <w:t xml:space="preserve">toxic substances, </w:t>
      </w:r>
      <w:r w:rsidR="00E11D27" w:rsidRPr="00223618">
        <w:rPr>
          <w:rFonts w:ascii="Verdana" w:hAnsi="Verdana" w:cs="Times New Roman"/>
          <w:sz w:val="18"/>
          <w:szCs w:val="18"/>
        </w:rPr>
        <w:t xml:space="preserve">medical cannabis, </w:t>
      </w:r>
      <w:ins w:id="6" w:author="Author">
        <w:r w:rsidR="00D259A7">
          <w:rPr>
            <w:rFonts w:ascii="Verdana" w:hAnsi="Verdana" w:cs="Times New Roman"/>
            <w:sz w:val="18"/>
            <w:szCs w:val="18"/>
          </w:rPr>
          <w:t xml:space="preserve">nonintoxicating cannabinoids (including edible cannabinoid products), </w:t>
        </w:r>
      </w:ins>
      <w:r w:rsidRPr="00223618">
        <w:rPr>
          <w:rFonts w:ascii="Verdana" w:hAnsi="Verdana" w:cs="Times New Roman"/>
          <w:sz w:val="18"/>
          <w:szCs w:val="18"/>
        </w:rPr>
        <w:t xml:space="preserve">and </w:t>
      </w:r>
      <w:ins w:id="7" w:author="Author">
        <w:r w:rsidR="00D259A7">
          <w:rPr>
            <w:rFonts w:ascii="Verdana" w:hAnsi="Verdana" w:cs="Times New Roman"/>
            <w:sz w:val="18"/>
            <w:szCs w:val="18"/>
          </w:rPr>
          <w:t>controlled substances</w:t>
        </w:r>
      </w:ins>
      <w:del w:id="8" w:author="Author">
        <w:r w:rsidRPr="00223618" w:rsidDel="00D259A7">
          <w:rPr>
            <w:rFonts w:ascii="Verdana" w:hAnsi="Verdana" w:cs="Times New Roman"/>
            <w:sz w:val="18"/>
            <w:szCs w:val="18"/>
          </w:rPr>
          <w:delText>alcohol</w:delText>
        </w:r>
      </w:del>
      <w:r w:rsidRPr="00223618">
        <w:rPr>
          <w:rFonts w:ascii="Verdana" w:hAnsi="Verdana" w:cs="Times New Roman"/>
          <w:sz w:val="18"/>
          <w:szCs w:val="18"/>
        </w:rPr>
        <w:t xml:space="preserve"> before, during, or after school hours, at school or in any other school location, is prohibited as general policy.  Paraphernalia associated with controlled substances is prohibited.</w:t>
      </w:r>
    </w:p>
    <w:p w14:paraId="42A9B2A7"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378EDB" w14:textId="566BF4A9"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4C08BD" w:rsidRPr="00223618">
        <w:rPr>
          <w:rFonts w:ascii="Verdana" w:hAnsi="Verdana" w:cs="Times New Roman"/>
          <w:sz w:val="18"/>
          <w:szCs w:val="18"/>
        </w:rPr>
        <w:t>occurs when</w:t>
      </w:r>
      <w:r w:rsidRPr="00223618">
        <w:rPr>
          <w:rFonts w:ascii="Verdana" w:hAnsi="Verdana" w:cs="Times New Roman"/>
          <w:sz w:val="18"/>
          <w:szCs w:val="18"/>
        </w:rPr>
        <w:t xml:space="preserve"> any student, teacher, administrator, other school district personnel, or member of the public use</w:t>
      </w:r>
      <w:r w:rsidR="004C08BD" w:rsidRPr="00223618">
        <w:rPr>
          <w:rFonts w:ascii="Verdana" w:hAnsi="Verdana" w:cs="Times New Roman"/>
          <w:sz w:val="18"/>
          <w:szCs w:val="18"/>
        </w:rPr>
        <w:t>s</w:t>
      </w:r>
      <w:r w:rsidRPr="00223618">
        <w:rPr>
          <w:rFonts w:ascii="Verdana" w:hAnsi="Verdana" w:cs="Times New Roman"/>
          <w:sz w:val="18"/>
          <w:szCs w:val="18"/>
        </w:rPr>
        <w:t xml:space="preserve"> </w:t>
      </w:r>
      <w:r w:rsidR="00E11D27" w:rsidRPr="00223618">
        <w:rPr>
          <w:rFonts w:ascii="Verdana" w:hAnsi="Verdana" w:cs="Times New Roman"/>
          <w:sz w:val="18"/>
          <w:szCs w:val="18"/>
        </w:rPr>
        <w:t xml:space="preserve">or possesses </w:t>
      </w:r>
      <w:r w:rsidRPr="00223618">
        <w:rPr>
          <w:rFonts w:ascii="Verdana" w:hAnsi="Verdana" w:cs="Times New Roman"/>
          <w:sz w:val="18"/>
          <w:szCs w:val="18"/>
        </w:rPr>
        <w:t xml:space="preserve">alcohol, toxic substances, </w:t>
      </w:r>
      <w:del w:id="9" w:author="Author">
        <w:r w:rsidRPr="00223618" w:rsidDel="00D259A7">
          <w:rPr>
            <w:rFonts w:ascii="Verdana" w:hAnsi="Verdana" w:cs="Times New Roman"/>
            <w:sz w:val="18"/>
            <w:szCs w:val="18"/>
          </w:rPr>
          <w:delText>controlled substances</w:delText>
        </w:r>
        <w:r w:rsidR="00E11D27" w:rsidRPr="00223618" w:rsidDel="00D259A7">
          <w:rPr>
            <w:rFonts w:ascii="Verdana" w:hAnsi="Verdana" w:cs="Times New Roman"/>
            <w:sz w:val="18"/>
            <w:szCs w:val="18"/>
          </w:rPr>
          <w:delText xml:space="preserve">, or </w:delText>
        </w:r>
      </w:del>
      <w:r w:rsidR="00E11D27" w:rsidRPr="00223618">
        <w:rPr>
          <w:rFonts w:ascii="Verdana" w:hAnsi="Verdana" w:cs="Times New Roman"/>
          <w:sz w:val="18"/>
          <w:szCs w:val="18"/>
        </w:rPr>
        <w:t>medical cannabis</w:t>
      </w:r>
      <w:ins w:id="10" w:author="Author">
        <w:r w:rsidR="00D259A7">
          <w:rPr>
            <w:rFonts w:ascii="Verdana" w:hAnsi="Verdana" w:cs="Times New Roman"/>
            <w:sz w:val="18"/>
            <w:szCs w:val="18"/>
          </w:rPr>
          <w:t>, nonintoxicating cannabinoids (including edible cannabinoid products), or controlled substances</w:t>
        </w:r>
      </w:ins>
      <w:r w:rsidRPr="00223618">
        <w:rPr>
          <w:rFonts w:ascii="Verdana" w:hAnsi="Verdana" w:cs="Times New Roman"/>
          <w:sz w:val="18"/>
          <w:szCs w:val="18"/>
        </w:rPr>
        <w:t xml:space="preserve"> in any school location.</w:t>
      </w:r>
    </w:p>
    <w:p w14:paraId="05702767"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4449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t>The school district will act to enforce this policy and to discipline or take appropriate action against any student, teacher, administrator, school personnel, or member of the public who violates this policy.</w:t>
      </w:r>
    </w:p>
    <w:p w14:paraId="4AE8C2E5"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89988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III.</w:t>
      </w:r>
      <w:r w:rsidRPr="00223618">
        <w:rPr>
          <w:rFonts w:ascii="Verdana" w:hAnsi="Verdana" w:cs="Times New Roman"/>
          <w:b/>
          <w:bCs/>
          <w:sz w:val="18"/>
          <w:szCs w:val="18"/>
        </w:rPr>
        <w:tab/>
        <w:t>DEFINITIONS</w:t>
      </w:r>
    </w:p>
    <w:p w14:paraId="5FACEB2D"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C6F46B" w14:textId="7005FD1C"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“Alcohol” includes any alcoholic beverage</w:t>
      </w:r>
      <w:ins w:id="11" w:author="Author">
        <w:r w:rsidR="00732161">
          <w:rPr>
            <w:rFonts w:ascii="Verdana" w:hAnsi="Verdana" w:cs="Times New Roman"/>
            <w:sz w:val="18"/>
            <w:szCs w:val="18"/>
          </w:rPr>
          <w:t xml:space="preserve"> containing more than one-half of one percent alcohol by volume</w:t>
        </w:r>
      </w:ins>
      <w:del w:id="12" w:author="Author">
        <w:r w:rsidRPr="00223618" w:rsidDel="00732161">
          <w:rPr>
            <w:rFonts w:ascii="Verdana" w:hAnsi="Verdana" w:cs="Times New Roman"/>
            <w:sz w:val="18"/>
            <w:szCs w:val="18"/>
          </w:rPr>
          <w:delText>, malt beverage, fortified wine, or other intoxicating liquor</w:delText>
        </w:r>
      </w:del>
      <w:r w:rsidRPr="00223618">
        <w:rPr>
          <w:rFonts w:ascii="Verdana" w:hAnsi="Verdana" w:cs="Times New Roman"/>
          <w:sz w:val="18"/>
          <w:szCs w:val="18"/>
        </w:rPr>
        <w:t>.</w:t>
      </w:r>
    </w:p>
    <w:p w14:paraId="769B62E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2DC39B" w14:textId="52C8034E" w:rsidR="003A42F6"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3" w:author="Autho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 xml:space="preserve">“Controlled substances” include narcotic drugs, hallucinogenic drugs, amphetamines, barbiturates, marijuana, anabolic steroids, or any other controlled substance as defined in Schedules I through V of the Controlled Substances Act, 21 </w:t>
      </w:r>
      <w:ins w:id="14" w:author="Author">
        <w:r w:rsidR="00EB0AC5">
          <w:rPr>
            <w:rFonts w:ascii="Verdana" w:hAnsi="Verdana" w:cs="Times New Roman"/>
            <w:sz w:val="18"/>
            <w:szCs w:val="18"/>
          </w:rPr>
          <w:t>United States Code section</w:t>
        </w:r>
      </w:ins>
      <w:del w:id="15" w:author="Author">
        <w:r w:rsidRPr="00223618" w:rsidDel="00EB0AC5">
          <w:rPr>
            <w:rFonts w:ascii="Verdana" w:hAnsi="Verdana" w:cs="Times New Roman"/>
            <w:sz w:val="18"/>
            <w:szCs w:val="18"/>
          </w:rPr>
          <w:delText>U.S.C. §</w:delText>
        </w:r>
      </w:del>
      <w:r w:rsidRPr="00223618">
        <w:rPr>
          <w:rFonts w:ascii="Verdana" w:hAnsi="Verdana" w:cs="Times New Roman"/>
          <w:sz w:val="18"/>
          <w:szCs w:val="18"/>
        </w:rPr>
        <w:t xml:space="preserve"> 812, including analogues and look-alike drugs.</w:t>
      </w:r>
    </w:p>
    <w:p w14:paraId="5E33A405" w14:textId="3299EB74" w:rsidR="00D259A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6" w:author="Author"/>
          <w:rFonts w:ascii="Verdana" w:hAnsi="Verdana" w:cs="Times New Roman"/>
          <w:sz w:val="18"/>
          <w:szCs w:val="18"/>
        </w:rPr>
      </w:pPr>
    </w:p>
    <w:p w14:paraId="55EA9F53" w14:textId="0EEA27C4" w:rsidR="00D259A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7" w:author="Author"/>
          <w:rFonts w:ascii="Verdana" w:hAnsi="Verdana" w:cs="Times New Roman"/>
          <w:sz w:val="18"/>
          <w:szCs w:val="18"/>
        </w:rPr>
      </w:pPr>
      <w:ins w:id="18" w:author="Author">
        <w:r>
          <w:rPr>
            <w:rFonts w:ascii="Verdana" w:hAnsi="Verdana" w:cs="Times New Roman"/>
            <w:sz w:val="18"/>
            <w:szCs w:val="18"/>
          </w:rPr>
          <w:t>C.</w:t>
        </w:r>
        <w:r>
          <w:rPr>
            <w:rFonts w:ascii="Verdana" w:hAnsi="Verdana" w:cs="Times New Roman"/>
            <w:sz w:val="18"/>
            <w:szCs w:val="18"/>
          </w:rPr>
          <w:tab/>
        </w:r>
        <w:r w:rsidRPr="00456919">
          <w:rPr>
            <w:rFonts w:ascii="Verdana" w:hAnsi="Verdana" w:cs="Times New Roman"/>
            <w:sz w:val="18"/>
            <w:szCs w:val="18"/>
          </w:rPr>
          <w:t>“Edible cannabinoid product” means any product that is intended to be eaten or consumed as a beverage by humans, contains a cannabinoid in combination with food ingredients, and is not a drug.</w:t>
        </w:r>
      </w:ins>
    </w:p>
    <w:p w14:paraId="48043F07" w14:textId="06C68738" w:rsidR="00D259A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9" w:author="Author"/>
          <w:rFonts w:ascii="Verdana" w:hAnsi="Verdana" w:cs="Times New Roman"/>
          <w:sz w:val="18"/>
          <w:szCs w:val="18"/>
        </w:rPr>
      </w:pPr>
    </w:p>
    <w:p w14:paraId="093E2EB3" w14:textId="3F0FD4D0" w:rsidR="00D259A7" w:rsidRPr="00223618"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0" w:author="Author">
        <w:r>
          <w:rPr>
            <w:rFonts w:ascii="Verdana" w:hAnsi="Verdana" w:cs="Times New Roman"/>
            <w:sz w:val="18"/>
            <w:szCs w:val="18"/>
          </w:rPr>
          <w:t>D.</w:t>
        </w:r>
        <w:r>
          <w:rPr>
            <w:rFonts w:ascii="Verdana" w:hAnsi="Verdana" w:cs="Times New Roman"/>
            <w:sz w:val="18"/>
            <w:szCs w:val="18"/>
          </w:rPr>
          <w:tab/>
        </w:r>
        <w:r w:rsidRPr="00456919">
          <w:rPr>
            <w:rFonts w:ascii="Verdana" w:hAnsi="Verdana" w:cs="Times New Roman"/>
            <w:sz w:val="18"/>
            <w:szCs w:val="18"/>
          </w:rPr>
          <w:t>“Nonintoxicating cannabinoid” means substances extracted from certified hemp plants that do not produce intoxicating effects when consumed by any route of administration.</w:t>
        </w:r>
      </w:ins>
    </w:p>
    <w:p w14:paraId="70B5F808" w14:textId="77777777" w:rsidR="00E11D27" w:rsidRPr="00223618" w:rsidRDefault="00E11D2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F94C3C" w14:textId="7998AB5A" w:rsidR="00E11D2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Author"/>
          <w:rFonts w:ascii="Verdana" w:hAnsi="Verdana" w:cs="Times New Roman"/>
          <w:sz w:val="18"/>
          <w:szCs w:val="18"/>
        </w:rPr>
      </w:pPr>
      <w:ins w:id="22" w:author="Author">
        <w:r>
          <w:rPr>
            <w:rFonts w:ascii="Verdana" w:hAnsi="Verdana" w:cs="Times New Roman"/>
            <w:sz w:val="18"/>
            <w:szCs w:val="18"/>
          </w:rPr>
          <w:t>E</w:t>
        </w:r>
      </w:ins>
      <w:del w:id="23" w:author="Author">
        <w:r w:rsidR="00E11D27" w:rsidRPr="00223618" w:rsidDel="00D259A7">
          <w:rPr>
            <w:rFonts w:ascii="Verdana" w:hAnsi="Verdana" w:cs="Times New Roman"/>
            <w:sz w:val="18"/>
            <w:szCs w:val="18"/>
          </w:rPr>
          <w:delText>C</w:delText>
        </w:r>
      </w:del>
      <w:r w:rsidR="00E11D27" w:rsidRPr="00223618">
        <w:rPr>
          <w:rFonts w:ascii="Verdana" w:hAnsi="Verdana" w:cs="Times New Roman"/>
          <w:sz w:val="18"/>
          <w:szCs w:val="18"/>
        </w:rPr>
        <w:t>.</w:t>
      </w:r>
      <w:r w:rsidR="00E11D27" w:rsidRPr="00223618">
        <w:rPr>
          <w:rFonts w:ascii="Verdana" w:hAnsi="Verdana" w:cs="Times New Roman"/>
          <w:sz w:val="18"/>
          <w:szCs w:val="18"/>
        </w:rPr>
        <w:tab/>
        <w:t xml:space="preserve">“Medical cannabis” means any species of the genus cannabis plant, or any mixture or preparation of them, including whole plant extracts and resins, and is delivered in the form of: (1) liquid, including, but not limited to, oil; (2) pill; (3) vaporized delivery method with use of liquid or oil but which does not require the use of dried leaves or </w:t>
      </w:r>
      <w:r w:rsidR="00E11D27" w:rsidRPr="00223618">
        <w:rPr>
          <w:rFonts w:ascii="Verdana" w:hAnsi="Verdana" w:cs="Times New Roman"/>
          <w:sz w:val="18"/>
          <w:szCs w:val="18"/>
        </w:rPr>
        <w:lastRenderedPageBreak/>
        <w:t xml:space="preserve">plant form; </w:t>
      </w:r>
      <w:del w:id="24" w:author="Author">
        <w:r w:rsidR="00E11D27" w:rsidRPr="00223618" w:rsidDel="00307B43">
          <w:rPr>
            <w:rFonts w:ascii="Verdana" w:hAnsi="Verdana" w:cs="Times New Roman"/>
            <w:sz w:val="18"/>
            <w:szCs w:val="18"/>
          </w:rPr>
          <w:delText xml:space="preserve">or </w:delText>
        </w:r>
      </w:del>
      <w:r w:rsidR="00E11D27" w:rsidRPr="00223618">
        <w:rPr>
          <w:rFonts w:ascii="Verdana" w:hAnsi="Verdana" w:cs="Times New Roman"/>
          <w:sz w:val="18"/>
          <w:szCs w:val="18"/>
        </w:rPr>
        <w:t xml:space="preserve">(4) </w:t>
      </w:r>
      <w:ins w:id="25" w:author="Author">
        <w:r w:rsidR="00307B43">
          <w:rPr>
            <w:rFonts w:ascii="Verdana" w:hAnsi="Verdana" w:cs="Times New Roman"/>
            <w:sz w:val="18"/>
            <w:szCs w:val="18"/>
          </w:rPr>
          <w:t xml:space="preserve">combustion with use of dried raw cannabis; or (5) </w:t>
        </w:r>
      </w:ins>
      <w:r w:rsidR="00E11D27" w:rsidRPr="00223618">
        <w:rPr>
          <w:rFonts w:ascii="Verdana" w:hAnsi="Verdana" w:cs="Times New Roman"/>
          <w:sz w:val="18"/>
          <w:szCs w:val="18"/>
        </w:rPr>
        <w:t>any other method</w:t>
      </w:r>
      <w:del w:id="26" w:author="Author">
        <w:r w:rsidR="00E11D27" w:rsidRPr="00223618" w:rsidDel="00307B43">
          <w:rPr>
            <w:rFonts w:ascii="Verdana" w:hAnsi="Verdana" w:cs="Times New Roman"/>
            <w:sz w:val="18"/>
            <w:szCs w:val="18"/>
          </w:rPr>
          <w:delText>, excluding smoking,</w:delText>
        </w:r>
      </w:del>
      <w:r w:rsidR="00E11D27" w:rsidRPr="00223618">
        <w:rPr>
          <w:rFonts w:ascii="Verdana" w:hAnsi="Verdana" w:cs="Times New Roman"/>
          <w:sz w:val="18"/>
          <w:szCs w:val="18"/>
        </w:rPr>
        <w:t xml:space="preserve"> approved by the commissioner</w:t>
      </w:r>
      <w:r w:rsidR="001C6DD7">
        <w:rPr>
          <w:rFonts w:ascii="Verdana" w:hAnsi="Verdana" w:cs="Times New Roman"/>
          <w:sz w:val="18"/>
          <w:szCs w:val="18"/>
        </w:rPr>
        <w:t>.</w:t>
      </w:r>
    </w:p>
    <w:p w14:paraId="70F2900E" w14:textId="7F38519F" w:rsidR="00D259A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7" w:author="Author"/>
          <w:rFonts w:ascii="Verdana Pro" w:hAnsi="Verdana Pro" w:cs="Times New Roman"/>
          <w:sz w:val="18"/>
          <w:szCs w:val="18"/>
        </w:rPr>
      </w:pPr>
    </w:p>
    <w:p w14:paraId="2EA042C4" w14:textId="47AF5DBB" w:rsidR="00D259A7" w:rsidRDefault="00D259A7"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 w:author="Author"/>
          <w:rFonts w:ascii="Verdana" w:hAnsi="Verdana" w:cs="Times New Roman"/>
          <w:sz w:val="18"/>
          <w:szCs w:val="18"/>
        </w:rPr>
      </w:pPr>
      <w:ins w:id="29" w:author="Author">
        <w:r>
          <w:rPr>
            <w:rFonts w:ascii="Verdana Pro" w:hAnsi="Verdana Pro" w:cs="Times New Roman"/>
            <w:sz w:val="18"/>
            <w:szCs w:val="18"/>
          </w:rPr>
          <w:t>F.</w:t>
        </w:r>
        <w:r>
          <w:rPr>
            <w:rFonts w:ascii="Verdana Pro" w:hAnsi="Verdana Pro" w:cs="Times New Roman"/>
            <w:sz w:val="18"/>
            <w:szCs w:val="18"/>
          </w:rPr>
          <w:tab/>
        </w:r>
      </w:ins>
      <w:r w:rsidR="00E86BFE" w:rsidRPr="00223618" w:rsidDel="00D259A7">
        <w:rPr>
          <w:rFonts w:ascii="Verdana" w:hAnsi="Verdana" w:cs="Times New Roman"/>
          <w:sz w:val="18"/>
          <w:szCs w:val="18"/>
        </w:rPr>
        <w:t>“Possess” means to have on one’s person, in one’s effects, or in an area subject to one’s control.</w:t>
      </w:r>
    </w:p>
    <w:p w14:paraId="2DABB1B1" w14:textId="7E0CA241" w:rsidR="00E86BFE" w:rsidRDefault="00E86BF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69EE610D" w14:textId="3454310D" w:rsidR="003A42F6" w:rsidRDefault="00E86BFE" w:rsidP="00B2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0" w:author="Author"/>
          <w:rFonts w:ascii="Verdana" w:hAnsi="Verdana" w:cs="Times New Roman"/>
          <w:sz w:val="18"/>
          <w:szCs w:val="18"/>
        </w:rPr>
      </w:pPr>
      <w:r>
        <w:rPr>
          <w:rFonts w:ascii="Verdana Pro" w:hAnsi="Verdana Pro" w:cs="Times New Roman"/>
          <w:sz w:val="18"/>
          <w:szCs w:val="18"/>
        </w:rPr>
        <w:t>G.</w:t>
      </w:r>
      <w:r>
        <w:rPr>
          <w:rFonts w:ascii="Verdana Pro" w:hAnsi="Verdana Pro" w:cs="Times New Roman"/>
          <w:sz w:val="18"/>
          <w:szCs w:val="18"/>
        </w:rPr>
        <w:tab/>
      </w:r>
      <w:r w:rsidRPr="00223618">
        <w:rPr>
          <w:rFonts w:ascii="Verdana" w:hAnsi="Verdana" w:cs="Times New Roman"/>
          <w:sz w:val="18"/>
          <w:szCs w:val="18"/>
        </w:rPr>
        <w:t>“School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w:t>
      </w:r>
    </w:p>
    <w:p w14:paraId="1CEAA148" w14:textId="77777777" w:rsidR="00EB19E7" w:rsidRPr="00223618" w:rsidRDefault="00EB19E7" w:rsidP="00B2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90E25F5" w14:textId="018141DD" w:rsidR="003A42F6" w:rsidRPr="00223618" w:rsidRDefault="002D66FE" w:rsidP="00B20636">
      <w:pPr>
        <w:pStyle w:val="NormalWeb"/>
        <w:shd w:val="clear" w:color="auto" w:fill="FFFFFF"/>
        <w:spacing w:before="48" w:beforeAutospacing="0" w:after="120" w:afterAutospacing="0"/>
        <w:ind w:left="1440" w:hanging="720"/>
        <w:jc w:val="both"/>
        <w:rPr>
          <w:rFonts w:ascii="Verdana" w:hAnsi="Verdana"/>
          <w:sz w:val="18"/>
          <w:szCs w:val="18"/>
        </w:rPr>
      </w:pPr>
      <w:ins w:id="31" w:author="Author">
        <w:r>
          <w:rPr>
            <w:rFonts w:ascii="Verdana" w:hAnsi="Verdana"/>
            <w:sz w:val="18"/>
            <w:szCs w:val="18"/>
          </w:rPr>
          <w:t>H</w:t>
        </w:r>
      </w:ins>
      <w:del w:id="32" w:author="Author">
        <w:r w:rsidR="008C1005" w:rsidRPr="00223618" w:rsidDel="002D66FE">
          <w:rPr>
            <w:rFonts w:ascii="Verdana" w:hAnsi="Verdana"/>
            <w:sz w:val="18"/>
            <w:szCs w:val="18"/>
          </w:rPr>
          <w:delText>D</w:delText>
        </w:r>
      </w:del>
      <w:r w:rsidR="003A42F6" w:rsidRPr="00223618">
        <w:rPr>
          <w:rFonts w:ascii="Verdana" w:hAnsi="Verdana"/>
          <w:sz w:val="18"/>
          <w:szCs w:val="18"/>
        </w:rPr>
        <w:t>.</w:t>
      </w:r>
      <w:r w:rsidR="003A42F6" w:rsidRPr="00223618">
        <w:rPr>
          <w:rFonts w:ascii="Verdana" w:hAnsi="Verdana"/>
          <w:sz w:val="18"/>
          <w:szCs w:val="18"/>
        </w:rPr>
        <w:tab/>
        <w:t>“Toxic substances” includes</w:t>
      </w:r>
      <w:ins w:id="33" w:author="Author">
        <w:r w:rsidR="002644DD">
          <w:rPr>
            <w:rFonts w:ascii="Verdana" w:hAnsi="Verdana"/>
            <w:sz w:val="18"/>
            <w:szCs w:val="18"/>
          </w:rPr>
          <w:t>:</w:t>
        </w:r>
      </w:ins>
      <w:r w:rsidR="003A42F6" w:rsidRPr="00223618">
        <w:rPr>
          <w:rFonts w:ascii="Verdana" w:hAnsi="Verdana"/>
          <w:sz w:val="18"/>
          <w:szCs w:val="18"/>
        </w:rPr>
        <w:t xml:space="preserve"> </w:t>
      </w:r>
      <w:ins w:id="34" w:author="Author">
        <w:r w:rsidR="002644DD">
          <w:rPr>
            <w:rFonts w:ascii="Verdana" w:hAnsi="Verdana"/>
            <w:sz w:val="18"/>
            <w:szCs w:val="18"/>
          </w:rPr>
          <w:t xml:space="preserve">(1) </w:t>
        </w:r>
      </w:ins>
      <w:r w:rsidR="003A42F6" w:rsidRPr="00223618">
        <w:rPr>
          <w:rFonts w:ascii="Verdana" w:hAnsi="Verdana"/>
          <w:sz w:val="18"/>
          <w:szCs w:val="18"/>
        </w:rPr>
        <w:t>glue, cement, aerosol paint</w:t>
      </w:r>
      <w:r w:rsidR="003A42F6" w:rsidRPr="0082094E">
        <w:rPr>
          <w:rFonts w:ascii="Verdana Pro" w:hAnsi="Verdana Pro"/>
          <w:sz w:val="18"/>
          <w:szCs w:val="18"/>
        </w:rPr>
        <w:t xml:space="preserve">, </w:t>
      </w:r>
      <w:ins w:id="35" w:author="Author">
        <w:r w:rsidR="002644DD" w:rsidRPr="0082094E">
          <w:rPr>
            <w:rFonts w:ascii="Verdana Pro" w:hAnsi="Verdana Pro"/>
            <w:color w:val="000000"/>
            <w:sz w:val="18"/>
            <w:szCs w:val="18"/>
          </w:rPr>
          <w:t>containing toluene, benzene, xylene, amyl nitrate, butyl nitrate, nitrous oxide, or containing other aromatic hydrocarbon solvents, but does not include glue, cement, or paint contained in a packaged kit for the construction of a model automobile, airplane, or similar item;</w:t>
        </w:r>
        <w:r w:rsidR="002644DD">
          <w:rPr>
            <w:rFonts w:ascii="Verdana Pro" w:hAnsi="Verdana Pro"/>
            <w:color w:val="000000"/>
            <w:sz w:val="18"/>
            <w:szCs w:val="18"/>
          </w:rPr>
          <w:t xml:space="preserve"> </w:t>
        </w:r>
        <w:r w:rsidR="002644DD" w:rsidRPr="0082094E">
          <w:rPr>
            <w:rFonts w:ascii="Verdana Pro" w:hAnsi="Verdana Pro"/>
            <w:color w:val="000000"/>
            <w:sz w:val="18"/>
            <w:szCs w:val="18"/>
          </w:rPr>
          <w:t>(2) butane or a butane lighter; or</w:t>
        </w:r>
        <w:r w:rsidR="002644DD">
          <w:rPr>
            <w:rFonts w:ascii="Verdana Pro" w:hAnsi="Verdana Pro"/>
            <w:color w:val="000000"/>
            <w:sz w:val="18"/>
            <w:szCs w:val="18"/>
          </w:rPr>
          <w:t xml:space="preserve"> </w:t>
        </w:r>
        <w:r w:rsidR="002644DD" w:rsidRPr="0082094E">
          <w:rPr>
            <w:rFonts w:ascii="Verdana Pro" w:hAnsi="Verdana Pro"/>
            <w:color w:val="000000"/>
            <w:sz w:val="18"/>
            <w:szCs w:val="18"/>
          </w:rPr>
          <w:t>(3) any similar substance declared to be toxic to the central nervous system and to have a potential for abuse, by a rule adopted by the commissioner of health</w:t>
        </w:r>
        <w:r w:rsidR="002644DD">
          <w:rPr>
            <w:rFonts w:ascii="Verdana Pro" w:hAnsi="Verdana Pro"/>
            <w:color w:val="000000"/>
            <w:sz w:val="18"/>
            <w:szCs w:val="18"/>
          </w:rPr>
          <w:t>.</w:t>
        </w:r>
      </w:ins>
      <w:del w:id="36" w:author="Author">
        <w:r w:rsidR="003A42F6" w:rsidRPr="00223618" w:rsidDel="002644DD">
          <w:rPr>
            <w:rFonts w:ascii="Verdana" w:hAnsi="Verdana"/>
            <w:sz w:val="18"/>
            <w:szCs w:val="18"/>
          </w:rPr>
          <w:delText>or other substances used or possessed with the intent of inducing intoxication or excitement of the central nervous system.</w:delText>
        </w:r>
      </w:del>
    </w:p>
    <w:p w14:paraId="2ED319F9"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982392" w14:textId="09485D78" w:rsidR="003A42F6" w:rsidRDefault="002D66F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7" w:author="Author">
        <w:r>
          <w:rPr>
            <w:rFonts w:ascii="Verdana" w:hAnsi="Verdana" w:cs="Times New Roman"/>
            <w:sz w:val="18"/>
            <w:szCs w:val="18"/>
          </w:rPr>
          <w:t>I</w:t>
        </w:r>
      </w:ins>
      <w:del w:id="38" w:author="Author">
        <w:r w:rsidR="008C1005" w:rsidRPr="00223618" w:rsidDel="002D66FE">
          <w:rPr>
            <w:rFonts w:ascii="Verdana" w:hAnsi="Verdana" w:cs="Times New Roman"/>
            <w:sz w:val="18"/>
            <w:szCs w:val="18"/>
          </w:rPr>
          <w:delText>E</w:delText>
        </w:r>
      </w:del>
      <w:r w:rsidR="003A42F6" w:rsidRPr="00223618">
        <w:rPr>
          <w:rFonts w:ascii="Verdana" w:hAnsi="Verdana" w:cs="Times New Roman"/>
          <w:sz w:val="18"/>
          <w:szCs w:val="18"/>
        </w:rPr>
        <w:t>.</w:t>
      </w:r>
      <w:r w:rsidR="003A42F6" w:rsidRPr="00223618">
        <w:rPr>
          <w:rFonts w:ascii="Verdana" w:hAnsi="Verdana" w:cs="Times New Roman"/>
          <w:sz w:val="18"/>
          <w:szCs w:val="18"/>
        </w:rPr>
        <w:tab/>
        <w:t>“Use” includes to sell, buy, manufacture, distribute, dispense, possess, use, or be under the influence of alcohol</w:t>
      </w:r>
      <w:ins w:id="39" w:author="Author">
        <w:r w:rsidR="00E86BFE">
          <w:rPr>
            <w:rFonts w:ascii="Verdana" w:hAnsi="Verdana" w:cs="Times New Roman"/>
            <w:sz w:val="18"/>
            <w:szCs w:val="18"/>
          </w:rPr>
          <w:t xml:space="preserve">, </w:t>
        </w:r>
        <w:r w:rsidR="00E86BFE" w:rsidRPr="00223618">
          <w:rPr>
            <w:rFonts w:ascii="Verdana" w:hAnsi="Verdana" w:cs="Times New Roman"/>
            <w:sz w:val="18"/>
            <w:szCs w:val="18"/>
          </w:rPr>
          <w:t xml:space="preserve">toxic substances, medical cannabis, </w:t>
        </w:r>
        <w:r w:rsidR="00E86BFE">
          <w:rPr>
            <w:rFonts w:ascii="Verdana" w:hAnsi="Verdana" w:cs="Times New Roman"/>
            <w:sz w:val="18"/>
            <w:szCs w:val="18"/>
          </w:rPr>
          <w:t>nonintoxicating cannabinoids (including edible cannabinoid products),</w:t>
        </w:r>
      </w:ins>
      <w:r w:rsidR="003A42F6" w:rsidRPr="00223618">
        <w:rPr>
          <w:rFonts w:ascii="Verdana" w:hAnsi="Verdana" w:cs="Times New Roman"/>
          <w:sz w:val="18"/>
          <w:szCs w:val="18"/>
        </w:rPr>
        <w:t xml:space="preserve"> and/or controlled substances, </w:t>
      </w:r>
      <w:proofErr w:type="gramStart"/>
      <w:r w:rsidR="003A42F6" w:rsidRPr="00223618">
        <w:rPr>
          <w:rFonts w:ascii="Verdana" w:hAnsi="Verdana" w:cs="Times New Roman"/>
          <w:sz w:val="18"/>
          <w:szCs w:val="18"/>
        </w:rPr>
        <w:t>whether or not</w:t>
      </w:r>
      <w:proofErr w:type="gramEnd"/>
      <w:r w:rsidR="003A42F6" w:rsidRPr="00223618">
        <w:rPr>
          <w:rFonts w:ascii="Verdana" w:hAnsi="Verdana" w:cs="Times New Roman"/>
          <w:sz w:val="18"/>
          <w:szCs w:val="18"/>
        </w:rPr>
        <w:t xml:space="preserve"> for the purpose of receiving remuneration or consideration.</w:t>
      </w:r>
    </w:p>
    <w:p w14:paraId="6D603335" w14:textId="77777777" w:rsidR="00E86BFE" w:rsidRPr="00223618" w:rsidRDefault="00E86BF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5AAF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9D48F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IV.</w:t>
      </w:r>
      <w:r w:rsidRPr="00223618">
        <w:rPr>
          <w:rFonts w:ascii="Verdana" w:hAnsi="Verdana" w:cs="Times New Roman"/>
          <w:b/>
          <w:bCs/>
          <w:sz w:val="18"/>
          <w:szCs w:val="18"/>
        </w:rPr>
        <w:tab/>
        <w:t>EXCEPTIONS</w:t>
      </w:r>
    </w:p>
    <w:p w14:paraId="2805B14F"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FDB4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does not occur when</w:t>
      </w:r>
      <w:r w:rsidRPr="00223618">
        <w:rPr>
          <w:rFonts w:ascii="Verdana" w:hAnsi="Verdana" w:cs="Times New Roman"/>
          <w:sz w:val="18"/>
          <w:szCs w:val="18"/>
        </w:rPr>
        <w:t xml:space="preserve"> a person bring</w:t>
      </w:r>
      <w:r w:rsidR="004C08BD" w:rsidRPr="00223618">
        <w:rPr>
          <w:rFonts w:ascii="Verdana" w:hAnsi="Verdana" w:cs="Times New Roman"/>
          <w:sz w:val="18"/>
          <w:szCs w:val="18"/>
        </w:rPr>
        <w:t>s</w:t>
      </w:r>
      <w:r w:rsidRPr="00223618">
        <w:rPr>
          <w:rFonts w:ascii="Verdana" w:hAnsi="Verdana" w:cs="Times New Roman"/>
          <w:sz w:val="18"/>
          <w:szCs w:val="18"/>
        </w:rPr>
        <w:t xml:space="preserve"> onto a school location, for such person’s own use, a controlled substance</w:t>
      </w:r>
      <w:r w:rsidR="00E11D27" w:rsidRPr="00223618">
        <w:rPr>
          <w:rFonts w:ascii="Verdana" w:hAnsi="Verdana" w:cs="Times New Roman"/>
          <w:sz w:val="18"/>
          <w:szCs w:val="18"/>
        </w:rPr>
        <w:t>, except medical cannabis,</w:t>
      </w:r>
      <w:r w:rsidRPr="00223618">
        <w:rPr>
          <w:rFonts w:ascii="Verdana" w:hAnsi="Verdana" w:cs="Times New Roman"/>
          <w:sz w:val="18"/>
          <w:szCs w:val="18"/>
        </w:rPr>
        <w:t xml:space="preserve"> which has a currently accepted medical use in treatment in the United States and the person has a physician’s prescription for the substance.  The person shall comply with the relevant procedures of this policy.</w:t>
      </w:r>
    </w:p>
    <w:p w14:paraId="473CC3E8"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347845" w14:textId="51C424B4"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 xml:space="preserve">A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 xml:space="preserve">does not occur when </w:t>
      </w:r>
      <w:r w:rsidRPr="00223618">
        <w:rPr>
          <w:rFonts w:ascii="Verdana" w:hAnsi="Verdana" w:cs="Times New Roman"/>
          <w:sz w:val="18"/>
          <w:szCs w:val="18"/>
        </w:rPr>
        <w:t>a person possess</w:t>
      </w:r>
      <w:r w:rsidR="004C08BD" w:rsidRPr="00223618">
        <w:rPr>
          <w:rFonts w:ascii="Verdana" w:hAnsi="Verdana" w:cs="Times New Roman"/>
          <w:sz w:val="18"/>
          <w:szCs w:val="18"/>
        </w:rPr>
        <w:t>es</w:t>
      </w:r>
      <w:r w:rsidRPr="00223618">
        <w:rPr>
          <w:rFonts w:ascii="Verdana" w:hAnsi="Verdana" w:cs="Times New Roman"/>
          <w:sz w:val="18"/>
          <w:szCs w:val="18"/>
        </w:rPr>
        <w:t xml:space="preserve"> an alcoholic beverage in a school location when the possession is within the exceptions of Minn</w:t>
      </w:r>
      <w:ins w:id="40" w:author="Author">
        <w:r w:rsidR="00283B24">
          <w:rPr>
            <w:rFonts w:ascii="Verdana" w:hAnsi="Verdana" w:cs="Times New Roman"/>
            <w:sz w:val="18"/>
            <w:szCs w:val="18"/>
          </w:rPr>
          <w:t>esota</w:t>
        </w:r>
      </w:ins>
      <w:del w:id="41" w:author="Author">
        <w:r w:rsidRPr="00223618" w:rsidDel="00283B24">
          <w:rPr>
            <w:rFonts w:ascii="Verdana" w:hAnsi="Verdana" w:cs="Times New Roman"/>
            <w:sz w:val="18"/>
            <w:szCs w:val="18"/>
          </w:rPr>
          <w:delText>.</w:delText>
        </w:r>
      </w:del>
      <w:r w:rsidRPr="00223618">
        <w:rPr>
          <w:rFonts w:ascii="Verdana" w:hAnsi="Verdana" w:cs="Times New Roman"/>
          <w:sz w:val="18"/>
          <w:szCs w:val="18"/>
        </w:rPr>
        <w:t xml:space="preserve"> Stat</w:t>
      </w:r>
      <w:del w:id="42" w:author="Author">
        <w:r w:rsidRPr="00223618" w:rsidDel="00283B24">
          <w:rPr>
            <w:rFonts w:ascii="Verdana" w:hAnsi="Verdana" w:cs="Times New Roman"/>
            <w:sz w:val="18"/>
            <w:szCs w:val="18"/>
          </w:rPr>
          <w:delText>.</w:delText>
        </w:r>
      </w:del>
      <w:ins w:id="43" w:author="Author">
        <w:r w:rsidR="00283B24">
          <w:rPr>
            <w:rFonts w:ascii="Verdana" w:hAnsi="Verdana" w:cs="Times New Roman"/>
            <w:sz w:val="18"/>
            <w:szCs w:val="18"/>
          </w:rPr>
          <w:t>utes</w:t>
        </w:r>
        <w:del w:id="44" w:author="Author">
          <w:r w:rsidR="00283B24" w:rsidDel="00906FB3">
            <w:rPr>
              <w:rFonts w:ascii="Verdana" w:hAnsi="Verdana" w:cs="Times New Roman"/>
              <w:sz w:val="18"/>
              <w:szCs w:val="18"/>
            </w:rPr>
            <w:delText>,</w:delText>
          </w:r>
        </w:del>
        <w:r w:rsidR="00283B24">
          <w:rPr>
            <w:rFonts w:ascii="Verdana" w:hAnsi="Verdana" w:cs="Times New Roman"/>
            <w:sz w:val="18"/>
            <w:szCs w:val="18"/>
          </w:rPr>
          <w:t xml:space="preserve"> section</w:t>
        </w:r>
      </w:ins>
      <w:r w:rsidRPr="00223618">
        <w:rPr>
          <w:rFonts w:ascii="Verdana" w:hAnsi="Verdana" w:cs="Times New Roman"/>
          <w:sz w:val="18"/>
          <w:szCs w:val="18"/>
        </w:rPr>
        <w:t xml:space="preserve"> </w:t>
      </w:r>
      <w:del w:id="45" w:author="Author">
        <w:r w:rsidRPr="00223618" w:rsidDel="00283B24">
          <w:rPr>
            <w:rFonts w:ascii="Verdana" w:hAnsi="Verdana" w:cs="Times New Roman"/>
            <w:sz w:val="18"/>
            <w:szCs w:val="18"/>
          </w:rPr>
          <w:delText>§</w:delText>
        </w:r>
        <w:r w:rsidRPr="00223618" w:rsidDel="00B01270">
          <w:rPr>
            <w:rFonts w:ascii="Verdana" w:hAnsi="Verdana" w:cs="Times New Roman"/>
            <w:sz w:val="18"/>
            <w:szCs w:val="18"/>
          </w:rPr>
          <w:delText xml:space="preserve"> </w:delText>
        </w:r>
      </w:del>
      <w:r w:rsidRPr="00223618">
        <w:rPr>
          <w:rFonts w:ascii="Verdana" w:hAnsi="Verdana" w:cs="Times New Roman"/>
          <w:sz w:val="18"/>
          <w:szCs w:val="18"/>
        </w:rPr>
        <w:t xml:space="preserve">624.701, </w:t>
      </w:r>
      <w:del w:id="46" w:author="Author">
        <w:r w:rsidRPr="00223618" w:rsidDel="00283B24">
          <w:rPr>
            <w:rFonts w:ascii="Verdana" w:hAnsi="Verdana" w:cs="Times New Roman"/>
            <w:sz w:val="18"/>
            <w:szCs w:val="18"/>
          </w:rPr>
          <w:delText>S</w:delText>
        </w:r>
      </w:del>
      <w:ins w:id="47" w:author="Author">
        <w:r w:rsidR="00283B24">
          <w:rPr>
            <w:rFonts w:ascii="Verdana" w:hAnsi="Verdana" w:cs="Times New Roman"/>
            <w:sz w:val="18"/>
            <w:szCs w:val="18"/>
          </w:rPr>
          <w:t>s</w:t>
        </w:r>
      </w:ins>
      <w:r w:rsidRPr="00223618">
        <w:rPr>
          <w:rFonts w:ascii="Verdana" w:hAnsi="Verdana" w:cs="Times New Roman"/>
          <w:sz w:val="18"/>
          <w:szCs w:val="18"/>
        </w:rPr>
        <w:t>ubd</w:t>
      </w:r>
      <w:ins w:id="48" w:author="Author">
        <w:r w:rsidR="00283B24">
          <w:rPr>
            <w:rFonts w:ascii="Verdana" w:hAnsi="Verdana" w:cs="Times New Roman"/>
            <w:sz w:val="18"/>
            <w:szCs w:val="18"/>
          </w:rPr>
          <w:t>ivision</w:t>
        </w:r>
      </w:ins>
      <w:del w:id="49" w:author="Author">
        <w:r w:rsidRPr="00223618" w:rsidDel="00283B24">
          <w:rPr>
            <w:rFonts w:ascii="Verdana" w:hAnsi="Verdana" w:cs="Times New Roman"/>
            <w:sz w:val="18"/>
            <w:szCs w:val="18"/>
          </w:rPr>
          <w:delText>.</w:delText>
        </w:r>
      </w:del>
      <w:r w:rsidRPr="00223618">
        <w:rPr>
          <w:rFonts w:ascii="Verdana" w:hAnsi="Verdana" w:cs="Times New Roman"/>
          <w:sz w:val="18"/>
          <w:szCs w:val="18"/>
        </w:rPr>
        <w:t xml:space="preserve"> 1a</w:t>
      </w:r>
      <w:r w:rsidR="00DF45DA">
        <w:rPr>
          <w:rFonts w:ascii="Verdana" w:hAnsi="Verdana" w:cs="Times New Roman"/>
          <w:sz w:val="18"/>
          <w:szCs w:val="18"/>
        </w:rPr>
        <w:t xml:space="preserve"> </w:t>
      </w:r>
      <w:r w:rsidRPr="00223618">
        <w:rPr>
          <w:rFonts w:ascii="Verdana" w:hAnsi="Verdana" w:cs="Times New Roman"/>
          <w:sz w:val="18"/>
          <w:szCs w:val="18"/>
        </w:rPr>
        <w:t>(experiments in laboratories; pursuant to a temporary license to</w:t>
      </w:r>
      <w:r w:rsidR="00DF45DA">
        <w:rPr>
          <w:rFonts w:ascii="Verdana" w:hAnsi="Verdana" w:cs="Times New Roman"/>
          <w:sz w:val="18"/>
          <w:szCs w:val="18"/>
        </w:rPr>
        <w:t xml:space="preserve"> </w:t>
      </w:r>
      <w:r w:rsidRPr="00223618">
        <w:rPr>
          <w:rFonts w:ascii="Verdana" w:hAnsi="Verdana" w:cs="Times New Roman"/>
          <w:sz w:val="18"/>
          <w:szCs w:val="18"/>
        </w:rPr>
        <w:t>sell liquor issued under Minnesota laws or possession after the purchase from such a temporary license holder).</w:t>
      </w:r>
    </w:p>
    <w:p w14:paraId="54F6B280"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AC4A0"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V.</w:t>
      </w:r>
      <w:r w:rsidRPr="00223618">
        <w:rPr>
          <w:rFonts w:ascii="Verdana" w:hAnsi="Verdana" w:cs="Times New Roman"/>
          <w:b/>
          <w:bCs/>
          <w:sz w:val="18"/>
          <w:szCs w:val="18"/>
        </w:rPr>
        <w:tab/>
        <w:t>PROCEDURES</w:t>
      </w:r>
    </w:p>
    <w:p w14:paraId="5EC5F12F"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C287B7"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Students who have a prescription from a physician for medical treatment with a controlled substance</w:t>
      </w:r>
      <w:r w:rsidR="00E11D27" w:rsidRPr="00223618">
        <w:rPr>
          <w:rFonts w:ascii="Verdana" w:hAnsi="Verdana" w:cs="Times New Roman"/>
          <w:sz w:val="18"/>
          <w:szCs w:val="18"/>
        </w:rPr>
        <w:t>, except medical cannabis,</w:t>
      </w:r>
      <w:r w:rsidRPr="00223618">
        <w:rPr>
          <w:rFonts w:ascii="Verdana" w:hAnsi="Verdana" w:cs="Times New Roman"/>
          <w:sz w:val="18"/>
          <w:szCs w:val="18"/>
        </w:rPr>
        <w:t xml:space="preserve"> must comply with the school district’s student medication policy.</w:t>
      </w:r>
    </w:p>
    <w:p w14:paraId="43DD6A0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3A1DC9" w14:textId="3399BA0C"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b/>
          <w:bCs/>
          <w:i/>
          <w:iCs/>
          <w:sz w:val="18"/>
          <w:szCs w:val="18"/>
        </w:rPr>
        <w:t>[Note: School districts are required by Minn</w:t>
      </w:r>
      <w:ins w:id="50" w:author="Author">
        <w:r w:rsidR="00283B24">
          <w:rPr>
            <w:rFonts w:ascii="Verdana" w:hAnsi="Verdana" w:cs="Times New Roman"/>
            <w:b/>
            <w:bCs/>
            <w:i/>
            <w:iCs/>
            <w:sz w:val="18"/>
            <w:szCs w:val="18"/>
          </w:rPr>
          <w:t>esota</w:t>
        </w:r>
      </w:ins>
      <w:del w:id="51" w:author="Author">
        <w:r w:rsidRPr="00223618" w:rsidDel="00283B24">
          <w:rPr>
            <w:rFonts w:ascii="Verdana" w:hAnsi="Verdana" w:cs="Times New Roman"/>
            <w:b/>
            <w:bCs/>
            <w:i/>
            <w:iCs/>
            <w:sz w:val="18"/>
            <w:szCs w:val="18"/>
          </w:rPr>
          <w:delText>.</w:delText>
        </w:r>
      </w:del>
      <w:r w:rsidRPr="00223618">
        <w:rPr>
          <w:rFonts w:ascii="Verdana" w:hAnsi="Verdana" w:cs="Times New Roman"/>
          <w:b/>
          <w:bCs/>
          <w:i/>
          <w:iCs/>
          <w:sz w:val="18"/>
          <w:szCs w:val="18"/>
        </w:rPr>
        <w:t xml:space="preserve"> Stat</w:t>
      </w:r>
      <w:ins w:id="52" w:author="Author">
        <w:r w:rsidR="00283B24">
          <w:rPr>
            <w:rFonts w:ascii="Verdana" w:hAnsi="Verdana" w:cs="Times New Roman"/>
            <w:b/>
            <w:bCs/>
            <w:i/>
            <w:iCs/>
            <w:sz w:val="18"/>
            <w:szCs w:val="18"/>
          </w:rPr>
          <w:t>utes</w:t>
        </w:r>
      </w:ins>
      <w:del w:id="53" w:author="Author">
        <w:r w:rsidRPr="00223618" w:rsidDel="00283B24">
          <w:rPr>
            <w:rFonts w:ascii="Verdana" w:hAnsi="Verdana" w:cs="Times New Roman"/>
            <w:b/>
            <w:bCs/>
            <w:i/>
            <w:iCs/>
            <w:sz w:val="18"/>
            <w:szCs w:val="18"/>
          </w:rPr>
          <w:delText>.</w:delText>
        </w:r>
      </w:del>
      <w:ins w:id="54" w:author="Author">
        <w:r w:rsidR="00283B24">
          <w:rPr>
            <w:rFonts w:ascii="Verdana" w:hAnsi="Verdana" w:cs="Times New Roman"/>
            <w:b/>
            <w:bCs/>
            <w:i/>
            <w:iCs/>
            <w:sz w:val="18"/>
            <w:szCs w:val="18"/>
          </w:rPr>
          <w:t xml:space="preserve">, </w:t>
        </w:r>
      </w:ins>
      <w:del w:id="55" w:author="Author">
        <w:r w:rsidRPr="00223618" w:rsidDel="00283B24">
          <w:rPr>
            <w:rFonts w:ascii="Verdana" w:hAnsi="Verdana" w:cs="Times New Roman"/>
            <w:b/>
            <w:bCs/>
            <w:i/>
            <w:iCs/>
            <w:sz w:val="18"/>
            <w:szCs w:val="18"/>
          </w:rPr>
          <w:delText xml:space="preserve"> </w:delText>
        </w:r>
        <w:r w:rsidRPr="00223618" w:rsidDel="00B01270">
          <w:rPr>
            <w:rFonts w:ascii="Verdana" w:hAnsi="Verdana" w:cs="Times New Roman"/>
            <w:b/>
            <w:bCs/>
            <w:i/>
            <w:iCs/>
            <w:sz w:val="18"/>
            <w:szCs w:val="18"/>
          </w:rPr>
          <w:delText>§</w:delText>
        </w:r>
      </w:del>
      <w:ins w:id="56" w:author="Author">
        <w:r w:rsidR="00283B24">
          <w:rPr>
            <w:rFonts w:ascii="Verdana" w:hAnsi="Verdana" w:cs="Times New Roman"/>
            <w:b/>
            <w:bCs/>
            <w:i/>
            <w:iCs/>
            <w:sz w:val="18"/>
            <w:szCs w:val="18"/>
          </w:rPr>
          <w:t>section</w:t>
        </w:r>
      </w:ins>
      <w:r w:rsidRPr="00223618">
        <w:rPr>
          <w:rFonts w:ascii="Verdana" w:hAnsi="Verdana" w:cs="Times New Roman"/>
          <w:b/>
          <w:bCs/>
          <w:i/>
          <w:iCs/>
          <w:sz w:val="18"/>
          <w:szCs w:val="18"/>
        </w:rPr>
        <w:t xml:space="preserve"> 121A.22 to develop procedures for the administration of drugs and medicine.  If the school district does not have a student medication policy such as MSBA/MASA Model Policy 516, this Paragraph A. can be modified to provide: “Students who have a prescription from a physician for medical treatment with a controlled substance must provide a copy of the prescription and the medication to the </w:t>
      </w:r>
      <w:r w:rsidRPr="00223618">
        <w:rPr>
          <w:rFonts w:ascii="Verdana" w:hAnsi="Verdana" w:cs="Times New Roman"/>
          <w:b/>
          <w:bCs/>
          <w:i/>
          <w:iCs/>
          <w:sz w:val="18"/>
          <w:szCs w:val="18"/>
        </w:rPr>
        <w:lastRenderedPageBreak/>
        <w:t>school nurse, principal</w:t>
      </w:r>
      <w:r w:rsidR="00004D54" w:rsidRPr="00223618">
        <w:rPr>
          <w:rFonts w:ascii="Verdana" w:hAnsi="Verdana" w:cs="Times New Roman"/>
          <w:b/>
          <w:bCs/>
          <w:i/>
          <w:iCs/>
          <w:sz w:val="18"/>
          <w:szCs w:val="18"/>
        </w:rPr>
        <w:t>,</w:t>
      </w:r>
      <w:r w:rsidRPr="00223618">
        <w:rPr>
          <w:rFonts w:ascii="Verdana" w:hAnsi="Verdana" w:cs="Times New Roman"/>
          <w:b/>
          <w:bCs/>
          <w:i/>
          <w:iCs/>
          <w:sz w:val="18"/>
          <w:szCs w:val="18"/>
        </w:rPr>
        <w:t xml:space="preserve"> or other designated staff member.  The school district’s licensed school nurse, trained health clerk, principal</w:t>
      </w:r>
      <w:r w:rsidR="00004D54" w:rsidRPr="00223618">
        <w:rPr>
          <w:rFonts w:ascii="Verdana" w:hAnsi="Verdana" w:cs="Times New Roman"/>
          <w:b/>
          <w:bCs/>
          <w:i/>
          <w:iCs/>
          <w:sz w:val="18"/>
          <w:szCs w:val="18"/>
        </w:rPr>
        <w:t>,</w:t>
      </w:r>
      <w:r w:rsidRPr="00223618">
        <w:rPr>
          <w:rFonts w:ascii="Verdana" w:hAnsi="Verdana" w:cs="Times New Roman"/>
          <w:b/>
          <w:bCs/>
          <w:i/>
          <w:iCs/>
          <w:sz w:val="18"/>
          <w:szCs w:val="18"/>
        </w:rPr>
        <w:t xml:space="preserve"> or teacher will administer the prescribed medication in accordance with school district procedures.”]</w:t>
      </w:r>
    </w:p>
    <w:p w14:paraId="7095702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D451E"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Employees who have a prescription from a physician for medical treatment with a controlled substance</w:t>
      </w:r>
      <w:r w:rsidR="00E11D27" w:rsidRPr="00223618">
        <w:rPr>
          <w:rFonts w:ascii="Verdana" w:hAnsi="Verdana" w:cs="Times New Roman"/>
          <w:sz w:val="18"/>
          <w:szCs w:val="18"/>
        </w:rPr>
        <w:t xml:space="preserve">, except medical cannabis, </w:t>
      </w:r>
      <w:r w:rsidRPr="00223618">
        <w:rPr>
          <w:rFonts w:ascii="Verdana" w:hAnsi="Verdana" w:cs="Times New Roman"/>
          <w:sz w:val="18"/>
          <w:szCs w:val="18"/>
        </w:rPr>
        <w:t>are permitted to possess such controlled substance and associated necessary paraphernalia, such as an inhaler or syringe.  The employee must inform his or her supervisor.  The employee may be required to provide a copy of the prescription.</w:t>
      </w:r>
    </w:p>
    <w:p w14:paraId="22515090"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8C74CA"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t>Each employee shall be provided with written notice of this Drug-Free Workplace/Drug-Free School policy and shall be required to acknowledge that he or she has received the policy.</w:t>
      </w:r>
    </w:p>
    <w:p w14:paraId="441C54AF" w14:textId="0DE998C4" w:rsidR="00AF6308" w:rsidRDefault="00AF6308"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FDB029" w14:textId="5EECC110"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b/>
          <w:bCs/>
          <w:i/>
          <w:iCs/>
          <w:sz w:val="18"/>
          <w:szCs w:val="18"/>
        </w:rPr>
        <w:t xml:space="preserve">[Note: The Drug-Free Workplace Act requires that school district employees be notified by a published statement of the prohibition of the use of controlled substances and actions that will be taken against employees for violations of such prohibition.  41 </w:t>
      </w:r>
      <w:ins w:id="57" w:author="Author">
        <w:r w:rsidR="005C4818">
          <w:rPr>
            <w:rFonts w:ascii="Verdana" w:hAnsi="Verdana" w:cs="Times New Roman"/>
            <w:b/>
            <w:bCs/>
            <w:i/>
            <w:iCs/>
            <w:sz w:val="18"/>
            <w:szCs w:val="18"/>
          </w:rPr>
          <w:t>United States Code section</w:t>
        </w:r>
      </w:ins>
      <w:del w:id="58" w:author="Author">
        <w:r w:rsidRPr="00223618" w:rsidDel="005C4818">
          <w:rPr>
            <w:rFonts w:ascii="Verdana" w:hAnsi="Verdana" w:cs="Times New Roman"/>
            <w:b/>
            <w:bCs/>
            <w:i/>
            <w:iCs/>
            <w:sz w:val="18"/>
            <w:szCs w:val="18"/>
          </w:rPr>
          <w:delText>U.S.C. §</w:delText>
        </w:r>
      </w:del>
      <w:r w:rsidR="004C08BD" w:rsidRPr="00223618">
        <w:rPr>
          <w:rFonts w:ascii="Verdana" w:hAnsi="Verdana" w:cs="Times New Roman"/>
          <w:b/>
          <w:bCs/>
          <w:i/>
          <w:iCs/>
          <w:sz w:val="18"/>
          <w:szCs w:val="18"/>
        </w:rPr>
        <w:t xml:space="preserve"> 8103</w:t>
      </w:r>
      <w:r w:rsidRPr="00223618">
        <w:rPr>
          <w:rFonts w:ascii="Verdana" w:hAnsi="Verdana" w:cs="Times New Roman"/>
          <w:b/>
          <w:bCs/>
          <w:i/>
          <w:iCs/>
          <w:sz w:val="18"/>
          <w:szCs w:val="18"/>
        </w:rPr>
        <w:t xml:space="preserve">; 34 </w:t>
      </w:r>
      <w:del w:id="59" w:author="Author">
        <w:r w:rsidRPr="00223618" w:rsidDel="005C4818">
          <w:rPr>
            <w:rFonts w:ascii="Verdana" w:hAnsi="Verdana" w:cs="Times New Roman"/>
            <w:b/>
            <w:bCs/>
            <w:i/>
            <w:iCs/>
            <w:sz w:val="18"/>
            <w:szCs w:val="18"/>
          </w:rPr>
          <w:delText>C.F.R.</w:delText>
        </w:r>
      </w:del>
      <w:ins w:id="60" w:author="Author">
        <w:r w:rsidR="005C4818">
          <w:rPr>
            <w:rFonts w:ascii="Verdana" w:hAnsi="Verdana" w:cs="Times New Roman"/>
            <w:b/>
            <w:bCs/>
            <w:i/>
            <w:iCs/>
            <w:sz w:val="18"/>
            <w:szCs w:val="18"/>
          </w:rPr>
          <w:t>Code of Federal Regulations</w:t>
        </w:r>
      </w:ins>
      <w:r w:rsidRPr="00223618">
        <w:rPr>
          <w:rFonts w:ascii="Verdana" w:hAnsi="Verdana" w:cs="Times New Roman"/>
          <w:b/>
          <w:bCs/>
          <w:i/>
          <w:iCs/>
          <w:sz w:val="18"/>
          <w:szCs w:val="18"/>
        </w:rPr>
        <w:t xml:space="preserve"> Part 8</w:t>
      </w:r>
      <w:r w:rsidR="006E06E6" w:rsidRPr="00223618">
        <w:rPr>
          <w:rFonts w:ascii="Verdana" w:hAnsi="Verdana" w:cs="Times New Roman"/>
          <w:b/>
          <w:bCs/>
          <w:i/>
          <w:iCs/>
          <w:sz w:val="18"/>
          <w:szCs w:val="18"/>
        </w:rPr>
        <w:t>4</w:t>
      </w:r>
      <w:r w:rsidRPr="00223618">
        <w:rPr>
          <w:rFonts w:ascii="Verdana" w:hAnsi="Verdana" w:cs="Times New Roman"/>
          <w:b/>
          <w:bCs/>
          <w:i/>
          <w:iCs/>
          <w:sz w:val="18"/>
          <w:szCs w:val="18"/>
        </w:rPr>
        <w:t>.  An acknowledgment will document satisfaction by the school district of this federal requirement.]</w:t>
      </w:r>
    </w:p>
    <w:p w14:paraId="015C0105"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9FD46A"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D.</w:t>
      </w:r>
      <w:r w:rsidRPr="00223618">
        <w:rPr>
          <w:rFonts w:ascii="Verdana" w:hAnsi="Verdana" w:cs="Times New Roman"/>
          <w:sz w:val="18"/>
          <w:szCs w:val="18"/>
        </w:rPr>
        <w:tab/>
        <w:t>Employees are subject to the school district’s drug and alcohol testing policies and procedures.</w:t>
      </w:r>
    </w:p>
    <w:p w14:paraId="2BA4B7CF"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2C4235"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E.</w:t>
      </w:r>
      <w:r w:rsidRPr="00223618">
        <w:rPr>
          <w:rFonts w:ascii="Verdana" w:hAnsi="Verdana" w:cs="Times New Roman"/>
          <w:sz w:val="18"/>
          <w:szCs w:val="18"/>
        </w:rPr>
        <w:tab/>
        <w:t>Members of the public are not permitted to possess controlled substances in a school location except with the express permission of the superintendent.</w:t>
      </w:r>
    </w:p>
    <w:p w14:paraId="61F4EC6E" w14:textId="77777777" w:rsidR="00CE26F1" w:rsidRPr="00223618" w:rsidRDefault="00CE26F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1F177F" w14:textId="068CBB37" w:rsidR="00CE26F1" w:rsidRPr="00223618" w:rsidRDefault="00CE26F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F.</w:t>
      </w:r>
      <w:r w:rsidRPr="00223618">
        <w:rPr>
          <w:rFonts w:ascii="Verdana" w:hAnsi="Verdana" w:cs="Times New Roman"/>
          <w:sz w:val="18"/>
          <w:szCs w:val="18"/>
        </w:rPr>
        <w:tab/>
        <w:t>No person is permitted to possess or use medical cannabis on a school bus or van; or on the grounds of any preschool or primary or secondary school; or on the grounds of any child care facility.</w:t>
      </w:r>
      <w:ins w:id="61" w:author="Author">
        <w:r w:rsidR="00A71695">
          <w:rPr>
            <w:rFonts w:ascii="Verdana" w:hAnsi="Verdana" w:cs="Times New Roman"/>
            <w:sz w:val="18"/>
            <w:szCs w:val="18"/>
          </w:rPr>
          <w:t xml:space="preserve"> </w:t>
        </w:r>
        <w:r w:rsidR="00B6148A">
          <w:rPr>
            <w:rFonts w:ascii="Verdana" w:hAnsi="Verdana" w:cs="Times New Roman"/>
            <w:sz w:val="18"/>
            <w:szCs w:val="18"/>
          </w:rPr>
          <w:t xml:space="preserve"> </w:t>
        </w:r>
        <w:r w:rsidR="00A71695">
          <w:rPr>
            <w:rFonts w:ascii="Verdana" w:hAnsi="Verdana" w:cs="Times New Roman"/>
            <w:sz w:val="18"/>
            <w:szCs w:val="18"/>
          </w:rPr>
          <w:t xml:space="preserve">This prohibition includes </w:t>
        </w:r>
        <w:r w:rsidR="008E1DE0">
          <w:rPr>
            <w:rFonts w:ascii="Verdana" w:hAnsi="Verdana" w:cs="Times New Roman"/>
            <w:sz w:val="18"/>
            <w:szCs w:val="18"/>
          </w:rPr>
          <w:t xml:space="preserve">(1) </w:t>
        </w:r>
        <w:r w:rsidR="00A71695">
          <w:rPr>
            <w:rFonts w:ascii="Verdana" w:hAnsi="Verdana" w:cs="Times New Roman"/>
            <w:sz w:val="18"/>
            <w:szCs w:val="18"/>
          </w:rPr>
          <w:t>vaporizing or combusting medical cannabis on any form of public transportation</w:t>
        </w:r>
        <w:r w:rsidR="008E1DE0">
          <w:rPr>
            <w:rFonts w:ascii="Verdana" w:hAnsi="Verdana" w:cs="Times New Roman"/>
            <w:sz w:val="18"/>
            <w:szCs w:val="18"/>
          </w:rPr>
          <w:t xml:space="preserve"> </w:t>
        </w:r>
        <w:r w:rsidR="00A71695">
          <w:rPr>
            <w:rFonts w:ascii="Verdana" w:hAnsi="Verdana" w:cs="Times New Roman"/>
            <w:sz w:val="18"/>
            <w:szCs w:val="18"/>
          </w:rPr>
          <w:t xml:space="preserve">where the vapor </w:t>
        </w:r>
        <w:r w:rsidR="008E1DE0">
          <w:rPr>
            <w:rFonts w:ascii="Verdana" w:hAnsi="Verdana" w:cs="Times New Roman"/>
            <w:sz w:val="18"/>
            <w:szCs w:val="18"/>
          </w:rPr>
          <w:t xml:space="preserve">or smoke </w:t>
        </w:r>
        <w:r w:rsidR="00A71695">
          <w:rPr>
            <w:rFonts w:ascii="Verdana" w:hAnsi="Verdana" w:cs="Times New Roman"/>
            <w:sz w:val="18"/>
            <w:szCs w:val="18"/>
          </w:rPr>
          <w:t xml:space="preserve">could be inhaled </w:t>
        </w:r>
        <w:r w:rsidR="008E1DE0">
          <w:rPr>
            <w:rFonts w:ascii="Verdana" w:hAnsi="Verdana" w:cs="Times New Roman"/>
            <w:sz w:val="18"/>
            <w:szCs w:val="18"/>
          </w:rPr>
          <w:t>by a minor child or in any public place, including indoor or outdoor areas used by or open to the general public or place of employment</w:t>
        </w:r>
        <w:r w:rsidR="00F44077">
          <w:rPr>
            <w:rFonts w:ascii="Verdana" w:hAnsi="Verdana" w:cs="Times New Roman"/>
            <w:sz w:val="18"/>
            <w:szCs w:val="18"/>
          </w:rPr>
          <w:t>; and (2) operating, navigating, or being in actual physical control of any motor vehicle or working on transportation property, equipment or facilities while under the influence of medi</w:t>
        </w:r>
        <w:r w:rsidR="00B20636">
          <w:rPr>
            <w:rFonts w:ascii="Verdana" w:hAnsi="Verdana" w:cs="Times New Roman"/>
            <w:sz w:val="18"/>
            <w:szCs w:val="18"/>
          </w:rPr>
          <w:t>c</w:t>
        </w:r>
        <w:r w:rsidR="00F44077">
          <w:rPr>
            <w:rFonts w:ascii="Verdana" w:hAnsi="Verdana" w:cs="Times New Roman"/>
            <w:sz w:val="18"/>
            <w:szCs w:val="18"/>
          </w:rPr>
          <w:t>al cannabis.</w:t>
        </w:r>
      </w:ins>
    </w:p>
    <w:p w14:paraId="1FD52D51"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384F85" w14:textId="27A69263" w:rsidR="003A42F6" w:rsidRPr="00223618" w:rsidRDefault="008C1005"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G</w:t>
      </w:r>
      <w:r w:rsidR="003A42F6" w:rsidRPr="00223618">
        <w:rPr>
          <w:rFonts w:ascii="Verdana" w:hAnsi="Verdana" w:cs="Times New Roman"/>
          <w:sz w:val="18"/>
          <w:szCs w:val="18"/>
        </w:rPr>
        <w:t>.</w:t>
      </w:r>
      <w:r w:rsidR="003A42F6" w:rsidRPr="00223618">
        <w:rPr>
          <w:rFonts w:ascii="Verdana" w:hAnsi="Verdana" w:cs="Times New Roman"/>
          <w:sz w:val="18"/>
          <w:szCs w:val="18"/>
        </w:rPr>
        <w:tab/>
        <w:t>Possession of alcohol on school grounds pursuant to the exceptions of Minn</w:t>
      </w:r>
      <w:del w:id="62" w:author="Author">
        <w:r w:rsidR="003A42F6" w:rsidRPr="00223618" w:rsidDel="00283B24">
          <w:rPr>
            <w:rFonts w:ascii="Verdana" w:hAnsi="Verdana" w:cs="Times New Roman"/>
            <w:sz w:val="18"/>
            <w:szCs w:val="18"/>
          </w:rPr>
          <w:delText>.</w:delText>
        </w:r>
      </w:del>
      <w:ins w:id="63" w:author="Author">
        <w:r w:rsidR="00283B24">
          <w:rPr>
            <w:rFonts w:ascii="Verdana" w:hAnsi="Verdana" w:cs="Times New Roman"/>
            <w:sz w:val="18"/>
            <w:szCs w:val="18"/>
          </w:rPr>
          <w:t>esota</w:t>
        </w:r>
      </w:ins>
      <w:r w:rsidR="003A42F6" w:rsidRPr="00223618">
        <w:rPr>
          <w:rFonts w:ascii="Verdana" w:hAnsi="Verdana" w:cs="Times New Roman"/>
          <w:sz w:val="18"/>
          <w:szCs w:val="18"/>
        </w:rPr>
        <w:t xml:space="preserve"> Stat</w:t>
      </w:r>
      <w:del w:id="64" w:author="Author">
        <w:r w:rsidR="003A42F6" w:rsidRPr="00223618" w:rsidDel="00283B24">
          <w:rPr>
            <w:rFonts w:ascii="Verdana" w:hAnsi="Verdana" w:cs="Times New Roman"/>
            <w:sz w:val="18"/>
            <w:szCs w:val="18"/>
          </w:rPr>
          <w:delText>.</w:delText>
        </w:r>
      </w:del>
      <w:ins w:id="65" w:author="Author">
        <w:r w:rsidR="00283B24">
          <w:rPr>
            <w:rFonts w:ascii="Verdana" w:hAnsi="Verdana" w:cs="Times New Roman"/>
            <w:sz w:val="18"/>
            <w:szCs w:val="18"/>
          </w:rPr>
          <w:t>utes</w:t>
        </w:r>
      </w:ins>
      <w:r w:rsidR="003A42F6" w:rsidRPr="00223618">
        <w:rPr>
          <w:rFonts w:ascii="Verdana" w:hAnsi="Verdana" w:cs="Times New Roman"/>
          <w:sz w:val="18"/>
          <w:szCs w:val="18"/>
        </w:rPr>
        <w:t xml:space="preserve"> </w:t>
      </w:r>
      <w:del w:id="66" w:author="Author">
        <w:r w:rsidR="003A42F6" w:rsidRPr="00223618" w:rsidDel="00283B24">
          <w:rPr>
            <w:rFonts w:ascii="Verdana" w:hAnsi="Verdana" w:cs="Times New Roman"/>
            <w:sz w:val="18"/>
            <w:szCs w:val="18"/>
          </w:rPr>
          <w:delText>§</w:delText>
        </w:r>
      </w:del>
      <w:ins w:id="67" w:author="Author">
        <w:r w:rsidR="00283B24">
          <w:rPr>
            <w:rFonts w:ascii="Verdana" w:hAnsi="Verdana" w:cs="Times New Roman"/>
            <w:sz w:val="18"/>
            <w:szCs w:val="18"/>
          </w:rPr>
          <w:t>section</w:t>
        </w:r>
      </w:ins>
      <w:r w:rsidR="003A42F6" w:rsidRPr="00223618">
        <w:rPr>
          <w:rFonts w:ascii="Verdana" w:hAnsi="Verdana" w:cs="Times New Roman"/>
          <w:sz w:val="18"/>
          <w:szCs w:val="18"/>
        </w:rPr>
        <w:t xml:space="preserve"> 624.701, </w:t>
      </w:r>
      <w:del w:id="68" w:author="Author">
        <w:r w:rsidR="003A42F6" w:rsidRPr="00223618" w:rsidDel="00283B24">
          <w:rPr>
            <w:rFonts w:ascii="Verdana" w:hAnsi="Verdana" w:cs="Times New Roman"/>
            <w:sz w:val="18"/>
            <w:szCs w:val="18"/>
          </w:rPr>
          <w:delText>S</w:delText>
        </w:r>
      </w:del>
      <w:ins w:id="69" w:author="Author">
        <w:r w:rsidR="00283B24">
          <w:rPr>
            <w:rFonts w:ascii="Verdana" w:hAnsi="Verdana" w:cs="Times New Roman"/>
            <w:sz w:val="18"/>
            <w:szCs w:val="18"/>
          </w:rPr>
          <w:t>s</w:t>
        </w:r>
      </w:ins>
      <w:r w:rsidR="003A42F6" w:rsidRPr="00223618">
        <w:rPr>
          <w:rFonts w:ascii="Verdana" w:hAnsi="Verdana" w:cs="Times New Roman"/>
          <w:sz w:val="18"/>
          <w:szCs w:val="18"/>
        </w:rPr>
        <w:t>ubd</w:t>
      </w:r>
      <w:del w:id="70" w:author="Author">
        <w:r w:rsidR="003A42F6" w:rsidRPr="00223618" w:rsidDel="00283B24">
          <w:rPr>
            <w:rFonts w:ascii="Verdana" w:hAnsi="Verdana" w:cs="Times New Roman"/>
            <w:sz w:val="18"/>
            <w:szCs w:val="18"/>
          </w:rPr>
          <w:delText>.</w:delText>
        </w:r>
      </w:del>
      <w:ins w:id="71" w:author="Author">
        <w:r w:rsidR="00283B24">
          <w:rPr>
            <w:rFonts w:ascii="Verdana" w:hAnsi="Verdana" w:cs="Times New Roman"/>
            <w:sz w:val="18"/>
            <w:szCs w:val="18"/>
          </w:rPr>
          <w:t>ivision</w:t>
        </w:r>
      </w:ins>
      <w:r w:rsidR="003A42F6" w:rsidRPr="00223618">
        <w:rPr>
          <w:rFonts w:ascii="Verdana" w:hAnsi="Verdana" w:cs="Times New Roman"/>
          <w:sz w:val="18"/>
          <w:szCs w:val="18"/>
        </w:rPr>
        <w:t xml:space="preserve"> 1a, shall be by permission of the school board only.  The applicant shall apply for permission in writing and shall follow the school board procedures for placing an item on the agenda.</w:t>
      </w:r>
    </w:p>
    <w:p w14:paraId="1B4F8C0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B421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VI.</w:t>
      </w:r>
      <w:r w:rsidRPr="00223618">
        <w:rPr>
          <w:rFonts w:ascii="Verdana" w:hAnsi="Verdana" w:cs="Times New Roman"/>
          <w:b/>
          <w:bCs/>
          <w:sz w:val="18"/>
          <w:szCs w:val="18"/>
        </w:rPr>
        <w:tab/>
        <w:t>ENFORCEMENT</w:t>
      </w:r>
    </w:p>
    <w:p w14:paraId="0BE3D8AF"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FC6101"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Pr="00223618">
        <w:rPr>
          <w:rFonts w:ascii="Verdana" w:hAnsi="Verdana" w:cs="Times New Roman"/>
          <w:sz w:val="18"/>
          <w:szCs w:val="18"/>
          <w:u w:val="single"/>
        </w:rPr>
        <w:t>Students</w:t>
      </w:r>
    </w:p>
    <w:p w14:paraId="73223C60"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D7F65" w14:textId="77777777" w:rsidR="00E86BFE" w:rsidRDefault="007D77D9" w:rsidP="00B2063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72" w:author="Author"/>
          <w:rFonts w:ascii="Verdana" w:hAnsi="Verdana" w:cs="Times New Roman"/>
          <w:sz w:val="18"/>
          <w:szCs w:val="18"/>
        </w:rPr>
      </w:pPr>
      <w:r w:rsidRPr="0082094E">
        <w:rPr>
          <w:rFonts w:ascii="Verdana" w:hAnsi="Verdana" w:cs="Times New Roman"/>
          <w:sz w:val="18"/>
          <w:szCs w:val="18"/>
        </w:rPr>
        <w:t xml:space="preserve">Students may be required to participate in programs and activities that </w:t>
      </w:r>
      <w:r w:rsidR="00907C05" w:rsidRPr="0082094E">
        <w:rPr>
          <w:rFonts w:ascii="Verdana" w:hAnsi="Verdana" w:cs="Times New Roman"/>
          <w:sz w:val="18"/>
          <w:szCs w:val="18"/>
        </w:rPr>
        <w:t xml:space="preserve">provide education </w:t>
      </w:r>
      <w:ins w:id="73" w:author="Author">
        <w:r w:rsidR="00907C05" w:rsidRPr="00907C05">
          <w:rPr>
            <w:rFonts w:ascii="Verdana" w:hAnsi="Verdana" w:cs="Times New Roman"/>
            <w:sz w:val="18"/>
            <w:szCs w:val="18"/>
          </w:rPr>
          <w:t>against</w:t>
        </w:r>
        <w:r w:rsidR="00907C05" w:rsidRPr="0082094E">
          <w:rPr>
            <w:rFonts w:ascii="Verdana" w:hAnsi="Verdana" w:cs="Times New Roman"/>
            <w:sz w:val="18"/>
            <w:szCs w:val="18"/>
          </w:rPr>
          <w:t xml:space="preserve"> the use of alcohol, tobacco, </w:t>
        </w:r>
        <w:r w:rsidR="00907C05" w:rsidRPr="00907C05">
          <w:rPr>
            <w:rFonts w:ascii="Verdana" w:hAnsi="Verdana" w:cs="Times New Roman"/>
            <w:sz w:val="18"/>
            <w:szCs w:val="18"/>
          </w:rPr>
          <w:t>marijuana, smokeless</w:t>
        </w:r>
        <w:r w:rsidR="00907C05" w:rsidRPr="0082094E">
          <w:rPr>
            <w:rFonts w:ascii="Verdana" w:hAnsi="Verdana" w:cs="Times New Roman"/>
            <w:sz w:val="18"/>
            <w:szCs w:val="18"/>
          </w:rPr>
          <w:t xml:space="preserve"> tobacco products</w:t>
        </w:r>
        <w:r w:rsidR="00E86BFE">
          <w:rPr>
            <w:rFonts w:ascii="Verdana" w:hAnsi="Verdana" w:cs="Times New Roman"/>
            <w:sz w:val="18"/>
            <w:szCs w:val="18"/>
          </w:rPr>
          <w:t>,</w:t>
        </w:r>
        <w:r w:rsidR="00907C05" w:rsidRPr="0082094E">
          <w:rPr>
            <w:rFonts w:ascii="Verdana" w:hAnsi="Verdana" w:cs="Times New Roman"/>
            <w:sz w:val="18"/>
            <w:szCs w:val="18"/>
          </w:rPr>
          <w:t xml:space="preserve"> </w:t>
        </w:r>
        <w:del w:id="74" w:author="Author">
          <w:r w:rsidR="00907C05" w:rsidRPr="0082094E" w:rsidDel="00E86BFE">
            <w:rPr>
              <w:rFonts w:ascii="Verdana" w:hAnsi="Verdana" w:cs="Times New Roman"/>
              <w:sz w:val="18"/>
              <w:szCs w:val="18"/>
            </w:rPr>
            <w:delText xml:space="preserve">and </w:delText>
          </w:r>
        </w:del>
        <w:r w:rsidR="00907C05" w:rsidRPr="00907C05">
          <w:rPr>
            <w:rFonts w:ascii="Verdana" w:hAnsi="Verdana" w:cs="Times New Roman"/>
            <w:sz w:val="18"/>
            <w:szCs w:val="18"/>
          </w:rPr>
          <w:t>electronic</w:t>
        </w:r>
        <w:r w:rsidR="00907C05" w:rsidRPr="0082094E">
          <w:rPr>
            <w:rFonts w:ascii="Verdana" w:hAnsi="Verdana" w:cs="Times New Roman"/>
            <w:sz w:val="18"/>
            <w:szCs w:val="18"/>
          </w:rPr>
          <w:t xml:space="preserve"> cigarettes</w:t>
        </w:r>
        <w:r w:rsidR="00E86BFE">
          <w:rPr>
            <w:rFonts w:ascii="Verdana" w:hAnsi="Verdana" w:cs="Times New Roman"/>
            <w:sz w:val="18"/>
            <w:szCs w:val="18"/>
          </w:rPr>
          <w:t>, and nonintoxicating cannabinoids (including edible cannabinoid products),</w:t>
        </w:r>
      </w:ins>
    </w:p>
    <w:p w14:paraId="7260D4C3" w14:textId="581D9408" w:rsidR="00907C05" w:rsidRPr="00CC038F" w:rsidRDefault="00907C05"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75" w:author="Author"/>
          <w:rFonts w:ascii="Verdana" w:hAnsi="Verdana" w:cs="Times New Roman"/>
          <w:sz w:val="18"/>
          <w:szCs w:val="18"/>
        </w:rPr>
      </w:pPr>
    </w:p>
    <w:p w14:paraId="2EE9B137" w14:textId="77777777" w:rsidR="00674970" w:rsidRDefault="00674970" w:rsidP="00B2063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76" w:author="Author"/>
          <w:rFonts w:ascii="Verdana" w:hAnsi="Verdana" w:cs="Times New Roman"/>
          <w:sz w:val="18"/>
          <w:szCs w:val="18"/>
        </w:rPr>
      </w:pPr>
    </w:p>
    <w:p w14:paraId="06CBA538" w14:textId="586C79AC" w:rsidR="00907C05" w:rsidRPr="0082094E" w:rsidRDefault="00907C05" w:rsidP="00B2063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77" w:author="Author"/>
          <w:rFonts w:ascii="Verdana" w:hAnsi="Verdana" w:cs="Times New Roman"/>
          <w:sz w:val="18"/>
          <w:szCs w:val="18"/>
        </w:rPr>
      </w:pPr>
      <w:ins w:id="78" w:author="Author">
        <w:r>
          <w:rPr>
            <w:rFonts w:ascii="Verdana" w:hAnsi="Verdana" w:cs="Times New Roman"/>
            <w:sz w:val="18"/>
            <w:szCs w:val="18"/>
          </w:rPr>
          <w:t xml:space="preserve">Students may be referred to drug or </w:t>
        </w:r>
        <w:r w:rsidR="00674970">
          <w:rPr>
            <w:rFonts w:ascii="Verdana" w:hAnsi="Verdana" w:cs="Times New Roman"/>
            <w:sz w:val="18"/>
            <w:szCs w:val="18"/>
          </w:rPr>
          <w:t>alcohol</w:t>
        </w:r>
        <w:r>
          <w:rPr>
            <w:rFonts w:ascii="Verdana" w:hAnsi="Verdana" w:cs="Times New Roman"/>
            <w:sz w:val="18"/>
            <w:szCs w:val="18"/>
          </w:rPr>
          <w:t xml:space="preserve"> assistance or rehabilitation programs</w:t>
        </w:r>
        <w:r w:rsidR="00674970">
          <w:rPr>
            <w:rFonts w:ascii="Verdana" w:hAnsi="Verdana" w:cs="Times New Roman"/>
            <w:sz w:val="18"/>
            <w:szCs w:val="18"/>
          </w:rPr>
          <w:t>;</w:t>
        </w:r>
        <w:r>
          <w:rPr>
            <w:rFonts w:ascii="Verdana" w:hAnsi="Verdana" w:cs="Times New Roman"/>
            <w:sz w:val="18"/>
            <w:szCs w:val="18"/>
          </w:rPr>
          <w:t xml:space="preserve"> school based mental health services</w:t>
        </w:r>
        <w:r w:rsidR="00674970">
          <w:rPr>
            <w:rFonts w:ascii="Verdana" w:hAnsi="Verdana" w:cs="Times New Roman"/>
            <w:sz w:val="18"/>
            <w:szCs w:val="18"/>
          </w:rPr>
          <w:t>, mentoring and counseling</w:t>
        </w:r>
        <w:r>
          <w:rPr>
            <w:rFonts w:ascii="Verdana" w:hAnsi="Verdana" w:cs="Times New Roman"/>
            <w:sz w:val="18"/>
            <w:szCs w:val="18"/>
          </w:rPr>
          <w:t>, including early identification of me</w:t>
        </w:r>
        <w:r w:rsidR="00674970">
          <w:rPr>
            <w:rFonts w:ascii="Verdana" w:hAnsi="Verdana" w:cs="Times New Roman"/>
            <w:sz w:val="18"/>
            <w:szCs w:val="18"/>
          </w:rPr>
          <w:t>n</w:t>
        </w:r>
        <w:r>
          <w:rPr>
            <w:rFonts w:ascii="Verdana" w:hAnsi="Verdana" w:cs="Times New Roman"/>
            <w:sz w:val="18"/>
            <w:szCs w:val="18"/>
          </w:rPr>
          <w:t>ta</w:t>
        </w:r>
        <w:r w:rsidR="00674970">
          <w:rPr>
            <w:rFonts w:ascii="Verdana" w:hAnsi="Verdana" w:cs="Times New Roman"/>
            <w:sz w:val="18"/>
            <w:szCs w:val="18"/>
          </w:rPr>
          <w:t>l</w:t>
        </w:r>
        <w:r>
          <w:rPr>
            <w:rFonts w:ascii="Verdana" w:hAnsi="Verdana" w:cs="Times New Roman"/>
            <w:sz w:val="18"/>
            <w:szCs w:val="18"/>
          </w:rPr>
          <w:t xml:space="preserve"> health </w:t>
        </w:r>
        <w:r w:rsidR="00674970">
          <w:rPr>
            <w:rFonts w:ascii="Verdana" w:hAnsi="Verdana" w:cs="Times New Roman"/>
            <w:sz w:val="18"/>
            <w:szCs w:val="18"/>
          </w:rPr>
          <w:t>symptoms</w:t>
        </w:r>
        <w:r>
          <w:rPr>
            <w:rFonts w:ascii="Verdana" w:hAnsi="Verdana" w:cs="Times New Roman"/>
            <w:sz w:val="18"/>
            <w:szCs w:val="18"/>
          </w:rPr>
          <w:t>, drug use and vi</w:t>
        </w:r>
        <w:r w:rsidR="00674970">
          <w:rPr>
            <w:rFonts w:ascii="Verdana" w:hAnsi="Verdana" w:cs="Times New Roman"/>
            <w:sz w:val="18"/>
            <w:szCs w:val="18"/>
          </w:rPr>
          <w:t>olence</w:t>
        </w:r>
        <w:r>
          <w:rPr>
            <w:rFonts w:ascii="Verdana" w:hAnsi="Verdana" w:cs="Times New Roman"/>
            <w:sz w:val="18"/>
            <w:szCs w:val="18"/>
          </w:rPr>
          <w:t xml:space="preserve"> and appropriate re</w:t>
        </w:r>
        <w:r w:rsidR="00674970">
          <w:rPr>
            <w:rFonts w:ascii="Verdana" w:hAnsi="Verdana" w:cs="Times New Roman"/>
            <w:sz w:val="18"/>
            <w:szCs w:val="18"/>
          </w:rPr>
          <w:t>f</w:t>
        </w:r>
        <w:r>
          <w:rPr>
            <w:rFonts w:ascii="Verdana" w:hAnsi="Verdana" w:cs="Times New Roman"/>
            <w:sz w:val="18"/>
            <w:szCs w:val="18"/>
          </w:rPr>
          <w:t>err</w:t>
        </w:r>
        <w:r w:rsidR="00674970">
          <w:rPr>
            <w:rFonts w:ascii="Verdana" w:hAnsi="Verdana" w:cs="Times New Roman"/>
            <w:sz w:val="18"/>
            <w:szCs w:val="18"/>
          </w:rPr>
          <w:t>a</w:t>
        </w:r>
        <w:r>
          <w:rPr>
            <w:rFonts w:ascii="Verdana" w:hAnsi="Verdana" w:cs="Times New Roman"/>
            <w:sz w:val="18"/>
            <w:szCs w:val="18"/>
          </w:rPr>
          <w:t xml:space="preserve">l to direct individual or group </w:t>
        </w:r>
        <w:r w:rsidR="00674970">
          <w:rPr>
            <w:rFonts w:ascii="Verdana" w:hAnsi="Verdana" w:cs="Times New Roman"/>
            <w:sz w:val="18"/>
            <w:szCs w:val="18"/>
          </w:rPr>
          <w:t>counselling</w:t>
        </w:r>
        <w:r>
          <w:rPr>
            <w:rFonts w:ascii="Verdana" w:hAnsi="Verdana" w:cs="Times New Roman"/>
            <w:sz w:val="18"/>
            <w:szCs w:val="18"/>
          </w:rPr>
          <w:t xml:space="preserve"> service</w:t>
        </w:r>
        <w:r w:rsidR="00674970">
          <w:rPr>
            <w:rFonts w:ascii="Verdana" w:hAnsi="Verdana" w:cs="Times New Roman"/>
            <w:sz w:val="18"/>
            <w:szCs w:val="18"/>
          </w:rPr>
          <w:t>.</w:t>
        </w:r>
        <w:r>
          <w:rPr>
            <w:rFonts w:ascii="Verdana" w:hAnsi="Verdana" w:cs="Times New Roman"/>
            <w:sz w:val="18"/>
            <w:szCs w:val="18"/>
          </w:rPr>
          <w:t xml:space="preserve"> which </w:t>
        </w:r>
        <w:r>
          <w:rPr>
            <w:rFonts w:ascii="Verdana" w:hAnsi="Verdana" w:cs="Times New Roman"/>
            <w:sz w:val="18"/>
            <w:szCs w:val="18"/>
          </w:rPr>
          <w:lastRenderedPageBreak/>
          <w:t>may be provide</w:t>
        </w:r>
        <w:r w:rsidR="00B20636">
          <w:rPr>
            <w:rFonts w:ascii="Verdana" w:hAnsi="Verdana" w:cs="Times New Roman"/>
            <w:sz w:val="18"/>
            <w:szCs w:val="18"/>
          </w:rPr>
          <w:t>d</w:t>
        </w:r>
        <w:r>
          <w:rPr>
            <w:rFonts w:ascii="Verdana" w:hAnsi="Verdana" w:cs="Times New Roman"/>
            <w:sz w:val="18"/>
            <w:szCs w:val="18"/>
          </w:rPr>
          <w:t xml:space="preserve"> by school bas</w:t>
        </w:r>
        <w:r w:rsidR="00674970">
          <w:rPr>
            <w:rFonts w:ascii="Verdana" w:hAnsi="Verdana" w:cs="Times New Roman"/>
            <w:sz w:val="18"/>
            <w:szCs w:val="18"/>
          </w:rPr>
          <w:t>e</w:t>
        </w:r>
        <w:r>
          <w:rPr>
            <w:rFonts w:ascii="Verdana" w:hAnsi="Verdana" w:cs="Times New Roman"/>
            <w:sz w:val="18"/>
            <w:szCs w:val="18"/>
          </w:rPr>
          <w:t>d me</w:t>
        </w:r>
        <w:r w:rsidR="00674970">
          <w:rPr>
            <w:rFonts w:ascii="Verdana" w:hAnsi="Verdana" w:cs="Times New Roman"/>
            <w:sz w:val="18"/>
            <w:szCs w:val="18"/>
          </w:rPr>
          <w:t xml:space="preserve">ntal </w:t>
        </w:r>
        <w:r>
          <w:rPr>
            <w:rFonts w:ascii="Verdana" w:hAnsi="Verdana" w:cs="Times New Roman"/>
            <w:sz w:val="18"/>
            <w:szCs w:val="18"/>
          </w:rPr>
          <w:t>health services providers</w:t>
        </w:r>
        <w:r w:rsidR="00674970">
          <w:rPr>
            <w:rFonts w:ascii="Verdana" w:hAnsi="Verdana" w:cs="Times New Roman"/>
            <w:sz w:val="18"/>
            <w:szCs w:val="18"/>
          </w:rPr>
          <w:t>;</w:t>
        </w:r>
        <w:r>
          <w:rPr>
            <w:rFonts w:ascii="Verdana" w:hAnsi="Verdana" w:cs="Times New Roman"/>
            <w:sz w:val="18"/>
            <w:szCs w:val="18"/>
          </w:rPr>
          <w:t xml:space="preserve"> and</w:t>
        </w:r>
        <w:r w:rsidR="00674970">
          <w:rPr>
            <w:rFonts w:ascii="Verdana" w:hAnsi="Verdana" w:cs="Times New Roman"/>
            <w:sz w:val="18"/>
            <w:szCs w:val="18"/>
          </w:rPr>
          <w:t>/or referral to law enforcement officials when appropriate.</w:t>
        </w:r>
      </w:ins>
    </w:p>
    <w:p w14:paraId="6BB61300" w14:textId="77777777" w:rsidR="007D77D9" w:rsidRDefault="007D77D9"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79" w:author="Author"/>
          <w:rFonts w:ascii="Verdana" w:hAnsi="Verdana" w:cs="Times New Roman"/>
          <w:sz w:val="18"/>
          <w:szCs w:val="18"/>
        </w:rPr>
      </w:pPr>
    </w:p>
    <w:p w14:paraId="037326FD" w14:textId="125BD4A9" w:rsidR="003A42F6" w:rsidRPr="00223618" w:rsidRDefault="00674970"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ins w:id="80" w:author="Author">
        <w:r>
          <w:rPr>
            <w:rFonts w:ascii="Verdana" w:hAnsi="Verdana" w:cs="Times New Roman"/>
            <w:sz w:val="18"/>
            <w:szCs w:val="18"/>
          </w:rPr>
          <w:t>3</w:t>
        </w:r>
        <w:r w:rsidR="007D77D9">
          <w:rPr>
            <w:rFonts w:ascii="Verdana" w:hAnsi="Verdana" w:cs="Times New Roman"/>
            <w:sz w:val="18"/>
            <w:szCs w:val="18"/>
          </w:rPr>
          <w:t>.</w:t>
        </w:r>
        <w:r w:rsidR="007D77D9">
          <w:rPr>
            <w:rFonts w:ascii="Verdana" w:hAnsi="Verdana" w:cs="Times New Roman"/>
            <w:sz w:val="18"/>
            <w:szCs w:val="18"/>
          </w:rPr>
          <w:tab/>
        </w:r>
      </w:ins>
      <w:r w:rsidR="003A42F6" w:rsidRPr="00223618">
        <w:rPr>
          <w:rFonts w:ascii="Verdana" w:hAnsi="Verdana" w:cs="Times New Roman"/>
          <w:sz w:val="18"/>
          <w:szCs w:val="18"/>
        </w:rPr>
        <w:t>A student who violates the terms of this policy shall be subject to discipline in accordance with the school district’s discipline policy.  Such discipline may include suspension or expulsion from school.</w:t>
      </w:r>
    </w:p>
    <w:p w14:paraId="73AB71FA"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C55B22" w14:textId="3115C2F1" w:rsidR="003A42F6" w:rsidRPr="00223618" w:rsidRDefault="003A42F6" w:rsidP="00B2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630"/>
        <w:jc w:val="both"/>
        <w:rPr>
          <w:rFonts w:ascii="Verdana" w:hAnsi="Verdana" w:cs="Times New Roman"/>
          <w:sz w:val="18"/>
          <w:szCs w:val="18"/>
        </w:rPr>
      </w:pPr>
      <w:del w:id="81" w:author="Author">
        <w:r w:rsidRPr="00223618" w:rsidDel="00907C05">
          <w:rPr>
            <w:rFonts w:ascii="Verdana" w:hAnsi="Verdana" w:cs="Times New Roman"/>
            <w:sz w:val="18"/>
            <w:szCs w:val="18"/>
          </w:rPr>
          <w:delText>2.</w:delText>
        </w:r>
        <w:r w:rsidRPr="00223618" w:rsidDel="00907C05">
          <w:rPr>
            <w:rFonts w:ascii="Verdana" w:hAnsi="Verdana" w:cs="Times New Roman"/>
            <w:sz w:val="18"/>
            <w:szCs w:val="18"/>
          </w:rPr>
          <w:tab/>
          <w:delText>The student may be referred to a drug or alcohol assistance or rehabilitation program and/or to law enforcement officials when appropriate.</w:delText>
        </w:r>
      </w:del>
    </w:p>
    <w:p w14:paraId="4D45FE1E"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Pr="00223618">
        <w:rPr>
          <w:rFonts w:ascii="Verdana" w:hAnsi="Verdana" w:cs="Times New Roman"/>
          <w:sz w:val="18"/>
          <w:szCs w:val="18"/>
          <w:u w:val="single"/>
        </w:rPr>
        <w:t>Employees</w:t>
      </w:r>
    </w:p>
    <w:p w14:paraId="1132ABC7"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4B3D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1.</w:t>
      </w:r>
      <w:r w:rsidRPr="00223618">
        <w:rPr>
          <w:rFonts w:ascii="Verdana" w:hAnsi="Verdana" w:cs="Times New Roman"/>
          <w:sz w:val="18"/>
          <w:szCs w:val="18"/>
        </w:rPr>
        <w:tab/>
        <w:t>As a condition of employment in any federal grant, each employee who is 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school district federal grant is performed, no later than five (5) calendar days after such conviction.</w:t>
      </w:r>
      <w:r w:rsidR="00004D54" w:rsidRPr="00223618">
        <w:rPr>
          <w:rFonts w:ascii="Verdana" w:hAnsi="Verdana" w:cs="Times New Roman"/>
          <w:sz w:val="18"/>
          <w:szCs w:val="18"/>
        </w:rPr>
        <w:t xml:space="preserve">  </w:t>
      </w:r>
      <w:r w:rsidR="00004D54" w:rsidRPr="00223618">
        <w:rPr>
          <w:rFonts w:ascii="Verdana" w:hAnsi="Verdana" w:cs="Times New Roman"/>
          <w:sz w:val="18"/>
          <w:szCs w:val="18"/>
          <w:lang w:val="en-CA"/>
        </w:rPr>
        <w:fldChar w:fldCharType="begin"/>
      </w:r>
      <w:r w:rsidR="00004D54" w:rsidRPr="00223618">
        <w:rPr>
          <w:rFonts w:ascii="Verdana" w:hAnsi="Verdana" w:cs="Times New Roman"/>
          <w:sz w:val="18"/>
          <w:szCs w:val="18"/>
          <w:lang w:val="en-CA"/>
        </w:rPr>
        <w:instrText xml:space="preserve"> SEQ CHAPTER \h \r 1</w:instrText>
      </w:r>
      <w:r w:rsidR="00004D54" w:rsidRPr="00223618">
        <w:rPr>
          <w:rFonts w:ascii="Verdana" w:hAnsi="Verdana" w:cs="Times New Roman"/>
          <w:sz w:val="18"/>
          <w:szCs w:val="18"/>
          <w:lang w:val="en-CA"/>
        </w:rPr>
        <w:fldChar w:fldCharType="end"/>
      </w:r>
      <w:r w:rsidR="00004D54" w:rsidRPr="00223618">
        <w:rPr>
          <w:rFonts w:ascii="Verdana" w:hAnsi="Verdana" w:cs="Times New Roman"/>
          <w:sz w:val="18"/>
          <w:szCs w:val="18"/>
        </w:rPr>
        <w:t>Conviction means a finding of guilt (including a plea of nolo contendere) or imposition of sentence, or both, by any judicial body charged with the responsibility to determine violations of the federal or state criminal drug statutes.</w:t>
      </w:r>
    </w:p>
    <w:p w14:paraId="49A3B13E"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D38093"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2.</w:t>
      </w:r>
      <w:r w:rsidRPr="00223618">
        <w:rPr>
          <w:rFonts w:ascii="Verdana" w:hAnsi="Verdana" w:cs="Times New Roman"/>
          <w:sz w:val="18"/>
          <w:szCs w:val="18"/>
        </w:rPr>
        <w:tab/>
        <w:t>An employee who violates the terms of this policy is subject to disciplinary action, including nonrenewal, suspension, termination, or discharge as deemed appropriate by the school board.</w:t>
      </w:r>
    </w:p>
    <w:p w14:paraId="77F85433"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32FB4" w14:textId="4D3CDA5F"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3.</w:t>
      </w:r>
      <w:r w:rsidRPr="00223618">
        <w:rPr>
          <w:rFonts w:ascii="Verdana" w:hAnsi="Verdana" w:cs="Times New Roman"/>
          <w:sz w:val="18"/>
          <w:szCs w:val="18"/>
        </w:rPr>
        <w:tab/>
        <w:t>In addition, any employee who violates the terms of this policy may be required to satisfactorily participate in a drug and/or alcohol abuse assistance or rehabilitation program approved by the school district.  Any employee who fails to satisfactorily participate in and complete such a program is subject to nonrenewal, suspension, or termination as deemed appropriate by the school board.</w:t>
      </w:r>
    </w:p>
    <w:p w14:paraId="3709B394"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79A632" w14:textId="77777777" w:rsidR="00736C54"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4.</w:t>
      </w:r>
      <w:r w:rsidRPr="00223618">
        <w:rPr>
          <w:rFonts w:ascii="Verdana" w:hAnsi="Verdana" w:cs="Times New Roman"/>
          <w:sz w:val="18"/>
          <w:szCs w:val="18"/>
        </w:rPr>
        <w:tab/>
        <w:t>Sanctions against employees, including nonrenewal, suspension, termination, or discharge shall be pursuant to and in accordance with applicable statutory authority, collective bargaining agreements, and school district policies.</w:t>
      </w:r>
    </w:p>
    <w:p w14:paraId="0E7D009F" w14:textId="77777777" w:rsidR="00B6148A" w:rsidRDefault="00B6148A"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5A09AE" w14:textId="6F32E4B6"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r>
      <w:r w:rsidRPr="00223618">
        <w:rPr>
          <w:rFonts w:ascii="Verdana" w:hAnsi="Verdana" w:cs="Times New Roman"/>
          <w:sz w:val="18"/>
          <w:szCs w:val="18"/>
          <w:u w:val="single"/>
        </w:rPr>
        <w:t>The Public</w:t>
      </w:r>
    </w:p>
    <w:p w14:paraId="77324C6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AAC0F2"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sz w:val="18"/>
          <w:szCs w:val="18"/>
        </w:rPr>
        <w:t>A member of the public who violates this policy shall be informed of the policy and asked to leave.  If necessary, law enforcement officials will be notified and asked to provide an escort.</w:t>
      </w:r>
    </w:p>
    <w:p w14:paraId="34B8EB8A"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30EEFD"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4D424B"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t>Legal References:</w:t>
      </w:r>
      <w:r w:rsidRPr="00223618">
        <w:rPr>
          <w:rFonts w:ascii="Verdana" w:hAnsi="Verdana" w:cs="Times New Roman"/>
          <w:sz w:val="18"/>
          <w:szCs w:val="18"/>
        </w:rPr>
        <w:tab/>
        <w:t xml:space="preserve">Minn. Stat. § </w:t>
      </w:r>
      <w:r w:rsidR="00E619BE" w:rsidRPr="00223618">
        <w:rPr>
          <w:rFonts w:ascii="Verdana" w:hAnsi="Verdana" w:cs="Times New Roman"/>
          <w:sz w:val="18"/>
          <w:szCs w:val="18"/>
        </w:rPr>
        <w:t>121</w:t>
      </w:r>
      <w:r w:rsidRPr="00223618">
        <w:rPr>
          <w:rFonts w:ascii="Verdana" w:hAnsi="Verdana" w:cs="Times New Roman"/>
          <w:sz w:val="18"/>
          <w:szCs w:val="18"/>
        </w:rPr>
        <w:t>A.</w:t>
      </w:r>
      <w:r w:rsidR="00E619BE" w:rsidRPr="00223618">
        <w:rPr>
          <w:rFonts w:ascii="Verdana" w:hAnsi="Verdana" w:cs="Times New Roman"/>
          <w:sz w:val="18"/>
          <w:szCs w:val="18"/>
        </w:rPr>
        <w:t>22</w:t>
      </w:r>
      <w:r w:rsidRPr="00223618">
        <w:rPr>
          <w:rFonts w:ascii="Verdana" w:hAnsi="Verdana" w:cs="Times New Roman"/>
          <w:sz w:val="18"/>
          <w:szCs w:val="18"/>
        </w:rPr>
        <w:t xml:space="preserve"> (</w:t>
      </w:r>
      <w:r w:rsidR="00E619BE" w:rsidRPr="00223618">
        <w:rPr>
          <w:rFonts w:ascii="Verdana" w:hAnsi="Verdana" w:cs="Times New Roman"/>
          <w:sz w:val="18"/>
          <w:szCs w:val="18"/>
        </w:rPr>
        <w:t>Administration of Drugs and Medicine</w:t>
      </w:r>
      <w:r w:rsidRPr="00223618">
        <w:rPr>
          <w:rFonts w:ascii="Verdana" w:hAnsi="Verdana" w:cs="Times New Roman"/>
          <w:sz w:val="18"/>
          <w:szCs w:val="18"/>
        </w:rPr>
        <w:t>)</w:t>
      </w:r>
    </w:p>
    <w:p w14:paraId="2611295C" w14:textId="4DE5FADA" w:rsidR="00DB5E9D" w:rsidRDefault="00DB5E9D"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82" w:author="Author"/>
          <w:rFonts w:ascii="Verdana" w:hAnsi="Verdana" w:cs="Times New Roman"/>
          <w:sz w:val="18"/>
          <w:szCs w:val="18"/>
        </w:rPr>
      </w:pPr>
      <w:ins w:id="83" w:author="Author">
        <w:r>
          <w:rPr>
            <w:rFonts w:ascii="Verdana" w:hAnsi="Verdana" w:cs="Times New Roman"/>
            <w:sz w:val="18"/>
            <w:szCs w:val="18"/>
          </w:rPr>
          <w:t>Minn. Stat. § 121A.40-§ 121A.56 (Pupil Fair Dismissal Act)</w:t>
        </w:r>
      </w:ins>
    </w:p>
    <w:p w14:paraId="0AD5620D" w14:textId="44D2E867" w:rsidR="00E86BFE" w:rsidRDefault="00E86BF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84" w:author="Author"/>
          <w:rFonts w:ascii="Verdana" w:hAnsi="Verdana" w:cs="Times New Roman"/>
          <w:sz w:val="18"/>
          <w:szCs w:val="18"/>
        </w:rPr>
      </w:pPr>
      <w:ins w:id="85" w:author="Author">
        <w:r>
          <w:rPr>
            <w:rFonts w:ascii="Verdana" w:hAnsi="Verdana" w:cs="Times New Roman"/>
            <w:sz w:val="18"/>
            <w:szCs w:val="18"/>
          </w:rPr>
          <w:t>Minn. Stat. § 151.72 (Sale of Certain Cannabinoid Products)</w:t>
        </w:r>
      </w:ins>
    </w:p>
    <w:p w14:paraId="7BF4FDAD" w14:textId="56376456" w:rsidR="00CE26F1" w:rsidRPr="00223618" w:rsidRDefault="00CE26F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152.22</w:t>
      </w:r>
      <w:ins w:id="86" w:author="Author">
        <w:r w:rsidR="004C25CA">
          <w:rPr>
            <w:rFonts w:ascii="Verdana" w:hAnsi="Verdana" w:cs="Times New Roman"/>
            <w:sz w:val="18"/>
            <w:szCs w:val="18"/>
          </w:rPr>
          <w:t>, subd. 6</w:t>
        </w:r>
      </w:ins>
      <w:r w:rsidRPr="00223618">
        <w:rPr>
          <w:rFonts w:ascii="Verdana" w:hAnsi="Verdana" w:cs="Times New Roman"/>
          <w:sz w:val="18"/>
          <w:szCs w:val="18"/>
        </w:rPr>
        <w:t xml:space="preserve"> (</w:t>
      </w:r>
      <w:del w:id="87" w:author="Author">
        <w:r w:rsidR="00AC0484" w:rsidRPr="00223618" w:rsidDel="004C25CA">
          <w:rPr>
            <w:rFonts w:ascii="Verdana" w:hAnsi="Verdana" w:cs="Times New Roman"/>
            <w:sz w:val="18"/>
            <w:szCs w:val="18"/>
          </w:rPr>
          <w:delText xml:space="preserve">Medical Cannabis; </w:delText>
        </w:r>
      </w:del>
      <w:r w:rsidRPr="00223618">
        <w:rPr>
          <w:rFonts w:ascii="Verdana" w:hAnsi="Verdana" w:cs="Times New Roman"/>
          <w:sz w:val="18"/>
          <w:szCs w:val="18"/>
        </w:rPr>
        <w:t>Definitions</w:t>
      </w:r>
      <w:ins w:id="88" w:author="Author">
        <w:r w:rsidR="004C25CA">
          <w:rPr>
            <w:rFonts w:ascii="Verdana" w:hAnsi="Verdana" w:cs="Times New Roman"/>
            <w:sz w:val="18"/>
            <w:szCs w:val="18"/>
          </w:rPr>
          <w:t>; Medical Cannabis</w:t>
        </w:r>
      </w:ins>
      <w:r w:rsidRPr="00223618">
        <w:rPr>
          <w:rFonts w:ascii="Verdana" w:hAnsi="Verdana" w:cs="Times New Roman"/>
          <w:sz w:val="18"/>
          <w:szCs w:val="18"/>
        </w:rPr>
        <w:t>)</w:t>
      </w:r>
    </w:p>
    <w:p w14:paraId="00B4CC2A" w14:textId="214CC2EB" w:rsidR="00CE26F1" w:rsidRPr="00223618" w:rsidRDefault="00CE26F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152.23 (</w:t>
      </w:r>
      <w:del w:id="89" w:author="Author">
        <w:r w:rsidR="00AC0484" w:rsidRPr="00223618" w:rsidDel="004C25CA">
          <w:rPr>
            <w:rFonts w:ascii="Verdana" w:hAnsi="Verdana" w:cs="Times New Roman"/>
            <w:sz w:val="18"/>
            <w:szCs w:val="18"/>
          </w:rPr>
          <w:delText xml:space="preserve">Medical Cannabis; </w:delText>
        </w:r>
      </w:del>
      <w:r w:rsidRPr="00223618">
        <w:rPr>
          <w:rFonts w:ascii="Verdana" w:hAnsi="Verdana" w:cs="Times New Roman"/>
          <w:sz w:val="18"/>
          <w:szCs w:val="18"/>
        </w:rPr>
        <w:t>Limitations</w:t>
      </w:r>
      <w:ins w:id="90" w:author="Author">
        <w:r w:rsidR="004C25CA">
          <w:rPr>
            <w:rFonts w:ascii="Verdana" w:hAnsi="Verdana" w:cs="Times New Roman"/>
            <w:sz w:val="18"/>
            <w:szCs w:val="18"/>
          </w:rPr>
          <w:t>; Medical Cannabis</w:t>
        </w:r>
      </w:ins>
      <w:r w:rsidRPr="00223618">
        <w:rPr>
          <w:rFonts w:ascii="Verdana" w:hAnsi="Verdana" w:cs="Times New Roman"/>
          <w:sz w:val="18"/>
          <w:szCs w:val="18"/>
        </w:rPr>
        <w:t>)</w:t>
      </w:r>
    </w:p>
    <w:p w14:paraId="16561A19" w14:textId="5BA4B0C8" w:rsidR="00732161" w:rsidRDefault="0073216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91" w:author="Author"/>
          <w:rFonts w:ascii="Verdana" w:hAnsi="Verdana" w:cs="Times New Roman"/>
          <w:sz w:val="18"/>
          <w:szCs w:val="18"/>
        </w:rPr>
      </w:pPr>
      <w:ins w:id="92" w:author="Author">
        <w:r>
          <w:rPr>
            <w:rFonts w:ascii="Verdana" w:hAnsi="Verdana" w:cs="Times New Roman"/>
            <w:sz w:val="18"/>
            <w:szCs w:val="18"/>
          </w:rPr>
          <w:t>Minn. Stat. §</w:t>
        </w:r>
        <w:r w:rsidR="008F1F9F">
          <w:rPr>
            <w:rFonts w:ascii="Verdana" w:hAnsi="Verdana" w:cs="Times New Roman"/>
            <w:sz w:val="18"/>
            <w:szCs w:val="18"/>
          </w:rPr>
          <w:t xml:space="preserve"> </w:t>
        </w:r>
        <w:r>
          <w:rPr>
            <w:rFonts w:ascii="Verdana" w:hAnsi="Verdana" w:cs="Times New Roman"/>
            <w:sz w:val="18"/>
            <w:szCs w:val="18"/>
          </w:rPr>
          <w:t>340A.101 (Definitions; Alcoholic Beverage)</w:t>
        </w:r>
      </w:ins>
    </w:p>
    <w:p w14:paraId="3309138B" w14:textId="4CA94F5A" w:rsidR="00E619BE" w:rsidRPr="00223618" w:rsidRDefault="00E619B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340A.403 (3.2 Percent Malt Liquor Licenses)</w:t>
      </w:r>
    </w:p>
    <w:p w14:paraId="7E3F7C62"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340A.404 (Intoxicating Liquor; On-Sale Licenses)</w:t>
      </w:r>
    </w:p>
    <w:p w14:paraId="6493AC7B" w14:textId="3B235926"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609.684 (</w:t>
      </w:r>
      <w:del w:id="93" w:author="Author">
        <w:r w:rsidRPr="00223618" w:rsidDel="00034B1F">
          <w:rPr>
            <w:rFonts w:ascii="Verdana" w:hAnsi="Verdana" w:cs="Times New Roman"/>
            <w:sz w:val="18"/>
            <w:szCs w:val="18"/>
          </w:rPr>
          <w:delText xml:space="preserve">Sale of Toxic Substances to Children; </w:delText>
        </w:r>
      </w:del>
      <w:r w:rsidRPr="00223618">
        <w:rPr>
          <w:rFonts w:ascii="Verdana" w:hAnsi="Verdana" w:cs="Times New Roman"/>
          <w:sz w:val="18"/>
          <w:szCs w:val="18"/>
        </w:rPr>
        <w:t>Abuse of Toxic Substances)</w:t>
      </w:r>
    </w:p>
    <w:p w14:paraId="104CCA12"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624.701 (</w:t>
      </w:r>
      <w:r w:rsidR="00C06C94" w:rsidRPr="00223618">
        <w:rPr>
          <w:rFonts w:ascii="Verdana" w:hAnsi="Verdana" w:cs="Times New Roman"/>
          <w:sz w:val="18"/>
          <w:szCs w:val="18"/>
        </w:rPr>
        <w:t xml:space="preserve">Alcohol </w:t>
      </w:r>
      <w:r w:rsidRPr="00223618">
        <w:rPr>
          <w:rFonts w:ascii="Verdana" w:hAnsi="Verdana" w:cs="Times New Roman"/>
          <w:sz w:val="18"/>
          <w:szCs w:val="18"/>
        </w:rPr>
        <w:t>in Certain Buildings or Grounds)</w:t>
      </w:r>
    </w:p>
    <w:p w14:paraId="6CF0D0C7" w14:textId="25387931"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20 U.S.C. § 7101-71</w:t>
      </w:r>
      <w:del w:id="94" w:author="Author">
        <w:r w:rsidRPr="00223618" w:rsidDel="00465EAB">
          <w:rPr>
            <w:rFonts w:ascii="Verdana" w:hAnsi="Verdana" w:cs="Times New Roman"/>
            <w:sz w:val="18"/>
            <w:szCs w:val="18"/>
          </w:rPr>
          <w:delText>65</w:delText>
        </w:r>
      </w:del>
      <w:ins w:id="95" w:author="Author">
        <w:r w:rsidR="00465EAB">
          <w:rPr>
            <w:rFonts w:ascii="Verdana" w:hAnsi="Verdana" w:cs="Times New Roman"/>
            <w:sz w:val="18"/>
            <w:szCs w:val="18"/>
          </w:rPr>
          <w:t>22</w:t>
        </w:r>
      </w:ins>
      <w:r w:rsidRPr="00223618">
        <w:rPr>
          <w:rFonts w:ascii="Verdana" w:hAnsi="Verdana" w:cs="Times New Roman"/>
          <w:sz w:val="18"/>
          <w:szCs w:val="18"/>
        </w:rPr>
        <w:t xml:space="preserve"> (</w:t>
      </w:r>
      <w:del w:id="96" w:author="Author">
        <w:r w:rsidRPr="00223618" w:rsidDel="00400CF5">
          <w:rPr>
            <w:rFonts w:ascii="Verdana" w:hAnsi="Verdana" w:cs="Times New Roman"/>
            <w:sz w:val="18"/>
            <w:szCs w:val="18"/>
          </w:rPr>
          <w:delText xml:space="preserve">Safe and Drug-Free Schools and Communities </w:delText>
        </w:r>
        <w:r w:rsidRPr="00223618" w:rsidDel="00400CF5">
          <w:rPr>
            <w:rFonts w:ascii="Verdana" w:hAnsi="Verdana" w:cs="Times New Roman"/>
            <w:sz w:val="18"/>
            <w:szCs w:val="18"/>
          </w:rPr>
          <w:lastRenderedPageBreak/>
          <w:delText>Act</w:delText>
        </w:r>
      </w:del>
      <w:ins w:id="97" w:author="Author">
        <w:r w:rsidR="00400CF5">
          <w:rPr>
            <w:rFonts w:ascii="Verdana" w:hAnsi="Verdana" w:cs="Times New Roman"/>
            <w:sz w:val="18"/>
            <w:szCs w:val="18"/>
          </w:rPr>
          <w:t>Student Support and Academic Enrichment Grants</w:t>
        </w:r>
      </w:ins>
      <w:r w:rsidRPr="00223618">
        <w:rPr>
          <w:rFonts w:ascii="Verdana" w:hAnsi="Verdana" w:cs="Times New Roman"/>
          <w:sz w:val="18"/>
          <w:szCs w:val="18"/>
        </w:rPr>
        <w:t>)</w:t>
      </w:r>
    </w:p>
    <w:p w14:paraId="6D8663FE"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U.S.C. § 812 (Schedules of Controlled Substances)</w:t>
      </w:r>
    </w:p>
    <w:p w14:paraId="57B6F14C" w14:textId="77777777" w:rsidR="00E619BE" w:rsidRPr="00223618" w:rsidRDefault="00E619BE"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 xml:space="preserve">41 U.S.C. §§ </w:t>
      </w:r>
      <w:r w:rsidR="00B22DBB" w:rsidRPr="00223618">
        <w:rPr>
          <w:rFonts w:ascii="Verdana" w:hAnsi="Verdana" w:cs="Times New Roman"/>
          <w:sz w:val="18"/>
          <w:szCs w:val="18"/>
        </w:rPr>
        <w:t>8101-8106</w:t>
      </w:r>
      <w:r w:rsidRPr="00223618">
        <w:rPr>
          <w:rFonts w:ascii="Verdana" w:hAnsi="Verdana" w:cs="Times New Roman"/>
          <w:sz w:val="18"/>
          <w:szCs w:val="18"/>
        </w:rPr>
        <w:t xml:space="preserve"> (Drug-Free Workplace Act)</w:t>
      </w:r>
    </w:p>
    <w:p w14:paraId="2053CB5A" w14:textId="77777777" w:rsidR="009664A3" w:rsidRPr="00223618" w:rsidRDefault="009664A3"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C.F.R. §§ 1308.11-1308.15 (Controlled Substances)</w:t>
      </w:r>
    </w:p>
    <w:p w14:paraId="49ACEDE6" w14:textId="4AE337CD"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34 C.F.R. Part 8</w:t>
      </w:r>
      <w:r w:rsidR="006E06E6" w:rsidRPr="00223618">
        <w:rPr>
          <w:rFonts w:ascii="Verdana" w:hAnsi="Verdana" w:cs="Times New Roman"/>
          <w:sz w:val="18"/>
          <w:szCs w:val="18"/>
        </w:rPr>
        <w:t>4</w:t>
      </w:r>
      <w:r w:rsidRPr="00223618">
        <w:rPr>
          <w:rFonts w:ascii="Verdana" w:hAnsi="Verdana" w:cs="Times New Roman"/>
          <w:sz w:val="18"/>
          <w:szCs w:val="18"/>
        </w:rPr>
        <w:t xml:space="preserve"> (Government-</w:t>
      </w:r>
      <w:del w:id="98" w:author="Author">
        <w:r w:rsidRPr="00223618" w:rsidDel="001B47D1">
          <w:rPr>
            <w:rFonts w:ascii="Verdana" w:hAnsi="Verdana" w:cs="Times New Roman"/>
            <w:sz w:val="18"/>
            <w:szCs w:val="18"/>
          </w:rPr>
          <w:delText>w</w:delText>
        </w:r>
      </w:del>
      <w:ins w:id="99" w:author="Author">
        <w:r w:rsidR="001B47D1">
          <w:rPr>
            <w:rFonts w:ascii="Verdana" w:hAnsi="Verdana" w:cs="Times New Roman"/>
            <w:sz w:val="18"/>
            <w:szCs w:val="18"/>
          </w:rPr>
          <w:t>W</w:t>
        </w:r>
      </w:ins>
      <w:r w:rsidRPr="00223618">
        <w:rPr>
          <w:rFonts w:ascii="Verdana" w:hAnsi="Verdana" w:cs="Times New Roman"/>
          <w:sz w:val="18"/>
          <w:szCs w:val="18"/>
        </w:rPr>
        <w:t>ide Requirements for Drug-Free Workplace)</w:t>
      </w:r>
    </w:p>
    <w:p w14:paraId="0A2F5ED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CE65EB" w14:textId="77777777" w:rsid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t>Cross References:</w:t>
      </w:r>
      <w:r w:rsidRPr="00223618">
        <w:rPr>
          <w:rFonts w:ascii="Verdana" w:hAnsi="Verdana" w:cs="Times New Roman"/>
          <w:sz w:val="18"/>
          <w:szCs w:val="18"/>
        </w:rPr>
        <w:tab/>
        <w:t xml:space="preserve">MSBA/MASA Model Policy 403 (Discipline, Suspension, and Dismissal of School </w:t>
      </w:r>
    </w:p>
    <w:p w14:paraId="5656CA47" w14:textId="0FAFC608" w:rsidR="003A42F6" w:rsidRPr="00223618" w:rsidRDefault="00223618"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3A42F6" w:rsidRPr="00223618">
        <w:rPr>
          <w:rFonts w:ascii="Verdana" w:hAnsi="Verdana" w:cs="Times New Roman"/>
          <w:sz w:val="18"/>
          <w:szCs w:val="18"/>
        </w:rPr>
        <w:t>District Employees)</w:t>
      </w:r>
    </w:p>
    <w:p w14:paraId="5A9AF403"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416 (Drug and Alcohol Testing)</w:t>
      </w:r>
    </w:p>
    <w:p w14:paraId="058FF85A" w14:textId="123724AF" w:rsidR="003A42F6"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00" w:author="Author"/>
          <w:rFonts w:ascii="Verdana" w:hAnsi="Verdana" w:cs="Times New Roman"/>
          <w:sz w:val="18"/>
          <w:szCs w:val="18"/>
        </w:rPr>
      </w:pPr>
      <w:r w:rsidRPr="00223618">
        <w:rPr>
          <w:rFonts w:ascii="Verdana" w:hAnsi="Verdana" w:cs="Times New Roman"/>
          <w:sz w:val="18"/>
          <w:szCs w:val="18"/>
        </w:rPr>
        <w:t>MSBA/MASA Model Policy 417 (Chemical Use and Abuse)</w:t>
      </w:r>
    </w:p>
    <w:p w14:paraId="6886FD60" w14:textId="1EE76705" w:rsidR="001B47D1" w:rsidRPr="00223618" w:rsidRDefault="001B47D1"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01" w:author="Author">
        <w:r w:rsidRPr="00223618">
          <w:rPr>
            <w:rFonts w:ascii="Verdana" w:hAnsi="Verdana" w:cs="Times New Roman"/>
            <w:sz w:val="18"/>
            <w:szCs w:val="18"/>
          </w:rPr>
          <w:t>MSBA/MASA Model Policy 41</w:t>
        </w:r>
        <w:r>
          <w:rPr>
            <w:rFonts w:ascii="Verdana" w:hAnsi="Verdana" w:cs="Times New Roman"/>
            <w:sz w:val="18"/>
            <w:szCs w:val="18"/>
          </w:rPr>
          <w:t>9 (Tobacco-Free Environme</w:t>
        </w:r>
        <w:r w:rsidR="002B694D">
          <w:rPr>
            <w:rFonts w:ascii="Verdana" w:hAnsi="Verdana" w:cs="Times New Roman"/>
            <w:sz w:val="18"/>
            <w:szCs w:val="18"/>
          </w:rPr>
          <w:t>n</w:t>
        </w:r>
        <w:r>
          <w:rPr>
            <w:rFonts w:ascii="Verdana" w:hAnsi="Verdana" w:cs="Times New Roman"/>
            <w:sz w:val="18"/>
            <w:szCs w:val="18"/>
          </w:rPr>
          <w:t>t; Possession and use of Tobacco, Tobacco-Related Devices, and Electronic Delivery Devices; Vaping Awareness and Prevention Instruction)</w:t>
        </w:r>
      </w:ins>
    </w:p>
    <w:p w14:paraId="7F373F53"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506 (Student Discipline)</w:t>
      </w:r>
    </w:p>
    <w:p w14:paraId="058560EC" w14:textId="77777777" w:rsidR="003A42F6" w:rsidRPr="00223618" w:rsidRDefault="003A42F6" w:rsidP="00B20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516 (Student Medication)</w:t>
      </w:r>
    </w:p>
    <w:sectPr w:rsidR="003A42F6" w:rsidRPr="00223618">
      <w:footerReference w:type="default" r:id="rId11"/>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5BE2" w14:textId="77777777" w:rsidR="00EB28BF" w:rsidRDefault="00EB28BF">
      <w:r>
        <w:separator/>
      </w:r>
    </w:p>
  </w:endnote>
  <w:endnote w:type="continuationSeparator" w:id="0">
    <w:p w14:paraId="07C03548" w14:textId="77777777" w:rsidR="00EB28BF" w:rsidRDefault="00EB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A229" w14:textId="77777777" w:rsidR="003A42F6" w:rsidRPr="00223618" w:rsidRDefault="003A42F6">
    <w:pPr>
      <w:pStyle w:val="Footer"/>
      <w:framePr w:wrap="auto" w:vAnchor="text" w:hAnchor="margin" w:xAlign="center" w:y="1"/>
      <w:rPr>
        <w:rStyle w:val="PageNumber"/>
        <w:rFonts w:ascii="Verdana" w:hAnsi="Verdana"/>
        <w:sz w:val="18"/>
        <w:szCs w:val="18"/>
      </w:rPr>
    </w:pPr>
    <w:r w:rsidRPr="00223618">
      <w:rPr>
        <w:rStyle w:val="PageNumber"/>
        <w:rFonts w:ascii="Verdana" w:hAnsi="Verdana"/>
        <w:sz w:val="18"/>
        <w:szCs w:val="18"/>
      </w:rPr>
      <w:t>418-</w:t>
    </w:r>
    <w:r w:rsidRPr="00223618">
      <w:rPr>
        <w:rStyle w:val="PageNumber"/>
        <w:rFonts w:ascii="Verdana" w:hAnsi="Verdana"/>
        <w:sz w:val="18"/>
        <w:szCs w:val="18"/>
      </w:rPr>
      <w:fldChar w:fldCharType="begin"/>
    </w:r>
    <w:r w:rsidRPr="00223618">
      <w:rPr>
        <w:rStyle w:val="PageNumber"/>
        <w:rFonts w:ascii="Verdana" w:hAnsi="Verdana"/>
        <w:sz w:val="18"/>
        <w:szCs w:val="18"/>
      </w:rPr>
      <w:instrText xml:space="preserve">PAGE  </w:instrText>
    </w:r>
    <w:r w:rsidRPr="00223618">
      <w:rPr>
        <w:rStyle w:val="PageNumber"/>
        <w:rFonts w:ascii="Verdana" w:hAnsi="Verdana"/>
        <w:sz w:val="18"/>
        <w:szCs w:val="18"/>
      </w:rPr>
      <w:fldChar w:fldCharType="separate"/>
    </w:r>
    <w:r w:rsidR="00645AF8" w:rsidRPr="00223618">
      <w:rPr>
        <w:rStyle w:val="PageNumber"/>
        <w:rFonts w:ascii="Verdana" w:hAnsi="Verdana"/>
        <w:noProof/>
        <w:sz w:val="18"/>
        <w:szCs w:val="18"/>
      </w:rPr>
      <w:t>5</w:t>
    </w:r>
    <w:r w:rsidRPr="00223618">
      <w:rPr>
        <w:rStyle w:val="PageNumber"/>
        <w:rFonts w:ascii="Verdana" w:hAnsi="Verdana"/>
        <w:sz w:val="18"/>
        <w:szCs w:val="18"/>
      </w:rPr>
      <w:fldChar w:fldCharType="end"/>
    </w:r>
  </w:p>
  <w:p w14:paraId="70C7CA45" w14:textId="77777777" w:rsidR="003A42F6" w:rsidRDefault="003A4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E356" w14:textId="77777777" w:rsidR="00EB28BF" w:rsidRDefault="00EB28BF">
      <w:r>
        <w:separator/>
      </w:r>
    </w:p>
  </w:footnote>
  <w:footnote w:type="continuationSeparator" w:id="0">
    <w:p w14:paraId="582D8EA0" w14:textId="77777777" w:rsidR="00EB28BF" w:rsidRDefault="00EB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427A"/>
    <w:multiLevelType w:val="hybridMultilevel"/>
    <w:tmpl w:val="D59A09A2"/>
    <w:lvl w:ilvl="0" w:tplc="92286B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656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6"/>
    <w:rsid w:val="00004D54"/>
    <w:rsid w:val="00034B1F"/>
    <w:rsid w:val="001007AF"/>
    <w:rsid w:val="00154310"/>
    <w:rsid w:val="001B47D1"/>
    <w:rsid w:val="001C4660"/>
    <w:rsid w:val="001C6DD7"/>
    <w:rsid w:val="001D50CA"/>
    <w:rsid w:val="001F0846"/>
    <w:rsid w:val="00210054"/>
    <w:rsid w:val="00223618"/>
    <w:rsid w:val="00245886"/>
    <w:rsid w:val="002644DD"/>
    <w:rsid w:val="00283B24"/>
    <w:rsid w:val="002B694D"/>
    <w:rsid w:val="002D66FE"/>
    <w:rsid w:val="003037A8"/>
    <w:rsid w:val="00307B43"/>
    <w:rsid w:val="003A42F6"/>
    <w:rsid w:val="003C74DE"/>
    <w:rsid w:val="00400CF5"/>
    <w:rsid w:val="00430602"/>
    <w:rsid w:val="00465EAB"/>
    <w:rsid w:val="004A0A81"/>
    <w:rsid w:val="004C08BD"/>
    <w:rsid w:val="004C25CA"/>
    <w:rsid w:val="004D6877"/>
    <w:rsid w:val="0050709C"/>
    <w:rsid w:val="00525C2F"/>
    <w:rsid w:val="00563ACA"/>
    <w:rsid w:val="0059499B"/>
    <w:rsid w:val="005C4818"/>
    <w:rsid w:val="005E382B"/>
    <w:rsid w:val="00645AF8"/>
    <w:rsid w:val="0065554F"/>
    <w:rsid w:val="00674970"/>
    <w:rsid w:val="006E06E6"/>
    <w:rsid w:val="00732161"/>
    <w:rsid w:val="00736C54"/>
    <w:rsid w:val="007446A6"/>
    <w:rsid w:val="00782E26"/>
    <w:rsid w:val="007D77D9"/>
    <w:rsid w:val="0082094E"/>
    <w:rsid w:val="008A7B18"/>
    <w:rsid w:val="008C1005"/>
    <w:rsid w:val="008D6222"/>
    <w:rsid w:val="008E1DE0"/>
    <w:rsid w:val="008F1F9F"/>
    <w:rsid w:val="00906FB3"/>
    <w:rsid w:val="00907C05"/>
    <w:rsid w:val="00927107"/>
    <w:rsid w:val="009664A3"/>
    <w:rsid w:val="009C0DC7"/>
    <w:rsid w:val="009E3E9D"/>
    <w:rsid w:val="00A0075D"/>
    <w:rsid w:val="00A07553"/>
    <w:rsid w:val="00A44380"/>
    <w:rsid w:val="00A71695"/>
    <w:rsid w:val="00AA61F2"/>
    <w:rsid w:val="00AC0484"/>
    <w:rsid w:val="00AC2BDF"/>
    <w:rsid w:val="00AF6308"/>
    <w:rsid w:val="00B01270"/>
    <w:rsid w:val="00B20636"/>
    <w:rsid w:val="00B22DBB"/>
    <w:rsid w:val="00B27346"/>
    <w:rsid w:val="00B441A8"/>
    <w:rsid w:val="00B6148A"/>
    <w:rsid w:val="00BB42CE"/>
    <w:rsid w:val="00C06C94"/>
    <w:rsid w:val="00C15183"/>
    <w:rsid w:val="00C55BEA"/>
    <w:rsid w:val="00CC038F"/>
    <w:rsid w:val="00CE1757"/>
    <w:rsid w:val="00CE26F1"/>
    <w:rsid w:val="00D23FB0"/>
    <w:rsid w:val="00D24DC8"/>
    <w:rsid w:val="00D259A7"/>
    <w:rsid w:val="00DB5E9D"/>
    <w:rsid w:val="00DF45DA"/>
    <w:rsid w:val="00E10353"/>
    <w:rsid w:val="00E11D27"/>
    <w:rsid w:val="00E2460E"/>
    <w:rsid w:val="00E619BE"/>
    <w:rsid w:val="00E86BFE"/>
    <w:rsid w:val="00EA53BD"/>
    <w:rsid w:val="00EB0AC5"/>
    <w:rsid w:val="00EB19E7"/>
    <w:rsid w:val="00EB28BF"/>
    <w:rsid w:val="00EC1C25"/>
    <w:rsid w:val="00F1637F"/>
    <w:rsid w:val="00F4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3EF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44380"/>
    <w:pPr>
      <w:spacing w:after="0" w:line="240" w:lineRule="auto"/>
    </w:pPr>
    <w:rPr>
      <w:rFonts w:ascii="Fixedsys" w:hAnsi="Fixedsys" w:cs="Fixedsys"/>
      <w:sz w:val="20"/>
      <w:szCs w:val="20"/>
    </w:rPr>
  </w:style>
  <w:style w:type="character" w:styleId="Hyperlink">
    <w:name w:val="Hyperlink"/>
    <w:basedOn w:val="DefaultParagraphFont"/>
    <w:uiPriority w:val="99"/>
    <w:unhideWhenUsed/>
    <w:rsid w:val="00307B43"/>
    <w:rPr>
      <w:color w:val="0000FF"/>
      <w:u w:val="single"/>
    </w:rPr>
  </w:style>
  <w:style w:type="character" w:styleId="CommentReference">
    <w:name w:val="annotation reference"/>
    <w:basedOn w:val="DefaultParagraphFont"/>
    <w:uiPriority w:val="99"/>
    <w:rsid w:val="004C25CA"/>
    <w:rPr>
      <w:sz w:val="16"/>
      <w:szCs w:val="16"/>
    </w:rPr>
  </w:style>
  <w:style w:type="paragraph" w:styleId="CommentText">
    <w:name w:val="annotation text"/>
    <w:basedOn w:val="Normal"/>
    <w:link w:val="CommentTextChar"/>
    <w:uiPriority w:val="99"/>
    <w:rsid w:val="004C25CA"/>
  </w:style>
  <w:style w:type="character" w:customStyle="1" w:styleId="CommentTextChar">
    <w:name w:val="Comment Text Char"/>
    <w:basedOn w:val="DefaultParagraphFont"/>
    <w:link w:val="CommentText"/>
    <w:uiPriority w:val="99"/>
    <w:rsid w:val="004C25CA"/>
    <w:rPr>
      <w:rFonts w:ascii="Fixedsys" w:hAnsi="Fixedsys" w:cs="Fixedsys"/>
      <w:sz w:val="20"/>
      <w:szCs w:val="20"/>
    </w:rPr>
  </w:style>
  <w:style w:type="paragraph" w:styleId="CommentSubject">
    <w:name w:val="annotation subject"/>
    <w:basedOn w:val="CommentText"/>
    <w:next w:val="CommentText"/>
    <w:link w:val="CommentSubjectChar"/>
    <w:uiPriority w:val="99"/>
    <w:rsid w:val="004C25CA"/>
    <w:rPr>
      <w:b/>
      <w:bCs/>
    </w:rPr>
  </w:style>
  <w:style w:type="character" w:customStyle="1" w:styleId="CommentSubjectChar">
    <w:name w:val="Comment Subject Char"/>
    <w:basedOn w:val="CommentTextChar"/>
    <w:link w:val="CommentSubject"/>
    <w:uiPriority w:val="99"/>
    <w:rsid w:val="004C25CA"/>
    <w:rPr>
      <w:rFonts w:ascii="Fixedsys" w:hAnsi="Fixedsys" w:cs="Fixedsys"/>
      <w:b/>
      <w:bCs/>
      <w:sz w:val="20"/>
      <w:szCs w:val="20"/>
    </w:rPr>
  </w:style>
  <w:style w:type="paragraph" w:styleId="NormalWeb">
    <w:name w:val="Normal (Web)"/>
    <w:basedOn w:val="Normal"/>
    <w:uiPriority w:val="99"/>
    <w:unhideWhenUsed/>
    <w:rsid w:val="002644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hovertext">
    <w:name w:val="co_hovertext"/>
    <w:basedOn w:val="DefaultParagraphFont"/>
    <w:rsid w:val="00736C54"/>
  </w:style>
  <w:style w:type="paragraph" w:styleId="ListParagraph">
    <w:name w:val="List Paragraph"/>
    <w:basedOn w:val="Normal"/>
    <w:uiPriority w:val="34"/>
    <w:qFormat/>
    <w:rsid w:val="0090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1842">
      <w:bodyDiv w:val="1"/>
      <w:marLeft w:val="0"/>
      <w:marRight w:val="0"/>
      <w:marTop w:val="0"/>
      <w:marBottom w:val="0"/>
      <w:divBdr>
        <w:top w:val="none" w:sz="0" w:space="0" w:color="auto"/>
        <w:left w:val="none" w:sz="0" w:space="0" w:color="auto"/>
        <w:bottom w:val="none" w:sz="0" w:space="0" w:color="auto"/>
        <w:right w:val="none" w:sz="0" w:space="0" w:color="auto"/>
      </w:divBdr>
    </w:div>
    <w:div w:id="1130629066">
      <w:bodyDiv w:val="1"/>
      <w:marLeft w:val="0"/>
      <w:marRight w:val="0"/>
      <w:marTop w:val="0"/>
      <w:marBottom w:val="0"/>
      <w:divBdr>
        <w:top w:val="none" w:sz="0" w:space="0" w:color="auto"/>
        <w:left w:val="none" w:sz="0" w:space="0" w:color="auto"/>
        <w:bottom w:val="none" w:sz="0" w:space="0" w:color="auto"/>
        <w:right w:val="none" w:sz="0" w:space="0" w:color="auto"/>
      </w:divBdr>
      <w:divsChild>
        <w:div w:id="329212797">
          <w:marLeft w:val="0"/>
          <w:marRight w:val="0"/>
          <w:marTop w:val="0"/>
          <w:marBottom w:val="0"/>
          <w:divBdr>
            <w:top w:val="none" w:sz="0" w:space="0" w:color="auto"/>
            <w:left w:val="none" w:sz="0" w:space="0" w:color="auto"/>
            <w:bottom w:val="none" w:sz="0" w:space="0" w:color="auto"/>
            <w:right w:val="none" w:sz="0" w:space="0" w:color="auto"/>
          </w:divBdr>
          <w:divsChild>
            <w:div w:id="975989895">
              <w:marLeft w:val="0"/>
              <w:marRight w:val="0"/>
              <w:marTop w:val="0"/>
              <w:marBottom w:val="0"/>
              <w:divBdr>
                <w:top w:val="none" w:sz="0" w:space="0" w:color="auto"/>
                <w:left w:val="none" w:sz="0" w:space="0" w:color="auto"/>
                <w:bottom w:val="none" w:sz="0" w:space="0" w:color="auto"/>
                <w:right w:val="none" w:sz="0" w:space="0" w:color="auto"/>
              </w:divBdr>
              <w:divsChild>
                <w:div w:id="1922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593">
          <w:marLeft w:val="0"/>
          <w:marRight w:val="0"/>
          <w:marTop w:val="0"/>
          <w:marBottom w:val="0"/>
          <w:divBdr>
            <w:top w:val="none" w:sz="0" w:space="0" w:color="auto"/>
            <w:left w:val="none" w:sz="0" w:space="0" w:color="auto"/>
            <w:bottom w:val="none" w:sz="0" w:space="0" w:color="auto"/>
            <w:right w:val="none" w:sz="0" w:space="0" w:color="auto"/>
          </w:divBdr>
          <w:divsChild>
            <w:div w:id="321130993">
              <w:marLeft w:val="0"/>
              <w:marRight w:val="0"/>
              <w:marTop w:val="0"/>
              <w:marBottom w:val="0"/>
              <w:divBdr>
                <w:top w:val="none" w:sz="0" w:space="0" w:color="auto"/>
                <w:left w:val="none" w:sz="0" w:space="0" w:color="auto"/>
                <w:bottom w:val="none" w:sz="0" w:space="0" w:color="auto"/>
                <w:right w:val="none" w:sz="0" w:space="0" w:color="auto"/>
              </w:divBdr>
              <w:divsChild>
                <w:div w:id="12246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653F-741E-4FA8-8AE7-407F225E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F00B7-F138-475C-A050-1ED9C28EA4E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737C4EF-C7C7-4FC9-8240-9388073ECBE2}">
  <ds:schemaRefs>
    <ds:schemaRef ds:uri="http://schemas.microsoft.com/sharepoint/v3/contenttype/forms"/>
  </ds:schemaRefs>
</ds:datastoreItem>
</file>

<file path=customXml/itemProps4.xml><?xml version="1.0" encoding="utf-8"?>
<ds:datastoreItem xmlns:ds="http://schemas.openxmlformats.org/officeDocument/2006/customXml" ds:itemID="{8942B2CA-1977-47FC-9934-42D26D85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2022-09-28T12:58:00Z</dcterms:created>
  <dcterms:modified xsi:type="dcterms:W3CDTF">2022-09-28T12:58:00Z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