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893C" w14:textId="77777777" w:rsidR="00F73DF0" w:rsidRPr="003C2288" w:rsidRDefault="00F73DF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C2288">
        <w:rPr>
          <w:rFonts w:ascii="Verdana" w:hAnsi="Verdana" w:cs="Times New Roman"/>
          <w:i/>
          <w:iCs/>
          <w:sz w:val="18"/>
          <w:szCs w:val="18"/>
        </w:rPr>
        <w:t>Adopted:</w:t>
      </w:r>
      <w:r w:rsidRPr="003C2288">
        <w:rPr>
          <w:rFonts w:ascii="Verdana" w:hAnsi="Verdana" w:cs="Times New Roman"/>
          <w:i/>
          <w:iCs/>
          <w:sz w:val="18"/>
          <w:szCs w:val="18"/>
          <w:u w:val="single"/>
        </w:rPr>
        <w:t xml:space="preserve">                              </w:t>
      </w:r>
      <w:r w:rsidRPr="003C2288">
        <w:rPr>
          <w:rFonts w:ascii="Verdana" w:hAnsi="Verdana"/>
          <w:i/>
          <w:iCs/>
          <w:sz w:val="18"/>
          <w:szCs w:val="18"/>
        </w:rPr>
        <w:tab/>
      </w:r>
      <w:r w:rsidRPr="003C2288">
        <w:rPr>
          <w:rFonts w:ascii="Verdana" w:hAnsi="Verdana" w:cs="Times New Roman"/>
          <w:i/>
          <w:iCs/>
          <w:sz w:val="18"/>
          <w:szCs w:val="18"/>
        </w:rPr>
        <w:t>MSBA/MASA Model Policy 419</w:t>
      </w:r>
    </w:p>
    <w:p w14:paraId="22889DB0" w14:textId="77777777" w:rsidR="00F73DF0" w:rsidRPr="003C2288" w:rsidRDefault="00F73DF0">
      <w:pPr>
        <w:pStyle w:val="Heading1"/>
        <w:rPr>
          <w:rFonts w:ascii="Verdana" w:hAnsi="Verdana" w:cs="Times New Roman"/>
          <w:sz w:val="18"/>
          <w:szCs w:val="18"/>
        </w:rPr>
      </w:pPr>
      <w:r w:rsidRPr="003C2288">
        <w:rPr>
          <w:rFonts w:ascii="Verdana" w:hAnsi="Verdana" w:cs="Times New Roman"/>
          <w:sz w:val="18"/>
          <w:szCs w:val="18"/>
        </w:rPr>
        <w:t>Orig. 1995</w:t>
      </w:r>
    </w:p>
    <w:p w14:paraId="6E162913" w14:textId="77777777" w:rsidR="00F73DF0" w:rsidRPr="003C2288" w:rsidRDefault="00F73DF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C2288">
        <w:rPr>
          <w:rFonts w:ascii="Verdana" w:hAnsi="Verdana" w:cs="Times New Roman"/>
          <w:i/>
          <w:iCs/>
          <w:sz w:val="18"/>
          <w:szCs w:val="18"/>
        </w:rPr>
        <w:t>Revised:</w:t>
      </w:r>
      <w:r w:rsidRPr="003C2288">
        <w:rPr>
          <w:rFonts w:ascii="Verdana" w:hAnsi="Verdana" w:cs="Times New Roman"/>
          <w:i/>
          <w:iCs/>
          <w:sz w:val="18"/>
          <w:szCs w:val="18"/>
          <w:u w:val="single"/>
        </w:rPr>
        <w:t xml:space="preserve">                               </w:t>
      </w:r>
      <w:r w:rsidRPr="003C2288">
        <w:rPr>
          <w:rFonts w:ascii="Verdana" w:hAnsi="Verdana"/>
          <w:i/>
          <w:iCs/>
          <w:sz w:val="18"/>
          <w:szCs w:val="18"/>
        </w:rPr>
        <w:tab/>
      </w:r>
      <w:r w:rsidRPr="003C2288">
        <w:rPr>
          <w:rFonts w:ascii="Verdana" w:hAnsi="Verdana" w:cs="Times New Roman"/>
          <w:i/>
          <w:iCs/>
          <w:sz w:val="18"/>
          <w:szCs w:val="18"/>
        </w:rPr>
        <w:t>Rev.</w:t>
      </w:r>
      <w:r w:rsidR="004B55C6" w:rsidRPr="003C2288">
        <w:rPr>
          <w:rFonts w:ascii="Verdana" w:hAnsi="Verdana" w:cs="Times New Roman"/>
          <w:i/>
          <w:iCs/>
          <w:sz w:val="18"/>
          <w:szCs w:val="18"/>
        </w:rPr>
        <w:t xml:space="preserve"> </w:t>
      </w:r>
      <w:r w:rsidR="007B711E" w:rsidRPr="003C2288">
        <w:rPr>
          <w:rFonts w:ascii="Verdana" w:hAnsi="Verdana" w:cs="Times New Roman"/>
          <w:i/>
          <w:iCs/>
          <w:sz w:val="18"/>
          <w:szCs w:val="18"/>
        </w:rPr>
        <w:t>20</w:t>
      </w:r>
      <w:ins w:id="0" w:author="Terry Morrow" w:date="2022-01-19T18:17:00Z">
        <w:r w:rsidR="00D20B39" w:rsidRPr="003C2288">
          <w:rPr>
            <w:rFonts w:ascii="Verdana" w:hAnsi="Verdana" w:cs="Times New Roman"/>
            <w:i/>
            <w:iCs/>
            <w:sz w:val="18"/>
            <w:szCs w:val="18"/>
          </w:rPr>
          <w:t>22</w:t>
        </w:r>
      </w:ins>
      <w:del w:id="1" w:author="Terry Morrow" w:date="2022-01-19T18:17:00Z">
        <w:r w:rsidR="007B711E" w:rsidRPr="003C2288" w:rsidDel="00D20B39">
          <w:rPr>
            <w:rFonts w:ascii="Verdana" w:hAnsi="Verdana" w:cs="Times New Roman"/>
            <w:i/>
            <w:iCs/>
            <w:sz w:val="18"/>
            <w:szCs w:val="18"/>
          </w:rPr>
          <w:delText>20</w:delText>
        </w:r>
      </w:del>
    </w:p>
    <w:p w14:paraId="6332AA52"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BD05B3"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906BCF"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3C2288">
        <w:rPr>
          <w:rFonts w:ascii="Verdana" w:hAnsi="Verdana" w:cs="Times New Roman"/>
          <w:b/>
          <w:bCs/>
          <w:sz w:val="18"/>
          <w:szCs w:val="18"/>
        </w:rPr>
        <w:t>419</w:t>
      </w:r>
      <w:r w:rsidRPr="003C2288">
        <w:rPr>
          <w:rFonts w:ascii="Verdana" w:hAnsi="Verdana" w:cs="Times New Roman"/>
          <w:b/>
          <w:bCs/>
          <w:sz w:val="18"/>
          <w:szCs w:val="18"/>
        </w:rPr>
        <w:tab/>
        <w:t xml:space="preserve">TOBACCO-FREE </w:t>
      </w:r>
      <w:proofErr w:type="gramStart"/>
      <w:r w:rsidRPr="003C2288">
        <w:rPr>
          <w:rFonts w:ascii="Verdana" w:hAnsi="Verdana" w:cs="Times New Roman"/>
          <w:b/>
          <w:bCs/>
          <w:sz w:val="18"/>
          <w:szCs w:val="18"/>
        </w:rPr>
        <w:t>ENVIRONMENT</w:t>
      </w:r>
      <w:proofErr w:type="gramEnd"/>
      <w:r w:rsidR="006D41C1" w:rsidRPr="003C2288">
        <w:rPr>
          <w:rFonts w:ascii="Verdana" w:hAnsi="Verdana" w:cs="Times New Roman"/>
          <w:b/>
          <w:bCs/>
          <w:sz w:val="18"/>
          <w:szCs w:val="18"/>
        </w:rPr>
        <w:t>; POSSESSION AND USE OF TOBACCO, TOBACCO-RELATED DEVICES, AND ELECTRONIC DELIVERY DEVICES</w:t>
      </w:r>
      <w:r w:rsidR="001F52B7" w:rsidRPr="003C2288">
        <w:rPr>
          <w:rFonts w:ascii="Verdana" w:hAnsi="Verdana" w:cs="Times New Roman"/>
          <w:b/>
          <w:bCs/>
          <w:sz w:val="18"/>
          <w:szCs w:val="18"/>
        </w:rPr>
        <w:t xml:space="preserve">; VAPING AWARENESS </w:t>
      </w:r>
      <w:r w:rsidR="00E65CA5" w:rsidRPr="003C2288">
        <w:rPr>
          <w:rFonts w:ascii="Verdana" w:hAnsi="Verdana" w:cs="Times New Roman"/>
          <w:b/>
          <w:bCs/>
          <w:sz w:val="18"/>
          <w:szCs w:val="18"/>
        </w:rPr>
        <w:t>AND PREVENTION INSTRUCTION</w:t>
      </w:r>
      <w:r w:rsidR="001F52B7" w:rsidRPr="003C2288">
        <w:rPr>
          <w:rFonts w:ascii="Verdana" w:hAnsi="Verdana" w:cs="Times New Roman"/>
          <w:b/>
          <w:bCs/>
          <w:sz w:val="18"/>
          <w:szCs w:val="18"/>
        </w:rPr>
        <w:t xml:space="preserve"> </w:t>
      </w:r>
    </w:p>
    <w:p w14:paraId="6684BE7C"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C9688"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2288">
        <w:rPr>
          <w:rFonts w:ascii="Verdana" w:hAnsi="Verdana" w:cs="Times New Roman"/>
          <w:b/>
          <w:bCs/>
          <w:i/>
          <w:iCs/>
          <w:sz w:val="18"/>
          <w:szCs w:val="18"/>
        </w:rPr>
        <w:t xml:space="preserve">[Note: School districts are </w:t>
      </w:r>
      <w:r w:rsidR="0039587D" w:rsidRPr="003C2288">
        <w:rPr>
          <w:rFonts w:ascii="Verdana" w:hAnsi="Verdana" w:cs="Times New Roman"/>
          <w:b/>
          <w:bCs/>
          <w:i/>
          <w:iCs/>
          <w:sz w:val="18"/>
          <w:szCs w:val="18"/>
        </w:rPr>
        <w:t xml:space="preserve">not </w:t>
      </w:r>
      <w:r w:rsidRPr="003C2288">
        <w:rPr>
          <w:rFonts w:ascii="Verdana" w:hAnsi="Verdana" w:cs="Times New Roman"/>
          <w:b/>
          <w:bCs/>
          <w:i/>
          <w:iCs/>
          <w:sz w:val="18"/>
          <w:szCs w:val="18"/>
        </w:rPr>
        <w:t>required by statute to have a policy addressing these issues.</w:t>
      </w:r>
      <w:r w:rsidR="0039587D" w:rsidRPr="003C2288">
        <w:rPr>
          <w:rFonts w:ascii="Verdana" w:hAnsi="Verdana" w:cs="Times New Roman"/>
          <w:b/>
          <w:bCs/>
          <w:i/>
          <w:iCs/>
          <w:sz w:val="18"/>
          <w:szCs w:val="18"/>
        </w:rPr>
        <w:t xml:space="preserve">  However, </w:t>
      </w:r>
      <w:del w:id="2" w:author="Terry Morrow" w:date="2022-01-19T18:17:00Z">
        <w:r w:rsidR="0039587D" w:rsidRPr="003C2288" w:rsidDel="00D20B39">
          <w:rPr>
            <w:rFonts w:ascii="Verdana" w:hAnsi="Verdana" w:cs="Times New Roman"/>
            <w:b/>
            <w:bCs/>
            <w:i/>
            <w:iCs/>
            <w:sz w:val="18"/>
            <w:szCs w:val="18"/>
          </w:rPr>
          <w:delText>Minn. Stat.</w:delText>
        </w:r>
        <w:r w:rsidR="0039587D" w:rsidRPr="003C2288" w:rsidDel="00D20B39">
          <w:rPr>
            <w:rFonts w:ascii="Verdana" w:hAnsi="Verdana" w:cs="Times New Roman"/>
            <w:sz w:val="18"/>
            <w:szCs w:val="18"/>
          </w:rPr>
          <w:delText xml:space="preserve"> </w:delText>
        </w:r>
        <w:r w:rsidR="0039587D" w:rsidRPr="003C2288" w:rsidDel="00D20B39">
          <w:rPr>
            <w:rFonts w:ascii="Verdana" w:hAnsi="Verdana" w:cs="Times New Roman"/>
            <w:b/>
            <w:sz w:val="18"/>
            <w:szCs w:val="18"/>
          </w:rPr>
          <w:delText>§</w:delText>
        </w:r>
      </w:del>
      <w:ins w:id="3" w:author="Terry Morrow" w:date="2022-01-19T18:17:00Z">
        <w:r w:rsidR="00D20B39" w:rsidRPr="003C2288">
          <w:rPr>
            <w:rFonts w:ascii="Verdana" w:hAnsi="Verdana" w:cs="Times New Roman"/>
            <w:b/>
            <w:bCs/>
            <w:i/>
            <w:iCs/>
            <w:sz w:val="18"/>
            <w:szCs w:val="18"/>
          </w:rPr>
          <w:t>Minnesota Statutes section</w:t>
        </w:r>
      </w:ins>
      <w:r w:rsidR="0039587D" w:rsidRPr="003C2288">
        <w:rPr>
          <w:rFonts w:ascii="Verdana" w:hAnsi="Verdana" w:cs="Times New Roman"/>
          <w:b/>
          <w:bCs/>
          <w:i/>
          <w:iCs/>
          <w:sz w:val="18"/>
          <w:szCs w:val="18"/>
        </w:rPr>
        <w:t xml:space="preserve"> 144.416 requires that entities that control public places must make reasonable efforts to prevent smoking in public places, including the posting of signs or any other means which may be appropriate.</w:t>
      </w:r>
      <w:r w:rsidR="00E65CA5" w:rsidRPr="003C2288">
        <w:rPr>
          <w:rFonts w:ascii="Verdana" w:hAnsi="Verdana" w:cs="Times New Roman"/>
          <w:b/>
          <w:bCs/>
          <w:i/>
          <w:iCs/>
          <w:sz w:val="18"/>
          <w:szCs w:val="18"/>
        </w:rPr>
        <w:t xml:space="preserve"> Additionally, </w:t>
      </w:r>
      <w:del w:id="4" w:author="Terry Morrow" w:date="2022-01-19T18:17:00Z">
        <w:r w:rsidR="00E65CA5" w:rsidRPr="003C2288" w:rsidDel="00D20B39">
          <w:rPr>
            <w:rFonts w:ascii="Verdana" w:hAnsi="Verdana" w:cs="Times New Roman"/>
            <w:b/>
            <w:bCs/>
            <w:i/>
            <w:iCs/>
            <w:sz w:val="18"/>
            <w:szCs w:val="18"/>
          </w:rPr>
          <w:delText>Minn. Stat. §</w:delText>
        </w:r>
      </w:del>
      <w:ins w:id="5" w:author="Terry Morrow" w:date="2022-01-19T18:17:00Z">
        <w:r w:rsidR="00D20B39" w:rsidRPr="003C2288">
          <w:rPr>
            <w:rFonts w:ascii="Verdana" w:hAnsi="Verdana" w:cs="Times New Roman"/>
            <w:b/>
            <w:bCs/>
            <w:i/>
            <w:iCs/>
            <w:sz w:val="18"/>
            <w:szCs w:val="18"/>
          </w:rPr>
          <w:t>Min</w:t>
        </w:r>
      </w:ins>
      <w:ins w:id="6" w:author="Terry Morrow" w:date="2022-01-19T18:18:00Z">
        <w:r w:rsidR="00D20B39" w:rsidRPr="003C2288">
          <w:rPr>
            <w:rFonts w:ascii="Verdana" w:hAnsi="Verdana" w:cs="Times New Roman"/>
            <w:b/>
            <w:bCs/>
            <w:i/>
            <w:iCs/>
            <w:sz w:val="18"/>
            <w:szCs w:val="18"/>
          </w:rPr>
          <w:t>nesota Statutes section</w:t>
        </w:r>
      </w:ins>
      <w:r w:rsidR="00E65CA5" w:rsidRPr="003C2288">
        <w:rPr>
          <w:rFonts w:ascii="Verdana" w:hAnsi="Verdana" w:cs="Times New Roman"/>
          <w:b/>
          <w:bCs/>
          <w:i/>
          <w:iCs/>
          <w:sz w:val="18"/>
          <w:szCs w:val="18"/>
        </w:rPr>
        <w:t xml:space="preserve"> 120B.238 requires that vaping prevention instruction be provided as set forth in this policy.</w:t>
      </w:r>
      <w:r w:rsidRPr="003C2288">
        <w:rPr>
          <w:rFonts w:ascii="Verdana" w:hAnsi="Verdana" w:cs="Times New Roman"/>
          <w:b/>
          <w:bCs/>
          <w:i/>
          <w:iCs/>
          <w:sz w:val="18"/>
          <w:szCs w:val="18"/>
        </w:rPr>
        <w:t>]</w:t>
      </w:r>
    </w:p>
    <w:p w14:paraId="6577A011"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44A303"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t>I.</w:t>
      </w:r>
      <w:r w:rsidRPr="003C2288">
        <w:rPr>
          <w:rFonts w:ascii="Verdana" w:hAnsi="Verdana" w:cs="Times New Roman"/>
          <w:b/>
          <w:bCs/>
          <w:sz w:val="18"/>
          <w:szCs w:val="18"/>
        </w:rPr>
        <w:tab/>
        <w:t>PURPOSE</w:t>
      </w:r>
    </w:p>
    <w:p w14:paraId="192E871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00CDB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C2288">
        <w:rPr>
          <w:rFonts w:ascii="Verdana" w:hAnsi="Verdana" w:cs="Times New Roman"/>
          <w:sz w:val="18"/>
          <w:szCs w:val="18"/>
        </w:rPr>
        <w:t>The purpose of this policy is to maintain a learning and working environment that is tobacco free.</w:t>
      </w:r>
    </w:p>
    <w:p w14:paraId="1EE03827"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D6E7C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t>II.</w:t>
      </w:r>
      <w:r w:rsidRPr="003C2288">
        <w:rPr>
          <w:rFonts w:ascii="Verdana" w:hAnsi="Verdana" w:cs="Times New Roman"/>
          <w:b/>
          <w:bCs/>
          <w:sz w:val="18"/>
          <w:szCs w:val="18"/>
        </w:rPr>
        <w:tab/>
        <w:t>GENERAL STATEMENT OF POLICY</w:t>
      </w:r>
    </w:p>
    <w:p w14:paraId="41861B80"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D9DA69"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A.</w:t>
      </w:r>
      <w:r w:rsidRPr="003C2288">
        <w:rPr>
          <w:rFonts w:ascii="Verdana" w:hAnsi="Verdana" w:cs="Times New Roman"/>
          <w:sz w:val="18"/>
          <w:szCs w:val="18"/>
        </w:rPr>
        <w:tab/>
      </w:r>
      <w:r w:rsidR="00554DAD" w:rsidRPr="003C2288">
        <w:rPr>
          <w:rFonts w:ascii="Verdana" w:hAnsi="Verdana" w:cs="Times New Roman"/>
          <w:sz w:val="18"/>
          <w:szCs w:val="18"/>
        </w:rPr>
        <w:t xml:space="preserve">A </w:t>
      </w:r>
      <w:r w:rsidRPr="003C2288">
        <w:rPr>
          <w:rFonts w:ascii="Verdana" w:hAnsi="Verdana" w:cs="Times New Roman"/>
          <w:sz w:val="18"/>
          <w:szCs w:val="18"/>
        </w:rPr>
        <w:t xml:space="preserve">violation of this policy </w:t>
      </w:r>
      <w:r w:rsidR="00824438" w:rsidRPr="003C2288">
        <w:rPr>
          <w:rFonts w:ascii="Verdana" w:hAnsi="Verdana" w:cs="Times New Roman"/>
          <w:sz w:val="18"/>
          <w:szCs w:val="18"/>
        </w:rPr>
        <w:t xml:space="preserve">occurs when </w:t>
      </w:r>
      <w:r w:rsidRPr="003C2288">
        <w:rPr>
          <w:rFonts w:ascii="Verdana" w:hAnsi="Verdana" w:cs="Times New Roman"/>
          <w:sz w:val="18"/>
          <w:szCs w:val="18"/>
        </w:rPr>
        <w:t>any student, teacher, administrator, other school personnel of the school district</w:t>
      </w:r>
      <w:r w:rsidR="0039587D" w:rsidRPr="003C2288">
        <w:rPr>
          <w:rFonts w:ascii="Verdana" w:hAnsi="Verdana" w:cs="Times New Roman"/>
          <w:sz w:val="18"/>
          <w:szCs w:val="18"/>
        </w:rPr>
        <w:t>,</w:t>
      </w:r>
      <w:r w:rsidRPr="003C2288">
        <w:rPr>
          <w:rFonts w:ascii="Verdana" w:hAnsi="Verdana" w:cs="Times New Roman"/>
          <w:sz w:val="18"/>
          <w:szCs w:val="18"/>
        </w:rPr>
        <w:t xml:space="preserve"> or person </w:t>
      </w:r>
      <w:r w:rsidR="00023BD6" w:rsidRPr="003C2288">
        <w:rPr>
          <w:rFonts w:ascii="Verdana" w:hAnsi="Verdana" w:cs="Times New Roman"/>
          <w:sz w:val="18"/>
          <w:szCs w:val="18"/>
        </w:rPr>
        <w:t>smoke</w:t>
      </w:r>
      <w:r w:rsidR="00554DAD" w:rsidRPr="003C2288">
        <w:rPr>
          <w:rFonts w:ascii="Verdana" w:hAnsi="Verdana" w:cs="Times New Roman"/>
          <w:sz w:val="18"/>
          <w:szCs w:val="18"/>
        </w:rPr>
        <w:t>s</w:t>
      </w:r>
      <w:r w:rsidR="00023BD6" w:rsidRPr="003C2288">
        <w:rPr>
          <w:rFonts w:ascii="Verdana" w:hAnsi="Verdana" w:cs="Times New Roman"/>
          <w:sz w:val="18"/>
          <w:szCs w:val="18"/>
        </w:rPr>
        <w:t xml:space="preserve"> or </w:t>
      </w:r>
      <w:r w:rsidRPr="003C2288">
        <w:rPr>
          <w:rFonts w:ascii="Verdana" w:hAnsi="Verdana" w:cs="Times New Roman"/>
          <w:sz w:val="18"/>
          <w:szCs w:val="18"/>
        </w:rPr>
        <w:t>use</w:t>
      </w:r>
      <w:r w:rsidR="00554DAD" w:rsidRPr="003C2288">
        <w:rPr>
          <w:rFonts w:ascii="Verdana" w:hAnsi="Verdana" w:cs="Times New Roman"/>
          <w:sz w:val="18"/>
          <w:szCs w:val="18"/>
        </w:rPr>
        <w:t>s</w:t>
      </w:r>
      <w:r w:rsidRPr="003C2288">
        <w:rPr>
          <w:rFonts w:ascii="Verdana" w:hAnsi="Verdana" w:cs="Times New Roman"/>
          <w:sz w:val="18"/>
          <w:szCs w:val="18"/>
        </w:rPr>
        <w:t xml:space="preserve"> tobacco</w:t>
      </w:r>
      <w:r w:rsidR="00554DAD" w:rsidRPr="003C2288">
        <w:rPr>
          <w:rFonts w:ascii="Verdana" w:hAnsi="Verdana" w:cs="Times New Roman"/>
          <w:sz w:val="18"/>
          <w:szCs w:val="18"/>
        </w:rPr>
        <w:t>,</w:t>
      </w:r>
      <w:r w:rsidRPr="003C2288">
        <w:rPr>
          <w:rFonts w:ascii="Verdana" w:hAnsi="Verdana" w:cs="Times New Roman"/>
          <w:sz w:val="18"/>
          <w:szCs w:val="18"/>
        </w:rPr>
        <w:t xml:space="preserve"> tobacco-related devices</w:t>
      </w:r>
      <w:r w:rsidR="00824438" w:rsidRPr="003C2288">
        <w:rPr>
          <w:rFonts w:ascii="Verdana" w:hAnsi="Verdana" w:cs="Times New Roman"/>
          <w:sz w:val="18"/>
          <w:szCs w:val="18"/>
        </w:rPr>
        <w:t xml:space="preserve">, or </w:t>
      </w:r>
      <w:r w:rsidR="006D41C1" w:rsidRPr="003C2288">
        <w:rPr>
          <w:rFonts w:ascii="Verdana" w:hAnsi="Verdana" w:cs="Times New Roman"/>
          <w:sz w:val="18"/>
          <w:szCs w:val="18"/>
        </w:rPr>
        <w:t xml:space="preserve">carries or uses an activated </w:t>
      </w:r>
      <w:r w:rsidR="00824438" w:rsidRPr="003C2288">
        <w:rPr>
          <w:rFonts w:ascii="Verdana" w:hAnsi="Verdana" w:cs="Times New Roman"/>
          <w:sz w:val="18"/>
          <w:szCs w:val="18"/>
        </w:rPr>
        <w:t>electronic</w:t>
      </w:r>
      <w:r w:rsidRPr="003C2288">
        <w:rPr>
          <w:rFonts w:ascii="Verdana" w:hAnsi="Verdana" w:cs="Times New Roman"/>
          <w:sz w:val="18"/>
          <w:szCs w:val="18"/>
        </w:rPr>
        <w:t xml:space="preserve"> </w:t>
      </w:r>
      <w:r w:rsidR="006D41C1" w:rsidRPr="003C2288">
        <w:rPr>
          <w:rFonts w:ascii="Verdana" w:hAnsi="Verdana" w:cs="Times New Roman"/>
          <w:sz w:val="18"/>
          <w:szCs w:val="18"/>
        </w:rPr>
        <w:t xml:space="preserve">delivery device </w:t>
      </w:r>
      <w:r w:rsidRPr="003C2288">
        <w:rPr>
          <w:rFonts w:ascii="Verdana" w:hAnsi="Verdana" w:cs="Times New Roman"/>
          <w:sz w:val="18"/>
          <w:szCs w:val="18"/>
        </w:rPr>
        <w:t>in a public school.  This prohibition extends to all facilities, whether owned, rented, or leased, and all vehicles that a school district owns, leases, rents, contracts for, or controls.  In addition, this prohibition includes vehicles used, in whole or in part, for work purposes, during hours of school operation, if more than one person is present.  This prohibition includes all school district property and all off-campus events sponsored by the school district.</w:t>
      </w:r>
    </w:p>
    <w:p w14:paraId="509CD0F9"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9D0B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B.</w:t>
      </w:r>
      <w:r w:rsidRPr="003C2288">
        <w:rPr>
          <w:rFonts w:ascii="Verdana" w:hAnsi="Verdana" w:cs="Times New Roman"/>
          <w:sz w:val="18"/>
          <w:szCs w:val="18"/>
        </w:rPr>
        <w:tab/>
      </w:r>
      <w:r w:rsidR="00554DAD" w:rsidRPr="003C2288">
        <w:rPr>
          <w:rFonts w:ascii="Verdana" w:hAnsi="Verdana" w:cs="Times New Roman"/>
          <w:sz w:val="18"/>
          <w:szCs w:val="18"/>
        </w:rPr>
        <w:t xml:space="preserve">A </w:t>
      </w:r>
      <w:r w:rsidRPr="003C2288">
        <w:rPr>
          <w:rFonts w:ascii="Verdana" w:hAnsi="Verdana" w:cs="Times New Roman"/>
          <w:sz w:val="18"/>
          <w:szCs w:val="18"/>
        </w:rPr>
        <w:t xml:space="preserve">violation of this policy </w:t>
      </w:r>
      <w:r w:rsidR="00824438" w:rsidRPr="003C2288">
        <w:rPr>
          <w:rFonts w:ascii="Verdana" w:hAnsi="Verdana" w:cs="Times New Roman"/>
          <w:sz w:val="18"/>
          <w:szCs w:val="18"/>
        </w:rPr>
        <w:t xml:space="preserve">occurs when </w:t>
      </w:r>
      <w:r w:rsidRPr="003C2288">
        <w:rPr>
          <w:rFonts w:ascii="Verdana" w:hAnsi="Verdana" w:cs="Times New Roman"/>
          <w:sz w:val="18"/>
          <w:szCs w:val="18"/>
        </w:rPr>
        <w:t>any elementary school, middle school, or secondary school student possess</w:t>
      </w:r>
      <w:r w:rsidR="00554DAD" w:rsidRPr="003C2288">
        <w:rPr>
          <w:rFonts w:ascii="Verdana" w:hAnsi="Verdana" w:cs="Times New Roman"/>
          <w:sz w:val="18"/>
          <w:szCs w:val="18"/>
        </w:rPr>
        <w:t>es</w:t>
      </w:r>
      <w:r w:rsidRPr="003C2288">
        <w:rPr>
          <w:rFonts w:ascii="Verdana" w:hAnsi="Verdana" w:cs="Times New Roman"/>
          <w:sz w:val="18"/>
          <w:szCs w:val="18"/>
        </w:rPr>
        <w:t xml:space="preserve"> any type of tobacco</w:t>
      </w:r>
      <w:r w:rsidR="00554DAD" w:rsidRPr="003C2288">
        <w:rPr>
          <w:rFonts w:ascii="Verdana" w:hAnsi="Verdana" w:cs="Times New Roman"/>
          <w:sz w:val="18"/>
          <w:szCs w:val="18"/>
        </w:rPr>
        <w:t xml:space="preserve">, </w:t>
      </w:r>
      <w:r w:rsidRPr="003C2288">
        <w:rPr>
          <w:rFonts w:ascii="Verdana" w:hAnsi="Verdana" w:cs="Times New Roman"/>
          <w:sz w:val="18"/>
          <w:szCs w:val="18"/>
        </w:rPr>
        <w:t>tobacco-related device</w:t>
      </w:r>
      <w:r w:rsidR="00330EA5" w:rsidRPr="003C2288">
        <w:rPr>
          <w:rFonts w:ascii="Verdana" w:hAnsi="Verdana" w:cs="Times New Roman"/>
          <w:sz w:val="18"/>
          <w:szCs w:val="18"/>
        </w:rPr>
        <w:t>s</w:t>
      </w:r>
      <w:r w:rsidR="00554DAD" w:rsidRPr="003C2288">
        <w:rPr>
          <w:rFonts w:ascii="Verdana" w:hAnsi="Verdana" w:cs="Times New Roman"/>
          <w:sz w:val="18"/>
          <w:szCs w:val="18"/>
        </w:rPr>
        <w:t>,</w:t>
      </w:r>
      <w:r w:rsidR="00824438" w:rsidRPr="003C2288">
        <w:rPr>
          <w:rFonts w:ascii="Verdana" w:hAnsi="Verdana" w:cs="Times New Roman"/>
          <w:sz w:val="18"/>
          <w:szCs w:val="18"/>
          <w:highlight w:val="lightGray"/>
        </w:rPr>
        <w:t xml:space="preserve"> </w:t>
      </w:r>
      <w:r w:rsidR="00824438" w:rsidRPr="003C2288">
        <w:rPr>
          <w:rFonts w:ascii="Verdana" w:hAnsi="Verdana" w:cs="Times New Roman"/>
          <w:sz w:val="18"/>
          <w:szCs w:val="18"/>
        </w:rPr>
        <w:t xml:space="preserve">or electronic </w:t>
      </w:r>
      <w:r w:rsidR="006D41C1" w:rsidRPr="003C2288">
        <w:rPr>
          <w:rFonts w:ascii="Verdana" w:hAnsi="Verdana" w:cs="Times New Roman"/>
          <w:sz w:val="18"/>
          <w:szCs w:val="18"/>
        </w:rPr>
        <w:t xml:space="preserve">delivery devices </w:t>
      </w:r>
      <w:r w:rsidRPr="003C2288">
        <w:rPr>
          <w:rFonts w:ascii="Verdana" w:hAnsi="Verdana" w:cs="Times New Roman"/>
          <w:sz w:val="18"/>
          <w:szCs w:val="18"/>
        </w:rPr>
        <w:t xml:space="preserve">in a public school.  This prohibition extends to all facilities, whether owned, rented, or leased, and all vehicles that a school district owns, leases, rents, contracts for, or controls and includes vehicles used, in whole or in part, for </w:t>
      </w:r>
      <w:r w:rsidR="00867058" w:rsidRPr="003C2288">
        <w:rPr>
          <w:rFonts w:ascii="Verdana" w:hAnsi="Verdana" w:cs="Times New Roman"/>
          <w:sz w:val="18"/>
          <w:szCs w:val="18"/>
        </w:rPr>
        <w:t>school</w:t>
      </w:r>
      <w:r w:rsidR="001B2E01" w:rsidRPr="003C2288">
        <w:rPr>
          <w:rFonts w:ascii="Verdana" w:hAnsi="Verdana" w:cs="Times New Roman"/>
          <w:b/>
          <w:i/>
          <w:sz w:val="18"/>
          <w:szCs w:val="18"/>
        </w:rPr>
        <w:t xml:space="preserve"> </w:t>
      </w:r>
      <w:r w:rsidRPr="003C2288">
        <w:rPr>
          <w:rFonts w:ascii="Verdana" w:hAnsi="Verdana" w:cs="Times New Roman"/>
          <w:sz w:val="18"/>
          <w:szCs w:val="18"/>
        </w:rPr>
        <w:t>purposes, during hours of school operation, if more than one person is present.  This prohibition includes all school district property and all off-campus events sponsored by the school district.</w:t>
      </w:r>
    </w:p>
    <w:p w14:paraId="3298409D"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39BDB"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C.</w:t>
      </w:r>
      <w:r w:rsidRPr="003C2288">
        <w:rPr>
          <w:rFonts w:ascii="Verdana" w:hAnsi="Verdana" w:cs="Times New Roman"/>
          <w:sz w:val="18"/>
          <w:szCs w:val="18"/>
        </w:rPr>
        <w:tab/>
        <w:t>The school district will act to enforce this policy and to discipline or take appropriate action against any student, teacher, administrator, school personnel, or person who is found to have violated this policy.</w:t>
      </w:r>
    </w:p>
    <w:p w14:paraId="3DAEEBB6"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i/>
          <w:sz w:val="18"/>
          <w:szCs w:val="18"/>
        </w:rPr>
      </w:pPr>
    </w:p>
    <w:p w14:paraId="7A958612" w14:textId="77777777" w:rsidR="001B1F08" w:rsidRPr="003C2288" w:rsidRDefault="001B1F08" w:rsidP="001B1F08">
      <w:pPr>
        <w:ind w:left="720"/>
        <w:jc w:val="both"/>
        <w:rPr>
          <w:rFonts w:ascii="Verdana" w:hAnsi="Verdana" w:cs="Times New Roman"/>
          <w:b/>
          <w:i/>
          <w:sz w:val="18"/>
          <w:szCs w:val="18"/>
        </w:rPr>
      </w:pPr>
      <w:r w:rsidRPr="003C2288">
        <w:rPr>
          <w:rFonts w:ascii="Verdana" w:hAnsi="Verdana" w:cs="Times New Roman"/>
          <w:b/>
          <w:i/>
          <w:sz w:val="18"/>
          <w:szCs w:val="18"/>
        </w:rPr>
        <w:t xml:space="preserve">[Note: The following language is not required by </w:t>
      </w:r>
      <w:proofErr w:type="gramStart"/>
      <w:r w:rsidRPr="003C2288">
        <w:rPr>
          <w:rFonts w:ascii="Verdana" w:hAnsi="Verdana" w:cs="Times New Roman"/>
          <w:b/>
          <w:i/>
          <w:sz w:val="18"/>
          <w:szCs w:val="18"/>
        </w:rPr>
        <w:t>law</w:t>
      </w:r>
      <w:ins w:id="7" w:author="Terry Morrow" w:date="2022-01-19T18:18:00Z">
        <w:r w:rsidR="00D20B39" w:rsidRPr="003C2288">
          <w:rPr>
            <w:rFonts w:ascii="Verdana" w:hAnsi="Verdana" w:cs="Times New Roman"/>
            <w:b/>
            <w:i/>
            <w:sz w:val="18"/>
            <w:szCs w:val="18"/>
          </w:rPr>
          <w:t>,</w:t>
        </w:r>
      </w:ins>
      <w:r w:rsidRPr="003C2288">
        <w:rPr>
          <w:rFonts w:ascii="Verdana" w:hAnsi="Verdana" w:cs="Times New Roman"/>
          <w:b/>
          <w:i/>
          <w:sz w:val="18"/>
          <w:szCs w:val="18"/>
        </w:rPr>
        <w:t xml:space="preserve"> but</w:t>
      </w:r>
      <w:proofErr w:type="gramEnd"/>
      <w:r w:rsidRPr="003C2288">
        <w:rPr>
          <w:rFonts w:ascii="Verdana" w:hAnsi="Verdana" w:cs="Times New Roman"/>
          <w:b/>
          <w:i/>
          <w:sz w:val="18"/>
          <w:szCs w:val="18"/>
        </w:rPr>
        <w:t xml:space="preserve"> is recommended by MSBA for inclusion in this policy.]</w:t>
      </w:r>
    </w:p>
    <w:p w14:paraId="55456264" w14:textId="77777777" w:rsidR="001B1F08" w:rsidRPr="003C2288" w:rsidRDefault="001B1F08" w:rsidP="001B1F08">
      <w:pPr>
        <w:ind w:left="720"/>
        <w:jc w:val="both"/>
        <w:rPr>
          <w:rFonts w:ascii="Verdana" w:hAnsi="Verdana" w:cs="Times New Roman"/>
          <w:b/>
          <w:i/>
          <w:sz w:val="18"/>
          <w:szCs w:val="18"/>
        </w:rPr>
      </w:pPr>
    </w:p>
    <w:p w14:paraId="61DC67EC" w14:textId="306BFCBB" w:rsidR="001B1F08" w:rsidRDefault="001B1F08" w:rsidP="001B1F08">
      <w:pPr>
        <w:ind w:left="1440" w:hanging="720"/>
        <w:jc w:val="both"/>
        <w:rPr>
          <w:ins w:id="8" w:author="Terry Morrow" w:date="2022-05-23T16:14:00Z"/>
          <w:rFonts w:ascii="Verdana" w:hAnsi="Verdana" w:cs="Times New Roman"/>
          <w:b/>
          <w:i/>
          <w:sz w:val="18"/>
          <w:szCs w:val="18"/>
        </w:rPr>
      </w:pPr>
      <w:r w:rsidRPr="003C2288">
        <w:rPr>
          <w:rFonts w:ascii="Verdana" w:hAnsi="Verdana" w:cs="Times New Roman"/>
          <w:b/>
          <w:i/>
          <w:sz w:val="18"/>
          <w:szCs w:val="18"/>
        </w:rPr>
        <w:t>D.</w:t>
      </w:r>
      <w:r w:rsidRPr="003C2288">
        <w:rPr>
          <w:rFonts w:ascii="Verdana" w:hAnsi="Verdana" w:cs="Times New Roman"/>
          <w:b/>
          <w:i/>
          <w:sz w:val="18"/>
          <w:szCs w:val="18"/>
        </w:rPr>
        <w:tab/>
        <w:t xml:space="preserve">The school district will not solicit or accept any contributions or gifts of money, curricula, materials, or equipment from companies that directly manufacture and are identified with tobacco products, </w:t>
      </w:r>
      <w:r w:rsidR="006D41C1" w:rsidRPr="003C2288">
        <w:rPr>
          <w:rFonts w:ascii="Verdana" w:hAnsi="Verdana" w:cs="Times New Roman"/>
          <w:b/>
          <w:i/>
          <w:sz w:val="18"/>
          <w:szCs w:val="18"/>
        </w:rPr>
        <w:t xml:space="preserve">tobacco-related </w:t>
      </w:r>
      <w:r w:rsidRPr="003C2288">
        <w:rPr>
          <w:rFonts w:ascii="Verdana" w:hAnsi="Verdana" w:cs="Times New Roman"/>
          <w:b/>
          <w:i/>
          <w:sz w:val="18"/>
          <w:szCs w:val="18"/>
        </w:rPr>
        <w:t xml:space="preserve">devices, or electronic </w:t>
      </w:r>
      <w:r w:rsidR="006D41C1" w:rsidRPr="003C2288">
        <w:rPr>
          <w:rFonts w:ascii="Verdana" w:hAnsi="Verdana" w:cs="Times New Roman"/>
          <w:b/>
          <w:i/>
          <w:sz w:val="18"/>
          <w:szCs w:val="18"/>
        </w:rPr>
        <w:t>delivery devices</w:t>
      </w:r>
      <w:r w:rsidRPr="003C2288">
        <w:rPr>
          <w:rFonts w:ascii="Verdana" w:hAnsi="Verdana" w:cs="Times New Roman"/>
          <w:b/>
          <w:i/>
          <w:sz w:val="18"/>
          <w:szCs w:val="18"/>
        </w:rPr>
        <w:t xml:space="preserve">.  The school district will not promote or allow promotion of tobacco products or </w:t>
      </w:r>
      <w:r w:rsidR="006D41C1" w:rsidRPr="003C2288">
        <w:rPr>
          <w:rFonts w:ascii="Verdana" w:hAnsi="Verdana" w:cs="Times New Roman"/>
          <w:b/>
          <w:i/>
          <w:sz w:val="18"/>
          <w:szCs w:val="18"/>
        </w:rPr>
        <w:t xml:space="preserve">electronic delivery devices </w:t>
      </w:r>
      <w:r w:rsidRPr="003C2288">
        <w:rPr>
          <w:rFonts w:ascii="Verdana" w:hAnsi="Verdana" w:cs="Times New Roman"/>
          <w:b/>
          <w:i/>
          <w:sz w:val="18"/>
          <w:szCs w:val="18"/>
        </w:rPr>
        <w:t>on school property or at school-sponsored events.</w:t>
      </w:r>
    </w:p>
    <w:p w14:paraId="39CB5CDD" w14:textId="77777777" w:rsidR="003C2288" w:rsidRPr="003C2288" w:rsidRDefault="003C2288" w:rsidP="001B1F08">
      <w:pPr>
        <w:ind w:left="1440" w:hanging="720"/>
        <w:jc w:val="both"/>
        <w:rPr>
          <w:rFonts w:ascii="Verdana" w:hAnsi="Verdana" w:cs="Times New Roman"/>
          <w:b/>
          <w:i/>
          <w:sz w:val="18"/>
          <w:szCs w:val="18"/>
        </w:rPr>
      </w:pPr>
    </w:p>
    <w:p w14:paraId="5F8BC184" w14:textId="77777777" w:rsidR="001B1F08" w:rsidRPr="003C2288" w:rsidRDefault="001B1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8BDDAA"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lastRenderedPageBreak/>
        <w:t>III.</w:t>
      </w:r>
      <w:r w:rsidRPr="003C2288">
        <w:rPr>
          <w:rFonts w:ascii="Verdana" w:hAnsi="Verdana" w:cs="Times New Roman"/>
          <w:b/>
          <w:bCs/>
          <w:sz w:val="18"/>
          <w:szCs w:val="18"/>
        </w:rPr>
        <w:tab/>
      </w:r>
      <w:r w:rsidR="00E65CA5" w:rsidRPr="003C2288">
        <w:rPr>
          <w:rFonts w:ascii="Verdana" w:hAnsi="Verdana" w:cs="Times New Roman"/>
          <w:b/>
          <w:bCs/>
          <w:sz w:val="18"/>
          <w:szCs w:val="18"/>
        </w:rPr>
        <w:t>DEFINITIONS</w:t>
      </w:r>
    </w:p>
    <w:p w14:paraId="03C38E2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30A438" w14:textId="77777777" w:rsidR="00FE7749" w:rsidRPr="003C2288" w:rsidRDefault="00FE7749" w:rsidP="001F52B7">
      <w:pPr>
        <w:numPr>
          <w:ilvl w:val="0"/>
          <w:numId w:val="4"/>
        </w:numPr>
        <w:jc w:val="both"/>
        <w:rPr>
          <w:rFonts w:ascii="Verdana" w:hAnsi="Verdana" w:cs="Times New Roman"/>
          <w:sz w:val="18"/>
          <w:szCs w:val="18"/>
        </w:rPr>
      </w:pPr>
      <w:r w:rsidRPr="003C2288">
        <w:rPr>
          <w:rFonts w:ascii="Verdana" w:hAnsi="Verdana" w:cs="Times New Roman"/>
          <w:sz w:val="18"/>
          <w:szCs w:val="18"/>
        </w:rPr>
        <w:t xml:space="preserve">“Electronic </w:t>
      </w:r>
      <w:r w:rsidR="00FE5D4C" w:rsidRPr="003C2288">
        <w:rPr>
          <w:rFonts w:ascii="Verdana" w:hAnsi="Verdana" w:cs="Times New Roman"/>
          <w:sz w:val="18"/>
          <w:szCs w:val="18"/>
        </w:rPr>
        <w:t>delivery device</w:t>
      </w:r>
      <w:r w:rsidRPr="003C2288">
        <w:rPr>
          <w:rFonts w:ascii="Verdana" w:hAnsi="Verdana" w:cs="Times New Roman"/>
          <w:sz w:val="18"/>
          <w:szCs w:val="18"/>
        </w:rPr>
        <w:t xml:space="preserve">” </w:t>
      </w:r>
      <w:r w:rsidR="00FE5D4C" w:rsidRPr="003C2288">
        <w:rPr>
          <w:rFonts w:ascii="Verdana" w:hAnsi="Verdana" w:cs="Times New Roman"/>
          <w:sz w:val="18"/>
          <w:szCs w:val="18"/>
        </w:rPr>
        <w:t>means any product containing or delivering nicotine, lobelia, or any other substance</w:t>
      </w:r>
      <w:r w:rsidR="00981E89" w:rsidRPr="003C2288">
        <w:rPr>
          <w:rFonts w:ascii="Verdana" w:hAnsi="Verdana" w:cs="Times New Roman"/>
          <w:sz w:val="18"/>
          <w:szCs w:val="18"/>
        </w:rPr>
        <w:t xml:space="preserve">, whether natural or synthetic, </w:t>
      </w:r>
      <w:r w:rsidR="00FE5D4C" w:rsidRPr="003C2288">
        <w:rPr>
          <w:rFonts w:ascii="Verdana" w:hAnsi="Verdana" w:cs="Times New Roman"/>
          <w:sz w:val="18"/>
          <w:szCs w:val="18"/>
        </w:rPr>
        <w:t>intended for human consumption that can be used by a person to simulate smoking in the delivery of nicotine or any other substance through inhalation of</w:t>
      </w:r>
      <w:r w:rsidR="001C468C" w:rsidRPr="003C2288">
        <w:rPr>
          <w:rFonts w:ascii="Verdana" w:hAnsi="Verdana" w:cs="Times New Roman"/>
          <w:sz w:val="18"/>
          <w:szCs w:val="18"/>
        </w:rPr>
        <w:t xml:space="preserve"> aerosol or</w:t>
      </w:r>
      <w:r w:rsidR="00FE5D4C" w:rsidRPr="003C2288">
        <w:rPr>
          <w:rFonts w:ascii="Verdana" w:hAnsi="Verdana" w:cs="Times New Roman"/>
          <w:sz w:val="18"/>
          <w:szCs w:val="18"/>
        </w:rPr>
        <w:t xml:space="preserve"> vapor from the product.  </w:t>
      </w:r>
      <w:r w:rsidR="001C468C" w:rsidRPr="003C2288">
        <w:rPr>
          <w:rFonts w:ascii="Verdana" w:hAnsi="Verdana" w:cs="Times New Roman"/>
          <w:sz w:val="18"/>
          <w:szCs w:val="18"/>
        </w:rPr>
        <w:t xml:space="preserve">Electronic delivery devices </w:t>
      </w:r>
      <w:proofErr w:type="gramStart"/>
      <w:r w:rsidR="001C468C" w:rsidRPr="003C2288">
        <w:rPr>
          <w:rFonts w:ascii="Verdana" w:hAnsi="Verdana" w:cs="Times New Roman"/>
          <w:sz w:val="18"/>
          <w:szCs w:val="18"/>
        </w:rPr>
        <w:t>includes</w:t>
      </w:r>
      <w:proofErr w:type="gramEnd"/>
      <w:r w:rsidR="001C468C" w:rsidRPr="003C2288">
        <w:rPr>
          <w:rFonts w:ascii="Verdana" w:hAnsi="Verdana" w:cs="Times New Roman"/>
          <w:sz w:val="18"/>
          <w:szCs w:val="18"/>
        </w:rPr>
        <w:t xml:space="preserve"> but is not limited to devices manufactured, marketed, or sold as electronic cigarettes, electronic cigars, electronic pipe, vape pens, modes, tank systems, or under any other product name or descriptor. </w:t>
      </w:r>
      <w:r w:rsidR="00FE5D4C" w:rsidRPr="003C2288">
        <w:rPr>
          <w:rFonts w:ascii="Verdana" w:hAnsi="Verdana" w:cs="Times New Roman"/>
          <w:sz w:val="18"/>
          <w:szCs w:val="18"/>
        </w:rPr>
        <w:t xml:space="preserve">Electronic delivery device includes any component part of a product, </w:t>
      </w:r>
      <w:proofErr w:type="gramStart"/>
      <w:r w:rsidR="00FE5D4C" w:rsidRPr="003C2288">
        <w:rPr>
          <w:rFonts w:ascii="Verdana" w:hAnsi="Verdana" w:cs="Times New Roman"/>
          <w:sz w:val="18"/>
          <w:szCs w:val="18"/>
        </w:rPr>
        <w:t>whether or not</w:t>
      </w:r>
      <w:proofErr w:type="gramEnd"/>
      <w:r w:rsidR="00FE5D4C" w:rsidRPr="003C2288">
        <w:rPr>
          <w:rFonts w:ascii="Verdana" w:hAnsi="Verdana" w:cs="Times New Roman"/>
          <w:sz w:val="18"/>
          <w:szCs w:val="18"/>
        </w:rPr>
        <w:t xml:space="preserve"> marketed or sold separately.  Electronic delivery device </w:t>
      </w:r>
      <w:r w:rsidR="001C468C" w:rsidRPr="003C2288">
        <w:rPr>
          <w:rFonts w:ascii="Verdana" w:hAnsi="Verdana" w:cs="Times New Roman"/>
          <w:sz w:val="18"/>
          <w:szCs w:val="18"/>
        </w:rPr>
        <w:t>excludes drugs, devices, or combination products, as those terms are defined in the Federal Food, Drug, and Cosmetic Act, that are authorized for sale by the United States Food and Drug Administration.</w:t>
      </w:r>
    </w:p>
    <w:p w14:paraId="6518A11A" w14:textId="77777777" w:rsidR="002674FD" w:rsidRPr="003C2288" w:rsidRDefault="002674FD" w:rsidP="002674FD">
      <w:pPr>
        <w:ind w:left="1440"/>
        <w:jc w:val="both"/>
        <w:rPr>
          <w:rFonts w:ascii="Verdana" w:hAnsi="Verdana" w:cs="Times New Roman"/>
          <w:sz w:val="18"/>
          <w:szCs w:val="18"/>
        </w:rPr>
      </w:pPr>
    </w:p>
    <w:p w14:paraId="7CE95B74" w14:textId="77777777" w:rsidR="001F52B7" w:rsidRPr="003C2288" w:rsidRDefault="002674FD" w:rsidP="001F52B7">
      <w:pPr>
        <w:numPr>
          <w:ilvl w:val="0"/>
          <w:numId w:val="4"/>
        </w:numPr>
        <w:jc w:val="both"/>
        <w:rPr>
          <w:rFonts w:ascii="Verdana" w:hAnsi="Verdana" w:cs="Times New Roman"/>
          <w:sz w:val="18"/>
          <w:szCs w:val="18"/>
        </w:rPr>
      </w:pPr>
      <w:r w:rsidRPr="003C2288">
        <w:rPr>
          <w:rFonts w:ascii="Verdana" w:hAnsi="Verdana" w:cs="Times New Roman"/>
          <w:sz w:val="18"/>
          <w:szCs w:val="18"/>
        </w:rPr>
        <w:t>“Heated tobacco product” means a tobacco product that produces aerosols containing nicotine and other chemicals which are inhaled by users through the mouth.</w:t>
      </w:r>
    </w:p>
    <w:p w14:paraId="1F6666C8" w14:textId="77777777" w:rsidR="003F4A2E" w:rsidRPr="003C2288" w:rsidRDefault="003F4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81C107" w14:textId="77777777" w:rsidR="00F73DF0" w:rsidRPr="003C2288" w:rsidRDefault="00267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C</w:t>
      </w:r>
      <w:r w:rsidR="00F73DF0" w:rsidRPr="003C2288">
        <w:rPr>
          <w:rFonts w:ascii="Verdana" w:hAnsi="Verdana" w:cs="Times New Roman"/>
          <w:sz w:val="18"/>
          <w:szCs w:val="18"/>
        </w:rPr>
        <w:t>.</w:t>
      </w:r>
      <w:r w:rsidR="00F73DF0" w:rsidRPr="003C2288">
        <w:rPr>
          <w:rFonts w:ascii="Verdana" w:hAnsi="Verdana" w:cs="Times New Roman"/>
          <w:sz w:val="18"/>
          <w:szCs w:val="18"/>
        </w:rPr>
        <w:tab/>
        <w:t>“Tobacco” means cigarettes</w:t>
      </w:r>
      <w:r w:rsidR="00FE7749" w:rsidRPr="003C2288">
        <w:rPr>
          <w:rFonts w:ascii="Verdana" w:hAnsi="Verdana" w:cs="Times New Roman"/>
          <w:sz w:val="18"/>
          <w:szCs w:val="18"/>
        </w:rPr>
        <w:t xml:space="preserve"> and any product containing, made, or derived from tobacco that is intended for human consumption, whether chewed, smoked, absorbed, dissolved, inhaled, snorted, sniffed, or ingested by any other means, or any component, part, or accessory of a tobacco product</w:t>
      </w:r>
      <w:r w:rsidR="00E270D2" w:rsidRPr="003C2288">
        <w:rPr>
          <w:rFonts w:ascii="Verdana" w:hAnsi="Verdana" w:cs="Times New Roman"/>
          <w:sz w:val="18"/>
          <w:szCs w:val="18"/>
        </w:rPr>
        <w:t>, including, but not limited to,</w:t>
      </w:r>
      <w:r w:rsidR="00F73DF0" w:rsidRPr="003C2288">
        <w:rPr>
          <w:rFonts w:ascii="Verdana" w:hAnsi="Verdana" w:cs="Times New Roman"/>
          <w:sz w:val="18"/>
          <w:szCs w:val="18"/>
        </w:rPr>
        <w:t xml:space="preserve"> cigars; cheroots; stogies; perique; granulated, plug cut, crimp cut, ready rubbed, and other smoking tobacco; snuff; snuff flour; cavendish; plug and twist tobacco; fine cut and other chewing tobacco; shorts; refuse scraps, clippings, cuttings and sweepings of tobacco; and other kinds and forms of tobacco.</w:t>
      </w:r>
      <w:r w:rsidR="00782172" w:rsidRPr="003C2288">
        <w:rPr>
          <w:rFonts w:ascii="Verdana" w:hAnsi="Verdana" w:cs="Times New Roman"/>
          <w:sz w:val="18"/>
          <w:szCs w:val="18"/>
        </w:rPr>
        <w:t xml:space="preserve"> </w:t>
      </w:r>
      <w:r w:rsidR="00782172" w:rsidRPr="003C2288">
        <w:rPr>
          <w:rFonts w:ascii="Verdana" w:hAnsi="Verdana" w:cs="Times New Roman"/>
          <w:sz w:val="18"/>
          <w:szCs w:val="18"/>
          <w:shd w:val="clear" w:color="auto" w:fill="FFFFFF"/>
        </w:rPr>
        <w:t xml:space="preserve">Tobacco excludes any </w:t>
      </w:r>
      <w:r w:rsidR="00981E89" w:rsidRPr="003C2288">
        <w:rPr>
          <w:rFonts w:ascii="Verdana" w:hAnsi="Verdana" w:cs="Times New Roman"/>
          <w:sz w:val="18"/>
          <w:szCs w:val="18"/>
          <w:shd w:val="clear" w:color="auto" w:fill="FFFFFF"/>
        </w:rPr>
        <w:t>drugs, devices, or combination products, as those terms are defined in the Federal Food, Drug, and Cosmetic Act, that are authorized for sale by the United States Food and Drug Administration.</w:t>
      </w:r>
    </w:p>
    <w:p w14:paraId="2AD6F021"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C6D983" w14:textId="77777777" w:rsidR="00F73DF0" w:rsidRPr="003C2288" w:rsidRDefault="00267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D</w:t>
      </w:r>
      <w:r w:rsidR="00F73DF0" w:rsidRPr="003C2288">
        <w:rPr>
          <w:rFonts w:ascii="Verdana" w:hAnsi="Verdana" w:cs="Times New Roman"/>
          <w:sz w:val="18"/>
          <w:szCs w:val="18"/>
        </w:rPr>
        <w:t>.</w:t>
      </w:r>
      <w:r w:rsidR="00F73DF0" w:rsidRPr="003C2288">
        <w:rPr>
          <w:rFonts w:ascii="Verdana" w:hAnsi="Verdana" w:cs="Times New Roman"/>
          <w:sz w:val="18"/>
          <w:szCs w:val="18"/>
        </w:rPr>
        <w:tab/>
        <w:t>“Tobacco-related devices” means cigarette papers or pipes for smoking</w:t>
      </w:r>
      <w:r w:rsidR="00E270D2" w:rsidRPr="003C2288">
        <w:rPr>
          <w:rFonts w:ascii="Verdana" w:hAnsi="Verdana" w:cs="Times New Roman"/>
          <w:sz w:val="18"/>
          <w:szCs w:val="18"/>
        </w:rPr>
        <w:t xml:space="preserve"> or other devices intentionally designed or intended to be used in a manner which enables the chewing, sniffing, smoking, or inhalation of vapors </w:t>
      </w:r>
      <w:r w:rsidR="00981E89" w:rsidRPr="003C2288">
        <w:rPr>
          <w:rFonts w:ascii="Verdana" w:hAnsi="Verdana" w:cs="Times New Roman"/>
          <w:sz w:val="18"/>
          <w:szCs w:val="18"/>
        </w:rPr>
        <w:t xml:space="preserve">aerosol or vapor </w:t>
      </w:r>
      <w:r w:rsidR="00E270D2" w:rsidRPr="003C2288">
        <w:rPr>
          <w:rFonts w:ascii="Verdana" w:hAnsi="Verdana" w:cs="Times New Roman"/>
          <w:sz w:val="18"/>
          <w:szCs w:val="18"/>
        </w:rPr>
        <w:t>of tobacco or tobacco</w:t>
      </w:r>
      <w:r w:rsidR="000277C0" w:rsidRPr="003C2288">
        <w:rPr>
          <w:rFonts w:ascii="Verdana" w:hAnsi="Verdana" w:cs="Times New Roman"/>
          <w:sz w:val="18"/>
          <w:szCs w:val="18"/>
        </w:rPr>
        <w:t xml:space="preserve"> products.  Tobacco-related devices include components of tobacco-related devices which may be marketed or sold separately</w:t>
      </w:r>
      <w:r w:rsidR="00F73DF0" w:rsidRPr="003C2288">
        <w:rPr>
          <w:rFonts w:ascii="Verdana" w:hAnsi="Verdana" w:cs="Times New Roman"/>
          <w:sz w:val="18"/>
          <w:szCs w:val="18"/>
        </w:rPr>
        <w:t>.</w:t>
      </w:r>
    </w:p>
    <w:p w14:paraId="719340EA"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2E5867" w14:textId="77777777" w:rsidR="00F73DF0" w:rsidRPr="003C2288" w:rsidRDefault="00267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E</w:t>
      </w:r>
      <w:r w:rsidR="00F73DF0" w:rsidRPr="003C2288">
        <w:rPr>
          <w:rFonts w:ascii="Verdana" w:hAnsi="Verdana" w:cs="Times New Roman"/>
          <w:sz w:val="18"/>
          <w:szCs w:val="18"/>
        </w:rPr>
        <w:t>.</w:t>
      </w:r>
      <w:r w:rsidR="00F73DF0" w:rsidRPr="003C2288">
        <w:rPr>
          <w:rFonts w:ascii="Verdana" w:hAnsi="Verdana" w:cs="Times New Roman"/>
          <w:sz w:val="18"/>
          <w:szCs w:val="18"/>
        </w:rPr>
        <w:tab/>
        <w:t xml:space="preserve">“Smoking” </w:t>
      </w:r>
      <w:r w:rsidR="009021AC" w:rsidRPr="003C2288">
        <w:rPr>
          <w:rFonts w:ascii="Verdana" w:hAnsi="Verdana" w:cs="Times New Roman"/>
          <w:sz w:val="18"/>
          <w:szCs w:val="18"/>
        </w:rPr>
        <w:t>means inhaling</w:t>
      </w:r>
      <w:r w:rsidR="005800C7" w:rsidRPr="003C2288">
        <w:rPr>
          <w:rFonts w:ascii="Verdana" w:hAnsi="Verdana" w:cs="Times New Roman"/>
          <w:sz w:val="18"/>
          <w:szCs w:val="18"/>
        </w:rPr>
        <w:t>,</w:t>
      </w:r>
      <w:r w:rsidR="00555692" w:rsidRPr="003C2288">
        <w:rPr>
          <w:rFonts w:ascii="Verdana" w:hAnsi="Verdana" w:cs="Times New Roman"/>
          <w:sz w:val="18"/>
          <w:szCs w:val="18"/>
        </w:rPr>
        <w:t xml:space="preserve"> exhalin</w:t>
      </w:r>
      <w:r w:rsidR="005800C7" w:rsidRPr="003C2288">
        <w:rPr>
          <w:rFonts w:ascii="Verdana" w:hAnsi="Verdana" w:cs="Times New Roman"/>
          <w:sz w:val="18"/>
          <w:szCs w:val="18"/>
        </w:rPr>
        <w:t>g,</w:t>
      </w:r>
      <w:r w:rsidR="00555692" w:rsidRPr="003C2288">
        <w:rPr>
          <w:rFonts w:ascii="Verdana" w:hAnsi="Verdana" w:cs="Times New Roman"/>
          <w:sz w:val="18"/>
          <w:szCs w:val="18"/>
        </w:rPr>
        <w:t xml:space="preserve"> </w:t>
      </w:r>
      <w:r w:rsidR="00FE5D4C" w:rsidRPr="003C2288">
        <w:rPr>
          <w:rFonts w:ascii="Verdana" w:hAnsi="Verdana" w:cs="Times New Roman"/>
          <w:sz w:val="18"/>
          <w:szCs w:val="18"/>
        </w:rPr>
        <w:t xml:space="preserve">burning, or carrying </w:t>
      </w:r>
      <w:r w:rsidR="009021AC" w:rsidRPr="003C2288">
        <w:rPr>
          <w:rFonts w:ascii="Verdana" w:hAnsi="Verdana" w:cs="Times New Roman"/>
          <w:sz w:val="18"/>
          <w:szCs w:val="18"/>
        </w:rPr>
        <w:t xml:space="preserve">any lighted </w:t>
      </w:r>
      <w:r w:rsidR="00FE5D4C" w:rsidRPr="003C2288">
        <w:rPr>
          <w:rFonts w:ascii="Verdana" w:hAnsi="Verdana" w:cs="Times New Roman"/>
          <w:sz w:val="18"/>
          <w:szCs w:val="18"/>
        </w:rPr>
        <w:t xml:space="preserve">or heated </w:t>
      </w:r>
      <w:r w:rsidR="009021AC" w:rsidRPr="003C2288">
        <w:rPr>
          <w:rFonts w:ascii="Verdana" w:hAnsi="Verdana" w:cs="Times New Roman"/>
          <w:sz w:val="18"/>
          <w:szCs w:val="18"/>
        </w:rPr>
        <w:t xml:space="preserve">cigar, cigarette, pipe, or any other lighted </w:t>
      </w:r>
      <w:r w:rsidR="00FE5D4C" w:rsidRPr="003C2288">
        <w:rPr>
          <w:rFonts w:ascii="Verdana" w:hAnsi="Verdana" w:cs="Times New Roman"/>
          <w:sz w:val="18"/>
          <w:szCs w:val="18"/>
        </w:rPr>
        <w:t xml:space="preserve">or heated </w:t>
      </w:r>
      <w:r w:rsidR="009021AC" w:rsidRPr="003C2288">
        <w:rPr>
          <w:rFonts w:ascii="Verdana" w:hAnsi="Verdana" w:cs="Times New Roman"/>
          <w:sz w:val="18"/>
          <w:szCs w:val="18"/>
        </w:rPr>
        <w:t>product</w:t>
      </w:r>
      <w:r w:rsidR="00FE5D4C" w:rsidRPr="003C2288">
        <w:rPr>
          <w:rFonts w:ascii="Verdana" w:hAnsi="Verdana" w:cs="Times New Roman"/>
          <w:sz w:val="18"/>
          <w:szCs w:val="18"/>
        </w:rPr>
        <w:t xml:space="preserve"> containing, made, or derived from nicotine, tobacco, marijuana, or other plant, whether natural or synthetic, that is intended for inhalation</w:t>
      </w:r>
      <w:r w:rsidR="009021AC" w:rsidRPr="003C2288">
        <w:rPr>
          <w:rFonts w:ascii="Verdana" w:hAnsi="Verdana" w:cs="Times New Roman"/>
          <w:sz w:val="18"/>
          <w:szCs w:val="18"/>
        </w:rPr>
        <w:t xml:space="preserve">.  Smoking includes carrying </w:t>
      </w:r>
      <w:r w:rsidR="00FE5D4C" w:rsidRPr="003C2288">
        <w:rPr>
          <w:rFonts w:ascii="Verdana" w:hAnsi="Verdana" w:cs="Times New Roman"/>
          <w:sz w:val="18"/>
          <w:szCs w:val="18"/>
        </w:rPr>
        <w:t>or using an activated electronic delivery device.</w:t>
      </w:r>
    </w:p>
    <w:p w14:paraId="420249F3" w14:textId="77777777" w:rsidR="002674FD" w:rsidRPr="003C2288" w:rsidRDefault="00267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CDBC3A5" w14:textId="77777777" w:rsidR="002674FD" w:rsidRPr="003C2288" w:rsidRDefault="00267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F.</w:t>
      </w:r>
      <w:r w:rsidRPr="003C2288">
        <w:rPr>
          <w:rFonts w:ascii="Verdana" w:hAnsi="Verdana" w:cs="Times New Roman"/>
          <w:sz w:val="18"/>
          <w:szCs w:val="18"/>
        </w:rPr>
        <w:tab/>
        <w:t>“Vaping” means using an activated electronic delivery device or heated tobacco product.</w:t>
      </w:r>
      <w:del w:id="9" w:author="Terry Morrow" w:date="2021-08-05T10:54:00Z">
        <w:r w:rsidRPr="003C2288" w:rsidDel="00272754">
          <w:rPr>
            <w:rFonts w:ascii="Verdana" w:hAnsi="Verdana" w:cs="Times New Roman"/>
            <w:sz w:val="18"/>
            <w:szCs w:val="18"/>
          </w:rPr>
          <w:delText>”</w:delText>
        </w:r>
      </w:del>
    </w:p>
    <w:p w14:paraId="45ED7F03"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2E697C"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t>IV.</w:t>
      </w:r>
      <w:r w:rsidRPr="003C2288">
        <w:rPr>
          <w:rFonts w:ascii="Verdana" w:hAnsi="Verdana" w:cs="Times New Roman"/>
          <w:b/>
          <w:bCs/>
          <w:sz w:val="18"/>
          <w:szCs w:val="18"/>
        </w:rPr>
        <w:tab/>
        <w:t>EXCEPTION</w:t>
      </w:r>
      <w:r w:rsidR="00943FFE" w:rsidRPr="003C2288">
        <w:rPr>
          <w:rFonts w:ascii="Verdana" w:hAnsi="Verdana" w:cs="Times New Roman"/>
          <w:b/>
          <w:bCs/>
          <w:sz w:val="18"/>
          <w:szCs w:val="18"/>
        </w:rPr>
        <w:t>S</w:t>
      </w:r>
    </w:p>
    <w:p w14:paraId="66919A41" w14:textId="77777777" w:rsidR="00792BF8" w:rsidRPr="003C2288" w:rsidRDefault="00792BF8" w:rsidP="00792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D79224" w14:textId="77777777" w:rsidR="00F73DF0" w:rsidRPr="003C2288" w:rsidRDefault="00792BF8" w:rsidP="00792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A.</w:t>
      </w:r>
      <w:r w:rsidRPr="003C2288">
        <w:rPr>
          <w:rFonts w:ascii="Verdana" w:hAnsi="Verdana" w:cs="Times New Roman"/>
          <w:sz w:val="18"/>
          <w:szCs w:val="18"/>
        </w:rPr>
        <w:tab/>
      </w:r>
      <w:r w:rsidR="006E4E5F" w:rsidRPr="003C2288">
        <w:rPr>
          <w:rFonts w:ascii="Verdana" w:hAnsi="Verdana" w:cs="Times New Roman"/>
          <w:sz w:val="18"/>
          <w:szCs w:val="18"/>
        </w:rPr>
        <w:t xml:space="preserve">A </w:t>
      </w:r>
      <w:r w:rsidR="00F73DF0" w:rsidRPr="003C2288">
        <w:rPr>
          <w:rFonts w:ascii="Verdana" w:hAnsi="Verdana" w:cs="Times New Roman"/>
          <w:sz w:val="18"/>
          <w:szCs w:val="18"/>
        </w:rPr>
        <w:t xml:space="preserve">violation of this policy </w:t>
      </w:r>
      <w:r w:rsidRPr="003C2288">
        <w:rPr>
          <w:rFonts w:ascii="Verdana" w:hAnsi="Verdana" w:cs="Times New Roman"/>
          <w:sz w:val="18"/>
          <w:szCs w:val="18"/>
        </w:rPr>
        <w:t>does not occur when</w:t>
      </w:r>
      <w:r w:rsidR="00F73DF0" w:rsidRPr="003C2288">
        <w:rPr>
          <w:rFonts w:ascii="Verdana" w:hAnsi="Verdana" w:cs="Times New Roman"/>
          <w:sz w:val="18"/>
          <w:szCs w:val="18"/>
        </w:rPr>
        <w:t xml:space="preserve"> an Indian adult light</w:t>
      </w:r>
      <w:r w:rsidR="006E4E5F" w:rsidRPr="003C2288">
        <w:rPr>
          <w:rFonts w:ascii="Verdana" w:hAnsi="Verdana" w:cs="Times New Roman"/>
          <w:sz w:val="18"/>
          <w:szCs w:val="18"/>
        </w:rPr>
        <w:t>s</w:t>
      </w:r>
      <w:r w:rsidR="00F73DF0" w:rsidRPr="003C2288">
        <w:rPr>
          <w:rFonts w:ascii="Verdana" w:hAnsi="Verdana" w:cs="Times New Roman"/>
          <w:sz w:val="18"/>
          <w:szCs w:val="18"/>
        </w:rPr>
        <w:t xml:space="preserve"> tobacco on school district property as a part of a traditional Indian spiritual or cultural ceremony.  An Indian is a person who is a member of an Indian tribe as defined under Minnesota law.</w:t>
      </w:r>
    </w:p>
    <w:p w14:paraId="3B0E69D0" w14:textId="77777777" w:rsidR="002E08CF" w:rsidRPr="003C2288" w:rsidRDefault="002E08CF" w:rsidP="002E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FE186B" w14:textId="77777777" w:rsidR="00F73DF0" w:rsidRPr="003C2288" w:rsidRDefault="002E08CF" w:rsidP="002E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3C2288">
        <w:rPr>
          <w:rFonts w:ascii="Verdana" w:hAnsi="Verdana" w:cs="Times New Roman"/>
          <w:sz w:val="18"/>
          <w:szCs w:val="18"/>
        </w:rPr>
        <w:tab/>
        <w:t>B.</w:t>
      </w:r>
      <w:r w:rsidRPr="003C2288">
        <w:rPr>
          <w:rFonts w:ascii="Verdana" w:hAnsi="Verdana" w:cs="Times New Roman"/>
          <w:sz w:val="18"/>
          <w:szCs w:val="18"/>
        </w:rPr>
        <w:tab/>
        <w:t>A v</w:t>
      </w:r>
      <w:r w:rsidR="007C18AD" w:rsidRPr="003C2288">
        <w:rPr>
          <w:rFonts w:ascii="Verdana" w:hAnsi="Verdana" w:cs="Times New Roman"/>
          <w:sz w:val="18"/>
          <w:szCs w:val="18"/>
        </w:rPr>
        <w:t>i</w:t>
      </w:r>
      <w:r w:rsidRPr="003C2288">
        <w:rPr>
          <w:rFonts w:ascii="Verdana" w:hAnsi="Verdana" w:cs="Times New Roman"/>
          <w:sz w:val="18"/>
          <w:szCs w:val="18"/>
        </w:rPr>
        <w:t>olation of this policy does not occur when an adult nonstudent</w:t>
      </w:r>
      <w:r w:rsidRPr="003C2288">
        <w:rPr>
          <w:rFonts w:ascii="Verdana" w:hAnsi="Verdana" w:cs="Times New Roman"/>
          <w:sz w:val="18"/>
          <w:szCs w:val="18"/>
          <w:lang w:val="en-CA"/>
        </w:rPr>
        <w:fldChar w:fldCharType="begin"/>
      </w:r>
      <w:r w:rsidRPr="003C2288">
        <w:rPr>
          <w:rFonts w:ascii="Verdana" w:hAnsi="Verdana" w:cs="Times New Roman"/>
          <w:sz w:val="18"/>
          <w:szCs w:val="18"/>
          <w:lang w:val="en-CA"/>
        </w:rPr>
        <w:instrText xml:space="preserve"> SEQ CHAPTER \h \r 1</w:instrText>
      </w:r>
      <w:r w:rsidRPr="003C2288">
        <w:rPr>
          <w:rFonts w:ascii="Verdana" w:hAnsi="Verdana" w:cs="Times New Roman"/>
          <w:sz w:val="18"/>
          <w:szCs w:val="18"/>
          <w:lang w:val="en-CA"/>
        </w:rPr>
        <w:fldChar w:fldCharType="end"/>
      </w:r>
      <w:r w:rsidRPr="003C2288">
        <w:rPr>
          <w:rFonts w:ascii="Verdana" w:hAnsi="Verdana" w:cs="Times New Roman"/>
          <w:b/>
          <w:bCs/>
          <w:sz w:val="18"/>
          <w:szCs w:val="18"/>
        </w:rPr>
        <w:t xml:space="preserve"> </w:t>
      </w:r>
      <w:r w:rsidRPr="003C2288">
        <w:rPr>
          <w:rFonts w:ascii="Verdana" w:hAnsi="Verdana" w:cs="Times New Roman"/>
          <w:bCs/>
          <w:sz w:val="18"/>
          <w:szCs w:val="18"/>
        </w:rPr>
        <w:t>possesses</w:t>
      </w:r>
      <w:r w:rsidRPr="003C2288">
        <w:rPr>
          <w:rFonts w:ascii="Verdana" w:hAnsi="Verdana" w:cs="Times New Roman"/>
          <w:b/>
          <w:bCs/>
          <w:sz w:val="18"/>
          <w:szCs w:val="18"/>
        </w:rPr>
        <w:t xml:space="preserve"> </w:t>
      </w:r>
      <w:r w:rsidRPr="003C2288">
        <w:rPr>
          <w:rFonts w:ascii="Verdana" w:hAnsi="Verdana" w:cs="Times New Roman"/>
          <w:bCs/>
          <w:sz w:val="18"/>
          <w:szCs w:val="18"/>
        </w:rPr>
        <w:t>a tobacco or nicotine product that has been approved by the United States Food and Drug Administration for sale as a tobacco</w:t>
      </w:r>
      <w:r w:rsidR="00E6733E" w:rsidRPr="003C2288">
        <w:rPr>
          <w:rFonts w:ascii="Verdana" w:hAnsi="Verdana" w:cs="Times New Roman"/>
          <w:bCs/>
          <w:sz w:val="18"/>
          <w:szCs w:val="18"/>
        </w:rPr>
        <w:t>-</w:t>
      </w:r>
      <w:r w:rsidRPr="003C2288">
        <w:rPr>
          <w:rFonts w:ascii="Verdana" w:hAnsi="Verdana" w:cs="Times New Roman"/>
          <w:bCs/>
          <w:sz w:val="18"/>
          <w:szCs w:val="18"/>
        </w:rPr>
        <w:t>cessation product, as a tobacco</w:t>
      </w:r>
      <w:r w:rsidR="00E6733E" w:rsidRPr="003C2288">
        <w:rPr>
          <w:rFonts w:ascii="Verdana" w:hAnsi="Verdana" w:cs="Times New Roman"/>
          <w:bCs/>
          <w:sz w:val="18"/>
          <w:szCs w:val="18"/>
        </w:rPr>
        <w:t>-</w:t>
      </w:r>
      <w:r w:rsidRPr="003C2288">
        <w:rPr>
          <w:rFonts w:ascii="Verdana" w:hAnsi="Verdana" w:cs="Times New Roman"/>
          <w:bCs/>
          <w:sz w:val="18"/>
          <w:szCs w:val="18"/>
        </w:rPr>
        <w:t>dependence product, or for other medical purposes, and is being marketed and sold solely for such an approved purpose.</w:t>
      </w:r>
      <w:r w:rsidR="00AC6104" w:rsidRPr="003C2288">
        <w:rPr>
          <w:rFonts w:ascii="Verdana" w:hAnsi="Verdana" w:cs="Times New Roman"/>
          <w:bCs/>
          <w:sz w:val="18"/>
          <w:szCs w:val="18"/>
        </w:rPr>
        <w:t xml:space="preserve">  Nothing in this exception authorizes smoking or use of tobacco, tobacco-related devices, or electronic delivery devices on school property or at off-campus events sponsored by the school district.</w:t>
      </w:r>
    </w:p>
    <w:p w14:paraId="58FBA220" w14:textId="77777777" w:rsidR="002E08CF" w:rsidRPr="003C2288" w:rsidRDefault="002E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8879CFC" w14:textId="77777777" w:rsidR="001F52B7"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3C2288">
        <w:rPr>
          <w:rFonts w:ascii="Verdana" w:hAnsi="Verdana" w:cs="Times New Roman"/>
          <w:b/>
          <w:bCs/>
          <w:sz w:val="18"/>
          <w:szCs w:val="18"/>
        </w:rPr>
        <w:lastRenderedPageBreak/>
        <w:t>V</w:t>
      </w:r>
      <w:r w:rsidR="001F52B7" w:rsidRPr="003C2288">
        <w:rPr>
          <w:rFonts w:ascii="Verdana" w:hAnsi="Verdana" w:cs="Times New Roman"/>
          <w:b/>
          <w:bCs/>
          <w:sz w:val="18"/>
          <w:szCs w:val="18"/>
        </w:rPr>
        <w:t>.</w:t>
      </w:r>
      <w:r w:rsidR="001F52B7" w:rsidRPr="003C2288">
        <w:rPr>
          <w:rFonts w:ascii="Verdana" w:hAnsi="Verdana" w:cs="Times New Roman"/>
          <w:b/>
          <w:bCs/>
          <w:sz w:val="18"/>
          <w:szCs w:val="18"/>
        </w:rPr>
        <w:tab/>
        <w:t>VAPING PREVENTION</w:t>
      </w:r>
      <w:r w:rsidR="005C4686" w:rsidRPr="003C2288">
        <w:rPr>
          <w:rFonts w:ascii="Verdana" w:hAnsi="Verdana" w:cs="Times New Roman"/>
          <w:b/>
          <w:bCs/>
          <w:sz w:val="18"/>
          <w:szCs w:val="18"/>
        </w:rPr>
        <w:t xml:space="preserve"> INSTRUCTION</w:t>
      </w:r>
    </w:p>
    <w:p w14:paraId="159E56F3" w14:textId="77777777" w:rsidR="000B0904" w:rsidRPr="003C2288" w:rsidRDefault="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767A753A" w14:textId="77777777" w:rsidR="000B0904" w:rsidRPr="003C2288" w:rsidRDefault="002674FD"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3C2288">
        <w:rPr>
          <w:rFonts w:ascii="Verdana" w:hAnsi="Verdana" w:cs="Times New Roman"/>
          <w:b/>
          <w:bCs/>
          <w:sz w:val="18"/>
          <w:szCs w:val="18"/>
        </w:rPr>
        <w:tab/>
      </w:r>
      <w:r w:rsidRPr="003C2288">
        <w:rPr>
          <w:rFonts w:ascii="Verdana" w:hAnsi="Verdana" w:cs="Times New Roman"/>
          <w:sz w:val="18"/>
          <w:szCs w:val="18"/>
        </w:rPr>
        <w:t>A.</w:t>
      </w:r>
      <w:r w:rsidRPr="003C2288">
        <w:rPr>
          <w:rFonts w:ascii="Verdana" w:hAnsi="Verdana" w:cs="Times New Roman"/>
          <w:sz w:val="18"/>
          <w:szCs w:val="18"/>
        </w:rPr>
        <w:tab/>
        <w:t xml:space="preserve">The school district must provide vaping prevention instruction at least once to students in grades 6 through 8. </w:t>
      </w:r>
    </w:p>
    <w:p w14:paraId="52F020D0" w14:textId="77777777" w:rsidR="000B0904" w:rsidRPr="003C2288" w:rsidRDefault="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6127B762" w14:textId="77777777" w:rsidR="002674FD" w:rsidRPr="003C2288" w:rsidRDefault="000B0904"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3C2288">
        <w:rPr>
          <w:rFonts w:ascii="Verdana" w:hAnsi="Verdana" w:cs="Times New Roman"/>
          <w:sz w:val="18"/>
          <w:szCs w:val="18"/>
        </w:rPr>
        <w:tab/>
        <w:t xml:space="preserve">B. </w:t>
      </w:r>
      <w:r w:rsidRPr="003C2288">
        <w:rPr>
          <w:rFonts w:ascii="Verdana" w:hAnsi="Verdana" w:cs="Times New Roman"/>
          <w:sz w:val="18"/>
          <w:szCs w:val="18"/>
        </w:rPr>
        <w:tab/>
        <w:t>The school district may use instructional materials based upon the Minnesota Department of Health’s school e-cigarette toolkit or may use other smoking prevention instructional materials with a focus on vaping and the use of electronic delivery devices and heated tobacco products. The instruction may be provided as part of the school district’s locally developed health standards.</w:t>
      </w:r>
    </w:p>
    <w:p w14:paraId="4BB3130D" w14:textId="77777777" w:rsidR="001F52B7" w:rsidRPr="003C2288"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FEEBB81" w14:textId="77777777" w:rsidR="000B0904" w:rsidRPr="003C2288" w:rsidRDefault="000B0904"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3C2288">
        <w:rPr>
          <w:rFonts w:ascii="Verdana" w:hAnsi="Verdana" w:cs="Times New Roman"/>
          <w:b/>
          <w:bCs/>
          <w:sz w:val="18"/>
          <w:szCs w:val="18"/>
        </w:rPr>
        <w:tab/>
        <w:t>[NOTE: In addition, school districts may choose to require (a) evidence-based vaping prevention instruction to students in grades 9 through 12; and/or (b) a peer-to-peer education program to provide vaping prevention instruction.]</w:t>
      </w:r>
    </w:p>
    <w:p w14:paraId="749C1F46" w14:textId="77777777" w:rsidR="001F52B7" w:rsidRPr="003C2288" w:rsidRDefault="001F52B7" w:rsidP="000B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8B159" w14:textId="77777777" w:rsidR="00F73DF0" w:rsidRPr="003C2288"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t>VI</w:t>
      </w:r>
      <w:r w:rsidR="00F73DF0" w:rsidRPr="003C2288">
        <w:rPr>
          <w:rFonts w:ascii="Verdana" w:hAnsi="Verdana" w:cs="Times New Roman"/>
          <w:b/>
          <w:bCs/>
          <w:sz w:val="18"/>
          <w:szCs w:val="18"/>
        </w:rPr>
        <w:t>.</w:t>
      </w:r>
      <w:r w:rsidR="00F73DF0" w:rsidRPr="003C2288">
        <w:rPr>
          <w:rFonts w:ascii="Verdana" w:hAnsi="Verdana" w:cs="Times New Roman"/>
          <w:b/>
          <w:bCs/>
          <w:sz w:val="18"/>
          <w:szCs w:val="18"/>
        </w:rPr>
        <w:tab/>
        <w:t>ENFORCEMENT</w:t>
      </w:r>
    </w:p>
    <w:p w14:paraId="5F6872FB"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0FE43F"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A.</w:t>
      </w:r>
      <w:r w:rsidRPr="003C2288">
        <w:rPr>
          <w:rFonts w:ascii="Verdana" w:hAnsi="Verdana" w:cs="Times New Roman"/>
          <w:sz w:val="18"/>
          <w:szCs w:val="18"/>
        </w:rPr>
        <w:tab/>
        <w:t>All individuals on school premises shall adhere to this policy.</w:t>
      </w:r>
    </w:p>
    <w:p w14:paraId="0DB40F4B"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B71E2"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B.</w:t>
      </w:r>
      <w:r w:rsidRPr="003C2288">
        <w:rPr>
          <w:rFonts w:ascii="Verdana" w:hAnsi="Verdana" w:cs="Times New Roman"/>
          <w:sz w:val="18"/>
          <w:szCs w:val="18"/>
        </w:rPr>
        <w:tab/>
        <w:t>Students who violate this tobacco-free policy shall be subject to school district discipline procedures.</w:t>
      </w:r>
    </w:p>
    <w:p w14:paraId="650CC96F"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989B77"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C.</w:t>
      </w:r>
      <w:r w:rsidRPr="003C2288">
        <w:rPr>
          <w:rFonts w:ascii="Verdana" w:hAnsi="Verdana" w:cs="Times New Roman"/>
          <w:sz w:val="18"/>
          <w:szCs w:val="18"/>
        </w:rPr>
        <w:tab/>
        <w:t>School district administrators and other school personnel who violate this tobacco-free policy shall be subject to school district discipline procedures.</w:t>
      </w:r>
    </w:p>
    <w:p w14:paraId="1790EC8A"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CF2879"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D.</w:t>
      </w:r>
      <w:r w:rsidRPr="003C2288">
        <w:rPr>
          <w:rFonts w:ascii="Verdana" w:hAnsi="Verdana" w:cs="Times New Roman"/>
          <w:sz w:val="18"/>
          <w:szCs w:val="18"/>
        </w:rPr>
        <w:tab/>
        <w:t>School district action taken for violation of this policy will be consistent with requirements of applicable collective bargaining agreements, Minnesota or federal law, and school district policies.</w:t>
      </w:r>
    </w:p>
    <w:p w14:paraId="7F508897"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94F281"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E.</w:t>
      </w:r>
      <w:r w:rsidRPr="003C2288">
        <w:rPr>
          <w:rFonts w:ascii="Verdana" w:hAnsi="Verdana" w:cs="Times New Roman"/>
          <w:sz w:val="18"/>
          <w:szCs w:val="18"/>
        </w:rPr>
        <w:tab/>
        <w:t>Persons who violate this tobacco-free policy may be referred to the building administration or other school district supervisory personnel responsible for the area or program at which the violation occurred.</w:t>
      </w:r>
    </w:p>
    <w:p w14:paraId="20281D33"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4FB4E"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F.</w:t>
      </w:r>
      <w:r w:rsidRPr="003C2288">
        <w:rPr>
          <w:rFonts w:ascii="Verdana" w:hAnsi="Verdana" w:cs="Times New Roman"/>
          <w:sz w:val="18"/>
          <w:szCs w:val="18"/>
        </w:rPr>
        <w:tab/>
        <w:t>School administrators may call the local law enforcement agency to assist with enforcement of this policy.  Smoking or use of any tobacco product in a public school is a violation of the Minnesota Clean Indoor Air Act</w:t>
      </w:r>
      <w:r w:rsidR="009021AC" w:rsidRPr="003C2288">
        <w:rPr>
          <w:rFonts w:ascii="Verdana" w:hAnsi="Verdana" w:cs="Times New Roman"/>
          <w:sz w:val="18"/>
          <w:szCs w:val="18"/>
        </w:rPr>
        <w:t xml:space="preserve"> and/or the Freedom to Breathe Act of 2007</w:t>
      </w:r>
      <w:r w:rsidRPr="003C2288">
        <w:rPr>
          <w:rFonts w:ascii="Verdana" w:hAnsi="Verdana" w:cs="Times New Roman"/>
          <w:sz w:val="18"/>
          <w:szCs w:val="18"/>
        </w:rPr>
        <w:t xml:space="preserve"> and is a petty misdemeanor.  A court injunction may be instituted against a repeated violator.</w:t>
      </w:r>
    </w:p>
    <w:p w14:paraId="7A59A7A3" w14:textId="77777777" w:rsidR="009021AC" w:rsidRPr="003C2288" w:rsidRDefault="009021AC" w:rsidP="00902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12348" w14:textId="77777777" w:rsidR="009021AC" w:rsidRPr="003C2288" w:rsidRDefault="009021AC" w:rsidP="00902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G.</w:t>
      </w:r>
      <w:r w:rsidRPr="003C2288">
        <w:rPr>
          <w:rFonts w:ascii="Verdana" w:hAnsi="Verdana" w:cs="Times New Roman"/>
          <w:sz w:val="18"/>
          <w:szCs w:val="18"/>
        </w:rPr>
        <w:tab/>
        <w:t>No persons shall be discharged, refused to be hired, penalized, discriminated against, or in any manner retaliated against for exercising any right to a smoke-free environment provided by the Freedom to Breathe Act of 2007 or other law.</w:t>
      </w:r>
    </w:p>
    <w:p w14:paraId="61335FCA"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EEB209"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b/>
          <w:bCs/>
          <w:sz w:val="18"/>
          <w:szCs w:val="18"/>
        </w:rPr>
        <w:t>VI</w:t>
      </w:r>
      <w:r w:rsidR="001F52B7" w:rsidRPr="003C2288">
        <w:rPr>
          <w:rFonts w:ascii="Verdana" w:hAnsi="Verdana" w:cs="Times New Roman"/>
          <w:b/>
          <w:bCs/>
          <w:sz w:val="18"/>
          <w:szCs w:val="18"/>
        </w:rPr>
        <w:t>I</w:t>
      </w:r>
      <w:r w:rsidRPr="003C2288">
        <w:rPr>
          <w:rFonts w:ascii="Verdana" w:hAnsi="Verdana" w:cs="Times New Roman"/>
          <w:b/>
          <w:bCs/>
          <w:sz w:val="18"/>
          <w:szCs w:val="18"/>
        </w:rPr>
        <w:t>.</w:t>
      </w:r>
      <w:r w:rsidRPr="003C2288">
        <w:rPr>
          <w:rFonts w:ascii="Verdana" w:hAnsi="Verdana" w:cs="Times New Roman"/>
          <w:b/>
          <w:bCs/>
          <w:sz w:val="18"/>
          <w:szCs w:val="18"/>
        </w:rPr>
        <w:tab/>
        <w:t>DISSEMINATION OF POLICY</w:t>
      </w:r>
    </w:p>
    <w:p w14:paraId="0230BB18"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6478F"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A.</w:t>
      </w:r>
      <w:r w:rsidRPr="003C2288">
        <w:rPr>
          <w:rFonts w:ascii="Verdana" w:hAnsi="Verdana" w:cs="Times New Roman"/>
          <w:sz w:val="18"/>
          <w:szCs w:val="18"/>
        </w:rPr>
        <w:tab/>
        <w:t>This policy shall appear in the student handbook.</w:t>
      </w:r>
    </w:p>
    <w:p w14:paraId="14740981"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9D4818"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C2288">
        <w:rPr>
          <w:rFonts w:ascii="Verdana" w:hAnsi="Verdana" w:cs="Times New Roman"/>
          <w:sz w:val="18"/>
          <w:szCs w:val="18"/>
        </w:rPr>
        <w:t>B.</w:t>
      </w:r>
      <w:r w:rsidRPr="003C2288">
        <w:rPr>
          <w:rFonts w:ascii="Verdana" w:hAnsi="Verdana" w:cs="Times New Roman"/>
          <w:sz w:val="18"/>
          <w:szCs w:val="18"/>
        </w:rPr>
        <w:tab/>
        <w:t>The school district will develop a method of discussing this policy with students and employees.</w:t>
      </w:r>
    </w:p>
    <w:p w14:paraId="26E39D55"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178CD7"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82C81A" w14:textId="77777777" w:rsidR="001F52B7" w:rsidRPr="003C2288" w:rsidRDefault="00F73DF0" w:rsidP="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hAnsi="Verdana" w:cs="Times New Roman"/>
          <w:sz w:val="18"/>
          <w:szCs w:val="18"/>
        </w:rPr>
      </w:pPr>
      <w:r w:rsidRPr="003C2288">
        <w:rPr>
          <w:rFonts w:ascii="Verdana" w:hAnsi="Verdana" w:cs="Times New Roman"/>
          <w:b/>
          <w:bCs/>
          <w:i/>
          <w:iCs/>
          <w:sz w:val="18"/>
          <w:szCs w:val="18"/>
        </w:rPr>
        <w:t>Legal References:</w:t>
      </w:r>
      <w:r w:rsidRPr="003C2288">
        <w:rPr>
          <w:rFonts w:ascii="Verdana" w:hAnsi="Verdana" w:cs="Times New Roman"/>
          <w:sz w:val="18"/>
          <w:szCs w:val="18"/>
        </w:rPr>
        <w:tab/>
      </w:r>
      <w:r w:rsidR="001F52B7" w:rsidRPr="003C2288">
        <w:rPr>
          <w:rFonts w:ascii="Verdana" w:hAnsi="Verdana" w:cs="Times New Roman"/>
          <w:sz w:val="18"/>
          <w:szCs w:val="18"/>
        </w:rPr>
        <w:t>Minn. Stat. § 120B.238 (Vaping Awareness and Prevention)</w:t>
      </w:r>
    </w:p>
    <w:p w14:paraId="7B438FE4" w14:textId="77777777" w:rsidR="00F73DF0" w:rsidRPr="003C2288" w:rsidRDefault="001F5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C2288">
        <w:rPr>
          <w:rFonts w:ascii="Verdana" w:hAnsi="Verdana" w:cs="Times New Roman"/>
          <w:sz w:val="18"/>
          <w:szCs w:val="18"/>
        </w:rPr>
        <w:tab/>
      </w:r>
      <w:r w:rsidRPr="003C2288">
        <w:rPr>
          <w:rFonts w:ascii="Verdana" w:hAnsi="Verdana" w:cs="Times New Roman"/>
          <w:sz w:val="18"/>
          <w:szCs w:val="18"/>
        </w:rPr>
        <w:tab/>
      </w:r>
      <w:r w:rsidRPr="003C2288">
        <w:rPr>
          <w:rFonts w:ascii="Verdana" w:hAnsi="Verdana" w:cs="Times New Roman"/>
          <w:sz w:val="18"/>
          <w:szCs w:val="18"/>
        </w:rPr>
        <w:tab/>
      </w:r>
      <w:r w:rsidR="00F73DF0" w:rsidRPr="003C2288">
        <w:rPr>
          <w:rFonts w:ascii="Verdana" w:hAnsi="Verdana" w:cs="Times New Roman"/>
          <w:sz w:val="18"/>
          <w:szCs w:val="18"/>
        </w:rPr>
        <w:t>Minn.</w:t>
      </w:r>
      <w:r w:rsidR="00555692" w:rsidRPr="003C2288">
        <w:rPr>
          <w:rFonts w:ascii="Verdana" w:hAnsi="Verdana" w:cs="Times New Roman"/>
          <w:sz w:val="18"/>
          <w:szCs w:val="18"/>
        </w:rPr>
        <w:t xml:space="preserve"> Stat. §§ 144.411-144.417 (Minnesota Clean Indoor Air Act)</w:t>
      </w:r>
    </w:p>
    <w:p w14:paraId="69F4272B" w14:textId="00CA0EDD"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2288">
        <w:rPr>
          <w:rFonts w:ascii="Verdana" w:hAnsi="Verdana" w:cs="Times New Roman"/>
          <w:sz w:val="18"/>
          <w:szCs w:val="18"/>
        </w:rPr>
        <w:t xml:space="preserve">Minn. Stat. § 609.685 (Sale of Tobacco to </w:t>
      </w:r>
      <w:del w:id="10" w:author="Terry Morrow" w:date="2021-07-12T11:48:00Z">
        <w:r w:rsidRPr="003C2288" w:rsidDel="00106D88">
          <w:rPr>
            <w:rFonts w:ascii="Verdana" w:hAnsi="Verdana" w:cs="Times New Roman"/>
            <w:sz w:val="18"/>
            <w:szCs w:val="18"/>
          </w:rPr>
          <w:delText>Children</w:delText>
        </w:r>
      </w:del>
      <w:ins w:id="11" w:author="Terry Morrow" w:date="2021-07-12T11:48:00Z">
        <w:r w:rsidR="00106D88" w:rsidRPr="003C2288">
          <w:rPr>
            <w:rFonts w:ascii="Verdana" w:hAnsi="Verdana" w:cs="Times New Roman"/>
            <w:sz w:val="18"/>
            <w:szCs w:val="18"/>
          </w:rPr>
          <w:t>Persons Under Age 21</w:t>
        </w:r>
      </w:ins>
      <w:r w:rsidRPr="003C2288">
        <w:rPr>
          <w:rFonts w:ascii="Verdana" w:hAnsi="Verdana" w:cs="Times New Roman"/>
          <w:sz w:val="18"/>
          <w:szCs w:val="18"/>
        </w:rPr>
        <w:t>)</w:t>
      </w:r>
    </w:p>
    <w:p w14:paraId="568F9AE0" w14:textId="3E2CDCFB" w:rsidR="000C578D" w:rsidRPr="003C2288" w:rsidDel="00B94215" w:rsidRDefault="000C578D" w:rsidP="000C5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2" w:author="Terry Morrow" w:date="2021-07-07T12:55:00Z"/>
          <w:rFonts w:ascii="Verdana" w:hAnsi="Verdana" w:cs="Times New Roman"/>
          <w:sz w:val="18"/>
          <w:szCs w:val="18"/>
        </w:rPr>
      </w:pPr>
      <w:r w:rsidRPr="003C2288">
        <w:rPr>
          <w:rFonts w:ascii="Verdana" w:hAnsi="Verdana" w:cs="Times New Roman"/>
          <w:sz w:val="18"/>
          <w:szCs w:val="18"/>
        </w:rPr>
        <w:t>2007 Minn. Laws Ch. 82 (Freedom to Breathe Act of 2007)</w:t>
      </w:r>
    </w:p>
    <w:p w14:paraId="5E355FAF"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A4B463"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C2288">
        <w:rPr>
          <w:rFonts w:ascii="Verdana" w:hAnsi="Verdana" w:cs="Times New Roman"/>
          <w:b/>
          <w:bCs/>
          <w:i/>
          <w:iCs/>
          <w:sz w:val="18"/>
          <w:szCs w:val="18"/>
        </w:rPr>
        <w:t>Cross References:</w:t>
      </w:r>
      <w:r w:rsidRPr="003C2288">
        <w:rPr>
          <w:rFonts w:ascii="Verdana" w:hAnsi="Verdana" w:cs="Times New Roman"/>
          <w:sz w:val="18"/>
          <w:szCs w:val="18"/>
        </w:rPr>
        <w:tab/>
        <w:t>MSBA/MASA Model Policy 403 (Discipline, Suspension, and Dismissal of School District Employees)</w:t>
      </w:r>
    </w:p>
    <w:p w14:paraId="09A8FE74"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C2288">
        <w:rPr>
          <w:rFonts w:ascii="Verdana" w:hAnsi="Verdana" w:cs="Times New Roman"/>
          <w:sz w:val="18"/>
          <w:szCs w:val="18"/>
        </w:rPr>
        <w:t>MSBA/MASA Model Policy 506 (Student Discipline)</w:t>
      </w:r>
    </w:p>
    <w:p w14:paraId="33365C5E" w14:textId="77777777" w:rsidR="00F73DF0" w:rsidRPr="003C2288" w:rsidRDefault="00F7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id="13" w:author="Terry Morrow" w:date="2021-07-07T12:47:00Z">
        <w:r w:rsidRPr="003C2288" w:rsidDel="00B94215">
          <w:rPr>
            <w:rFonts w:ascii="Verdana" w:hAnsi="Verdana" w:cs="Times New Roman"/>
            <w:sz w:val="18"/>
            <w:szCs w:val="18"/>
          </w:rPr>
          <w:delText>MSBA Service Manual, Chapter 2, Students; Rights, Responsibilities and Behavior</w:delText>
        </w:r>
      </w:del>
    </w:p>
    <w:sectPr w:rsidR="00F73DF0" w:rsidRPr="003C2288">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6A14" w14:textId="77777777" w:rsidR="001B683B" w:rsidRDefault="001B683B">
      <w:r>
        <w:separator/>
      </w:r>
    </w:p>
  </w:endnote>
  <w:endnote w:type="continuationSeparator" w:id="0">
    <w:p w14:paraId="26F213DB" w14:textId="77777777" w:rsidR="001B683B" w:rsidRDefault="001B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5EDC" w14:textId="77777777" w:rsidR="00F73DF0" w:rsidRDefault="00F73DF0">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419-</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330EA5">
      <w:rPr>
        <w:rStyle w:val="PageNumber"/>
        <w:rFonts w:ascii="Times New Roman" w:hAnsi="Times New Roman"/>
        <w:noProof/>
        <w:sz w:val="24"/>
        <w:szCs w:val="24"/>
      </w:rPr>
      <w:t>3</w:t>
    </w:r>
    <w:r>
      <w:rPr>
        <w:rStyle w:val="PageNumber"/>
        <w:rFonts w:ascii="Times New Roman" w:hAnsi="Times New Roman"/>
        <w:sz w:val="24"/>
        <w:szCs w:val="24"/>
      </w:rPr>
      <w:fldChar w:fldCharType="end"/>
    </w:r>
  </w:p>
  <w:p w14:paraId="5728E09B" w14:textId="77777777" w:rsidR="00F73DF0" w:rsidRDefault="00F7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9F3A" w14:textId="77777777" w:rsidR="001B683B" w:rsidRDefault="001B683B">
      <w:r>
        <w:separator/>
      </w:r>
    </w:p>
  </w:footnote>
  <w:footnote w:type="continuationSeparator" w:id="0">
    <w:p w14:paraId="712FC2F8" w14:textId="77777777" w:rsidR="001B683B" w:rsidRDefault="001B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83A"/>
    <w:multiLevelType w:val="hybridMultilevel"/>
    <w:tmpl w:val="2BEA2D54"/>
    <w:lvl w:ilvl="0" w:tplc="495A5BDA">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14A6E33"/>
    <w:multiLevelType w:val="hybridMultilevel"/>
    <w:tmpl w:val="337472AE"/>
    <w:lvl w:ilvl="0" w:tplc="4DD2DA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56247E6"/>
    <w:multiLevelType w:val="hybridMultilevel"/>
    <w:tmpl w:val="222403D6"/>
    <w:lvl w:ilvl="0" w:tplc="AF1095D2">
      <w:start w:val="9"/>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5F8B25DF"/>
    <w:multiLevelType w:val="hybridMultilevel"/>
    <w:tmpl w:val="7910D2C8"/>
    <w:lvl w:ilvl="0" w:tplc="332A49A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545407250">
    <w:abstractNumId w:val="1"/>
  </w:num>
  <w:num w:numId="2" w16cid:durableId="232861742">
    <w:abstractNumId w:val="3"/>
  </w:num>
  <w:num w:numId="3" w16cid:durableId="684526784">
    <w:abstractNumId w:val="2"/>
  </w:num>
  <w:num w:numId="4" w16cid:durableId="7700798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A8"/>
    <w:rsid w:val="00017680"/>
    <w:rsid w:val="00023BD6"/>
    <w:rsid w:val="000277C0"/>
    <w:rsid w:val="000769AE"/>
    <w:rsid w:val="000B0904"/>
    <w:rsid w:val="000C578D"/>
    <w:rsid w:val="00106D88"/>
    <w:rsid w:val="001250D5"/>
    <w:rsid w:val="0019639E"/>
    <w:rsid w:val="001B1F08"/>
    <w:rsid w:val="001B2E01"/>
    <w:rsid w:val="001B683B"/>
    <w:rsid w:val="001C12E9"/>
    <w:rsid w:val="001C468C"/>
    <w:rsid w:val="001C77D7"/>
    <w:rsid w:val="001D117F"/>
    <w:rsid w:val="001F52B7"/>
    <w:rsid w:val="002674FD"/>
    <w:rsid w:val="00272754"/>
    <w:rsid w:val="002B398B"/>
    <w:rsid w:val="002E08CF"/>
    <w:rsid w:val="00312F6E"/>
    <w:rsid w:val="00330EA5"/>
    <w:rsid w:val="00341A64"/>
    <w:rsid w:val="0036261E"/>
    <w:rsid w:val="00381EC9"/>
    <w:rsid w:val="003934A5"/>
    <w:rsid w:val="0039587D"/>
    <w:rsid w:val="0039753A"/>
    <w:rsid w:val="003B6DD1"/>
    <w:rsid w:val="003C2288"/>
    <w:rsid w:val="003D44E5"/>
    <w:rsid w:val="003D5D9A"/>
    <w:rsid w:val="003F33AA"/>
    <w:rsid w:val="003F4A2E"/>
    <w:rsid w:val="004B55C6"/>
    <w:rsid w:val="004C1A04"/>
    <w:rsid w:val="004D078C"/>
    <w:rsid w:val="004D3427"/>
    <w:rsid w:val="00554DAD"/>
    <w:rsid w:val="00555692"/>
    <w:rsid w:val="005705DF"/>
    <w:rsid w:val="005800C7"/>
    <w:rsid w:val="005901D0"/>
    <w:rsid w:val="005A6098"/>
    <w:rsid w:val="005C4686"/>
    <w:rsid w:val="005C5920"/>
    <w:rsid w:val="0060482B"/>
    <w:rsid w:val="006176B1"/>
    <w:rsid w:val="00623087"/>
    <w:rsid w:val="006A625B"/>
    <w:rsid w:val="006D41C1"/>
    <w:rsid w:val="006D7415"/>
    <w:rsid w:val="006E2989"/>
    <w:rsid w:val="006E4E5F"/>
    <w:rsid w:val="006F6412"/>
    <w:rsid w:val="00780ADD"/>
    <w:rsid w:val="00782172"/>
    <w:rsid w:val="00792BF8"/>
    <w:rsid w:val="007B711E"/>
    <w:rsid w:val="007C18AD"/>
    <w:rsid w:val="007C6086"/>
    <w:rsid w:val="007E7889"/>
    <w:rsid w:val="00803D3E"/>
    <w:rsid w:val="00824438"/>
    <w:rsid w:val="0083176D"/>
    <w:rsid w:val="00836CA8"/>
    <w:rsid w:val="00867058"/>
    <w:rsid w:val="008A0349"/>
    <w:rsid w:val="008A5487"/>
    <w:rsid w:val="008A7AE5"/>
    <w:rsid w:val="008E39D4"/>
    <w:rsid w:val="009021AC"/>
    <w:rsid w:val="00943FFE"/>
    <w:rsid w:val="009527AA"/>
    <w:rsid w:val="00961BF0"/>
    <w:rsid w:val="00981E89"/>
    <w:rsid w:val="009B359A"/>
    <w:rsid w:val="009D581D"/>
    <w:rsid w:val="00A5716D"/>
    <w:rsid w:val="00A9012E"/>
    <w:rsid w:val="00AC6104"/>
    <w:rsid w:val="00B30039"/>
    <w:rsid w:val="00B54FD5"/>
    <w:rsid w:val="00B94215"/>
    <w:rsid w:val="00BE31A4"/>
    <w:rsid w:val="00C307B6"/>
    <w:rsid w:val="00CF4118"/>
    <w:rsid w:val="00D20B39"/>
    <w:rsid w:val="00D94DD0"/>
    <w:rsid w:val="00DC4FD1"/>
    <w:rsid w:val="00E2582B"/>
    <w:rsid w:val="00E270D2"/>
    <w:rsid w:val="00E52861"/>
    <w:rsid w:val="00E64355"/>
    <w:rsid w:val="00E65CA5"/>
    <w:rsid w:val="00E6733E"/>
    <w:rsid w:val="00E96C9F"/>
    <w:rsid w:val="00ED63FD"/>
    <w:rsid w:val="00F3677B"/>
    <w:rsid w:val="00F67606"/>
    <w:rsid w:val="00F67CCE"/>
    <w:rsid w:val="00F73DF0"/>
    <w:rsid w:val="00FC6E01"/>
    <w:rsid w:val="00FE5D4C"/>
    <w:rsid w:val="00FE7749"/>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214E0"/>
  <w14:defaultImageDpi w14:val="0"/>
  <w15:docId w15:val="{1645F21C-32E9-4E8E-A1E2-42C8F135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981E89"/>
    <w:rPr>
      <w:rFonts w:ascii="Segoe UI" w:hAnsi="Segoe UI" w:cs="Segoe UI"/>
      <w:sz w:val="18"/>
      <w:szCs w:val="18"/>
    </w:rPr>
  </w:style>
  <w:style w:type="character" w:customStyle="1" w:styleId="BalloonTextChar">
    <w:name w:val="Balloon Text Char"/>
    <w:basedOn w:val="DefaultParagraphFont"/>
    <w:link w:val="BalloonText"/>
    <w:uiPriority w:val="99"/>
    <w:locked/>
    <w:rsid w:val="00981E89"/>
    <w:rPr>
      <w:rFonts w:ascii="Segoe UI" w:hAnsi="Segoe UI" w:cs="Segoe UI"/>
      <w:sz w:val="18"/>
      <w:szCs w:val="18"/>
    </w:rPr>
  </w:style>
  <w:style w:type="character" w:styleId="CommentReference">
    <w:name w:val="annotation reference"/>
    <w:basedOn w:val="DefaultParagraphFont"/>
    <w:uiPriority w:val="99"/>
    <w:rsid w:val="00981E89"/>
    <w:rPr>
      <w:rFonts w:cs="Times New Roman"/>
      <w:sz w:val="16"/>
      <w:szCs w:val="16"/>
    </w:rPr>
  </w:style>
  <w:style w:type="paragraph" w:styleId="CommentText">
    <w:name w:val="annotation text"/>
    <w:basedOn w:val="Normal"/>
    <w:link w:val="CommentTextChar"/>
    <w:uiPriority w:val="99"/>
    <w:rsid w:val="00981E89"/>
  </w:style>
  <w:style w:type="character" w:customStyle="1" w:styleId="CommentTextChar">
    <w:name w:val="Comment Text Char"/>
    <w:basedOn w:val="DefaultParagraphFont"/>
    <w:link w:val="CommentText"/>
    <w:uiPriority w:val="99"/>
    <w:locked/>
    <w:rsid w:val="00981E89"/>
    <w:rPr>
      <w:rFonts w:ascii="Fixedsys" w:hAnsi="Fixedsys" w:cs="Fixedsys"/>
      <w:sz w:val="20"/>
      <w:szCs w:val="20"/>
    </w:rPr>
  </w:style>
  <w:style w:type="paragraph" w:styleId="CommentSubject">
    <w:name w:val="annotation subject"/>
    <w:basedOn w:val="CommentText"/>
    <w:next w:val="CommentText"/>
    <w:link w:val="CommentSubjectChar"/>
    <w:uiPriority w:val="99"/>
    <w:rsid w:val="00981E89"/>
    <w:rPr>
      <w:b/>
      <w:bCs/>
    </w:rPr>
  </w:style>
  <w:style w:type="character" w:customStyle="1" w:styleId="CommentSubjectChar">
    <w:name w:val="Comment Subject Char"/>
    <w:basedOn w:val="CommentTextChar"/>
    <w:link w:val="CommentSubject"/>
    <w:uiPriority w:val="99"/>
    <w:locked/>
    <w:rsid w:val="00981E89"/>
    <w:rPr>
      <w:rFonts w:ascii="Fixedsys" w:hAnsi="Fixedsys" w:cs="Fixedsys"/>
      <w:b/>
      <w:bCs/>
      <w:sz w:val="20"/>
      <w:szCs w:val="20"/>
    </w:rPr>
  </w:style>
  <w:style w:type="paragraph" w:styleId="Revision">
    <w:name w:val="Revision"/>
    <w:hidden/>
    <w:uiPriority w:val="99"/>
    <w:semiHidden/>
    <w:rsid w:val="00D20B3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58C4F-B7FE-4419-ABFB-8A0D7B14A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9E5A8-F035-40E7-9452-0C80960E3968}">
  <ds:schemaRefs>
    <ds:schemaRef ds:uri="http://schemas.microsoft.com/sharepoint/v3/contenttype/forms"/>
  </ds:schemaRefs>
</ds:datastoreItem>
</file>

<file path=customXml/itemProps3.xml><?xml version="1.0" encoding="utf-8"?>
<ds:datastoreItem xmlns:ds="http://schemas.openxmlformats.org/officeDocument/2006/customXml" ds:itemID="{7B872ED6-54F3-46ED-B894-9739332DA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8124</Characters>
  <Application>Microsoft Office Word</Application>
  <DocSecurity>0</DocSecurity>
  <Lines>67</Lines>
  <Paragraphs>19</Paragraphs>
  <ScaleCrop>false</ScaleCrop>
  <Company>Minnesota School Boards Association</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2014-10-24T19:18:00Z</cp:lastPrinted>
  <dcterms:created xsi:type="dcterms:W3CDTF">2022-06-29T20:46:00Z</dcterms:created>
  <dcterms:modified xsi:type="dcterms:W3CDTF">2022-06-29T20:46:00Z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