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14823" w14:textId="77777777" w:rsidR="008F4386" w:rsidRPr="00AB35AF" w:rsidRDefault="008F4386" w:rsidP="003E4D25">
      <w:pPr>
        <w:suppressLineNumbers/>
        <w:tabs>
          <w:tab w:val="left" w:pos="0"/>
          <w:tab w:val="left" w:pos="720"/>
          <w:tab w:val="left" w:pos="1440"/>
          <w:tab w:val="left" w:pos="2160"/>
          <w:tab w:val="right" w:pos="9360"/>
        </w:tabs>
        <w:suppressAutoHyphens/>
        <w:spacing w:line="240" w:lineRule="atLeast"/>
        <w:rPr>
          <w:rFonts w:ascii="Verdana" w:hAnsi="Verdana" w:cs="Times New Roman"/>
          <w:i/>
          <w:iCs/>
          <w:sz w:val="18"/>
          <w:szCs w:val="18"/>
        </w:rPr>
      </w:pPr>
      <w:r w:rsidRPr="00AB35AF">
        <w:rPr>
          <w:rFonts w:ascii="Verdana" w:hAnsi="Verdana" w:cs="Times New Roman"/>
          <w:i/>
          <w:iCs/>
          <w:sz w:val="18"/>
          <w:szCs w:val="18"/>
        </w:rPr>
        <w:t>Adopted:</w:t>
      </w:r>
      <w:r w:rsidRPr="00AB35AF">
        <w:rPr>
          <w:rFonts w:ascii="Verdana" w:hAnsi="Verdana" w:cs="Times New Roman"/>
          <w:i/>
          <w:iCs/>
          <w:sz w:val="18"/>
          <w:szCs w:val="18"/>
          <w:u w:val="single"/>
        </w:rPr>
        <w:t xml:space="preserve">                              </w:t>
      </w:r>
      <w:r w:rsidRPr="00AB35AF">
        <w:rPr>
          <w:rFonts w:ascii="Verdana" w:hAnsi="Verdana"/>
          <w:i/>
          <w:iCs/>
          <w:sz w:val="18"/>
          <w:szCs w:val="18"/>
        </w:rPr>
        <w:tab/>
      </w:r>
      <w:r w:rsidRPr="00AB35AF">
        <w:rPr>
          <w:rFonts w:ascii="Verdana" w:hAnsi="Verdana" w:cs="Times New Roman"/>
          <w:i/>
          <w:iCs/>
          <w:sz w:val="18"/>
          <w:szCs w:val="18"/>
        </w:rPr>
        <w:t>MSBA/MASA Model Policy 423</w:t>
      </w:r>
    </w:p>
    <w:p w14:paraId="575947BF" w14:textId="77777777" w:rsidR="008F4386" w:rsidRPr="00AB35AF" w:rsidRDefault="008F4386" w:rsidP="003E4D25">
      <w:pPr>
        <w:pStyle w:val="Heading1"/>
        <w:rPr>
          <w:rFonts w:ascii="Verdana" w:hAnsi="Verdana" w:cs="Times New Roman"/>
          <w:sz w:val="18"/>
          <w:szCs w:val="18"/>
        </w:rPr>
      </w:pPr>
      <w:r w:rsidRPr="00AB35AF">
        <w:rPr>
          <w:rFonts w:ascii="Verdana" w:hAnsi="Verdana" w:cs="Times New Roman"/>
          <w:sz w:val="18"/>
          <w:szCs w:val="18"/>
        </w:rPr>
        <w:t>Orig. 1999</w:t>
      </w:r>
    </w:p>
    <w:p w14:paraId="17224CD8" w14:textId="7093E94F" w:rsidR="008F4386" w:rsidRPr="00AB35AF" w:rsidRDefault="008F4386" w:rsidP="003E4D25">
      <w:pPr>
        <w:suppressLineNumbers/>
        <w:tabs>
          <w:tab w:val="left" w:pos="0"/>
          <w:tab w:val="left" w:pos="720"/>
          <w:tab w:val="left" w:pos="1440"/>
          <w:tab w:val="left" w:pos="2160"/>
          <w:tab w:val="right" w:pos="9360"/>
        </w:tabs>
        <w:suppressAutoHyphens/>
        <w:spacing w:line="240" w:lineRule="atLeast"/>
        <w:rPr>
          <w:rFonts w:ascii="Verdana" w:hAnsi="Verdana"/>
          <w:i/>
          <w:iCs/>
          <w:sz w:val="18"/>
          <w:szCs w:val="18"/>
        </w:rPr>
      </w:pPr>
      <w:r w:rsidRPr="00AB35AF">
        <w:rPr>
          <w:rFonts w:ascii="Verdana" w:hAnsi="Verdana" w:cs="Times New Roman"/>
          <w:i/>
          <w:iCs/>
          <w:sz w:val="18"/>
          <w:szCs w:val="18"/>
        </w:rPr>
        <w:t>Revised:</w:t>
      </w:r>
      <w:r w:rsidRPr="00AB35AF">
        <w:rPr>
          <w:rFonts w:ascii="Verdana" w:hAnsi="Verdana" w:cs="Times New Roman"/>
          <w:i/>
          <w:iCs/>
          <w:sz w:val="18"/>
          <w:szCs w:val="18"/>
          <w:u w:val="single"/>
        </w:rPr>
        <w:t xml:space="preserve">                               </w:t>
      </w:r>
      <w:r w:rsidRPr="00AB35AF">
        <w:rPr>
          <w:rFonts w:ascii="Verdana" w:hAnsi="Verdana"/>
          <w:i/>
          <w:iCs/>
          <w:sz w:val="18"/>
          <w:szCs w:val="18"/>
        </w:rPr>
        <w:tab/>
      </w:r>
      <w:r w:rsidRPr="00AB35AF">
        <w:rPr>
          <w:rFonts w:ascii="Verdana" w:hAnsi="Verdana" w:cs="Times New Roman"/>
          <w:i/>
          <w:iCs/>
          <w:sz w:val="18"/>
          <w:szCs w:val="18"/>
        </w:rPr>
        <w:t xml:space="preserve">Rev. </w:t>
      </w:r>
      <w:r w:rsidR="001937FF" w:rsidRPr="00AB35AF">
        <w:rPr>
          <w:rFonts w:ascii="Verdana" w:hAnsi="Verdana" w:cs="Times New Roman"/>
          <w:i/>
          <w:iCs/>
          <w:sz w:val="18"/>
          <w:szCs w:val="18"/>
        </w:rPr>
        <w:t>20</w:t>
      </w:r>
      <w:ins w:id="0" w:author="Terry Morrow" w:date="2022-01-24T12:37:00Z">
        <w:r w:rsidR="00BB7A1C">
          <w:rPr>
            <w:rFonts w:ascii="Verdana" w:hAnsi="Verdana" w:cs="Times New Roman"/>
            <w:i/>
            <w:iCs/>
            <w:sz w:val="18"/>
            <w:szCs w:val="18"/>
          </w:rPr>
          <w:t>22</w:t>
        </w:r>
      </w:ins>
      <w:del w:id="1" w:author="Terry Morrow" w:date="2022-01-24T12:37:00Z">
        <w:r w:rsidR="001937FF" w:rsidRPr="00AB35AF" w:rsidDel="00BB7A1C">
          <w:rPr>
            <w:rFonts w:ascii="Verdana" w:hAnsi="Verdana" w:cs="Times New Roman"/>
            <w:i/>
            <w:iCs/>
            <w:sz w:val="18"/>
            <w:szCs w:val="18"/>
          </w:rPr>
          <w:delText>09</w:delText>
        </w:r>
      </w:del>
    </w:p>
    <w:p w14:paraId="19EAC7DF"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F0281D6"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E3BE80C"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AB35AF">
        <w:rPr>
          <w:rFonts w:ascii="Verdana" w:hAnsi="Verdana" w:cs="Times New Roman"/>
          <w:b/>
          <w:bCs/>
          <w:sz w:val="18"/>
          <w:szCs w:val="18"/>
        </w:rPr>
        <w:t>423</w:t>
      </w:r>
      <w:r w:rsidRPr="00AB35AF">
        <w:rPr>
          <w:rFonts w:ascii="Verdana" w:hAnsi="Verdana" w:cs="Times New Roman"/>
          <w:b/>
          <w:bCs/>
          <w:sz w:val="18"/>
          <w:szCs w:val="18"/>
        </w:rPr>
        <w:tab/>
        <w:t>EMPLOYEE-STUDENT RELATIONSHIPS</w:t>
      </w:r>
    </w:p>
    <w:p w14:paraId="5B42177C"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18BC518"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A14E36A"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AB35AF">
        <w:rPr>
          <w:rFonts w:ascii="Verdana" w:hAnsi="Verdana" w:cs="Times New Roman"/>
          <w:b/>
          <w:bCs/>
          <w:sz w:val="18"/>
          <w:szCs w:val="18"/>
        </w:rPr>
        <w:t>I.</w:t>
      </w:r>
      <w:r w:rsidRPr="00AB35AF">
        <w:rPr>
          <w:rFonts w:ascii="Verdana" w:hAnsi="Verdana" w:cs="Times New Roman"/>
          <w:b/>
          <w:bCs/>
          <w:sz w:val="18"/>
          <w:szCs w:val="18"/>
        </w:rPr>
        <w:tab/>
        <w:t>PURPOSE</w:t>
      </w:r>
    </w:p>
    <w:p w14:paraId="4E652E1A"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AA6780F"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AB35AF">
        <w:rPr>
          <w:rFonts w:ascii="Verdana" w:hAnsi="Verdana" w:cs="Times New Roman"/>
          <w:sz w:val="18"/>
          <w:szCs w:val="18"/>
        </w:rPr>
        <w:t>The school district is committed to an educational environment in which all students are treated with respect and dignity.  Every school district employee is to provide students with appropriate guidance, understanding</w:t>
      </w:r>
      <w:r w:rsidR="001937FF" w:rsidRPr="00AB35AF">
        <w:rPr>
          <w:rFonts w:ascii="Verdana" w:hAnsi="Verdana" w:cs="Times New Roman"/>
          <w:sz w:val="18"/>
          <w:szCs w:val="18"/>
        </w:rPr>
        <w:t>,</w:t>
      </w:r>
      <w:r w:rsidRPr="00AB35AF">
        <w:rPr>
          <w:rFonts w:ascii="Verdana" w:hAnsi="Verdana" w:cs="Times New Roman"/>
          <w:sz w:val="18"/>
          <w:szCs w:val="18"/>
        </w:rPr>
        <w:t xml:space="preserve"> and direction while maintaining a standard of professionalism and acting within accepted standards of conduct.</w:t>
      </w:r>
    </w:p>
    <w:p w14:paraId="7F589E67"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5C1D626"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AB35AF">
        <w:rPr>
          <w:rFonts w:ascii="Verdana" w:hAnsi="Verdana" w:cs="Times New Roman"/>
          <w:b/>
          <w:bCs/>
          <w:sz w:val="18"/>
          <w:szCs w:val="18"/>
        </w:rPr>
        <w:t>II.</w:t>
      </w:r>
      <w:r w:rsidRPr="00AB35AF">
        <w:rPr>
          <w:rFonts w:ascii="Verdana" w:hAnsi="Verdana" w:cs="Times New Roman"/>
          <w:b/>
          <w:bCs/>
          <w:sz w:val="18"/>
          <w:szCs w:val="18"/>
        </w:rPr>
        <w:tab/>
        <w:t>GENERAL STATEMENT OF POLICY</w:t>
      </w:r>
    </w:p>
    <w:p w14:paraId="784125AD"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64F4EB0"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AB35AF">
        <w:rPr>
          <w:rFonts w:ascii="Verdana" w:hAnsi="Verdana" w:cs="Times New Roman"/>
          <w:sz w:val="18"/>
          <w:szCs w:val="18"/>
        </w:rPr>
        <w:t>A.</w:t>
      </w:r>
      <w:r w:rsidRPr="00AB35AF">
        <w:rPr>
          <w:rFonts w:ascii="Verdana" w:hAnsi="Verdana" w:cs="Times New Roman"/>
          <w:sz w:val="18"/>
          <w:szCs w:val="18"/>
        </w:rPr>
        <w:tab/>
        <w:t xml:space="preserve">This policy </w:t>
      </w:r>
      <w:proofErr w:type="gramStart"/>
      <w:r w:rsidRPr="00AB35AF">
        <w:rPr>
          <w:rFonts w:ascii="Verdana" w:hAnsi="Verdana" w:cs="Times New Roman"/>
          <w:sz w:val="18"/>
          <w:szCs w:val="18"/>
        </w:rPr>
        <w:t>applies to all school district employees at all times</w:t>
      </w:r>
      <w:proofErr w:type="gramEnd"/>
      <w:r w:rsidRPr="00AB35AF">
        <w:rPr>
          <w:rFonts w:ascii="Verdana" w:hAnsi="Verdana" w:cs="Times New Roman"/>
          <w:sz w:val="18"/>
          <w:szCs w:val="18"/>
        </w:rPr>
        <w:t>, whether on or off duty and on or off of school district locations.</w:t>
      </w:r>
    </w:p>
    <w:p w14:paraId="5B8AA50E"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0EAF24F"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AB35AF">
        <w:rPr>
          <w:rFonts w:ascii="Verdana" w:hAnsi="Verdana" w:cs="Times New Roman"/>
          <w:sz w:val="18"/>
          <w:szCs w:val="18"/>
        </w:rPr>
        <w:t>B.</w:t>
      </w:r>
      <w:r w:rsidRPr="00AB35AF">
        <w:rPr>
          <w:rFonts w:ascii="Verdana" w:hAnsi="Verdana" w:cs="Times New Roman"/>
          <w:sz w:val="18"/>
          <w:szCs w:val="18"/>
        </w:rPr>
        <w:tab/>
        <w:t>At all times, students will be treated by teachers and other school district employees with respect, courtesy</w:t>
      </w:r>
      <w:r w:rsidR="00BF5CAC" w:rsidRPr="00AB35AF">
        <w:rPr>
          <w:rFonts w:ascii="Verdana" w:hAnsi="Verdana" w:cs="Times New Roman"/>
          <w:sz w:val="18"/>
          <w:szCs w:val="18"/>
        </w:rPr>
        <w:t>,</w:t>
      </w:r>
      <w:r w:rsidRPr="00AB35AF">
        <w:rPr>
          <w:rFonts w:ascii="Verdana" w:hAnsi="Verdana" w:cs="Times New Roman"/>
          <w:sz w:val="18"/>
          <w:szCs w:val="18"/>
        </w:rPr>
        <w:t xml:space="preserve"> and consideration and in a professional manner.  Each school district employee is expected to exercise good judgment and professionalism in all interpersonal relationships with students.  Such relationships must be and remain on a teacher-student basis or an employee-student basis.</w:t>
      </w:r>
    </w:p>
    <w:p w14:paraId="005EB3F1"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C29E61D"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AB35AF">
        <w:rPr>
          <w:rFonts w:ascii="Verdana" w:hAnsi="Verdana" w:cs="Times New Roman"/>
          <w:sz w:val="18"/>
          <w:szCs w:val="18"/>
        </w:rPr>
        <w:t>C.</w:t>
      </w:r>
      <w:r w:rsidRPr="00AB35AF">
        <w:rPr>
          <w:rFonts w:ascii="Verdana" w:hAnsi="Verdana" w:cs="Times New Roman"/>
          <w:sz w:val="18"/>
          <w:szCs w:val="18"/>
        </w:rPr>
        <w:tab/>
        <w:t>Teachers must be mindful of their inherent positions of authority and influence over students.  Similarly, other school district employees also may hold positions of authority over students of the school district and must be mindful of their authority and influence over students.</w:t>
      </w:r>
    </w:p>
    <w:p w14:paraId="7E6DBDE6"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31B2733"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AB35AF">
        <w:rPr>
          <w:rFonts w:ascii="Verdana" w:hAnsi="Verdana" w:cs="Times New Roman"/>
          <w:sz w:val="18"/>
          <w:szCs w:val="18"/>
        </w:rPr>
        <w:t>D.</w:t>
      </w:r>
      <w:r w:rsidRPr="00AB35AF">
        <w:rPr>
          <w:rFonts w:ascii="Verdana" w:hAnsi="Verdana" w:cs="Times New Roman"/>
          <w:sz w:val="18"/>
          <w:szCs w:val="18"/>
        </w:rPr>
        <w:tab/>
        <w:t>Sexual relationships between school district employees and students, without regard to the age of the student, are strictly forbidden and may subject the employee to criminal liability.</w:t>
      </w:r>
    </w:p>
    <w:p w14:paraId="53BBB91A"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3B8F1A9"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AB35AF">
        <w:rPr>
          <w:rFonts w:ascii="Verdana" w:hAnsi="Verdana" w:cs="Times New Roman"/>
          <w:sz w:val="18"/>
          <w:szCs w:val="18"/>
        </w:rPr>
        <w:t>E.</w:t>
      </w:r>
      <w:r w:rsidRPr="00AB35AF">
        <w:rPr>
          <w:rFonts w:ascii="Verdana" w:hAnsi="Verdana" w:cs="Times New Roman"/>
          <w:sz w:val="18"/>
          <w:szCs w:val="18"/>
        </w:rPr>
        <w:tab/>
        <w:t>Other actions that violate this policy include, but are not limited to, the following:</w:t>
      </w:r>
    </w:p>
    <w:p w14:paraId="491BCAB8"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A3CC504"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AB35AF">
        <w:rPr>
          <w:rFonts w:ascii="Verdana" w:hAnsi="Verdana" w:cs="Times New Roman"/>
          <w:sz w:val="18"/>
          <w:szCs w:val="18"/>
        </w:rPr>
        <w:t>1.</w:t>
      </w:r>
      <w:r w:rsidRPr="00AB35AF">
        <w:rPr>
          <w:rFonts w:ascii="Verdana" w:hAnsi="Verdana" w:cs="Times New Roman"/>
          <w:sz w:val="18"/>
          <w:szCs w:val="18"/>
        </w:rPr>
        <w:tab/>
        <w:t>Dating students.</w:t>
      </w:r>
    </w:p>
    <w:p w14:paraId="3B4F7B19" w14:textId="77777777" w:rsidR="00056345" w:rsidRPr="00AB35AF" w:rsidRDefault="00056345"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23FAB62"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AB35AF">
        <w:rPr>
          <w:rFonts w:ascii="Verdana" w:hAnsi="Verdana" w:cs="Times New Roman"/>
          <w:sz w:val="18"/>
          <w:szCs w:val="18"/>
        </w:rPr>
        <w:t>2.</w:t>
      </w:r>
      <w:r w:rsidRPr="00AB35AF">
        <w:rPr>
          <w:rFonts w:ascii="Verdana" w:hAnsi="Verdana" w:cs="Times New Roman"/>
          <w:sz w:val="18"/>
          <w:szCs w:val="18"/>
        </w:rPr>
        <w:tab/>
        <w:t>Having any interaction/activity of a sexual nature with a student.</w:t>
      </w:r>
    </w:p>
    <w:p w14:paraId="2F9E92DD"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174EDF7"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AB35AF">
        <w:rPr>
          <w:rFonts w:ascii="Verdana" w:hAnsi="Verdana" w:cs="Times New Roman"/>
          <w:sz w:val="18"/>
          <w:szCs w:val="18"/>
        </w:rPr>
        <w:t>3.</w:t>
      </w:r>
      <w:r w:rsidRPr="00AB35AF">
        <w:rPr>
          <w:rFonts w:ascii="Verdana" w:hAnsi="Verdana" w:cs="Times New Roman"/>
          <w:sz w:val="18"/>
          <w:szCs w:val="18"/>
        </w:rPr>
        <w:tab/>
        <w:t>Committing or attempting to induce students or others to commit an illegal act or act of immoral conduct which may be harmful to others or bring discredit to the school district.</w:t>
      </w:r>
    </w:p>
    <w:p w14:paraId="2DDA1A16"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327937D"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AB35AF">
        <w:rPr>
          <w:rFonts w:ascii="Verdana" w:hAnsi="Verdana" w:cs="Times New Roman"/>
          <w:sz w:val="18"/>
          <w:szCs w:val="18"/>
        </w:rPr>
        <w:t>4.</w:t>
      </w:r>
      <w:r w:rsidRPr="00AB35AF">
        <w:rPr>
          <w:rFonts w:ascii="Verdana" w:hAnsi="Verdana" w:cs="Times New Roman"/>
          <w:sz w:val="18"/>
          <w:szCs w:val="18"/>
        </w:rPr>
        <w:tab/>
        <w:t>Supplying alcohol or any illegal substance to a student, allowing a student access to such substances, or failing to take reasonable steps to prevent such access from occurring.</w:t>
      </w:r>
    </w:p>
    <w:p w14:paraId="4051DF8D"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FFA0675"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AB35AF">
        <w:rPr>
          <w:rFonts w:ascii="Verdana" w:hAnsi="Verdana" w:cs="Times New Roman"/>
          <w:sz w:val="18"/>
          <w:szCs w:val="18"/>
        </w:rPr>
        <w:t>F.</w:t>
      </w:r>
      <w:r w:rsidRPr="00AB35AF">
        <w:rPr>
          <w:rFonts w:ascii="Verdana" w:hAnsi="Verdana" w:cs="Times New Roman"/>
          <w:sz w:val="18"/>
          <w:szCs w:val="18"/>
        </w:rPr>
        <w:tab/>
        <w:t>School district employees shall, whenever possible, employ safeguards against improper relationships with students and/or claims of such improper relationships.</w:t>
      </w:r>
    </w:p>
    <w:p w14:paraId="55D66F00"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E6D2B31"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cs="Times New Roman"/>
          <w:sz w:val="18"/>
          <w:szCs w:val="18"/>
        </w:rPr>
      </w:pPr>
      <w:r w:rsidRPr="00AB35AF">
        <w:rPr>
          <w:rFonts w:ascii="Verdana" w:hAnsi="Verdana" w:cs="Times New Roman"/>
          <w:b/>
          <w:bCs/>
          <w:i/>
          <w:iCs/>
          <w:sz w:val="18"/>
          <w:szCs w:val="18"/>
        </w:rPr>
        <w:t>[Note</w:t>
      </w:r>
      <w:r w:rsidR="00BF5CAC" w:rsidRPr="00AB35AF">
        <w:rPr>
          <w:rFonts w:ascii="Verdana" w:hAnsi="Verdana" w:cs="Times New Roman"/>
          <w:b/>
          <w:bCs/>
          <w:i/>
          <w:iCs/>
          <w:sz w:val="18"/>
          <w:szCs w:val="18"/>
        </w:rPr>
        <w:t>:</w:t>
      </w:r>
      <w:r w:rsidRPr="00AB35AF">
        <w:rPr>
          <w:rFonts w:ascii="Verdana" w:hAnsi="Verdana" w:cs="Times New Roman"/>
          <w:b/>
          <w:bCs/>
          <w:i/>
          <w:iCs/>
          <w:sz w:val="18"/>
          <w:szCs w:val="18"/>
        </w:rPr>
        <w:t xml:space="preserve"> </w:t>
      </w:r>
      <w:r w:rsidR="00BF5CAC" w:rsidRPr="00AB35AF">
        <w:rPr>
          <w:rFonts w:ascii="Verdana" w:hAnsi="Verdana" w:cs="Times New Roman"/>
          <w:b/>
          <w:bCs/>
          <w:i/>
          <w:iCs/>
          <w:sz w:val="18"/>
          <w:szCs w:val="18"/>
        </w:rPr>
        <w:t>S</w:t>
      </w:r>
      <w:r w:rsidRPr="00AB35AF">
        <w:rPr>
          <w:rFonts w:ascii="Verdana" w:hAnsi="Verdana" w:cs="Times New Roman"/>
          <w:b/>
          <w:bCs/>
          <w:i/>
          <w:iCs/>
          <w:sz w:val="18"/>
          <w:szCs w:val="18"/>
        </w:rPr>
        <w:t>uch safeguards may include the following: avoiding altogether or minimizing physical contact, keeping doors open when talking or meeting with students one-on-one</w:t>
      </w:r>
      <w:r w:rsidR="00BF5CAC" w:rsidRPr="00AB35AF">
        <w:rPr>
          <w:rFonts w:ascii="Verdana" w:hAnsi="Verdana" w:cs="Times New Roman"/>
          <w:b/>
          <w:bCs/>
          <w:i/>
          <w:iCs/>
          <w:sz w:val="18"/>
          <w:szCs w:val="18"/>
        </w:rPr>
        <w:t>,</w:t>
      </w:r>
      <w:r w:rsidRPr="00AB35AF">
        <w:rPr>
          <w:rFonts w:ascii="Verdana" w:hAnsi="Verdana" w:cs="Times New Roman"/>
          <w:b/>
          <w:bCs/>
          <w:i/>
          <w:iCs/>
          <w:sz w:val="18"/>
          <w:szCs w:val="18"/>
        </w:rPr>
        <w:t xml:space="preserve"> and/or making sure that such meetings with a </w:t>
      </w:r>
      <w:r w:rsidRPr="00AB35AF">
        <w:rPr>
          <w:rFonts w:ascii="Verdana" w:hAnsi="Verdana" w:cs="Times New Roman"/>
          <w:b/>
          <w:bCs/>
          <w:i/>
          <w:iCs/>
          <w:sz w:val="18"/>
          <w:szCs w:val="18"/>
        </w:rPr>
        <w:lastRenderedPageBreak/>
        <w:t>student take place in rooms with windows and/or others nearby.]</w:t>
      </w:r>
    </w:p>
    <w:p w14:paraId="5D1EC89F"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1036318"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AB35AF">
        <w:rPr>
          <w:rFonts w:ascii="Verdana" w:hAnsi="Verdana" w:cs="Times New Roman"/>
          <w:sz w:val="18"/>
          <w:szCs w:val="18"/>
        </w:rPr>
        <w:t>G.</w:t>
      </w:r>
      <w:r w:rsidRPr="00AB35AF">
        <w:rPr>
          <w:rFonts w:ascii="Verdana" w:hAnsi="Verdana" w:cs="Times New Roman"/>
          <w:sz w:val="18"/>
          <w:szCs w:val="18"/>
        </w:rPr>
        <w:tab/>
        <w:t>Excessive informal and social involvement with individual students is unprofessional, is not compatible with employee-student relationships, and is inappropriate.</w:t>
      </w:r>
    </w:p>
    <w:p w14:paraId="79FD2F56"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10DE91D"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AB35AF">
        <w:rPr>
          <w:rFonts w:ascii="Verdana" w:hAnsi="Verdana" w:cs="Times New Roman"/>
          <w:sz w:val="18"/>
          <w:szCs w:val="18"/>
        </w:rPr>
        <w:t>H.</w:t>
      </w:r>
      <w:r w:rsidRPr="00AB35AF">
        <w:rPr>
          <w:rFonts w:ascii="Verdana" w:hAnsi="Verdana" w:cs="Times New Roman"/>
          <w:sz w:val="18"/>
          <w:szCs w:val="18"/>
        </w:rPr>
        <w:tab/>
        <w:t>School district employees will adhere to applicable standards of ethics and professional conduct in Minnesota law.</w:t>
      </w:r>
    </w:p>
    <w:p w14:paraId="0DB4A7B9"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69321CC"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AB35AF">
        <w:rPr>
          <w:rFonts w:ascii="Verdana" w:hAnsi="Verdana" w:cs="Times New Roman"/>
          <w:b/>
          <w:bCs/>
          <w:sz w:val="18"/>
          <w:szCs w:val="18"/>
        </w:rPr>
        <w:t>III.</w:t>
      </w:r>
      <w:r w:rsidRPr="00AB35AF">
        <w:rPr>
          <w:rFonts w:ascii="Verdana" w:hAnsi="Verdana" w:cs="Times New Roman"/>
          <w:b/>
          <w:bCs/>
          <w:sz w:val="18"/>
          <w:szCs w:val="18"/>
        </w:rPr>
        <w:tab/>
        <w:t>REPORTING AND INVESTIGATION</w:t>
      </w:r>
    </w:p>
    <w:p w14:paraId="3584804A"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73A6BB4"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AB35AF">
        <w:rPr>
          <w:rFonts w:ascii="Verdana" w:hAnsi="Verdana" w:cs="Times New Roman"/>
          <w:sz w:val="18"/>
          <w:szCs w:val="18"/>
        </w:rPr>
        <w:t>A.</w:t>
      </w:r>
      <w:r w:rsidRPr="00AB35AF">
        <w:rPr>
          <w:rFonts w:ascii="Verdana" w:hAnsi="Verdana" w:cs="Times New Roman"/>
          <w:sz w:val="18"/>
          <w:szCs w:val="18"/>
        </w:rPr>
        <w:tab/>
        <w:t>Complaints and/or concerns regarding alleged violations of this policy shall be handled in accordance with MSBA/MASA Model Policy 103 (Complaints – Students, Employees, Parents, Other Persons) unless other specific complaint procedures are provided within any other policy of the school district.</w:t>
      </w:r>
    </w:p>
    <w:p w14:paraId="5742A38B"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288EC74"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AB35AF">
        <w:rPr>
          <w:rFonts w:ascii="Verdana" w:hAnsi="Verdana" w:cs="Times New Roman"/>
          <w:sz w:val="18"/>
          <w:szCs w:val="18"/>
        </w:rPr>
        <w:t>B.</w:t>
      </w:r>
      <w:r w:rsidRPr="00AB35AF">
        <w:rPr>
          <w:rFonts w:ascii="Verdana" w:hAnsi="Verdana" w:cs="Times New Roman"/>
          <w:sz w:val="18"/>
          <w:szCs w:val="18"/>
        </w:rPr>
        <w:tab/>
        <w:t>All employees shall cooperate with any investigation of alleged acts, conduct</w:t>
      </w:r>
      <w:r w:rsidR="00BF5CAC" w:rsidRPr="00AB35AF">
        <w:rPr>
          <w:rFonts w:ascii="Verdana" w:hAnsi="Verdana" w:cs="Times New Roman"/>
          <w:sz w:val="18"/>
          <w:szCs w:val="18"/>
        </w:rPr>
        <w:t>,</w:t>
      </w:r>
      <w:r w:rsidRPr="00AB35AF">
        <w:rPr>
          <w:rFonts w:ascii="Verdana" w:hAnsi="Verdana" w:cs="Times New Roman"/>
          <w:sz w:val="18"/>
          <w:szCs w:val="18"/>
        </w:rPr>
        <w:t xml:space="preserve"> or communications in violation of this policy.</w:t>
      </w:r>
    </w:p>
    <w:p w14:paraId="49E3F9A1" w14:textId="733253FB"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9EC6703"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AB35AF">
        <w:rPr>
          <w:rFonts w:ascii="Verdana" w:hAnsi="Verdana" w:cs="Times New Roman"/>
          <w:b/>
          <w:bCs/>
          <w:sz w:val="18"/>
          <w:szCs w:val="18"/>
        </w:rPr>
        <w:t>IV.</w:t>
      </w:r>
      <w:r w:rsidRPr="00AB35AF">
        <w:rPr>
          <w:rFonts w:ascii="Verdana" w:hAnsi="Verdana" w:cs="Times New Roman"/>
          <w:b/>
          <w:bCs/>
          <w:sz w:val="18"/>
          <w:szCs w:val="18"/>
        </w:rPr>
        <w:tab/>
        <w:t>SCHOOL DISTRICT ACTION</w:t>
      </w:r>
    </w:p>
    <w:p w14:paraId="0D38A98C"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1CD0FF6"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AB35AF">
        <w:rPr>
          <w:rFonts w:ascii="Verdana" w:hAnsi="Verdana" w:cs="Times New Roman"/>
          <w:sz w:val="18"/>
          <w:szCs w:val="18"/>
        </w:rPr>
        <w:t>Upon receipt of a report, the school district will take appropriate action.  Such action may include, but is not limited to, warning, suspension, exclusion, expulsion, transfer, remediation, termination</w:t>
      </w:r>
      <w:r w:rsidR="00BF5CAC" w:rsidRPr="00AB35AF">
        <w:rPr>
          <w:rFonts w:ascii="Verdana" w:hAnsi="Verdana" w:cs="Times New Roman"/>
          <w:sz w:val="18"/>
          <w:szCs w:val="18"/>
        </w:rPr>
        <w:t>,</w:t>
      </w:r>
      <w:r w:rsidRPr="00AB35AF">
        <w:rPr>
          <w:rFonts w:ascii="Verdana" w:hAnsi="Verdana" w:cs="Times New Roman"/>
          <w:sz w:val="18"/>
          <w:szCs w:val="18"/>
        </w:rPr>
        <w:t xml:space="preserve"> or discharge.  It also may include reporting to appropriate state or federal authorities, including the </w:t>
      </w:r>
      <w:r w:rsidR="00BB4706" w:rsidRPr="00AB35AF">
        <w:rPr>
          <w:rFonts w:ascii="Verdana" w:hAnsi="Verdana" w:cs="Times New Roman"/>
          <w:sz w:val="18"/>
          <w:szCs w:val="18"/>
        </w:rPr>
        <w:t>Minnesota Professional Educator Licensing and Standards Board</w:t>
      </w:r>
      <w:r w:rsidRPr="00AB35AF">
        <w:rPr>
          <w:rFonts w:ascii="Verdana" w:hAnsi="Verdana" w:cs="Times New Roman"/>
          <w:sz w:val="18"/>
          <w:szCs w:val="18"/>
        </w:rPr>
        <w:t xml:space="preserve"> or the appropriate licensing authority</w:t>
      </w:r>
      <w:r w:rsidR="001937FF" w:rsidRPr="00AB35AF">
        <w:rPr>
          <w:rFonts w:ascii="Verdana" w:hAnsi="Verdana" w:cs="Times New Roman"/>
          <w:sz w:val="18"/>
          <w:szCs w:val="18"/>
        </w:rPr>
        <w:t xml:space="preserve"> and appropriate agencies responsible for investigating reports of maltreatment of minors and/or vulnerable adults</w:t>
      </w:r>
      <w:r w:rsidRPr="00AB35AF">
        <w:rPr>
          <w:rFonts w:ascii="Verdana" w:hAnsi="Verdana" w:cs="Times New Roman"/>
          <w:sz w:val="18"/>
          <w:szCs w:val="18"/>
        </w:rPr>
        <w:t>.  School district action taken for violation of this policy will be consistent with requirements of applicable collective bargaining agreements, Minnesota and federal law</w:t>
      </w:r>
      <w:r w:rsidR="001937FF" w:rsidRPr="00AB35AF">
        <w:rPr>
          <w:rFonts w:ascii="Verdana" w:hAnsi="Verdana" w:cs="Times New Roman"/>
          <w:sz w:val="18"/>
          <w:szCs w:val="18"/>
        </w:rPr>
        <w:t>,</w:t>
      </w:r>
      <w:r w:rsidRPr="00AB35AF">
        <w:rPr>
          <w:rFonts w:ascii="Verdana" w:hAnsi="Verdana" w:cs="Times New Roman"/>
          <w:sz w:val="18"/>
          <w:szCs w:val="18"/>
        </w:rPr>
        <w:t xml:space="preserve"> and school district policies.</w:t>
      </w:r>
    </w:p>
    <w:p w14:paraId="42EA41BC"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FE89C52"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AB35AF">
        <w:rPr>
          <w:rFonts w:ascii="Verdana" w:hAnsi="Verdana" w:cs="Times New Roman"/>
          <w:b/>
          <w:bCs/>
          <w:sz w:val="18"/>
          <w:szCs w:val="18"/>
        </w:rPr>
        <w:t>V.</w:t>
      </w:r>
      <w:r w:rsidRPr="00AB35AF">
        <w:rPr>
          <w:rFonts w:ascii="Verdana" w:hAnsi="Verdana" w:cs="Times New Roman"/>
          <w:b/>
          <w:bCs/>
          <w:sz w:val="18"/>
          <w:szCs w:val="18"/>
        </w:rPr>
        <w:tab/>
        <w:t>SCOPE OF LIABILITY</w:t>
      </w:r>
    </w:p>
    <w:p w14:paraId="09C1B329"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702D64D"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AB35AF">
        <w:rPr>
          <w:rFonts w:ascii="Verdana" w:hAnsi="Verdana" w:cs="Times New Roman"/>
          <w:sz w:val="18"/>
          <w:szCs w:val="18"/>
        </w:rPr>
        <w:t>Employees are placed on notice that if an employee acts outside the performance of the duties of the position for which the employee is employed or is guilty of malfeasance, willful neglect of duty, or bad faith, the school district is not required to defend and indemnify the employee for damages in school-related litigation.</w:t>
      </w:r>
    </w:p>
    <w:p w14:paraId="72E440D4" w14:textId="77777777" w:rsidR="004711A0" w:rsidRPr="00AB35AF" w:rsidRDefault="004711A0"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b/>
          <w:bCs/>
          <w:i/>
          <w:iCs/>
          <w:sz w:val="18"/>
          <w:szCs w:val="18"/>
        </w:rPr>
      </w:pPr>
    </w:p>
    <w:p w14:paraId="399804B2"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b/>
          <w:bCs/>
          <w:i/>
          <w:iCs/>
          <w:sz w:val="18"/>
          <w:szCs w:val="18"/>
        </w:rPr>
      </w:pPr>
    </w:p>
    <w:p w14:paraId="22A3CB0F" w14:textId="3468C553" w:rsidR="00AB35AF" w:rsidDel="000C19B8"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rPr>
          <w:del w:id="2" w:author="Terry Morrow" w:date="2022-06-29T16:03:00Z"/>
          <w:rFonts w:ascii="Verdana" w:hAnsi="Verdana" w:cs="Times New Roman"/>
          <w:sz w:val="18"/>
          <w:szCs w:val="18"/>
        </w:rPr>
      </w:pPr>
      <w:r w:rsidRPr="00AB35AF">
        <w:rPr>
          <w:rFonts w:ascii="Verdana" w:hAnsi="Verdana" w:cs="Times New Roman"/>
          <w:b/>
          <w:bCs/>
          <w:i/>
          <w:iCs/>
          <w:sz w:val="18"/>
          <w:szCs w:val="18"/>
        </w:rPr>
        <w:t>Legal References:</w:t>
      </w:r>
      <w:r w:rsidRPr="00AB35AF">
        <w:rPr>
          <w:rFonts w:ascii="Verdana" w:hAnsi="Verdana" w:cs="Times New Roman"/>
          <w:sz w:val="18"/>
          <w:szCs w:val="18"/>
        </w:rPr>
        <w:tab/>
        <w:t>Minn. Stat. § 1</w:t>
      </w:r>
      <w:r w:rsidR="004711A0" w:rsidRPr="00AB35AF">
        <w:rPr>
          <w:rFonts w:ascii="Verdana" w:hAnsi="Verdana" w:cs="Times New Roman"/>
          <w:sz w:val="18"/>
          <w:szCs w:val="18"/>
        </w:rPr>
        <w:t>3</w:t>
      </w:r>
      <w:r w:rsidRPr="00AB35AF">
        <w:rPr>
          <w:rFonts w:ascii="Verdana" w:hAnsi="Verdana" w:cs="Times New Roman"/>
          <w:sz w:val="18"/>
          <w:szCs w:val="18"/>
        </w:rPr>
        <w:t>.4</w:t>
      </w:r>
      <w:r w:rsidR="004711A0" w:rsidRPr="00AB35AF">
        <w:rPr>
          <w:rFonts w:ascii="Verdana" w:hAnsi="Verdana" w:cs="Times New Roman"/>
          <w:sz w:val="18"/>
          <w:szCs w:val="18"/>
        </w:rPr>
        <w:t>3</w:t>
      </w:r>
      <w:r w:rsidRPr="00AB35AF">
        <w:rPr>
          <w:rFonts w:ascii="Verdana" w:hAnsi="Verdana" w:cs="Times New Roman"/>
          <w:sz w:val="18"/>
          <w:szCs w:val="18"/>
        </w:rPr>
        <w:t>, Subd. 1</w:t>
      </w:r>
      <w:r w:rsidR="004711A0" w:rsidRPr="00AB35AF">
        <w:rPr>
          <w:rFonts w:ascii="Verdana" w:hAnsi="Verdana" w:cs="Times New Roman"/>
          <w:sz w:val="18"/>
          <w:szCs w:val="18"/>
        </w:rPr>
        <w:t>6</w:t>
      </w:r>
      <w:r w:rsidRPr="00AB35AF">
        <w:rPr>
          <w:rFonts w:ascii="Verdana" w:hAnsi="Verdana" w:cs="Times New Roman"/>
          <w:sz w:val="18"/>
          <w:szCs w:val="18"/>
        </w:rPr>
        <w:t xml:space="preserve"> (</w:t>
      </w:r>
      <w:del w:id="3" w:author="Terry Morrow" w:date="2022-06-29T16:03:00Z">
        <w:r w:rsidR="004711A0" w:rsidRPr="00AB35AF" w:rsidDel="000C19B8">
          <w:rPr>
            <w:rFonts w:ascii="Verdana" w:hAnsi="Verdana" w:cs="Times New Roman"/>
            <w:sz w:val="18"/>
            <w:szCs w:val="18"/>
          </w:rPr>
          <w:delText xml:space="preserve">School District or Charter School Disclosure of </w:delText>
        </w:r>
      </w:del>
    </w:p>
    <w:p w14:paraId="17F8E7EC" w14:textId="247B815C" w:rsidR="008F4386" w:rsidRPr="00AB35AF" w:rsidRDefault="00AB35AF" w:rsidP="000C1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rPr>
          <w:rFonts w:ascii="Verdana" w:hAnsi="Verdana" w:cs="Times New Roman"/>
          <w:sz w:val="18"/>
          <w:szCs w:val="18"/>
        </w:rPr>
      </w:pPr>
      <w:del w:id="4" w:author="Terry Morrow" w:date="2022-06-29T16:03:00Z">
        <w:r w:rsidDel="000C19B8">
          <w:rPr>
            <w:rFonts w:ascii="Verdana" w:hAnsi="Verdana" w:cs="Times New Roman"/>
            <w:b/>
            <w:bCs/>
            <w:i/>
            <w:iCs/>
            <w:sz w:val="18"/>
            <w:szCs w:val="18"/>
          </w:rPr>
          <w:tab/>
        </w:r>
        <w:r w:rsidDel="000C19B8">
          <w:rPr>
            <w:rFonts w:ascii="Verdana" w:hAnsi="Verdana" w:cs="Times New Roman"/>
            <w:b/>
            <w:bCs/>
            <w:i/>
            <w:iCs/>
            <w:sz w:val="18"/>
            <w:szCs w:val="18"/>
          </w:rPr>
          <w:tab/>
        </w:r>
        <w:r w:rsidDel="000C19B8">
          <w:rPr>
            <w:rFonts w:ascii="Verdana" w:hAnsi="Verdana" w:cs="Times New Roman"/>
            <w:b/>
            <w:bCs/>
            <w:i/>
            <w:iCs/>
            <w:sz w:val="18"/>
            <w:szCs w:val="18"/>
          </w:rPr>
          <w:tab/>
        </w:r>
        <w:r w:rsidR="004711A0" w:rsidRPr="00AB35AF" w:rsidDel="000C19B8">
          <w:rPr>
            <w:rFonts w:ascii="Verdana" w:hAnsi="Verdana" w:cs="Times New Roman"/>
            <w:sz w:val="18"/>
            <w:szCs w:val="18"/>
          </w:rPr>
          <w:delText>Violence or Inappropriate Sexual Contact</w:delText>
        </w:r>
      </w:del>
      <w:ins w:id="5" w:author="Terry Morrow" w:date="2022-06-29T16:03:00Z">
        <w:r w:rsidR="000C19B8">
          <w:rPr>
            <w:rFonts w:ascii="Verdana" w:hAnsi="Verdana" w:cs="Times New Roman"/>
            <w:sz w:val="18"/>
            <w:szCs w:val="18"/>
          </w:rPr>
          <w:t>Personnel Data</w:t>
        </w:r>
      </w:ins>
      <w:r w:rsidR="008F4386" w:rsidRPr="00AB35AF">
        <w:rPr>
          <w:rFonts w:ascii="Verdana" w:hAnsi="Verdana" w:cs="Times New Roman"/>
          <w:sz w:val="18"/>
          <w:szCs w:val="18"/>
        </w:rPr>
        <w:t>)</w:t>
      </w:r>
    </w:p>
    <w:p w14:paraId="42E6189C" w14:textId="48A11E2E" w:rsidR="004711A0" w:rsidRPr="00AB35AF" w:rsidRDefault="004711A0"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AB35AF">
        <w:rPr>
          <w:rFonts w:ascii="Verdana" w:hAnsi="Verdana" w:cs="Times New Roman"/>
          <w:sz w:val="18"/>
          <w:szCs w:val="18"/>
        </w:rPr>
        <w:t>Minn. Stat. § 122A.20, Subd</w:t>
      </w:r>
      <w:r w:rsidR="006B2A1F" w:rsidRPr="00AB35AF">
        <w:rPr>
          <w:rFonts w:ascii="Verdana" w:hAnsi="Verdana" w:cs="Times New Roman"/>
          <w:sz w:val="18"/>
          <w:szCs w:val="18"/>
        </w:rPr>
        <w:t>.</w:t>
      </w:r>
      <w:r w:rsidRPr="00AB35AF">
        <w:rPr>
          <w:rFonts w:ascii="Verdana" w:hAnsi="Verdana" w:cs="Times New Roman"/>
          <w:sz w:val="18"/>
          <w:szCs w:val="18"/>
        </w:rPr>
        <w:t xml:space="preserve"> 2 (</w:t>
      </w:r>
      <w:del w:id="6" w:author="Terry Morrow" w:date="2022-06-29T16:04:00Z">
        <w:r w:rsidRPr="00AB35AF" w:rsidDel="00AC4CC8">
          <w:rPr>
            <w:rFonts w:ascii="Verdana" w:hAnsi="Verdana" w:cs="Times New Roman"/>
            <w:sz w:val="18"/>
            <w:szCs w:val="18"/>
          </w:rPr>
          <w:delText xml:space="preserve">Mandatory Reporting to </w:delText>
        </w:r>
        <w:r w:rsidR="00A43918" w:rsidRPr="00AB35AF" w:rsidDel="00AC4CC8">
          <w:rPr>
            <w:rFonts w:ascii="Verdana" w:hAnsi="Verdana" w:cs="Times New Roman"/>
            <w:sz w:val="18"/>
            <w:szCs w:val="18"/>
          </w:rPr>
          <w:delText>Professional Educator Licensing and Standards Board or Board of School Administrators</w:delText>
        </w:r>
      </w:del>
      <w:ins w:id="7" w:author="Terry Morrow" w:date="2022-06-29T16:04:00Z">
        <w:r w:rsidR="00AC4CC8">
          <w:rPr>
            <w:rFonts w:ascii="Verdana" w:hAnsi="Verdana" w:cs="Times New Roman"/>
            <w:sz w:val="18"/>
            <w:szCs w:val="18"/>
          </w:rPr>
          <w:t>Suspension or Revocation of Licenses</w:t>
        </w:r>
      </w:ins>
      <w:r w:rsidRPr="00AB35AF">
        <w:rPr>
          <w:rFonts w:ascii="Verdana" w:hAnsi="Verdana" w:cs="Times New Roman"/>
          <w:sz w:val="18"/>
          <w:szCs w:val="18"/>
        </w:rPr>
        <w:t>)</w:t>
      </w:r>
    </w:p>
    <w:p w14:paraId="104AE447" w14:textId="5C850E77" w:rsidR="004711A0" w:rsidRPr="00AB35AF" w:rsidRDefault="004711A0"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AB35AF">
        <w:rPr>
          <w:rFonts w:ascii="Verdana" w:hAnsi="Verdana" w:cs="Times New Roman"/>
          <w:sz w:val="18"/>
          <w:szCs w:val="18"/>
        </w:rPr>
        <w:t>Minn. Stat. § 122A.40, Subds. 5(b) and 13(b) (</w:t>
      </w:r>
      <w:ins w:id="8" w:author="Terry Morrow" w:date="2022-06-29T16:04:00Z">
        <w:r w:rsidR="00AC4CC8">
          <w:rPr>
            <w:rFonts w:ascii="Verdana" w:hAnsi="Verdana" w:cs="Times New Roman"/>
            <w:sz w:val="18"/>
            <w:szCs w:val="18"/>
          </w:rPr>
          <w:t>Employment; Contracts; Termination</w:t>
        </w:r>
      </w:ins>
      <w:del w:id="9" w:author="Terry Morrow" w:date="2022-06-29T16:04:00Z">
        <w:r w:rsidRPr="00AB35AF" w:rsidDel="00AC4CC8">
          <w:rPr>
            <w:rFonts w:ascii="Verdana" w:hAnsi="Verdana" w:cs="Times New Roman"/>
            <w:sz w:val="18"/>
            <w:szCs w:val="18"/>
          </w:rPr>
          <w:delText>Mandatory immediate discharge of teachers with license revocations due to child or sex abuse convictions</w:delText>
        </w:r>
      </w:del>
      <w:r w:rsidRPr="00AB35AF">
        <w:rPr>
          <w:rFonts w:ascii="Verdana" w:hAnsi="Verdana" w:cs="Times New Roman"/>
          <w:sz w:val="18"/>
          <w:szCs w:val="18"/>
        </w:rPr>
        <w:t>)</w:t>
      </w:r>
    </w:p>
    <w:p w14:paraId="242435D6" w14:textId="4F7897D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AB35AF">
        <w:rPr>
          <w:rFonts w:ascii="Verdana" w:hAnsi="Verdana" w:cs="Times New Roman"/>
          <w:sz w:val="18"/>
          <w:szCs w:val="18"/>
        </w:rPr>
        <w:t>Minn. Stat. §§ 609.341-609.352 (</w:t>
      </w:r>
      <w:del w:id="10" w:author="Terry Morrow" w:date="2022-06-29T16:05:00Z">
        <w:r w:rsidRPr="00AB35AF" w:rsidDel="000847EA">
          <w:rPr>
            <w:rFonts w:ascii="Verdana" w:hAnsi="Verdana" w:cs="Times New Roman"/>
            <w:sz w:val="18"/>
            <w:szCs w:val="18"/>
          </w:rPr>
          <w:delText>Defining “intimate parts” and “position of authority” as well as detailing various sex offenses</w:delText>
        </w:r>
      </w:del>
      <w:ins w:id="11" w:author="Terry Morrow" w:date="2022-06-29T16:05:00Z">
        <w:r w:rsidR="000847EA">
          <w:rPr>
            <w:rFonts w:ascii="Verdana" w:hAnsi="Verdana" w:cs="Times New Roman"/>
            <w:sz w:val="18"/>
            <w:szCs w:val="18"/>
          </w:rPr>
          <w:t>Definitions</w:t>
        </w:r>
      </w:ins>
      <w:r w:rsidRPr="00AB35AF">
        <w:rPr>
          <w:rFonts w:ascii="Verdana" w:hAnsi="Verdana" w:cs="Times New Roman"/>
          <w:sz w:val="18"/>
          <w:szCs w:val="18"/>
        </w:rPr>
        <w:t>)</w:t>
      </w:r>
    </w:p>
    <w:p w14:paraId="1C321581" w14:textId="325A97D8" w:rsidR="0015223C" w:rsidRPr="00AB35AF" w:rsidRDefault="0015223C"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AB35AF">
        <w:rPr>
          <w:rFonts w:ascii="Verdana" w:hAnsi="Verdana" w:cs="Times New Roman"/>
          <w:sz w:val="18"/>
          <w:szCs w:val="18"/>
        </w:rPr>
        <w:t xml:space="preserve">Minn. Stat. </w:t>
      </w:r>
      <w:ins w:id="12" w:author="Terry Morrow" w:date="2022-01-24T12:38:00Z">
        <w:r w:rsidR="00BB7A1C">
          <w:rPr>
            <w:rFonts w:ascii="Verdana" w:hAnsi="Verdana" w:cs="Times New Roman"/>
            <w:sz w:val="18"/>
            <w:szCs w:val="18"/>
          </w:rPr>
          <w:t xml:space="preserve">Ch. 260E </w:t>
        </w:r>
      </w:ins>
      <w:del w:id="13" w:author="Terry Morrow" w:date="2022-01-24T12:37:00Z">
        <w:r w:rsidRPr="00AB35AF" w:rsidDel="00BB7A1C">
          <w:rPr>
            <w:rFonts w:ascii="Verdana" w:hAnsi="Verdana" w:cs="Times New Roman"/>
            <w:sz w:val="18"/>
            <w:szCs w:val="18"/>
          </w:rPr>
          <w:delText>§ 626.556</w:delText>
        </w:r>
      </w:del>
      <w:del w:id="14" w:author="Terry Morrow" w:date="2022-02-03T15:50:00Z">
        <w:r w:rsidRPr="00AB35AF" w:rsidDel="008F467F">
          <w:rPr>
            <w:rFonts w:ascii="Verdana" w:hAnsi="Verdana" w:cs="Times New Roman"/>
            <w:sz w:val="18"/>
            <w:szCs w:val="18"/>
          </w:rPr>
          <w:delText xml:space="preserve"> </w:delText>
        </w:r>
      </w:del>
      <w:r w:rsidRPr="00AB35AF">
        <w:rPr>
          <w:rFonts w:ascii="Verdana" w:hAnsi="Verdana" w:cs="Times New Roman"/>
          <w:sz w:val="18"/>
          <w:szCs w:val="18"/>
        </w:rPr>
        <w:t>(Reporting of Maltreatment of Minors)</w:t>
      </w:r>
    </w:p>
    <w:p w14:paraId="486FC9A2" w14:textId="77777777" w:rsidR="0015223C" w:rsidRPr="00AB35AF" w:rsidRDefault="0015223C"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AB35AF">
        <w:rPr>
          <w:rFonts w:ascii="Verdana" w:hAnsi="Verdana" w:cs="Times New Roman"/>
          <w:sz w:val="18"/>
          <w:szCs w:val="18"/>
        </w:rPr>
        <w:t>Minn. Stat. § 626.557 (Reporting of Maltreatment of Vulnerable Adults)</w:t>
      </w:r>
    </w:p>
    <w:p w14:paraId="0397288B"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AB35AF">
        <w:rPr>
          <w:rFonts w:ascii="Verdana" w:hAnsi="Verdana" w:cs="Times New Roman"/>
          <w:sz w:val="18"/>
          <w:szCs w:val="18"/>
        </w:rPr>
        <w:t>Minn. Rules Part 3512.5200 (Code of Ethics for School Administrators)</w:t>
      </w:r>
    </w:p>
    <w:p w14:paraId="58FB040F"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AB35AF">
        <w:rPr>
          <w:rFonts w:ascii="Verdana" w:hAnsi="Verdana" w:cs="Times New Roman"/>
          <w:sz w:val="18"/>
          <w:szCs w:val="18"/>
        </w:rPr>
        <w:t xml:space="preserve">Minn. Rules Part </w:t>
      </w:r>
      <w:r w:rsidR="00237EDE" w:rsidRPr="00AB35AF">
        <w:rPr>
          <w:rFonts w:ascii="Verdana" w:hAnsi="Verdana" w:cs="Times New Roman"/>
          <w:sz w:val="18"/>
          <w:szCs w:val="18"/>
        </w:rPr>
        <w:t xml:space="preserve">8710.2100 </w:t>
      </w:r>
      <w:r w:rsidRPr="00AB35AF">
        <w:rPr>
          <w:rFonts w:ascii="Verdana" w:hAnsi="Verdana" w:cs="Times New Roman"/>
          <w:sz w:val="18"/>
          <w:szCs w:val="18"/>
        </w:rPr>
        <w:t>(Code of Ethics for Minnesota Teachers)</w:t>
      </w:r>
    </w:p>
    <w:p w14:paraId="2FE39888" w14:textId="77777777" w:rsidR="00056345" w:rsidRPr="00AB35AF" w:rsidRDefault="00056345"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p>
    <w:p w14:paraId="67C38547" w14:textId="77777777" w:rsid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rPr>
          <w:rFonts w:ascii="Verdana" w:hAnsi="Verdana" w:cs="Times New Roman"/>
          <w:sz w:val="18"/>
          <w:szCs w:val="18"/>
        </w:rPr>
      </w:pPr>
      <w:r w:rsidRPr="00AB35AF">
        <w:rPr>
          <w:rFonts w:ascii="Verdana" w:hAnsi="Verdana" w:cs="Times New Roman"/>
          <w:b/>
          <w:bCs/>
          <w:i/>
          <w:iCs/>
          <w:sz w:val="18"/>
          <w:szCs w:val="18"/>
        </w:rPr>
        <w:t>Cross References:</w:t>
      </w:r>
      <w:r w:rsidRPr="00AB35AF">
        <w:rPr>
          <w:rFonts w:ascii="Verdana" w:hAnsi="Verdana" w:cs="Times New Roman"/>
          <w:sz w:val="18"/>
          <w:szCs w:val="18"/>
        </w:rPr>
        <w:tab/>
        <w:t xml:space="preserve">MSBA/MASA Model Policy 103 (Complaints – Students, Employees, Parents, </w:t>
      </w:r>
    </w:p>
    <w:p w14:paraId="57CA27C3" w14:textId="04351B64" w:rsidR="008F4386" w:rsidRPr="00AB35AF" w:rsidRDefault="00AB35AF"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rPr>
          <w:rFonts w:ascii="Verdana" w:hAnsi="Verdana" w:cs="Times New Roman"/>
          <w:sz w:val="18"/>
          <w:szCs w:val="18"/>
        </w:rPr>
      </w:pPr>
      <w:r>
        <w:rPr>
          <w:rFonts w:ascii="Verdana" w:hAnsi="Verdana" w:cs="Times New Roman"/>
          <w:b/>
          <w:bCs/>
          <w:i/>
          <w:iCs/>
          <w:sz w:val="18"/>
          <w:szCs w:val="18"/>
        </w:rPr>
        <w:tab/>
      </w:r>
      <w:r>
        <w:rPr>
          <w:rFonts w:ascii="Verdana" w:hAnsi="Verdana" w:cs="Times New Roman"/>
          <w:b/>
          <w:bCs/>
          <w:i/>
          <w:iCs/>
          <w:sz w:val="18"/>
          <w:szCs w:val="18"/>
        </w:rPr>
        <w:tab/>
      </w:r>
      <w:r>
        <w:rPr>
          <w:rFonts w:ascii="Verdana" w:hAnsi="Verdana" w:cs="Times New Roman"/>
          <w:b/>
          <w:bCs/>
          <w:i/>
          <w:iCs/>
          <w:sz w:val="18"/>
          <w:szCs w:val="18"/>
        </w:rPr>
        <w:tab/>
      </w:r>
      <w:r w:rsidR="008F4386" w:rsidRPr="00AB35AF">
        <w:rPr>
          <w:rFonts w:ascii="Verdana" w:hAnsi="Verdana" w:cs="Times New Roman"/>
          <w:sz w:val="18"/>
          <w:szCs w:val="18"/>
        </w:rPr>
        <w:t>Other Persons)</w:t>
      </w:r>
    </w:p>
    <w:p w14:paraId="0164433A"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AB35AF">
        <w:rPr>
          <w:rFonts w:ascii="Verdana" w:hAnsi="Verdana" w:cs="Times New Roman"/>
          <w:sz w:val="18"/>
          <w:szCs w:val="18"/>
        </w:rPr>
        <w:t xml:space="preserve">MSBA/MASA Model Policy 211 (Criminal or Civil Action Against School District, </w:t>
      </w:r>
      <w:r w:rsidRPr="00AB35AF">
        <w:rPr>
          <w:rFonts w:ascii="Verdana" w:hAnsi="Verdana" w:cs="Times New Roman"/>
          <w:sz w:val="18"/>
          <w:szCs w:val="18"/>
        </w:rPr>
        <w:lastRenderedPageBreak/>
        <w:t>School Board Member, Employee, or Student)</w:t>
      </w:r>
    </w:p>
    <w:p w14:paraId="7E73C44F"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AB35AF">
        <w:rPr>
          <w:rFonts w:ascii="Verdana" w:hAnsi="Verdana" w:cs="Times New Roman"/>
          <w:sz w:val="18"/>
          <w:szCs w:val="18"/>
        </w:rPr>
        <w:t>MSBA/MASA Model Policy 306 (Administrator Code of Ethics)</w:t>
      </w:r>
    </w:p>
    <w:p w14:paraId="3A3F0C67"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AB35AF">
        <w:rPr>
          <w:rFonts w:ascii="Verdana" w:hAnsi="Verdana" w:cs="Times New Roman"/>
          <w:sz w:val="18"/>
          <w:szCs w:val="18"/>
        </w:rPr>
        <w:t>MSBA/MASA Model Policy 403 (Discipline, Suspension, and Dismissal of School District Employees)</w:t>
      </w:r>
    </w:p>
    <w:p w14:paraId="1FCB9A9F"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AB35AF">
        <w:rPr>
          <w:rFonts w:ascii="Verdana" w:hAnsi="Verdana" w:cs="Times New Roman"/>
          <w:sz w:val="18"/>
          <w:szCs w:val="18"/>
        </w:rPr>
        <w:t>MSBA/MASA Model Policy 413 (Harassment and Violence)</w:t>
      </w:r>
    </w:p>
    <w:p w14:paraId="60F77903"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AB35AF">
        <w:rPr>
          <w:rFonts w:ascii="Verdana" w:hAnsi="Verdana" w:cs="Times New Roman"/>
          <w:sz w:val="18"/>
          <w:szCs w:val="18"/>
        </w:rPr>
        <w:t>MSBA/MASA Model Policy 414 (Mandated Reporting of Child Neglect or Physical or Sexual Abuse)</w:t>
      </w:r>
    </w:p>
    <w:p w14:paraId="10EA4B39"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AB35AF">
        <w:rPr>
          <w:rFonts w:ascii="Verdana" w:hAnsi="Verdana" w:cs="Times New Roman"/>
          <w:sz w:val="18"/>
          <w:szCs w:val="18"/>
        </w:rPr>
        <w:t>MSBA/MASA Model Policy 415 (Mandated Reporting of Maltreatment of Vulnerable Adults)</w:t>
      </w:r>
    </w:p>
    <w:p w14:paraId="0754891A"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AB35AF">
        <w:rPr>
          <w:rFonts w:ascii="Verdana" w:hAnsi="Verdana" w:cs="Times New Roman"/>
          <w:sz w:val="18"/>
          <w:szCs w:val="18"/>
        </w:rPr>
        <w:t>MSBA/MASA Model Policy 421 (Gifts to Employees</w:t>
      </w:r>
      <w:r w:rsidR="00D25E42" w:rsidRPr="00AB35AF">
        <w:rPr>
          <w:rFonts w:ascii="Verdana" w:hAnsi="Verdana" w:cs="Times New Roman"/>
          <w:sz w:val="18"/>
          <w:szCs w:val="18"/>
        </w:rPr>
        <w:t xml:space="preserve"> and School Board Members</w:t>
      </w:r>
      <w:r w:rsidRPr="00AB35AF">
        <w:rPr>
          <w:rFonts w:ascii="Verdana" w:hAnsi="Verdana" w:cs="Times New Roman"/>
          <w:sz w:val="18"/>
          <w:szCs w:val="18"/>
        </w:rPr>
        <w:t>)</w:t>
      </w:r>
    </w:p>
    <w:p w14:paraId="511C512F" w14:textId="77777777" w:rsidR="008F4386" w:rsidRPr="00AB35AF" w:rsidRDefault="008F4386" w:rsidP="003E4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AB35AF">
        <w:rPr>
          <w:rFonts w:ascii="Verdana" w:hAnsi="Verdana" w:cs="Times New Roman"/>
          <w:sz w:val="18"/>
          <w:szCs w:val="18"/>
        </w:rPr>
        <w:t>MSBA/MASA Model Policy 507 (Corporal Punishment)</w:t>
      </w:r>
    </w:p>
    <w:sectPr w:rsidR="008F4386" w:rsidRPr="00AB35AF">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482DC" w14:textId="77777777" w:rsidR="00B124D3" w:rsidRDefault="00B124D3">
      <w:r>
        <w:separator/>
      </w:r>
    </w:p>
  </w:endnote>
  <w:endnote w:type="continuationSeparator" w:id="0">
    <w:p w14:paraId="6A499671" w14:textId="77777777" w:rsidR="00B124D3" w:rsidRDefault="00B1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FB92" w14:textId="77777777" w:rsidR="00FB7E44" w:rsidRDefault="00FB7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F1FB" w14:textId="77777777" w:rsidR="001937FF" w:rsidRPr="00AB35AF" w:rsidRDefault="001937FF">
    <w:pPr>
      <w:pStyle w:val="Footer"/>
      <w:framePr w:wrap="auto" w:vAnchor="text" w:hAnchor="margin" w:xAlign="center" w:y="1"/>
      <w:rPr>
        <w:rStyle w:val="PageNumber"/>
        <w:rFonts w:ascii="Verdana" w:hAnsi="Verdana"/>
        <w:sz w:val="18"/>
        <w:szCs w:val="18"/>
      </w:rPr>
    </w:pPr>
    <w:r w:rsidRPr="00AB35AF">
      <w:rPr>
        <w:rStyle w:val="PageNumber"/>
        <w:rFonts w:ascii="Verdana" w:hAnsi="Verdana"/>
        <w:sz w:val="18"/>
        <w:szCs w:val="18"/>
      </w:rPr>
      <w:t>423-</w:t>
    </w:r>
    <w:r w:rsidRPr="00AB35AF">
      <w:rPr>
        <w:rStyle w:val="PageNumber"/>
        <w:rFonts w:ascii="Verdana" w:hAnsi="Verdana"/>
        <w:sz w:val="18"/>
        <w:szCs w:val="18"/>
      </w:rPr>
      <w:fldChar w:fldCharType="begin"/>
    </w:r>
    <w:r w:rsidRPr="00AB35AF">
      <w:rPr>
        <w:rStyle w:val="PageNumber"/>
        <w:rFonts w:ascii="Verdana" w:hAnsi="Verdana"/>
        <w:sz w:val="18"/>
        <w:szCs w:val="18"/>
      </w:rPr>
      <w:instrText xml:space="preserve">PAGE  </w:instrText>
    </w:r>
    <w:r w:rsidRPr="00AB35AF">
      <w:rPr>
        <w:rStyle w:val="PageNumber"/>
        <w:rFonts w:ascii="Verdana" w:hAnsi="Verdana"/>
        <w:sz w:val="18"/>
        <w:szCs w:val="18"/>
      </w:rPr>
      <w:fldChar w:fldCharType="separate"/>
    </w:r>
    <w:r w:rsidR="006B2A1F" w:rsidRPr="00AB35AF">
      <w:rPr>
        <w:rStyle w:val="PageNumber"/>
        <w:rFonts w:ascii="Verdana" w:hAnsi="Verdana"/>
        <w:noProof/>
        <w:sz w:val="18"/>
        <w:szCs w:val="18"/>
      </w:rPr>
      <w:t>3</w:t>
    </w:r>
    <w:r w:rsidRPr="00AB35AF">
      <w:rPr>
        <w:rStyle w:val="PageNumber"/>
        <w:rFonts w:ascii="Verdana" w:hAnsi="Verdana"/>
        <w:sz w:val="18"/>
        <w:szCs w:val="18"/>
      </w:rPr>
      <w:fldChar w:fldCharType="end"/>
    </w:r>
  </w:p>
  <w:p w14:paraId="01C009DF" w14:textId="77777777" w:rsidR="001937FF" w:rsidRDefault="001937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10F5" w14:textId="77777777" w:rsidR="00FB7E44" w:rsidRDefault="00FB7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196C3" w14:textId="77777777" w:rsidR="00B124D3" w:rsidRDefault="00B124D3">
      <w:r>
        <w:separator/>
      </w:r>
    </w:p>
  </w:footnote>
  <w:footnote w:type="continuationSeparator" w:id="0">
    <w:p w14:paraId="2D176B0D" w14:textId="77777777" w:rsidR="00B124D3" w:rsidRDefault="00B12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F89C" w14:textId="77777777" w:rsidR="00FB7E44" w:rsidRDefault="00FB7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C91A" w14:textId="77777777" w:rsidR="00FB7E44" w:rsidRDefault="00FB7E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0C6C8" w14:textId="77777777" w:rsidR="00FB7E44" w:rsidRDefault="00FB7E4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386"/>
    <w:rsid w:val="00056345"/>
    <w:rsid w:val="00070013"/>
    <w:rsid w:val="000847EA"/>
    <w:rsid w:val="000C19B8"/>
    <w:rsid w:val="001152D3"/>
    <w:rsid w:val="0015223C"/>
    <w:rsid w:val="00180F93"/>
    <w:rsid w:val="001937FF"/>
    <w:rsid w:val="00237EDE"/>
    <w:rsid w:val="0031422F"/>
    <w:rsid w:val="003C3D66"/>
    <w:rsid w:val="003E4D25"/>
    <w:rsid w:val="00441C32"/>
    <w:rsid w:val="004711A0"/>
    <w:rsid w:val="004B20D7"/>
    <w:rsid w:val="004E23DE"/>
    <w:rsid w:val="004F4818"/>
    <w:rsid w:val="00691B20"/>
    <w:rsid w:val="006B2A1F"/>
    <w:rsid w:val="006F2C2F"/>
    <w:rsid w:val="00715D7B"/>
    <w:rsid w:val="0072493C"/>
    <w:rsid w:val="007458DC"/>
    <w:rsid w:val="007F3663"/>
    <w:rsid w:val="008F4386"/>
    <w:rsid w:val="008F467F"/>
    <w:rsid w:val="00915929"/>
    <w:rsid w:val="0099092B"/>
    <w:rsid w:val="009E3EC8"/>
    <w:rsid w:val="00A43918"/>
    <w:rsid w:val="00AA59A2"/>
    <w:rsid w:val="00AB35AF"/>
    <w:rsid w:val="00AB361A"/>
    <w:rsid w:val="00AC4CC8"/>
    <w:rsid w:val="00B124D3"/>
    <w:rsid w:val="00B14021"/>
    <w:rsid w:val="00BB4706"/>
    <w:rsid w:val="00BB7A1C"/>
    <w:rsid w:val="00BE0C4D"/>
    <w:rsid w:val="00BF5CAC"/>
    <w:rsid w:val="00D25E42"/>
    <w:rsid w:val="00D77E99"/>
    <w:rsid w:val="00DB1AAA"/>
    <w:rsid w:val="00E40AD7"/>
    <w:rsid w:val="00E64407"/>
    <w:rsid w:val="00E7167E"/>
    <w:rsid w:val="00FB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EA18AC"/>
  <w14:defaultImageDpi w14:val="0"/>
  <w15:docId w15:val="{100D2314-F29C-4659-B782-5D546B76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BB7A1C"/>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E366E0-3F49-4BE4-BCA4-B748DD3AE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020A3-A2D1-4D08-9D99-0A41A03268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0EDF3E-6B1D-4163-A41F-F800242F3A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2</cp:revision>
  <cp:lastPrinted>2014-12-01T17:40:00Z</cp:lastPrinted>
  <dcterms:created xsi:type="dcterms:W3CDTF">2022-06-29T21:06:00Z</dcterms:created>
  <dcterms:modified xsi:type="dcterms:W3CDTF">2022-06-29T21:06:00Z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