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612E" w14:textId="77777777" w:rsidR="00724DCD" w:rsidRPr="0071631C" w:rsidRDefault="00724DCD">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71631C">
        <w:rPr>
          <w:rFonts w:ascii="Verdana" w:hAnsi="Verdana" w:cs="Times New Roman"/>
          <w:i/>
          <w:iCs/>
          <w:sz w:val="18"/>
          <w:szCs w:val="18"/>
        </w:rPr>
        <w:t>Adopted:</w:t>
      </w:r>
      <w:r w:rsidRPr="0071631C">
        <w:rPr>
          <w:rFonts w:ascii="Verdana" w:hAnsi="Verdana" w:cs="Times New Roman"/>
          <w:i/>
          <w:iCs/>
          <w:sz w:val="18"/>
          <w:szCs w:val="18"/>
          <w:u w:val="single"/>
        </w:rPr>
        <w:t xml:space="preserve">                              </w:t>
      </w:r>
      <w:r w:rsidRPr="0071631C">
        <w:rPr>
          <w:rFonts w:ascii="Verdana" w:hAnsi="Verdana"/>
          <w:i/>
          <w:iCs/>
          <w:sz w:val="18"/>
          <w:szCs w:val="18"/>
        </w:rPr>
        <w:tab/>
      </w:r>
      <w:r w:rsidRPr="0071631C">
        <w:rPr>
          <w:rFonts w:ascii="Verdana" w:hAnsi="Verdana" w:cs="Times New Roman"/>
          <w:i/>
          <w:iCs/>
          <w:sz w:val="18"/>
          <w:szCs w:val="18"/>
        </w:rPr>
        <w:t>MSBA/MASA Model Policy 424</w:t>
      </w:r>
    </w:p>
    <w:p w14:paraId="7DB5CDEA" w14:textId="77777777" w:rsidR="00724DCD" w:rsidRPr="0071631C" w:rsidRDefault="00724DCD">
      <w:pPr>
        <w:pStyle w:val="Heading1"/>
        <w:rPr>
          <w:rFonts w:ascii="Verdana" w:hAnsi="Verdana" w:cs="Times New Roman"/>
          <w:sz w:val="18"/>
          <w:szCs w:val="18"/>
        </w:rPr>
      </w:pPr>
      <w:r w:rsidRPr="0071631C">
        <w:rPr>
          <w:rFonts w:ascii="Verdana" w:hAnsi="Verdana" w:cs="Times New Roman"/>
          <w:sz w:val="18"/>
          <w:szCs w:val="18"/>
        </w:rPr>
        <w:t>Orig. 1999</w:t>
      </w:r>
    </w:p>
    <w:p w14:paraId="42A990A7" w14:textId="77777777" w:rsidR="00724DCD" w:rsidRPr="0071631C" w:rsidRDefault="00724DCD">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71631C">
        <w:rPr>
          <w:rFonts w:ascii="Verdana" w:hAnsi="Verdana" w:cs="Times New Roman"/>
          <w:i/>
          <w:iCs/>
          <w:sz w:val="18"/>
          <w:szCs w:val="18"/>
        </w:rPr>
        <w:t>Revised:</w:t>
      </w:r>
      <w:r w:rsidRPr="0071631C">
        <w:rPr>
          <w:rFonts w:ascii="Verdana" w:hAnsi="Verdana" w:cs="Times New Roman"/>
          <w:i/>
          <w:iCs/>
          <w:sz w:val="18"/>
          <w:szCs w:val="18"/>
          <w:u w:val="single"/>
        </w:rPr>
        <w:t xml:space="preserve">                               </w:t>
      </w:r>
      <w:r w:rsidRPr="0071631C">
        <w:rPr>
          <w:rFonts w:ascii="Verdana" w:hAnsi="Verdana" w:cs="Times New Roman"/>
          <w:i/>
          <w:iCs/>
          <w:sz w:val="18"/>
          <w:szCs w:val="18"/>
        </w:rPr>
        <w:tab/>
        <w:t xml:space="preserve">Rev. </w:t>
      </w:r>
      <w:r w:rsidR="008B3ED5" w:rsidRPr="0071631C">
        <w:rPr>
          <w:rFonts w:ascii="Verdana" w:hAnsi="Verdana" w:cs="Times New Roman"/>
          <w:i/>
          <w:iCs/>
          <w:strike/>
          <w:color w:val="FF0000"/>
          <w:sz w:val="18"/>
          <w:szCs w:val="18"/>
        </w:rPr>
        <w:t>20</w:t>
      </w:r>
      <w:r w:rsidR="006D6C80" w:rsidRPr="0071631C">
        <w:rPr>
          <w:rFonts w:ascii="Verdana" w:hAnsi="Verdana" w:cs="Times New Roman"/>
          <w:i/>
          <w:iCs/>
          <w:strike/>
          <w:color w:val="FF0000"/>
          <w:sz w:val="18"/>
          <w:szCs w:val="18"/>
        </w:rPr>
        <w:t>0</w:t>
      </w:r>
      <w:r w:rsidR="003C5182" w:rsidRPr="0071631C">
        <w:rPr>
          <w:rFonts w:ascii="Verdana" w:hAnsi="Verdana" w:cs="Times New Roman"/>
          <w:i/>
          <w:iCs/>
          <w:strike/>
          <w:color w:val="FF0000"/>
          <w:sz w:val="18"/>
          <w:szCs w:val="18"/>
        </w:rPr>
        <w:t>3</w:t>
      </w:r>
      <w:r w:rsidR="003C5182" w:rsidRPr="0071631C">
        <w:rPr>
          <w:rFonts w:ascii="Verdana" w:hAnsi="Verdana" w:cs="Times New Roman"/>
          <w:i/>
          <w:iCs/>
          <w:color w:val="FF0000"/>
          <w:sz w:val="18"/>
          <w:szCs w:val="18"/>
        </w:rPr>
        <w:t xml:space="preserve"> </w:t>
      </w:r>
      <w:r w:rsidR="003C5182" w:rsidRPr="0071631C">
        <w:rPr>
          <w:rFonts w:ascii="Verdana" w:hAnsi="Verdana" w:cs="Times New Roman"/>
          <w:i/>
          <w:iCs/>
          <w:color w:val="FF0000"/>
          <w:sz w:val="18"/>
          <w:szCs w:val="18"/>
          <w:u w:val="single"/>
        </w:rPr>
        <w:t>2018</w:t>
      </w:r>
    </w:p>
    <w:p w14:paraId="7E1F403D"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F061BE"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E279FD"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1631C">
        <w:rPr>
          <w:rFonts w:ascii="Verdana" w:hAnsi="Verdana" w:cs="Times New Roman"/>
          <w:b/>
          <w:bCs/>
          <w:sz w:val="18"/>
          <w:szCs w:val="18"/>
        </w:rPr>
        <w:t>424</w:t>
      </w:r>
      <w:r w:rsidRPr="0071631C">
        <w:rPr>
          <w:rFonts w:ascii="Verdana" w:hAnsi="Verdana" w:cs="Times New Roman"/>
          <w:b/>
          <w:bCs/>
          <w:sz w:val="18"/>
          <w:szCs w:val="18"/>
        </w:rPr>
        <w:tab/>
        <w:t>LICENSE STATUS</w:t>
      </w:r>
    </w:p>
    <w:p w14:paraId="726E88B8"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7FE253"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71631C">
        <w:rPr>
          <w:rFonts w:ascii="Verdana" w:hAnsi="Verdana" w:cs="Times New Roman"/>
          <w:b/>
          <w:bCs/>
          <w:i/>
          <w:iCs/>
          <w:sz w:val="18"/>
          <w:szCs w:val="18"/>
        </w:rPr>
        <w:t>[Note: The provisions of this policy substantially reflect legal requirements.]</w:t>
      </w:r>
    </w:p>
    <w:p w14:paraId="661A37C8"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DAE540"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1631C">
        <w:rPr>
          <w:rFonts w:ascii="Verdana" w:hAnsi="Verdana" w:cs="Times New Roman"/>
          <w:b/>
          <w:bCs/>
          <w:sz w:val="18"/>
          <w:szCs w:val="18"/>
        </w:rPr>
        <w:t>I.</w:t>
      </w:r>
      <w:r w:rsidRPr="0071631C">
        <w:rPr>
          <w:rFonts w:ascii="Verdana" w:hAnsi="Verdana" w:cs="Times New Roman"/>
          <w:b/>
          <w:bCs/>
          <w:sz w:val="18"/>
          <w:szCs w:val="18"/>
        </w:rPr>
        <w:tab/>
        <w:t>PURPOSE</w:t>
      </w:r>
    </w:p>
    <w:p w14:paraId="669989CF"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48C7EE"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71631C">
        <w:rPr>
          <w:rFonts w:ascii="Verdana" w:hAnsi="Verdana" w:cs="Times New Roman"/>
          <w:sz w:val="18"/>
          <w:szCs w:val="18"/>
        </w:rPr>
        <w:t>The purpose of this policy is to ensure that qualified teachers are employed by the school district and to fulfill its duty to ascertain the licensure status of its teachers.  A school board that employs a teacher who does not hold a valid teaching license or permit places itself at risk for a reduction in state aid.  This policy does not negate a teacher’s duty and responsibility to maintain a current and valid teaching license.</w:t>
      </w:r>
    </w:p>
    <w:p w14:paraId="222AC75C"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2EDC5A"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1631C">
        <w:rPr>
          <w:rFonts w:ascii="Verdana" w:hAnsi="Verdana" w:cs="Times New Roman"/>
          <w:b/>
          <w:bCs/>
          <w:sz w:val="18"/>
          <w:szCs w:val="18"/>
        </w:rPr>
        <w:t>II.</w:t>
      </w:r>
      <w:r w:rsidRPr="0071631C">
        <w:rPr>
          <w:rFonts w:ascii="Verdana" w:hAnsi="Verdana" w:cs="Times New Roman"/>
          <w:b/>
          <w:bCs/>
          <w:sz w:val="18"/>
          <w:szCs w:val="18"/>
        </w:rPr>
        <w:tab/>
        <w:t>GENERAL STATEMENT OF POLICY</w:t>
      </w:r>
    </w:p>
    <w:p w14:paraId="46C850EC"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D53A9D"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1631C">
        <w:rPr>
          <w:rFonts w:ascii="Verdana" w:hAnsi="Verdana" w:cs="Times New Roman"/>
          <w:sz w:val="18"/>
          <w:szCs w:val="18"/>
        </w:rPr>
        <w:t>A.</w:t>
      </w:r>
      <w:r w:rsidRPr="0071631C">
        <w:rPr>
          <w:rFonts w:ascii="Verdana" w:hAnsi="Verdana" w:cs="Times New Roman"/>
          <w:sz w:val="18"/>
          <w:szCs w:val="18"/>
        </w:rPr>
        <w:tab/>
        <w:t xml:space="preserve">A qualified teacher is one holding a valid license to perform the </w:t>
      </w:r>
      <w:proofErr w:type="gramStart"/>
      <w:r w:rsidRPr="0071631C">
        <w:rPr>
          <w:rFonts w:ascii="Verdana" w:hAnsi="Verdana" w:cs="Times New Roman"/>
          <w:sz w:val="18"/>
          <w:szCs w:val="18"/>
        </w:rPr>
        <w:t>particular service</w:t>
      </w:r>
      <w:proofErr w:type="gramEnd"/>
      <w:r w:rsidRPr="0071631C">
        <w:rPr>
          <w:rFonts w:ascii="Verdana" w:hAnsi="Verdana" w:cs="Times New Roman"/>
          <w:sz w:val="18"/>
          <w:szCs w:val="18"/>
        </w:rPr>
        <w:t xml:space="preserve"> for which the teacher is employed by the school district.</w:t>
      </w:r>
    </w:p>
    <w:p w14:paraId="48365A73"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38B734"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1631C">
        <w:rPr>
          <w:rFonts w:ascii="Verdana" w:hAnsi="Verdana" w:cs="Times New Roman"/>
          <w:sz w:val="18"/>
          <w:szCs w:val="18"/>
        </w:rPr>
        <w:t>B.</w:t>
      </w:r>
      <w:r w:rsidRPr="0071631C">
        <w:rPr>
          <w:rFonts w:ascii="Verdana" w:hAnsi="Verdana" w:cs="Times New Roman"/>
          <w:sz w:val="18"/>
          <w:szCs w:val="18"/>
        </w:rPr>
        <w:tab/>
        <w:t>No person shall be a qualified teacher until the school district verifies</w:t>
      </w:r>
      <w:r w:rsidR="0011779C" w:rsidRPr="0071631C">
        <w:rPr>
          <w:rFonts w:ascii="Verdana" w:hAnsi="Verdana" w:cs="Times New Roman"/>
          <w:sz w:val="18"/>
          <w:szCs w:val="18"/>
        </w:rPr>
        <w:t>,</w:t>
      </w:r>
      <w:r w:rsidRPr="0071631C">
        <w:rPr>
          <w:rFonts w:ascii="Verdana" w:hAnsi="Verdana" w:cs="Times New Roman"/>
          <w:sz w:val="18"/>
          <w:szCs w:val="18"/>
        </w:rPr>
        <w:t xml:space="preserve"> through the Minnesota education licensing system available on the </w:t>
      </w:r>
      <w:r w:rsidR="00C97EAB" w:rsidRPr="0071631C">
        <w:rPr>
          <w:rFonts w:ascii="Verdana" w:hAnsi="Verdana" w:cs="Times New Roman"/>
          <w:sz w:val="18"/>
          <w:szCs w:val="18"/>
        </w:rPr>
        <w:t xml:space="preserve">Minnesota </w:t>
      </w:r>
      <w:r w:rsidR="003C5182" w:rsidRPr="0071631C">
        <w:rPr>
          <w:rFonts w:ascii="Verdana" w:hAnsi="Verdana" w:cs="Times New Roman"/>
          <w:strike/>
          <w:color w:val="FF0000"/>
          <w:sz w:val="18"/>
          <w:szCs w:val="18"/>
        </w:rPr>
        <w:t>Department of Education</w:t>
      </w:r>
      <w:r w:rsidR="003C5182" w:rsidRPr="0071631C">
        <w:rPr>
          <w:rFonts w:ascii="Verdana" w:hAnsi="Verdana" w:cs="Times New Roman"/>
          <w:color w:val="FF0000"/>
          <w:sz w:val="18"/>
          <w:szCs w:val="18"/>
        </w:rPr>
        <w:t xml:space="preserve"> </w:t>
      </w:r>
      <w:r w:rsidR="0011779C" w:rsidRPr="0071631C">
        <w:rPr>
          <w:rFonts w:ascii="Verdana" w:hAnsi="Verdana" w:cs="Times New Roman"/>
          <w:color w:val="FF0000"/>
          <w:sz w:val="18"/>
          <w:szCs w:val="18"/>
          <w:u w:val="single"/>
        </w:rPr>
        <w:t>Professional Educator Licensing and Standards Board</w:t>
      </w:r>
      <w:r w:rsidR="0011779C" w:rsidRPr="0071631C">
        <w:rPr>
          <w:rFonts w:ascii="Verdana" w:hAnsi="Verdana" w:cs="Times New Roman"/>
          <w:sz w:val="18"/>
          <w:szCs w:val="18"/>
        </w:rPr>
        <w:t xml:space="preserve"> </w:t>
      </w:r>
      <w:r w:rsidRPr="0071631C">
        <w:rPr>
          <w:rFonts w:ascii="Verdana" w:hAnsi="Verdana" w:cs="Times New Roman"/>
          <w:sz w:val="18"/>
          <w:szCs w:val="18"/>
        </w:rPr>
        <w:t>website</w:t>
      </w:r>
      <w:r w:rsidR="0011779C" w:rsidRPr="0071631C">
        <w:rPr>
          <w:rFonts w:ascii="Verdana" w:hAnsi="Verdana" w:cs="Times New Roman"/>
          <w:sz w:val="18"/>
          <w:szCs w:val="18"/>
        </w:rPr>
        <w:t>,</w:t>
      </w:r>
      <w:r w:rsidRPr="0071631C">
        <w:rPr>
          <w:rFonts w:ascii="Verdana" w:hAnsi="Verdana" w:cs="Times New Roman"/>
          <w:sz w:val="18"/>
          <w:szCs w:val="18"/>
        </w:rPr>
        <w:t xml:space="preserve"> that the person is a qualified teacher consistent with state law.</w:t>
      </w:r>
    </w:p>
    <w:p w14:paraId="62D94664"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6E57E0"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1631C">
        <w:rPr>
          <w:rFonts w:ascii="Verdana" w:hAnsi="Verdana" w:cs="Times New Roman"/>
          <w:sz w:val="18"/>
          <w:szCs w:val="18"/>
        </w:rPr>
        <w:t>C.</w:t>
      </w:r>
      <w:r w:rsidRPr="0071631C">
        <w:rPr>
          <w:rFonts w:ascii="Verdana" w:hAnsi="Verdana" w:cs="Times New Roman"/>
          <w:sz w:val="18"/>
          <w:szCs w:val="18"/>
        </w:rPr>
        <w:tab/>
        <w:t xml:space="preserve">The school district has a duty to ascertain the licensure status of its teachers and ensure that the school district’s teacher license files are up to date.  The school district shall establish a procedure for annually reviewing its teacher license files to verify that every teacher’s license is current and appropriate to the </w:t>
      </w:r>
      <w:proofErr w:type="gramStart"/>
      <w:r w:rsidRPr="0071631C">
        <w:rPr>
          <w:rFonts w:ascii="Verdana" w:hAnsi="Verdana" w:cs="Times New Roman"/>
          <w:sz w:val="18"/>
          <w:szCs w:val="18"/>
        </w:rPr>
        <w:t>particular service</w:t>
      </w:r>
      <w:proofErr w:type="gramEnd"/>
      <w:r w:rsidRPr="0071631C">
        <w:rPr>
          <w:rFonts w:ascii="Verdana" w:hAnsi="Verdana" w:cs="Times New Roman"/>
          <w:sz w:val="18"/>
          <w:szCs w:val="18"/>
        </w:rPr>
        <w:t xml:space="preserve"> for which the teacher is employed by the school district.  </w:t>
      </w:r>
    </w:p>
    <w:p w14:paraId="582DF547"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76279AE1"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1631C">
        <w:rPr>
          <w:rFonts w:ascii="Verdana" w:hAnsi="Verdana" w:cs="Times New Roman"/>
          <w:b/>
          <w:bCs/>
          <w:sz w:val="18"/>
          <w:szCs w:val="18"/>
        </w:rPr>
        <w:t>III.</w:t>
      </w:r>
      <w:r w:rsidRPr="0071631C">
        <w:rPr>
          <w:rFonts w:ascii="Verdana" w:hAnsi="Verdana" w:cs="Times New Roman"/>
          <w:b/>
          <w:bCs/>
          <w:sz w:val="18"/>
          <w:szCs w:val="18"/>
        </w:rPr>
        <w:tab/>
        <w:t>PROCEDURE</w:t>
      </w:r>
    </w:p>
    <w:p w14:paraId="686D8DC4"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E484EC"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1631C">
        <w:rPr>
          <w:rFonts w:ascii="Verdana" w:hAnsi="Verdana" w:cs="Times New Roman"/>
          <w:sz w:val="18"/>
          <w:szCs w:val="18"/>
        </w:rPr>
        <w:t>A.</w:t>
      </w:r>
      <w:r w:rsidRPr="0071631C">
        <w:rPr>
          <w:rFonts w:ascii="Verdana" w:hAnsi="Verdana" w:cs="Times New Roman"/>
          <w:sz w:val="18"/>
          <w:szCs w:val="18"/>
        </w:rPr>
        <w:tab/>
        <w:t xml:space="preserve">The superintendent or the superintendent’s designee shall establish a schedule for the annual review of teacher licenses.  </w:t>
      </w:r>
    </w:p>
    <w:p w14:paraId="52CC4114"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E972F6"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1631C">
        <w:rPr>
          <w:rFonts w:ascii="Verdana" w:hAnsi="Verdana" w:cs="Times New Roman"/>
          <w:sz w:val="18"/>
          <w:szCs w:val="18"/>
        </w:rPr>
        <w:t>B.</w:t>
      </w:r>
      <w:r w:rsidRPr="0071631C">
        <w:rPr>
          <w:rFonts w:ascii="Verdana" w:hAnsi="Verdana" w:cs="Times New Roman"/>
          <w:sz w:val="18"/>
          <w:szCs w:val="18"/>
        </w:rPr>
        <w:tab/>
        <w:t xml:space="preserve">Where it is discovered that a teacher’s license will expire within one year from the date of the annual review, the superintendent or the superintendent’s designee will advise the teacher in writing of the approaching expiration and that the teacher must complete the renewal process and file the license with the superintendent prior to the expiration of the current license.   However, failure to provide this notice does not relieve a teacher from his/her duty and responsibility of ensuring that his/her teaching license is valid, </w:t>
      </w:r>
      <w:proofErr w:type="gramStart"/>
      <w:r w:rsidRPr="0071631C">
        <w:rPr>
          <w:rFonts w:ascii="Verdana" w:hAnsi="Verdana" w:cs="Times New Roman"/>
          <w:sz w:val="18"/>
          <w:szCs w:val="18"/>
        </w:rPr>
        <w:t>current</w:t>
      </w:r>
      <w:proofErr w:type="gramEnd"/>
      <w:r w:rsidRPr="0071631C">
        <w:rPr>
          <w:rFonts w:ascii="Verdana" w:hAnsi="Verdana" w:cs="Times New Roman"/>
          <w:sz w:val="18"/>
          <w:szCs w:val="18"/>
        </w:rPr>
        <w:t xml:space="preserve"> and appropriate to his/her teaching assignment.</w:t>
      </w:r>
    </w:p>
    <w:p w14:paraId="16EC00EA"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EBD7AA"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1631C">
        <w:rPr>
          <w:rFonts w:ascii="Verdana" w:hAnsi="Verdana" w:cs="Times New Roman"/>
          <w:sz w:val="18"/>
          <w:szCs w:val="18"/>
        </w:rPr>
        <w:t>C.</w:t>
      </w:r>
      <w:r w:rsidRPr="0071631C">
        <w:rPr>
          <w:rFonts w:ascii="Verdana" w:hAnsi="Verdana" w:cs="Times New Roman"/>
          <w:sz w:val="18"/>
          <w:szCs w:val="18"/>
        </w:rPr>
        <w:tab/>
        <w:t>If it is discovered that a teacher’s license has expired, the superintendent will immediately investigate the circumstances surrounding the lack of license and will take appropriate action.  The teacher shall be advised that the teacher’s failure to have the license reinstated will constitute gross insubordination, inefficiency and willful neglect of duty which are grounds for immediate discharge from employment.</w:t>
      </w:r>
    </w:p>
    <w:p w14:paraId="50BD851D"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A87E6F"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1631C">
        <w:rPr>
          <w:rFonts w:ascii="Verdana" w:hAnsi="Verdana" w:cs="Times New Roman"/>
          <w:sz w:val="18"/>
          <w:szCs w:val="18"/>
        </w:rPr>
        <w:t>D.</w:t>
      </w:r>
      <w:r w:rsidRPr="0071631C">
        <w:rPr>
          <w:rFonts w:ascii="Verdana" w:hAnsi="Verdana" w:cs="Times New Roman"/>
          <w:sz w:val="18"/>
          <w:szCs w:val="18"/>
        </w:rPr>
        <w:tab/>
        <w:t xml:space="preserve">The duty and responsibility of maintaining a current and valid teaching license appropriate to the teaching assignment as required by this policy shall remain with the teacher, notwithstanding the superintendent’s failure to discover a lapsed license or </w:t>
      </w:r>
      <w:r w:rsidRPr="0071631C">
        <w:rPr>
          <w:rFonts w:ascii="Verdana" w:hAnsi="Verdana" w:cs="Times New Roman"/>
          <w:sz w:val="18"/>
          <w:szCs w:val="18"/>
        </w:rPr>
        <w:lastRenderedPageBreak/>
        <w:t>license that does not support the teaching assignment.   A teacher’s failure to comply with this policy may be grounds for the teacher’s immediate discharge from employment.</w:t>
      </w:r>
    </w:p>
    <w:p w14:paraId="08071416"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9A4678"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8E1F18" w14:textId="77777777" w:rsidR="00724DCD" w:rsidRPr="0071631C" w:rsidRDefault="00724DCD" w:rsidP="007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71631C">
        <w:rPr>
          <w:rFonts w:ascii="Verdana" w:hAnsi="Verdana" w:cs="Times New Roman"/>
          <w:b/>
          <w:bCs/>
          <w:i/>
          <w:iCs/>
          <w:sz w:val="18"/>
          <w:szCs w:val="18"/>
        </w:rPr>
        <w:t>Legal References:</w:t>
      </w:r>
      <w:r w:rsidRPr="0071631C">
        <w:rPr>
          <w:rFonts w:ascii="Verdana" w:hAnsi="Verdana" w:cs="Times New Roman"/>
          <w:sz w:val="18"/>
          <w:szCs w:val="18"/>
        </w:rPr>
        <w:tab/>
        <w:t>Minn. Stat. § 122A.16 (Qualified Teacher Defined)</w:t>
      </w:r>
    </w:p>
    <w:p w14:paraId="3E4BA9B8" w14:textId="77777777" w:rsidR="00724DCD" w:rsidRPr="0071631C" w:rsidRDefault="00724DCD" w:rsidP="007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71631C">
        <w:rPr>
          <w:rFonts w:ascii="Verdana" w:hAnsi="Verdana" w:cs="Times New Roman"/>
          <w:sz w:val="18"/>
          <w:szCs w:val="18"/>
        </w:rPr>
        <w:t xml:space="preserve">Minn. Stat. § 122A.22 (District </w:t>
      </w:r>
      <w:r w:rsidR="001A08C8" w:rsidRPr="0071631C">
        <w:rPr>
          <w:rFonts w:ascii="Verdana" w:hAnsi="Verdana" w:cs="Times New Roman"/>
          <w:sz w:val="18"/>
          <w:szCs w:val="18"/>
        </w:rPr>
        <w:t xml:space="preserve">Verification </w:t>
      </w:r>
      <w:r w:rsidRPr="0071631C">
        <w:rPr>
          <w:rFonts w:ascii="Verdana" w:hAnsi="Verdana" w:cs="Times New Roman"/>
          <w:sz w:val="18"/>
          <w:szCs w:val="18"/>
        </w:rPr>
        <w:t>of Teacher Licenses)</w:t>
      </w:r>
    </w:p>
    <w:p w14:paraId="77BAD50D" w14:textId="77777777" w:rsidR="00724DCD" w:rsidRPr="0071631C" w:rsidRDefault="00724DCD" w:rsidP="007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71631C">
        <w:rPr>
          <w:rFonts w:ascii="Verdana" w:hAnsi="Verdana" w:cs="Times New Roman"/>
          <w:sz w:val="18"/>
          <w:szCs w:val="18"/>
        </w:rPr>
        <w:t>Minn. Stat. § 122A.40, Subd. 13 (Employment; Contracts; Termination</w:t>
      </w:r>
      <w:del w:id="0" w:author="Terry Morrow" w:date="2022-06-23T18:08:00Z">
        <w:r w:rsidRPr="0071631C" w:rsidDel="005B1ECB">
          <w:rPr>
            <w:rFonts w:ascii="Verdana" w:hAnsi="Verdana" w:cs="Times New Roman"/>
            <w:sz w:val="18"/>
            <w:szCs w:val="18"/>
          </w:rPr>
          <w:delText xml:space="preserve"> – Immediate Discharge</w:delText>
        </w:r>
      </w:del>
      <w:r w:rsidRPr="0071631C">
        <w:rPr>
          <w:rFonts w:ascii="Verdana" w:hAnsi="Verdana" w:cs="Times New Roman"/>
          <w:sz w:val="18"/>
          <w:szCs w:val="18"/>
        </w:rPr>
        <w:t>)</w:t>
      </w:r>
    </w:p>
    <w:p w14:paraId="558C526D" w14:textId="77777777" w:rsidR="00724DCD" w:rsidRPr="0071631C" w:rsidRDefault="00724DCD" w:rsidP="007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71631C">
        <w:rPr>
          <w:rFonts w:ascii="Verdana" w:hAnsi="Verdana" w:cs="Times New Roman"/>
          <w:sz w:val="18"/>
          <w:szCs w:val="18"/>
        </w:rPr>
        <w:t>Minn. Stat. § 127A.42 (Reduction of Aid for Violation of Law)</w:t>
      </w:r>
    </w:p>
    <w:p w14:paraId="0342FF6F" w14:textId="77777777" w:rsidR="00724DCD" w:rsidRPr="0071631C" w:rsidRDefault="00724DCD" w:rsidP="007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proofErr w:type="spellStart"/>
      <w:r w:rsidRPr="0071631C">
        <w:rPr>
          <w:rFonts w:ascii="Verdana" w:hAnsi="Verdana" w:cs="Times New Roman"/>
          <w:i/>
          <w:iCs/>
          <w:sz w:val="18"/>
          <w:szCs w:val="18"/>
        </w:rPr>
        <w:t>Vettleson</w:t>
      </w:r>
      <w:proofErr w:type="spellEnd"/>
      <w:r w:rsidRPr="0071631C">
        <w:rPr>
          <w:rFonts w:ascii="Verdana" w:hAnsi="Verdana" w:cs="Times New Roman"/>
          <w:i/>
          <w:iCs/>
          <w:sz w:val="18"/>
          <w:szCs w:val="18"/>
        </w:rPr>
        <w:t xml:space="preserve"> v. Special Sch. Dist. No. 1</w:t>
      </w:r>
      <w:r w:rsidRPr="0071631C">
        <w:rPr>
          <w:rFonts w:ascii="Verdana" w:hAnsi="Verdana" w:cs="Times New Roman"/>
          <w:sz w:val="18"/>
          <w:szCs w:val="18"/>
        </w:rPr>
        <w:t>, 361 N.W.2d 425 (Minn. App. 1985)</w:t>
      </w:r>
    </w:p>
    <w:p w14:paraId="3C4E0504" w14:textId="77777777" w:rsidR="00724DCD" w:rsidRPr="0071631C" w:rsidRDefault="00724DCD" w:rsidP="007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71631C">
        <w:rPr>
          <w:rFonts w:ascii="Verdana" w:hAnsi="Verdana" w:cs="Times New Roman"/>
          <w:i/>
          <w:iCs/>
          <w:sz w:val="18"/>
          <w:szCs w:val="18"/>
        </w:rPr>
        <w:t>Lucio v. School Bd. of Independent Sch. Dist. No. 625</w:t>
      </w:r>
      <w:r w:rsidRPr="0071631C">
        <w:rPr>
          <w:rFonts w:ascii="Verdana" w:hAnsi="Verdana" w:cs="Times New Roman"/>
          <w:sz w:val="18"/>
          <w:szCs w:val="18"/>
        </w:rPr>
        <w:t>, 574 N.W.2d 737 (Minn. App. 1998)</w:t>
      </w:r>
    </w:p>
    <w:p w14:paraId="18232D12" w14:textId="77777777" w:rsidR="00724DCD" w:rsidRPr="0071631C" w:rsidRDefault="00724DCD" w:rsidP="007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71631C">
        <w:rPr>
          <w:rFonts w:ascii="Verdana" w:hAnsi="Verdana" w:cs="Times New Roman"/>
          <w:i/>
          <w:iCs/>
          <w:sz w:val="18"/>
          <w:szCs w:val="18"/>
        </w:rPr>
        <w:t xml:space="preserve">In the Matter of the Proposed Discharge of John R. </w:t>
      </w:r>
      <w:proofErr w:type="spellStart"/>
      <w:r w:rsidRPr="0071631C">
        <w:rPr>
          <w:rFonts w:ascii="Verdana" w:hAnsi="Verdana" w:cs="Times New Roman"/>
          <w:i/>
          <w:iCs/>
          <w:sz w:val="18"/>
          <w:szCs w:val="18"/>
        </w:rPr>
        <w:t>Statz</w:t>
      </w:r>
      <w:proofErr w:type="spellEnd"/>
      <w:r w:rsidRPr="0071631C">
        <w:rPr>
          <w:rFonts w:ascii="Verdana" w:hAnsi="Verdana" w:cs="Times New Roman"/>
          <w:sz w:val="18"/>
          <w:szCs w:val="18"/>
        </w:rPr>
        <w:t xml:space="preserve"> (Christine D. </w:t>
      </w:r>
      <w:proofErr w:type="spellStart"/>
      <w:r w:rsidRPr="0071631C">
        <w:rPr>
          <w:rFonts w:ascii="Verdana" w:hAnsi="Verdana" w:cs="Times New Roman"/>
          <w:sz w:val="18"/>
          <w:szCs w:val="18"/>
        </w:rPr>
        <w:t>VerPloeg</w:t>
      </w:r>
      <w:proofErr w:type="spellEnd"/>
      <w:r w:rsidRPr="0071631C">
        <w:rPr>
          <w:rFonts w:ascii="Verdana" w:hAnsi="Verdana" w:cs="Times New Roman"/>
          <w:sz w:val="18"/>
          <w:szCs w:val="18"/>
        </w:rPr>
        <w:t xml:space="preserve">), June 8, 1992, </w:t>
      </w:r>
      <w:r w:rsidRPr="0071631C">
        <w:rPr>
          <w:rFonts w:ascii="Verdana" w:hAnsi="Verdana" w:cs="Times New Roman"/>
          <w:i/>
          <w:iCs/>
          <w:sz w:val="18"/>
          <w:szCs w:val="18"/>
        </w:rPr>
        <w:t>affirmed,</w:t>
      </w:r>
      <w:r w:rsidRPr="0071631C">
        <w:rPr>
          <w:rFonts w:ascii="Verdana" w:hAnsi="Verdana" w:cs="Times New Roman"/>
          <w:sz w:val="18"/>
          <w:szCs w:val="18"/>
        </w:rPr>
        <w:t xml:space="preserve"> 1993 WL 129639 (Minn. App. 1993)</w:t>
      </w:r>
    </w:p>
    <w:p w14:paraId="1884C204" w14:textId="77777777"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13C8F4" w14:textId="446C4208" w:rsidR="00724DCD" w:rsidRPr="0071631C"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1631C">
        <w:rPr>
          <w:rFonts w:ascii="Verdana" w:hAnsi="Verdana" w:cs="Times New Roman"/>
          <w:b/>
          <w:bCs/>
          <w:i/>
          <w:iCs/>
          <w:sz w:val="18"/>
          <w:szCs w:val="18"/>
        </w:rPr>
        <w:t>Cross References:</w:t>
      </w:r>
      <w:r w:rsidRPr="0071631C">
        <w:rPr>
          <w:rFonts w:ascii="Verdana" w:hAnsi="Verdana" w:cs="Times New Roman"/>
          <w:sz w:val="18"/>
          <w:szCs w:val="18"/>
        </w:rPr>
        <w:tab/>
      </w:r>
      <w:ins w:id="1" w:author="Terry Morrow" w:date="2022-06-23T18:08:00Z">
        <w:r w:rsidR="005B1ECB">
          <w:rPr>
            <w:rFonts w:ascii="Verdana" w:hAnsi="Verdana" w:cs="Times New Roman"/>
            <w:sz w:val="18"/>
            <w:szCs w:val="18"/>
          </w:rPr>
          <w:t>None</w:t>
        </w:r>
      </w:ins>
    </w:p>
    <w:sectPr w:rsidR="00724DCD" w:rsidRPr="0071631C">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F5D1" w14:textId="77777777" w:rsidR="001A2CD7" w:rsidRDefault="001A2CD7">
      <w:r>
        <w:separator/>
      </w:r>
    </w:p>
  </w:endnote>
  <w:endnote w:type="continuationSeparator" w:id="0">
    <w:p w14:paraId="0D9A2DDB" w14:textId="77777777" w:rsidR="001A2CD7" w:rsidRDefault="001A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57B9" w14:textId="77777777" w:rsidR="00724DCD" w:rsidRPr="0071631C" w:rsidRDefault="00724DCD">
    <w:pPr>
      <w:pStyle w:val="Footer"/>
      <w:framePr w:wrap="auto" w:vAnchor="text" w:hAnchor="margin" w:xAlign="center" w:y="1"/>
      <w:rPr>
        <w:rStyle w:val="PageNumber"/>
        <w:rFonts w:ascii="Verdana" w:hAnsi="Verdana"/>
        <w:sz w:val="18"/>
        <w:szCs w:val="18"/>
      </w:rPr>
    </w:pPr>
    <w:r w:rsidRPr="0071631C">
      <w:rPr>
        <w:rStyle w:val="PageNumber"/>
        <w:rFonts w:ascii="Verdana" w:hAnsi="Verdana"/>
        <w:sz w:val="18"/>
        <w:szCs w:val="18"/>
      </w:rPr>
      <w:t>424-</w:t>
    </w:r>
    <w:r w:rsidRPr="0071631C">
      <w:rPr>
        <w:rStyle w:val="PageNumber"/>
        <w:rFonts w:ascii="Verdana" w:hAnsi="Verdana"/>
        <w:sz w:val="18"/>
        <w:szCs w:val="18"/>
      </w:rPr>
      <w:fldChar w:fldCharType="begin"/>
    </w:r>
    <w:r w:rsidRPr="0071631C">
      <w:rPr>
        <w:rStyle w:val="PageNumber"/>
        <w:rFonts w:ascii="Verdana" w:hAnsi="Verdana"/>
        <w:sz w:val="18"/>
        <w:szCs w:val="18"/>
      </w:rPr>
      <w:instrText xml:space="preserve">PAGE  </w:instrText>
    </w:r>
    <w:r w:rsidRPr="0071631C">
      <w:rPr>
        <w:rStyle w:val="PageNumber"/>
        <w:rFonts w:ascii="Verdana" w:hAnsi="Verdana"/>
        <w:sz w:val="18"/>
        <w:szCs w:val="18"/>
      </w:rPr>
      <w:fldChar w:fldCharType="separate"/>
    </w:r>
    <w:r w:rsidR="00646552" w:rsidRPr="0071631C">
      <w:rPr>
        <w:rStyle w:val="PageNumber"/>
        <w:rFonts w:ascii="Verdana" w:hAnsi="Verdana"/>
        <w:noProof/>
        <w:sz w:val="18"/>
        <w:szCs w:val="18"/>
      </w:rPr>
      <w:t>1</w:t>
    </w:r>
    <w:r w:rsidRPr="0071631C">
      <w:rPr>
        <w:rStyle w:val="PageNumber"/>
        <w:rFonts w:ascii="Verdana" w:hAnsi="Verdana"/>
        <w:sz w:val="18"/>
        <w:szCs w:val="18"/>
      </w:rPr>
      <w:fldChar w:fldCharType="end"/>
    </w:r>
  </w:p>
  <w:p w14:paraId="044E2FB3" w14:textId="77777777" w:rsidR="00724DCD" w:rsidRDefault="00724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06A4" w14:textId="77777777" w:rsidR="001A2CD7" w:rsidRDefault="001A2CD7">
      <w:r>
        <w:separator/>
      </w:r>
    </w:p>
  </w:footnote>
  <w:footnote w:type="continuationSeparator" w:id="0">
    <w:p w14:paraId="593083B9" w14:textId="77777777" w:rsidR="001A2CD7" w:rsidRDefault="001A2CD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CD"/>
    <w:rsid w:val="00104FEE"/>
    <w:rsid w:val="0011779C"/>
    <w:rsid w:val="001929FA"/>
    <w:rsid w:val="001A08C8"/>
    <w:rsid w:val="001A2CD7"/>
    <w:rsid w:val="00357537"/>
    <w:rsid w:val="003C5182"/>
    <w:rsid w:val="00457696"/>
    <w:rsid w:val="0046002B"/>
    <w:rsid w:val="005B1ECB"/>
    <w:rsid w:val="00630AE0"/>
    <w:rsid w:val="0063584A"/>
    <w:rsid w:val="00646552"/>
    <w:rsid w:val="006D6C80"/>
    <w:rsid w:val="0071631C"/>
    <w:rsid w:val="00724DCD"/>
    <w:rsid w:val="008B3ED5"/>
    <w:rsid w:val="008B6959"/>
    <w:rsid w:val="008D3905"/>
    <w:rsid w:val="008F5E2C"/>
    <w:rsid w:val="00907775"/>
    <w:rsid w:val="00BC328D"/>
    <w:rsid w:val="00BD0689"/>
    <w:rsid w:val="00C97EAB"/>
    <w:rsid w:val="00D3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13C9E"/>
  <w14:defaultImageDpi w14:val="0"/>
  <w15:docId w15:val="{A31F2221-E2E0-4EF6-B7DC-5E699C74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5B1ECB"/>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dcterms:created xsi:type="dcterms:W3CDTF">2022-06-23T23:09:00Z</dcterms:created>
  <dcterms:modified xsi:type="dcterms:W3CDTF">2022-06-23T23:09:00Z</dcterms:modified>
</cp:coreProperties>
</file>