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D4B6" w14:textId="77777777" w:rsidR="005B5BA6" w:rsidRPr="005A56AE" w:rsidRDefault="005B5BA6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5A56AE">
        <w:rPr>
          <w:rFonts w:ascii="Verdana" w:hAnsi="Verdana" w:cs="Times New Roman"/>
          <w:i/>
          <w:iCs/>
          <w:sz w:val="18"/>
          <w:szCs w:val="18"/>
        </w:rPr>
        <w:t>Adopted:</w:t>
      </w:r>
      <w:r w:rsidRPr="005A56A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5A56AE">
        <w:rPr>
          <w:rFonts w:ascii="Verdana" w:hAnsi="Verdana"/>
          <w:i/>
          <w:iCs/>
          <w:sz w:val="18"/>
          <w:szCs w:val="18"/>
        </w:rPr>
        <w:tab/>
      </w:r>
      <w:r w:rsidRPr="005A56AE">
        <w:rPr>
          <w:rFonts w:ascii="Verdana" w:hAnsi="Verdana" w:cs="Times New Roman"/>
          <w:i/>
          <w:iCs/>
          <w:sz w:val="18"/>
          <w:szCs w:val="18"/>
        </w:rPr>
        <w:t xml:space="preserve">MSBA/MASA Model Policy </w:t>
      </w:r>
      <w:r w:rsidR="00FD6955" w:rsidRPr="005A56AE">
        <w:rPr>
          <w:rFonts w:ascii="Verdana" w:hAnsi="Verdana" w:cs="Times New Roman"/>
          <w:i/>
          <w:iCs/>
          <w:sz w:val="18"/>
          <w:szCs w:val="18"/>
        </w:rPr>
        <w:t>427</w:t>
      </w:r>
    </w:p>
    <w:p w14:paraId="6EB61917" w14:textId="77777777" w:rsidR="005B5BA6" w:rsidRPr="005A56AE" w:rsidRDefault="005B5BA6">
      <w:pPr>
        <w:pStyle w:val="Heading1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Orig. </w:t>
      </w:r>
      <w:r w:rsidR="00951028" w:rsidRPr="005A56AE">
        <w:rPr>
          <w:rFonts w:ascii="Verdana" w:hAnsi="Verdana" w:cs="Times New Roman"/>
          <w:sz w:val="18"/>
          <w:szCs w:val="18"/>
        </w:rPr>
        <w:t>20</w:t>
      </w:r>
      <w:ins w:id="0" w:author="Terry Morrow" w:date="2022-01-19T18:20:00Z">
        <w:r w:rsidR="009264E3" w:rsidRPr="005A56AE">
          <w:rPr>
            <w:rFonts w:ascii="Verdana" w:hAnsi="Verdana" w:cs="Times New Roman"/>
            <w:sz w:val="18"/>
            <w:szCs w:val="18"/>
          </w:rPr>
          <w:t>22</w:t>
        </w:r>
      </w:ins>
      <w:del w:id="1" w:author="Terry Morrow" w:date="2022-01-19T18:20:00Z">
        <w:r w:rsidR="00951028" w:rsidRPr="005A56AE" w:rsidDel="009264E3">
          <w:rPr>
            <w:rFonts w:ascii="Verdana" w:hAnsi="Verdana" w:cs="Times New Roman"/>
            <w:sz w:val="18"/>
            <w:szCs w:val="18"/>
          </w:rPr>
          <w:delText>1</w:delText>
        </w:r>
        <w:r w:rsidR="008779DF" w:rsidRPr="005A56AE" w:rsidDel="009264E3">
          <w:rPr>
            <w:rFonts w:ascii="Verdana" w:hAnsi="Verdana" w:cs="Times New Roman"/>
            <w:sz w:val="18"/>
            <w:szCs w:val="18"/>
          </w:rPr>
          <w:delText>5</w:delText>
        </w:r>
      </w:del>
    </w:p>
    <w:p w14:paraId="5AED726D" w14:textId="77777777" w:rsidR="005B5BA6" w:rsidRPr="005A56AE" w:rsidRDefault="005B5BA6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5A56AE">
        <w:rPr>
          <w:rFonts w:ascii="Verdana" w:hAnsi="Verdana" w:cs="Times New Roman"/>
          <w:i/>
          <w:iCs/>
          <w:sz w:val="18"/>
          <w:szCs w:val="18"/>
        </w:rPr>
        <w:t>Revised:</w:t>
      </w:r>
      <w:r w:rsidRPr="005A56A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5A56AE">
        <w:rPr>
          <w:rFonts w:ascii="Verdana" w:hAnsi="Verdana"/>
          <w:i/>
          <w:iCs/>
          <w:sz w:val="18"/>
          <w:szCs w:val="18"/>
        </w:rPr>
        <w:tab/>
      </w:r>
    </w:p>
    <w:p w14:paraId="624BAF2A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C8BC9DC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9CBAA1A" w14:textId="77777777" w:rsidR="005B5BA6" w:rsidRPr="005A56AE" w:rsidRDefault="00FD6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427</w:t>
      </w:r>
      <w:r w:rsidR="005B5BA6" w:rsidRPr="005A56AE">
        <w:rPr>
          <w:rFonts w:ascii="Verdana" w:hAnsi="Verdana" w:cs="Times New Roman"/>
          <w:b/>
          <w:bCs/>
          <w:sz w:val="18"/>
          <w:szCs w:val="18"/>
        </w:rPr>
        <w:tab/>
      </w:r>
      <w:r w:rsidR="002E38D6" w:rsidRPr="005A56AE">
        <w:rPr>
          <w:rFonts w:ascii="Verdana" w:hAnsi="Verdana" w:cs="Times New Roman"/>
          <w:b/>
          <w:bCs/>
          <w:sz w:val="18"/>
          <w:szCs w:val="18"/>
        </w:rPr>
        <w:t xml:space="preserve">WORKLOAD LIMITS FOR CERTAIN SPECIAL EDUCATION TEACHERS </w:t>
      </w:r>
    </w:p>
    <w:p w14:paraId="45499597" w14:textId="77777777" w:rsidR="00951028" w:rsidRPr="005A56AE" w:rsidRDefault="00951028" w:rsidP="00951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2FC9C25" w14:textId="66CE6AFB" w:rsidR="006C0CC7" w:rsidRPr="005A56AE" w:rsidRDefault="00951028" w:rsidP="00B13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[N</w:t>
      </w:r>
      <w:r w:rsidR="002676D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ote</w:t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:</w:t>
      </w:r>
      <w:r w:rsidR="00295D2E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School districts </w:t>
      </w:r>
      <w:r w:rsidR="00B139B5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are required by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Minn</w:t>
      </w:r>
      <w:ins w:id="2" w:author="Terry Morrow" w:date="2022-01-19T18:19:00Z">
        <w:r w:rsidR="009264E3" w:rsidRPr="005A56AE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>esota</w:t>
        </w:r>
      </w:ins>
      <w:del w:id="3" w:author="Terry Morrow" w:date="2022-01-19T18:19:00Z">
        <w:r w:rsidR="00295D2E" w:rsidRPr="005A56AE" w:rsidDel="009264E3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.</w:delText>
        </w:r>
      </w:del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Rule</w:t>
      </w:r>
      <w:ins w:id="4" w:author="Terry Morrow" w:date="2022-06-29T16:25:00Z">
        <w:r w:rsidR="003F6062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>s</w:t>
        </w:r>
      </w:ins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3525.2340, </w:t>
      </w:r>
      <w:del w:id="5" w:author="Terry Morrow" w:date="2022-06-29T16:25:00Z">
        <w:r w:rsidR="00FD6955" w:rsidRPr="005A56AE" w:rsidDel="003F6062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S</w:delText>
        </w:r>
      </w:del>
      <w:ins w:id="6" w:author="Terry Morrow" w:date="2022-06-29T16:25:00Z">
        <w:r w:rsidR="003F6062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>s</w:t>
        </w:r>
      </w:ins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ubp</w:t>
      </w:r>
      <w:ins w:id="7" w:author="Terry Morrow" w:date="2022-06-23T18:50:00Z">
        <w:r w:rsidR="006C5DC3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>ar</w:t>
        </w:r>
        <w:r w:rsidR="005C7F1C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>t</w:t>
        </w:r>
      </w:ins>
      <w:del w:id="8" w:author="Terry Morrow" w:date="2022-06-23T18:50:00Z">
        <w:r w:rsidR="00303D53" w:rsidRPr="005A56AE" w:rsidDel="005C7F1C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.</w:delText>
        </w:r>
      </w:del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4</w:t>
      </w:r>
      <w:r w:rsidR="00FD6955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B</w:t>
      </w:r>
      <w:r w:rsidR="00FD6955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  <w:r w:rsidR="00295D2E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,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to </w:t>
      </w:r>
      <w:r w:rsidR="002E70CA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have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a policy for determining </w:t>
      </w:r>
      <w:r w:rsidR="002676D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the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workload limits </w:t>
      </w:r>
      <w:r w:rsidR="002676D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of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>special education staff who provide services to students</w:t>
      </w:r>
      <w:r w:rsidR="00352966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 who receive direct special education services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 60 percent or less of the instructional day</w:t>
      </w:r>
      <w:r w:rsidR="00FD6955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>.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] </w:t>
      </w:r>
    </w:p>
    <w:p w14:paraId="1FFF0C90" w14:textId="77777777" w:rsidR="006C0CC7" w:rsidRPr="005A56AE" w:rsidRDefault="006C0CC7" w:rsidP="00B13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</w:pPr>
    </w:p>
    <w:p w14:paraId="1691B0FA" w14:textId="5BAB68E5" w:rsidR="00951028" w:rsidRPr="005A56AE" w:rsidRDefault="006C0CC7" w:rsidP="00FD6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</w:pP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[Note:  </w:t>
      </w:r>
      <w:del w:id="9" w:author="Terry Morrow" w:date="2022-01-19T18:19:00Z">
        <w:r w:rsidR="00295D2E" w:rsidRPr="005A56AE" w:rsidDel="009264E3">
          <w:rPr>
            <w:rFonts w:ascii="Verdana" w:hAnsi="Verdana" w:cs="Times New Roman"/>
            <w:b/>
            <w:bCs/>
            <w:i/>
            <w:iCs/>
            <w:color w:val="000000" w:themeColor="text1"/>
            <w:sz w:val="18"/>
            <w:szCs w:val="18"/>
            <w:lang w:val="en"/>
          </w:rPr>
          <w:delText xml:space="preserve">Minn. Stat. </w:delText>
        </w:r>
        <w:r w:rsidR="00295D2E" w:rsidRPr="005A56AE" w:rsidDel="009264E3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§</w:delText>
        </w:r>
      </w:del>
      <w:ins w:id="10" w:author="Terry Morrow" w:date="2022-01-19T18:19:00Z">
        <w:r w:rsidR="009264E3" w:rsidRPr="005A56AE">
          <w:rPr>
            <w:rFonts w:ascii="Verdana" w:hAnsi="Verdana" w:cs="Times New Roman"/>
            <w:b/>
            <w:bCs/>
            <w:i/>
            <w:iCs/>
            <w:color w:val="000000" w:themeColor="text1"/>
            <w:sz w:val="18"/>
            <w:szCs w:val="18"/>
            <w:lang w:val="en"/>
          </w:rPr>
          <w:t>Minnesota Statutes section</w:t>
        </w:r>
      </w:ins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179A.07, </w:t>
      </w:r>
      <w:ins w:id="11" w:author="Terry Morrow" w:date="2022-06-29T16:25:00Z">
        <w:r w:rsidR="003F6062">
          <w:rPr>
            <w:rFonts w:ascii="Verdana" w:hAnsi="Verdana" w:cs="Times New Roman"/>
            <w:b/>
            <w:bCs/>
            <w:i/>
            <w:iCs/>
            <w:color w:val="000000" w:themeColor="text1"/>
            <w:sz w:val="18"/>
            <w:szCs w:val="18"/>
            <w:lang w:val="en"/>
          </w:rPr>
          <w:t>subdivision</w:t>
        </w:r>
      </w:ins>
      <w:del w:id="12" w:author="Terry Morrow" w:date="2022-06-29T16:25:00Z">
        <w:r w:rsidR="00FD6955" w:rsidRPr="005A56AE" w:rsidDel="003F6062">
          <w:rPr>
            <w:rFonts w:ascii="Verdana" w:hAnsi="Verdana" w:cs="Times New Roman"/>
            <w:b/>
            <w:bCs/>
            <w:i/>
            <w:iCs/>
            <w:color w:val="000000" w:themeColor="text1"/>
            <w:sz w:val="18"/>
            <w:szCs w:val="18"/>
            <w:lang w:val="en"/>
          </w:rPr>
          <w:delText>S</w:delText>
        </w:r>
        <w:r w:rsidRPr="005A56AE" w:rsidDel="003F6062">
          <w:rPr>
            <w:rFonts w:ascii="Verdana" w:hAnsi="Verdana" w:cs="Times New Roman"/>
            <w:b/>
            <w:bCs/>
            <w:i/>
            <w:iCs/>
            <w:color w:val="000000" w:themeColor="text1"/>
            <w:sz w:val="18"/>
            <w:szCs w:val="18"/>
            <w:lang w:val="en"/>
          </w:rPr>
          <w:delText>ubd.</w:delText>
        </w:r>
      </w:del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proofErr w:type="gramStart"/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1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proofErr w:type="gramEnd"/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of the Public </w:t>
      </w:r>
      <w:r w:rsidR="00680B74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>Employment</w:t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Labor Relations Act (PELRA) provides</w:t>
      </w:r>
      <w:r w:rsidRPr="005A56AE">
        <w:rPr>
          <w:rFonts w:ascii="Verdana" w:hAnsi="Verdana" w:cs="Times New Roman"/>
          <w:color w:val="000000" w:themeColor="text1"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i/>
          <w:color w:val="000000" w:themeColor="text1"/>
          <w:sz w:val="18"/>
          <w:szCs w:val="18"/>
          <w:lang w:val="en"/>
        </w:rPr>
        <w:t>that a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public employer is not required to meet and negotiate on matters of inherent managerial policy. Matters of inherent managerial policy i</w:t>
      </w:r>
      <w:r w:rsidR="00212D04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nclude, but are not limite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d</w:t>
      </w:r>
      <w:r w:rsidR="00212D04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to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the organizational structure, selection 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of personnel, and direction and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number of personnel. MSBA’s position 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is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that this policy is not a mandatory subject of bargaining.  School district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s,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therefore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 are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cautioned </w:t>
      </w:r>
      <w:r w:rsidR="000A1ACC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to</w:t>
      </w:r>
      <w:r w:rsidR="0078088D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not relinquish their inherent managerial right to determine wor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k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load limits for special education teachers</w:t>
      </w:r>
      <w:r w:rsidR="004B5E7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.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]</w:t>
      </w:r>
    </w:p>
    <w:p w14:paraId="6E3F374A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A39153C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I.</w:t>
      </w:r>
      <w:r w:rsidRPr="005A56AE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4AF0624F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2F83D6E" w14:textId="77777777" w:rsidR="005B5BA6" w:rsidRPr="005A56AE" w:rsidRDefault="00951028" w:rsidP="002E70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The purpose of this policy is to establish 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general parameters for determining the </w:t>
      </w:r>
      <w:r w:rsidR="00352966" w:rsidRPr="005A56AE">
        <w:rPr>
          <w:rFonts w:ascii="Verdana" w:hAnsi="Verdana" w:cs="Times New Roman"/>
          <w:sz w:val="18"/>
          <w:szCs w:val="18"/>
        </w:rPr>
        <w:t>work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load limits of </w:t>
      </w:r>
      <w:r w:rsidR="00352966" w:rsidRPr="005A56AE">
        <w:rPr>
          <w:rFonts w:ascii="Verdana" w:hAnsi="Verdana" w:cs="Times New Roman"/>
          <w:sz w:val="18"/>
          <w:szCs w:val="18"/>
        </w:rPr>
        <w:t>special education staff</w:t>
      </w:r>
      <w:r w:rsidR="00A94456" w:rsidRPr="005A56AE">
        <w:rPr>
          <w:rFonts w:ascii="Verdana" w:hAnsi="Verdana" w:cs="Times New Roman"/>
          <w:sz w:val="18"/>
          <w:szCs w:val="18"/>
        </w:rPr>
        <w:t xml:space="preserve"> </w:t>
      </w:r>
      <w:r w:rsidR="002E70CA" w:rsidRPr="005A56AE">
        <w:rPr>
          <w:rFonts w:ascii="Verdana" w:hAnsi="Verdana" w:cs="Times New Roman"/>
          <w:sz w:val="18"/>
          <w:szCs w:val="18"/>
        </w:rPr>
        <w:t>who</w:t>
      </w:r>
      <w:r w:rsidR="002676D3" w:rsidRPr="005A56AE">
        <w:rPr>
          <w:rFonts w:ascii="Verdana" w:hAnsi="Verdana" w:cs="Times New Roman"/>
          <w:sz w:val="18"/>
          <w:szCs w:val="18"/>
        </w:rPr>
        <w:t xml:space="preserve"> </w:t>
      </w:r>
      <w:r w:rsidR="00692FF5" w:rsidRPr="005A56AE">
        <w:rPr>
          <w:rFonts w:ascii="Verdana" w:hAnsi="Verdana" w:cs="Times New Roman"/>
          <w:sz w:val="18"/>
          <w:szCs w:val="18"/>
        </w:rPr>
        <w:t>provide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 services to children with disabilities</w:t>
      </w:r>
      <w:r w:rsidR="002676D3" w:rsidRPr="005A56AE">
        <w:rPr>
          <w:rFonts w:ascii="Verdana" w:hAnsi="Verdana" w:cs="Times New Roman"/>
          <w:sz w:val="18"/>
          <w:szCs w:val="18"/>
        </w:rPr>
        <w:t xml:space="preserve"> </w:t>
      </w:r>
      <w:r w:rsidR="00692FF5" w:rsidRPr="005A56AE">
        <w:rPr>
          <w:rFonts w:ascii="Verdana" w:hAnsi="Verdana" w:cs="Times New Roman"/>
          <w:sz w:val="18"/>
          <w:szCs w:val="18"/>
        </w:rPr>
        <w:t xml:space="preserve">receiving direct special education services </w:t>
      </w:r>
      <w:r w:rsidR="002E70CA" w:rsidRPr="005A56AE">
        <w:rPr>
          <w:rFonts w:ascii="Verdana" w:hAnsi="Verdana" w:cs="Times New Roman"/>
          <w:sz w:val="18"/>
          <w:szCs w:val="18"/>
        </w:rPr>
        <w:t>60 percent</w:t>
      </w:r>
      <w:r w:rsidR="00C45377" w:rsidRPr="005A56AE">
        <w:rPr>
          <w:rFonts w:ascii="Verdana" w:hAnsi="Verdana" w:cs="Times New Roman"/>
          <w:sz w:val="18"/>
          <w:szCs w:val="18"/>
        </w:rPr>
        <w:t xml:space="preserve"> or less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 of the instructional day.</w:t>
      </w:r>
    </w:p>
    <w:p w14:paraId="08595871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6A2925C" w14:textId="77777777" w:rsidR="005B5BA6" w:rsidRPr="005A56AE" w:rsidRDefault="009A3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II.</w:t>
      </w:r>
      <w:r w:rsidRPr="005A56AE">
        <w:rPr>
          <w:rFonts w:ascii="Verdana" w:hAnsi="Verdana" w:cs="Times New Roman"/>
          <w:b/>
          <w:bCs/>
          <w:sz w:val="18"/>
          <w:szCs w:val="18"/>
        </w:rPr>
        <w:tab/>
        <w:t>DEFINITIONS</w:t>
      </w:r>
    </w:p>
    <w:p w14:paraId="05D5C3CF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4C59212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A.</w:t>
      </w:r>
      <w:r w:rsidRPr="005A56AE">
        <w:rPr>
          <w:rFonts w:ascii="Verdana" w:hAnsi="Verdana" w:cs="Times New Roman"/>
          <w:sz w:val="18"/>
          <w:szCs w:val="18"/>
        </w:rPr>
        <w:tab/>
      </w:r>
      <w:r w:rsidR="002676D3" w:rsidRPr="005A56AE">
        <w:rPr>
          <w:rFonts w:ascii="Verdana" w:hAnsi="Verdana" w:cs="Times New Roman"/>
          <w:sz w:val="18"/>
          <w:szCs w:val="18"/>
          <w:u w:val="single"/>
        </w:rPr>
        <w:t>Special Education Staff</w:t>
      </w:r>
      <w:r w:rsidR="00DB113E" w:rsidRPr="005A56AE">
        <w:rPr>
          <w:rFonts w:ascii="Verdana" w:hAnsi="Verdana" w:cs="Times New Roman"/>
          <w:sz w:val="18"/>
          <w:szCs w:val="18"/>
          <w:u w:val="single"/>
        </w:rPr>
        <w:t>; Special Education Teacher</w:t>
      </w:r>
    </w:p>
    <w:p w14:paraId="5A81AD61" w14:textId="77777777" w:rsidR="00972F0D" w:rsidRPr="005A56AE" w:rsidRDefault="00972F0D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</w:p>
    <w:p w14:paraId="3BE5515C" w14:textId="77777777" w:rsidR="005B5BA6" w:rsidRPr="005A56AE" w:rsidRDefault="00236687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“Special education staff” </w:t>
      </w:r>
      <w:r w:rsidR="00DB113E" w:rsidRPr="005A56AE">
        <w:rPr>
          <w:rFonts w:ascii="Verdana" w:hAnsi="Verdana" w:cs="Times New Roman"/>
          <w:sz w:val="18"/>
          <w:szCs w:val="18"/>
        </w:rPr>
        <w:t xml:space="preserve">and “special education teacher” </w:t>
      </w:r>
      <w:r w:rsidR="00062A15" w:rsidRPr="005A56AE">
        <w:rPr>
          <w:rFonts w:ascii="Verdana" w:hAnsi="Verdana" w:cs="Times New Roman"/>
          <w:sz w:val="18"/>
          <w:szCs w:val="18"/>
        </w:rPr>
        <w:t xml:space="preserve">both </w:t>
      </w:r>
      <w:r w:rsidRPr="005A56AE">
        <w:rPr>
          <w:rFonts w:ascii="Verdana" w:hAnsi="Verdana" w:cs="Times New Roman"/>
          <w:sz w:val="18"/>
          <w:szCs w:val="18"/>
        </w:rPr>
        <w:t>mean a</w:t>
      </w:r>
      <w:r w:rsidR="002676D3" w:rsidRPr="005A56AE">
        <w:rPr>
          <w:rFonts w:ascii="Verdana" w:hAnsi="Verdana" w:cs="Times New Roman"/>
          <w:sz w:val="18"/>
          <w:szCs w:val="18"/>
        </w:rPr>
        <w:t xml:space="preserve"> </w:t>
      </w:r>
      <w:r w:rsidRPr="005A56AE">
        <w:rPr>
          <w:rFonts w:ascii="Verdana" w:hAnsi="Verdana" w:cs="Times New Roman"/>
          <w:sz w:val="18"/>
          <w:szCs w:val="18"/>
        </w:rPr>
        <w:t xml:space="preserve">teacher </w:t>
      </w:r>
      <w:r w:rsidR="00352966" w:rsidRPr="005A56AE">
        <w:rPr>
          <w:rFonts w:ascii="Verdana" w:hAnsi="Verdana" w:cs="Times New Roman"/>
          <w:sz w:val="18"/>
          <w:szCs w:val="18"/>
        </w:rPr>
        <w:t xml:space="preserve">employed by the school district who is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 xml:space="preserve">licensed 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under the rules of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 xml:space="preserve">the </w:t>
      </w:r>
      <w:r w:rsidRPr="005A56AE">
        <w:rPr>
          <w:rFonts w:ascii="Verdana" w:hAnsi="Verdana" w:cs="Times New Roman"/>
          <w:sz w:val="18"/>
          <w:szCs w:val="18"/>
          <w:lang w:val="en"/>
        </w:rPr>
        <w:t>Minnesota</w:t>
      </w:r>
      <w:r w:rsidR="002721FA" w:rsidRPr="005A56AE">
        <w:rPr>
          <w:rFonts w:ascii="Verdana" w:hAnsi="Verdana" w:cs="Times New Roman"/>
          <w:sz w:val="18"/>
          <w:szCs w:val="18"/>
          <w:lang w:val="en"/>
        </w:rPr>
        <w:t xml:space="preserve"> </w:t>
      </w:r>
      <w:r w:rsidR="00654A44" w:rsidRPr="005A56AE">
        <w:rPr>
          <w:rFonts w:ascii="Verdana" w:hAnsi="Verdana" w:cs="Times New Roman"/>
          <w:sz w:val="18"/>
          <w:szCs w:val="18"/>
          <w:lang w:val="en"/>
        </w:rPr>
        <w:t xml:space="preserve">Professional Educator Licensing and Standards Board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 xml:space="preserve">to instruct 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children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>with specific disabling conditions</w:t>
      </w:r>
      <w:r w:rsidR="00352966" w:rsidRPr="005A56AE">
        <w:rPr>
          <w:rFonts w:ascii="Verdana" w:hAnsi="Verdana" w:cs="Times New Roman"/>
          <w:sz w:val="18"/>
          <w:szCs w:val="18"/>
          <w:lang w:val="en"/>
        </w:rPr>
        <w:t>.</w:t>
      </w:r>
    </w:p>
    <w:p w14:paraId="676EF835" w14:textId="77777777" w:rsidR="00BA417C" w:rsidRPr="005A56AE" w:rsidRDefault="00BA4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734F587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B.</w:t>
      </w:r>
      <w:r w:rsidRPr="005A56AE">
        <w:rPr>
          <w:rFonts w:ascii="Verdana" w:hAnsi="Verdana" w:cs="Times New Roman"/>
          <w:sz w:val="18"/>
          <w:szCs w:val="18"/>
        </w:rPr>
        <w:tab/>
      </w:r>
      <w:r w:rsidR="00BA417C" w:rsidRPr="005A56AE">
        <w:rPr>
          <w:rFonts w:ascii="Verdana" w:hAnsi="Verdana" w:cs="Times New Roman"/>
          <w:sz w:val="18"/>
          <w:szCs w:val="18"/>
          <w:u w:val="single"/>
        </w:rPr>
        <w:t xml:space="preserve">Direct </w:t>
      </w:r>
      <w:r w:rsidR="00295D2E" w:rsidRPr="005A56AE">
        <w:rPr>
          <w:rFonts w:ascii="Verdana" w:hAnsi="Verdana" w:cs="Times New Roman"/>
          <w:sz w:val="18"/>
          <w:szCs w:val="18"/>
          <w:u w:val="single"/>
        </w:rPr>
        <w:t>Services</w:t>
      </w:r>
    </w:p>
    <w:p w14:paraId="35BC0194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89553D3" w14:textId="77777777" w:rsidR="00236687" w:rsidRPr="005A56AE" w:rsidRDefault="00295D2E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“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Direct services</w:t>
      </w:r>
      <w:r w:rsidRPr="005A56AE">
        <w:rPr>
          <w:rFonts w:ascii="Verdana" w:hAnsi="Verdana" w:cs="Times New Roman"/>
          <w:sz w:val="18"/>
          <w:szCs w:val="18"/>
          <w:lang w:val="en"/>
        </w:rPr>
        <w:t>”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 means special education services provided by a </w:t>
      </w:r>
      <w:r w:rsidR="00DB113E" w:rsidRPr="005A56AE">
        <w:rPr>
          <w:rFonts w:ascii="Verdana" w:hAnsi="Verdana" w:cs="Times New Roman"/>
          <w:sz w:val="18"/>
          <w:szCs w:val="18"/>
          <w:lang w:val="en"/>
        </w:rPr>
        <w:t xml:space="preserve">special education 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teacher </w:t>
      </w:r>
      <w:ins w:id="13" w:author="Terry Morrow" w:date="2021-07-07T13:00:00Z">
        <w:r w:rsidR="007E08A9" w:rsidRPr="005A56AE">
          <w:rPr>
            <w:rFonts w:ascii="Verdana" w:hAnsi="Verdana" w:cs="Times New Roman"/>
            <w:sz w:val="18"/>
            <w:szCs w:val="18"/>
            <w:lang w:val="en"/>
          </w:rPr>
          <w:t xml:space="preserve">or a related service professional </w:t>
        </w:r>
      </w:ins>
      <w:r w:rsidR="00236687" w:rsidRPr="005A56AE">
        <w:rPr>
          <w:rFonts w:ascii="Verdana" w:hAnsi="Verdana" w:cs="Times New Roman"/>
          <w:sz w:val="18"/>
          <w:szCs w:val="18"/>
          <w:lang w:val="en"/>
        </w:rPr>
        <w:t>when the services are related to instruction, including cooperative teaching.</w:t>
      </w:r>
    </w:p>
    <w:p w14:paraId="63BD7CF3" w14:textId="77777777" w:rsidR="0098217B" w:rsidRPr="005A56AE" w:rsidRDefault="0098217B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776F5210" w14:textId="77777777" w:rsidR="0098217B" w:rsidRPr="005A56AE" w:rsidRDefault="0098217B" w:rsidP="009821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C.</w:t>
      </w:r>
      <w:r w:rsidRPr="005A56AE">
        <w:rPr>
          <w:rFonts w:ascii="Verdana" w:hAnsi="Verdana" w:cs="Times New Roman"/>
          <w:sz w:val="18"/>
          <w:szCs w:val="18"/>
          <w:lang w:val="en"/>
        </w:rPr>
        <w:tab/>
      </w:r>
      <w:r w:rsidRPr="005A56AE">
        <w:rPr>
          <w:rFonts w:ascii="Verdana" w:hAnsi="Verdana" w:cs="Times New Roman"/>
          <w:sz w:val="18"/>
          <w:szCs w:val="18"/>
          <w:u w:val="single"/>
          <w:lang w:val="en"/>
        </w:rPr>
        <w:t>Indirect Services</w:t>
      </w:r>
    </w:p>
    <w:p w14:paraId="04AC1D36" w14:textId="77777777" w:rsidR="0098217B" w:rsidRPr="005A56AE" w:rsidRDefault="0098217B" w:rsidP="009821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59E95B96" w14:textId="764B29DC" w:rsidR="0098217B" w:rsidRPr="005A56AE" w:rsidRDefault="0098217B" w:rsidP="009821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ab/>
      </w:r>
      <w:r w:rsidR="00295D2E" w:rsidRPr="005A56AE">
        <w:rPr>
          <w:rFonts w:ascii="Verdana" w:hAnsi="Verdana" w:cs="Times New Roman"/>
          <w:sz w:val="18"/>
          <w:szCs w:val="18"/>
          <w:lang w:val="en"/>
        </w:rPr>
        <w:t>“</w:t>
      </w:r>
      <w:r w:rsidRPr="005A56AE">
        <w:rPr>
          <w:rFonts w:ascii="Verdana" w:hAnsi="Verdana" w:cs="Times New Roman"/>
          <w:sz w:val="18"/>
          <w:szCs w:val="18"/>
          <w:lang w:val="en"/>
        </w:rPr>
        <w:t>Indirect services</w:t>
      </w:r>
      <w:r w:rsidR="00295D2E" w:rsidRPr="005A56AE">
        <w:rPr>
          <w:rFonts w:ascii="Verdana" w:hAnsi="Verdana" w:cs="Times New Roman"/>
          <w:sz w:val="18"/>
          <w:szCs w:val="18"/>
          <w:lang w:val="en"/>
        </w:rPr>
        <w:t>”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 means special education services provided by a special education teacher</w:t>
      </w:r>
      <w:ins w:id="14" w:author="Terry Morrow" w:date="2021-07-07T13:01:00Z">
        <w:r w:rsidR="007E08A9" w:rsidRPr="005A56AE">
          <w:rPr>
            <w:rFonts w:ascii="Verdana" w:hAnsi="Verdana" w:cs="Times New Roman"/>
            <w:sz w:val="18"/>
            <w:szCs w:val="18"/>
            <w:lang w:val="en"/>
          </w:rPr>
          <w:t xml:space="preserve"> or a related service professional</w:t>
        </w:r>
      </w:ins>
      <w:r w:rsidRPr="005A56AE">
        <w:rPr>
          <w:rFonts w:ascii="Verdana" w:hAnsi="Verdana" w:cs="Times New Roman"/>
          <w:sz w:val="18"/>
          <w:szCs w:val="18"/>
          <w:lang w:val="en"/>
        </w:rPr>
        <w:t xml:space="preserve"> which include ongoing progress reviews; cooperative planning; consultation; demonstration teaching; modification and adaptation of the environment, curriculum, materials, or equipme</w:t>
      </w:r>
      <w:r w:rsidR="00D839DA" w:rsidRPr="005A56AE">
        <w:rPr>
          <w:rFonts w:ascii="Verdana" w:hAnsi="Verdana" w:cs="Times New Roman"/>
          <w:sz w:val="18"/>
          <w:szCs w:val="18"/>
          <w:lang w:val="en"/>
        </w:rPr>
        <w:t xml:space="preserve">nt; and direct contact with </w:t>
      </w:r>
      <w:del w:id="15" w:author="Terry Morrow" w:date="2021-07-07T13:02:00Z">
        <w:r w:rsidRPr="005A56AE" w:rsidDel="007E08A9">
          <w:rPr>
            <w:rFonts w:ascii="Verdana" w:hAnsi="Verdana" w:cs="Times New Roman"/>
            <w:sz w:val="18"/>
            <w:szCs w:val="18"/>
            <w:lang w:val="en"/>
          </w:rPr>
          <w:delText>children with disabilities</w:delText>
        </w:r>
      </w:del>
      <w:ins w:id="16" w:author="Terry Morrow" w:date="2021-07-07T13:02:00Z">
        <w:r w:rsidR="007E08A9" w:rsidRPr="005A56AE">
          <w:rPr>
            <w:rFonts w:ascii="Verdana" w:hAnsi="Verdana" w:cs="Times New Roman"/>
            <w:sz w:val="18"/>
            <w:szCs w:val="18"/>
            <w:lang w:val="en"/>
          </w:rPr>
          <w:t>the pupil</w:t>
        </w:r>
      </w:ins>
      <w:r w:rsidRPr="005A56AE">
        <w:rPr>
          <w:rFonts w:ascii="Verdana" w:hAnsi="Verdana" w:cs="Times New Roman"/>
          <w:sz w:val="18"/>
          <w:szCs w:val="18"/>
          <w:lang w:val="en"/>
        </w:rPr>
        <w:t xml:space="preserve"> to moni</w:t>
      </w:r>
      <w:r w:rsidR="001322A4" w:rsidRPr="005A56AE">
        <w:rPr>
          <w:rFonts w:ascii="Verdana" w:hAnsi="Verdana" w:cs="Times New Roman"/>
          <w:sz w:val="18"/>
          <w:szCs w:val="18"/>
          <w:lang w:val="en"/>
        </w:rPr>
        <w:t>tor and observe.</w:t>
      </w:r>
    </w:p>
    <w:p w14:paraId="686B6175" w14:textId="77777777" w:rsidR="00236687" w:rsidRPr="005A56AE" w:rsidRDefault="00236687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7A86A8C8" w14:textId="77777777" w:rsidR="00236687" w:rsidRPr="005A56AE" w:rsidRDefault="0098217B" w:rsidP="002366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D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.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ab/>
      </w:r>
      <w:r w:rsidR="00236687" w:rsidRPr="005A56AE">
        <w:rPr>
          <w:rFonts w:ascii="Verdana" w:hAnsi="Verdana" w:cs="Times New Roman"/>
          <w:sz w:val="18"/>
          <w:szCs w:val="18"/>
          <w:u w:val="single"/>
          <w:lang w:val="en"/>
        </w:rPr>
        <w:t>Workload</w:t>
      </w:r>
    </w:p>
    <w:p w14:paraId="1B05F459" w14:textId="77777777" w:rsidR="00236687" w:rsidRPr="005A56AE" w:rsidRDefault="00236687" w:rsidP="002366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4E7BBF31" w14:textId="77777777" w:rsidR="00236687" w:rsidRPr="005A56AE" w:rsidRDefault="00295D2E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“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Workload</w:t>
      </w:r>
      <w:r w:rsidRPr="005A56AE">
        <w:rPr>
          <w:rFonts w:ascii="Verdana" w:hAnsi="Verdana" w:cs="Times New Roman"/>
          <w:sz w:val="18"/>
          <w:szCs w:val="18"/>
          <w:lang w:val="en"/>
        </w:rPr>
        <w:t>”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 means </w:t>
      </w:r>
      <w:r w:rsidR="00C45377" w:rsidRPr="005A56AE">
        <w:rPr>
          <w:rFonts w:ascii="Verdana" w:hAnsi="Verdana" w:cs="Times New Roman"/>
          <w:sz w:val="18"/>
          <w:szCs w:val="18"/>
          <w:lang w:val="en"/>
        </w:rPr>
        <w:t xml:space="preserve">a </w:t>
      </w:r>
      <w:r w:rsidR="00DB113E" w:rsidRPr="005A56AE">
        <w:rPr>
          <w:rFonts w:ascii="Verdana" w:hAnsi="Verdana" w:cs="Times New Roman"/>
          <w:sz w:val="18"/>
          <w:szCs w:val="18"/>
          <w:lang w:val="en"/>
        </w:rPr>
        <w:t xml:space="preserve">special education teacher’s 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total number of minutes required for all due process responsibilities</w:t>
      </w:r>
      <w:r w:rsidRPr="005A56AE">
        <w:rPr>
          <w:rFonts w:ascii="Verdana" w:hAnsi="Verdana" w:cs="Times New Roman"/>
          <w:sz w:val="18"/>
          <w:szCs w:val="18"/>
          <w:lang w:val="en"/>
        </w:rPr>
        <w:t>,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 including direct and indirect services, evaluation and 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lastRenderedPageBreak/>
        <w:t xml:space="preserve">reevaluation time, </w:t>
      </w:r>
      <w:r w:rsidR="00A93C4C" w:rsidRPr="005A56AE">
        <w:rPr>
          <w:rFonts w:ascii="Verdana" w:hAnsi="Verdana" w:cs="Times New Roman"/>
          <w:sz w:val="18"/>
          <w:szCs w:val="18"/>
          <w:lang w:val="en"/>
        </w:rPr>
        <w:t xml:space="preserve">management of </w:t>
      </w:r>
      <w:r w:rsidR="007B1B45" w:rsidRPr="005A56AE">
        <w:rPr>
          <w:rFonts w:ascii="Verdana" w:hAnsi="Verdana" w:cs="Times New Roman"/>
          <w:sz w:val="18"/>
          <w:szCs w:val="18"/>
          <w:lang w:val="en"/>
        </w:rPr>
        <w:t>i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ndividualized </w:t>
      </w:r>
      <w:r w:rsidR="007B1B45" w:rsidRPr="005A56AE">
        <w:rPr>
          <w:rFonts w:ascii="Verdana" w:hAnsi="Verdana" w:cs="Times New Roman"/>
          <w:sz w:val="18"/>
          <w:szCs w:val="18"/>
          <w:lang w:val="en"/>
        </w:rPr>
        <w:t>education p</w:t>
      </w:r>
      <w:r w:rsidRPr="005A56AE">
        <w:rPr>
          <w:rFonts w:ascii="Verdana" w:hAnsi="Verdana" w:cs="Times New Roman"/>
          <w:sz w:val="18"/>
          <w:szCs w:val="18"/>
          <w:lang w:val="en"/>
        </w:rPr>
        <w:t>rograms (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IEPs</w:t>
      </w:r>
      <w:r w:rsidRPr="005A56AE">
        <w:rPr>
          <w:rFonts w:ascii="Verdana" w:hAnsi="Verdana" w:cs="Times New Roman"/>
          <w:sz w:val="18"/>
          <w:szCs w:val="18"/>
          <w:lang w:val="en"/>
        </w:rPr>
        <w:t>)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, travel time, parental contact, and other services required in the IEPs.</w:t>
      </w:r>
    </w:p>
    <w:p w14:paraId="7C6291DD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C82CE08" w14:textId="77777777" w:rsidR="00A94456" w:rsidRPr="005A56AE" w:rsidRDefault="00A94456" w:rsidP="00A94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III.</w:t>
      </w:r>
      <w:r w:rsidRPr="005A56AE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12707C2" w14:textId="77777777" w:rsidR="00A94456" w:rsidRPr="005A56AE" w:rsidRDefault="00A94456" w:rsidP="00A94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1618B40" w14:textId="77777777" w:rsidR="00BB580B" w:rsidRPr="005A56AE" w:rsidRDefault="00352966" w:rsidP="00352966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</w:rPr>
        <w:t xml:space="preserve">Workload limits for special education teachers shall be determined by the appropriate special education administrator, in consultation with the building principal </w:t>
      </w:r>
      <w:r w:rsidR="00BB580B" w:rsidRPr="005A56AE">
        <w:rPr>
          <w:rFonts w:ascii="Verdana" w:hAnsi="Verdana" w:cs="Times New Roman"/>
          <w:sz w:val="18"/>
          <w:szCs w:val="18"/>
        </w:rPr>
        <w:t>and the superintendent.</w:t>
      </w:r>
    </w:p>
    <w:p w14:paraId="1627CDC6" w14:textId="77777777" w:rsidR="00BB580B" w:rsidRPr="005A56AE" w:rsidRDefault="00BB580B" w:rsidP="00BB5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100DEF43" w14:textId="77777777" w:rsidR="00A94456" w:rsidRPr="005A56AE" w:rsidRDefault="00A94456" w:rsidP="00BB580B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</w:rPr>
        <w:t xml:space="preserve">In determining workload limits for special education staff, the school district shall take into consideration the following factors: 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student contact minutes, evaluation and reevaluation time, indirect services, </w:t>
      </w:r>
      <w:r w:rsidR="00A93C4C" w:rsidRPr="005A56AE">
        <w:rPr>
          <w:rFonts w:ascii="Verdana" w:hAnsi="Verdana" w:cs="Times New Roman"/>
          <w:sz w:val="18"/>
          <w:szCs w:val="18"/>
          <w:lang w:val="en"/>
        </w:rPr>
        <w:t xml:space="preserve">management of </w:t>
      </w:r>
      <w:r w:rsidRPr="005A56AE">
        <w:rPr>
          <w:rFonts w:ascii="Verdana" w:hAnsi="Verdana" w:cs="Times New Roman"/>
          <w:sz w:val="18"/>
          <w:szCs w:val="18"/>
          <w:lang w:val="en"/>
        </w:rPr>
        <w:t>IEPs, travel time, and other services required i</w:t>
      </w:r>
      <w:r w:rsidR="00BB580B" w:rsidRPr="005A56AE">
        <w:rPr>
          <w:rFonts w:ascii="Verdana" w:hAnsi="Verdana" w:cs="Times New Roman"/>
          <w:sz w:val="18"/>
          <w:szCs w:val="18"/>
          <w:lang w:val="en"/>
        </w:rPr>
        <w:t>n the IEPs of eligible students.</w:t>
      </w:r>
    </w:p>
    <w:p w14:paraId="01A0A384" w14:textId="77777777" w:rsidR="00BB580B" w:rsidRPr="005A56AE" w:rsidRDefault="00BB580B" w:rsidP="00BB580B">
      <w:pPr>
        <w:pStyle w:val="ListParagraph"/>
        <w:rPr>
          <w:rFonts w:ascii="Verdana" w:hAnsi="Verdana" w:cs="Times New Roman"/>
          <w:sz w:val="18"/>
          <w:szCs w:val="18"/>
          <w:lang w:val="en"/>
        </w:rPr>
      </w:pPr>
    </w:p>
    <w:p w14:paraId="0AADA356" w14:textId="77777777" w:rsidR="005B5BA6" w:rsidRPr="005A56AE" w:rsidRDefault="007500EA" w:rsidP="00750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sz w:val="18"/>
          <w:szCs w:val="18"/>
        </w:rPr>
      </w:pPr>
      <w:r w:rsidRPr="005A56AE">
        <w:rPr>
          <w:rFonts w:ascii="Verdana" w:hAnsi="Verdana" w:cs="Times New Roman"/>
          <w:b/>
          <w:sz w:val="18"/>
          <w:szCs w:val="18"/>
        </w:rPr>
        <w:t>IV.</w:t>
      </w:r>
      <w:r w:rsidRPr="005A56AE">
        <w:rPr>
          <w:rFonts w:ascii="Verdana" w:hAnsi="Verdana" w:cs="Times New Roman"/>
          <w:b/>
          <w:sz w:val="18"/>
          <w:szCs w:val="18"/>
        </w:rPr>
        <w:tab/>
      </w:r>
      <w:r w:rsidR="00A94456" w:rsidRPr="005A56AE">
        <w:rPr>
          <w:rFonts w:ascii="Verdana" w:hAnsi="Verdana" w:cs="Times New Roman"/>
          <w:b/>
          <w:sz w:val="18"/>
          <w:szCs w:val="18"/>
        </w:rPr>
        <w:t>COLLECTIVE BARGA</w:t>
      </w:r>
      <w:r w:rsidR="00E21239" w:rsidRPr="005A56AE">
        <w:rPr>
          <w:rFonts w:ascii="Verdana" w:hAnsi="Verdana" w:cs="Times New Roman"/>
          <w:b/>
          <w:sz w:val="18"/>
          <w:szCs w:val="18"/>
        </w:rPr>
        <w:t>I</w:t>
      </w:r>
      <w:r w:rsidR="001322A4" w:rsidRPr="005A56AE">
        <w:rPr>
          <w:rFonts w:ascii="Verdana" w:hAnsi="Verdana" w:cs="Times New Roman"/>
          <w:b/>
          <w:sz w:val="18"/>
          <w:szCs w:val="18"/>
        </w:rPr>
        <w:t>NING AGREEMENT UNAFFECTED</w:t>
      </w:r>
    </w:p>
    <w:p w14:paraId="425FC1B1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E968DC5" w14:textId="77777777" w:rsidR="005B5BA6" w:rsidRPr="005A56AE" w:rsidRDefault="004823B1" w:rsidP="00CE7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This policy shall not be construed as a reopening of negotiations between the school district and </w:t>
      </w:r>
      <w:r w:rsidR="002E38D6" w:rsidRPr="005A56AE">
        <w:rPr>
          <w:rFonts w:ascii="Verdana" w:hAnsi="Verdana" w:cs="Times New Roman"/>
          <w:sz w:val="18"/>
          <w:szCs w:val="18"/>
        </w:rPr>
        <w:t xml:space="preserve">the </w:t>
      </w:r>
      <w:r w:rsidRPr="005A56AE">
        <w:rPr>
          <w:rFonts w:ascii="Verdana" w:hAnsi="Verdana" w:cs="Times New Roman"/>
          <w:sz w:val="18"/>
          <w:szCs w:val="18"/>
        </w:rPr>
        <w:t>special education teachers’ exclusive representative,</w:t>
      </w:r>
      <w:r w:rsidR="0010086D" w:rsidRPr="005A56AE">
        <w:rPr>
          <w:rFonts w:ascii="Verdana" w:hAnsi="Verdana" w:cs="Times New Roman"/>
          <w:sz w:val="18"/>
          <w:szCs w:val="18"/>
        </w:rPr>
        <w:t xml:space="preserve"> </w:t>
      </w:r>
      <w:r w:rsidRPr="005A56AE">
        <w:rPr>
          <w:rFonts w:ascii="Verdana" w:hAnsi="Verdana" w:cs="Times New Roman"/>
          <w:sz w:val="18"/>
          <w:szCs w:val="18"/>
        </w:rPr>
        <w:t xml:space="preserve">nor shall it be construed to </w:t>
      </w:r>
      <w:r w:rsidR="0010086D" w:rsidRPr="005A56AE">
        <w:rPr>
          <w:rFonts w:ascii="Verdana" w:hAnsi="Verdana" w:cs="Times New Roman"/>
          <w:sz w:val="18"/>
          <w:szCs w:val="18"/>
        </w:rPr>
        <w:t xml:space="preserve">alter </w:t>
      </w:r>
      <w:r w:rsidRPr="005A56AE">
        <w:rPr>
          <w:rFonts w:ascii="Verdana" w:hAnsi="Verdana" w:cs="Times New Roman"/>
          <w:sz w:val="18"/>
          <w:szCs w:val="18"/>
        </w:rPr>
        <w:t>or limit in any way the managerial rights</w:t>
      </w:r>
      <w:r w:rsidR="0010086D" w:rsidRPr="005A56AE">
        <w:rPr>
          <w:rFonts w:ascii="Verdana" w:hAnsi="Verdana" w:cs="Times New Roman"/>
          <w:sz w:val="18"/>
          <w:szCs w:val="18"/>
        </w:rPr>
        <w:t xml:space="preserve"> or other authority</w:t>
      </w:r>
      <w:r w:rsidRPr="005A56AE">
        <w:rPr>
          <w:rFonts w:ascii="Verdana" w:hAnsi="Verdana" w:cs="Times New Roman"/>
          <w:sz w:val="18"/>
          <w:szCs w:val="18"/>
        </w:rPr>
        <w:t xml:space="preserve"> of the school district set forth in </w:t>
      </w:r>
      <w:r w:rsidR="006C0CC7" w:rsidRPr="005A56AE">
        <w:rPr>
          <w:rFonts w:ascii="Verdana" w:hAnsi="Verdana" w:cs="Times New Roman"/>
          <w:sz w:val="18"/>
          <w:szCs w:val="18"/>
        </w:rPr>
        <w:t xml:space="preserve">the Public </w:t>
      </w:r>
      <w:r w:rsidR="00680B74" w:rsidRPr="005A56AE">
        <w:rPr>
          <w:rFonts w:ascii="Verdana" w:hAnsi="Verdana" w:cs="Times New Roman"/>
          <w:sz w:val="18"/>
          <w:szCs w:val="18"/>
        </w:rPr>
        <w:t xml:space="preserve">Employment </w:t>
      </w:r>
      <w:r w:rsidR="006C0CC7" w:rsidRPr="005A56AE">
        <w:rPr>
          <w:rFonts w:ascii="Verdana" w:hAnsi="Verdana" w:cs="Times New Roman"/>
          <w:sz w:val="18"/>
          <w:szCs w:val="18"/>
        </w:rPr>
        <w:t xml:space="preserve">Labor Relations Act or in </w:t>
      </w:r>
      <w:r w:rsidRPr="005A56AE">
        <w:rPr>
          <w:rFonts w:ascii="Verdana" w:hAnsi="Verdana" w:cs="Times New Roman"/>
          <w:sz w:val="18"/>
          <w:szCs w:val="18"/>
        </w:rPr>
        <w:t>the collective bargaining agreement between the school district and the special education teachers’ exclusive representative.</w:t>
      </w:r>
    </w:p>
    <w:p w14:paraId="20C9C30B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74C35DD" w14:textId="77777777" w:rsidR="00CE7B42" w:rsidRPr="005A56AE" w:rsidRDefault="00CE7B42" w:rsidP="002759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14:paraId="41BB5A51" w14:textId="77777777" w:rsidR="002759B0" w:rsidRPr="005A56AE" w:rsidRDefault="005B5BA6" w:rsidP="002759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5A56AE">
        <w:rPr>
          <w:rFonts w:ascii="Verdana" w:hAnsi="Verdana" w:cs="Times New Roman"/>
          <w:sz w:val="18"/>
          <w:szCs w:val="18"/>
        </w:rPr>
        <w:tab/>
      </w:r>
      <w:r w:rsidR="002759B0" w:rsidRPr="005A56AE">
        <w:rPr>
          <w:rFonts w:ascii="Verdana" w:hAnsi="Verdana" w:cs="Times New Roman"/>
          <w:bCs/>
          <w:iCs/>
          <w:sz w:val="18"/>
          <w:szCs w:val="18"/>
        </w:rPr>
        <w:t>Minn. Stat. § 179A.07, Subd. 1 (Inherent Managerial Policy)</w:t>
      </w:r>
    </w:p>
    <w:p w14:paraId="4B84B928" w14:textId="5F2DDB21" w:rsidR="00236687" w:rsidRPr="005A56AE" w:rsidRDefault="00236687" w:rsidP="00540E7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 w:rsidRPr="005A56AE">
        <w:rPr>
          <w:rFonts w:ascii="Verdana" w:hAnsi="Verdana" w:cs="Times New Roman"/>
          <w:bCs/>
          <w:iCs/>
          <w:sz w:val="18"/>
          <w:szCs w:val="18"/>
        </w:rPr>
        <w:t>Minn. R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ule</w:t>
      </w:r>
      <w:r w:rsidRPr="005A56AE">
        <w:rPr>
          <w:rFonts w:ascii="Verdana" w:hAnsi="Verdana" w:cs="Times New Roman"/>
          <w:bCs/>
          <w:iCs/>
          <w:sz w:val="18"/>
          <w:szCs w:val="18"/>
        </w:rPr>
        <w:t xml:space="preserve"> 3525.0210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 xml:space="preserve">, </w:t>
      </w:r>
      <w:proofErr w:type="spellStart"/>
      <w:r w:rsidR="00A93C4C" w:rsidRPr="005A56AE">
        <w:rPr>
          <w:rFonts w:ascii="Verdana" w:hAnsi="Verdana" w:cs="Times New Roman"/>
          <w:bCs/>
          <w:iCs/>
          <w:sz w:val="18"/>
          <w:szCs w:val="18"/>
        </w:rPr>
        <w:t>S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>ubps</w:t>
      </w:r>
      <w:proofErr w:type="spellEnd"/>
      <w:r w:rsidR="00BB580B" w:rsidRPr="005A56AE">
        <w:rPr>
          <w:rFonts w:ascii="Verdana" w:hAnsi="Verdana" w:cs="Times New Roman"/>
          <w:bCs/>
          <w:iCs/>
          <w:sz w:val="18"/>
          <w:szCs w:val="18"/>
        </w:rPr>
        <w:t xml:space="preserve">. </w:t>
      </w:r>
      <w:r w:rsidR="00540E7E" w:rsidRPr="005A56AE">
        <w:rPr>
          <w:rFonts w:ascii="Verdana" w:hAnsi="Verdana" w:cs="Times New Roman"/>
          <w:bCs/>
          <w:iCs/>
          <w:sz w:val="18"/>
          <w:szCs w:val="18"/>
        </w:rPr>
        <w:t xml:space="preserve">14, </w:t>
      </w:r>
      <w:r w:rsidR="00D839DA" w:rsidRPr="005A56AE">
        <w:rPr>
          <w:rFonts w:ascii="Verdana" w:hAnsi="Verdana" w:cs="Times New Roman"/>
          <w:bCs/>
          <w:iCs/>
          <w:sz w:val="18"/>
          <w:szCs w:val="18"/>
        </w:rPr>
        <w:t xml:space="preserve">27, 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 xml:space="preserve">44, </w:t>
      </w:r>
      <w:r w:rsidR="00A93C4C" w:rsidRPr="005A56AE">
        <w:rPr>
          <w:rFonts w:ascii="Verdana" w:hAnsi="Verdana" w:cs="Times New Roman"/>
          <w:bCs/>
          <w:iCs/>
          <w:sz w:val="18"/>
          <w:szCs w:val="18"/>
        </w:rPr>
        <w:t xml:space="preserve">and 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>49 (</w:t>
      </w:r>
      <w:r w:rsidR="002759B0" w:rsidRPr="005A56AE">
        <w:rPr>
          <w:rFonts w:ascii="Verdana" w:hAnsi="Verdana" w:cs="Times New Roman"/>
          <w:bCs/>
          <w:iCs/>
          <w:sz w:val="18"/>
          <w:szCs w:val="18"/>
        </w:rPr>
        <w:t>Definitions</w:t>
      </w:r>
      <w:ins w:id="17" w:author="Terry Morrow" w:date="2022-06-29T16:27:00Z">
        <w:r w:rsidR="003F6062">
          <w:rPr>
            <w:rFonts w:ascii="Verdana" w:hAnsi="Verdana" w:cs="Times New Roman"/>
            <w:bCs/>
            <w:iCs/>
            <w:sz w:val="18"/>
            <w:szCs w:val="18"/>
          </w:rPr>
          <w:t>)</w:t>
        </w:r>
      </w:ins>
      <w:del w:id="18" w:author="Terry Morrow" w:date="2022-06-29T16:27:00Z">
        <w:r w:rsidR="002759B0" w:rsidRPr="005A56AE" w:rsidDel="003F6062">
          <w:rPr>
            <w:rFonts w:ascii="Verdana" w:hAnsi="Verdana" w:cs="Times New Roman"/>
            <w:bCs/>
            <w:iCs/>
            <w:sz w:val="18"/>
            <w:szCs w:val="18"/>
          </w:rPr>
          <w:delText xml:space="preserve"> of “Direct Services,” “Indirect Services,” “Teacher,” and “Workload”</w:delText>
        </w:r>
        <w:r w:rsidR="00540E7E" w:rsidRPr="005A56AE" w:rsidDel="003F6062">
          <w:rPr>
            <w:rFonts w:ascii="Verdana" w:hAnsi="Verdana" w:cs="Times New Roman"/>
            <w:bCs/>
            <w:iCs/>
            <w:sz w:val="18"/>
            <w:szCs w:val="18"/>
          </w:rPr>
          <w:delText>)</w:delText>
        </w:r>
      </w:del>
    </w:p>
    <w:p w14:paraId="3DC0044E" w14:textId="77777777" w:rsidR="00986588" w:rsidRPr="005A56AE" w:rsidRDefault="00986588" w:rsidP="009865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Minn. Rule 3525.2340, Subp. 4.B. (Case Loads for School-Age Educational Service Alternatives)</w:t>
      </w:r>
    </w:p>
    <w:p w14:paraId="0A71F6D6" w14:textId="77777777" w:rsidR="00D839DA" w:rsidRPr="005A56AE" w:rsidRDefault="00D839DA" w:rsidP="002E70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14:paraId="511722B1" w14:textId="77777777" w:rsidR="006F6CCB" w:rsidRPr="005A56AE" w:rsidRDefault="005B5BA6" w:rsidP="00A93C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5A56AE">
        <w:rPr>
          <w:rFonts w:ascii="Verdana" w:hAnsi="Verdana" w:cs="Times New Roman"/>
          <w:sz w:val="18"/>
          <w:szCs w:val="18"/>
        </w:rPr>
        <w:tab/>
      </w:r>
      <w:r w:rsidR="000A1662" w:rsidRPr="005A56AE">
        <w:rPr>
          <w:rFonts w:ascii="Verdana" w:hAnsi="Verdana" w:cs="Times New Roman"/>
          <w:bCs/>
          <w:iCs/>
          <w:sz w:val="18"/>
          <w:szCs w:val="18"/>
        </w:rPr>
        <w:t>MSBA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/MASA Model</w:t>
      </w:r>
      <w:r w:rsidR="00BE30E2" w:rsidRPr="005A56AE">
        <w:rPr>
          <w:rFonts w:ascii="Verdana" w:hAnsi="Verdana" w:cs="Times New Roman"/>
          <w:bCs/>
          <w:iCs/>
          <w:sz w:val="18"/>
          <w:szCs w:val="18"/>
        </w:rPr>
        <w:t xml:space="preserve"> Policy 508 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(</w:t>
      </w:r>
      <w:r w:rsidR="00BE30E2" w:rsidRPr="005A56AE">
        <w:rPr>
          <w:rFonts w:ascii="Verdana" w:hAnsi="Verdana" w:cs="Times New Roman"/>
          <w:bCs/>
          <w:iCs/>
          <w:sz w:val="18"/>
          <w:szCs w:val="18"/>
        </w:rPr>
        <w:t>Extended School Year for Certain Students</w:t>
      </w:r>
      <w:r w:rsidR="00A93C4C" w:rsidRPr="005A56AE">
        <w:rPr>
          <w:rFonts w:ascii="Verdana" w:hAnsi="Verdana" w:cs="Times New Roman"/>
          <w:bCs/>
          <w:iCs/>
          <w:sz w:val="18"/>
          <w:szCs w:val="18"/>
        </w:rPr>
        <w:t xml:space="preserve"> </w:t>
      </w:r>
      <w:r w:rsidR="00BE30E2" w:rsidRPr="005A56AE">
        <w:rPr>
          <w:rFonts w:ascii="Verdana" w:hAnsi="Verdana" w:cs="Times New Roman"/>
          <w:bCs/>
          <w:iCs/>
          <w:sz w:val="18"/>
          <w:szCs w:val="18"/>
        </w:rPr>
        <w:t>with Individualized Education Programs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)</w:t>
      </w:r>
    </w:p>
    <w:p w14:paraId="7F9ACDEB" w14:textId="77777777" w:rsidR="00BE30E2" w:rsidRPr="005A56AE" w:rsidRDefault="00BE30E2" w:rsidP="00A93C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Cs/>
          <w:iCs/>
          <w:sz w:val="18"/>
          <w:szCs w:val="18"/>
        </w:rPr>
        <w:t>MSBA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/MASA Model</w:t>
      </w:r>
      <w:r w:rsidRPr="005A56AE">
        <w:rPr>
          <w:rFonts w:ascii="Verdana" w:hAnsi="Verdana" w:cs="Times New Roman"/>
          <w:bCs/>
          <w:iCs/>
          <w:sz w:val="18"/>
          <w:szCs w:val="18"/>
        </w:rPr>
        <w:t xml:space="preserve"> Policy 608 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(</w:t>
      </w:r>
      <w:r w:rsidRPr="005A56AE">
        <w:rPr>
          <w:rFonts w:ascii="Verdana" w:hAnsi="Verdana" w:cs="Times New Roman"/>
          <w:bCs/>
          <w:iCs/>
          <w:sz w:val="18"/>
          <w:szCs w:val="18"/>
        </w:rPr>
        <w:t>Instructional Services – Special Education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)</w:t>
      </w:r>
    </w:p>
    <w:sectPr w:rsidR="00BE30E2" w:rsidRPr="005A56AE" w:rsidSect="0010086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1977" w14:textId="77777777" w:rsidR="00E40353" w:rsidRDefault="00E40353">
      <w:r>
        <w:separator/>
      </w:r>
    </w:p>
  </w:endnote>
  <w:endnote w:type="continuationSeparator" w:id="0">
    <w:p w14:paraId="10A25385" w14:textId="77777777" w:rsidR="00E40353" w:rsidRDefault="00E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D68" w14:textId="77777777" w:rsidR="005B5BA6" w:rsidRPr="005A56AE" w:rsidRDefault="00FD6955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5A56AE">
      <w:rPr>
        <w:rStyle w:val="PageNumber"/>
        <w:rFonts w:ascii="Verdana" w:hAnsi="Verdana"/>
        <w:sz w:val="18"/>
        <w:szCs w:val="18"/>
      </w:rPr>
      <w:t>427</w:t>
    </w:r>
    <w:r w:rsidR="005B5BA6" w:rsidRPr="005A56AE">
      <w:rPr>
        <w:rStyle w:val="PageNumber"/>
        <w:rFonts w:ascii="Verdana" w:hAnsi="Verdana"/>
        <w:sz w:val="18"/>
        <w:szCs w:val="18"/>
      </w:rPr>
      <w:t>-</w:t>
    </w:r>
    <w:r w:rsidR="005B5BA6" w:rsidRPr="005A56AE">
      <w:rPr>
        <w:rStyle w:val="PageNumber"/>
        <w:rFonts w:ascii="Verdana" w:hAnsi="Verdana"/>
        <w:sz w:val="18"/>
        <w:szCs w:val="18"/>
      </w:rPr>
      <w:fldChar w:fldCharType="begin"/>
    </w:r>
    <w:r w:rsidR="005B5BA6" w:rsidRPr="005A56AE">
      <w:rPr>
        <w:rStyle w:val="PageNumber"/>
        <w:rFonts w:ascii="Verdana" w:hAnsi="Verdana"/>
        <w:sz w:val="18"/>
        <w:szCs w:val="18"/>
      </w:rPr>
      <w:instrText xml:space="preserve">PAGE  </w:instrText>
    </w:r>
    <w:r w:rsidR="005B5BA6" w:rsidRPr="005A56AE">
      <w:rPr>
        <w:rStyle w:val="PageNumber"/>
        <w:rFonts w:ascii="Verdana" w:hAnsi="Verdana"/>
        <w:sz w:val="18"/>
        <w:szCs w:val="18"/>
      </w:rPr>
      <w:fldChar w:fldCharType="separate"/>
    </w:r>
    <w:r w:rsidR="00FF64A0" w:rsidRPr="005A56AE">
      <w:rPr>
        <w:rStyle w:val="PageNumber"/>
        <w:rFonts w:ascii="Verdana" w:hAnsi="Verdana"/>
        <w:noProof/>
        <w:sz w:val="18"/>
        <w:szCs w:val="18"/>
      </w:rPr>
      <w:t>2</w:t>
    </w:r>
    <w:r w:rsidR="005B5BA6" w:rsidRPr="005A56AE">
      <w:rPr>
        <w:rStyle w:val="PageNumber"/>
        <w:rFonts w:ascii="Verdana" w:hAnsi="Verdana"/>
        <w:sz w:val="18"/>
        <w:szCs w:val="18"/>
      </w:rPr>
      <w:fldChar w:fldCharType="end"/>
    </w:r>
  </w:p>
  <w:p w14:paraId="168F8298" w14:textId="77777777" w:rsidR="005B5BA6" w:rsidRDefault="005B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04CF" w14:textId="77777777" w:rsidR="00E40353" w:rsidRDefault="00E40353">
      <w:r>
        <w:separator/>
      </w:r>
    </w:p>
  </w:footnote>
  <w:footnote w:type="continuationSeparator" w:id="0">
    <w:p w14:paraId="2A992DE3" w14:textId="77777777" w:rsidR="00E40353" w:rsidRDefault="00E4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32F"/>
    <w:multiLevelType w:val="hybridMultilevel"/>
    <w:tmpl w:val="336C0D64"/>
    <w:lvl w:ilvl="0" w:tplc="F60268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4A624D"/>
    <w:multiLevelType w:val="hybridMultilevel"/>
    <w:tmpl w:val="D62CE140"/>
    <w:lvl w:ilvl="0" w:tplc="E0EE93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D12A77"/>
    <w:multiLevelType w:val="hybridMultilevel"/>
    <w:tmpl w:val="D100A24A"/>
    <w:lvl w:ilvl="0" w:tplc="930482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5985753"/>
    <w:multiLevelType w:val="hybridMultilevel"/>
    <w:tmpl w:val="29F06A9E"/>
    <w:lvl w:ilvl="0" w:tplc="09D469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DA0350"/>
    <w:multiLevelType w:val="hybridMultilevel"/>
    <w:tmpl w:val="30B4F5B2"/>
    <w:lvl w:ilvl="0" w:tplc="A240E2C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140564580">
    <w:abstractNumId w:val="0"/>
  </w:num>
  <w:num w:numId="2" w16cid:durableId="488598607">
    <w:abstractNumId w:val="3"/>
  </w:num>
  <w:num w:numId="3" w16cid:durableId="1356074510">
    <w:abstractNumId w:val="2"/>
  </w:num>
  <w:num w:numId="4" w16cid:durableId="271938479">
    <w:abstractNumId w:val="1"/>
  </w:num>
  <w:num w:numId="5" w16cid:durableId="183881080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51"/>
    <w:rsid w:val="000007C5"/>
    <w:rsid w:val="00004F94"/>
    <w:rsid w:val="00060DF8"/>
    <w:rsid w:val="00062A15"/>
    <w:rsid w:val="000A1662"/>
    <w:rsid w:val="000A1ACC"/>
    <w:rsid w:val="000F4814"/>
    <w:rsid w:val="0010086D"/>
    <w:rsid w:val="001322A4"/>
    <w:rsid w:val="00141ECD"/>
    <w:rsid w:val="001C4702"/>
    <w:rsid w:val="001F6139"/>
    <w:rsid w:val="00212D04"/>
    <w:rsid w:val="00227ADD"/>
    <w:rsid w:val="00236687"/>
    <w:rsid w:val="00257B61"/>
    <w:rsid w:val="00257EE3"/>
    <w:rsid w:val="002676D3"/>
    <w:rsid w:val="002721FA"/>
    <w:rsid w:val="002759B0"/>
    <w:rsid w:val="0028044A"/>
    <w:rsid w:val="00295D2E"/>
    <w:rsid w:val="002A1213"/>
    <w:rsid w:val="002A16EA"/>
    <w:rsid w:val="002A71CD"/>
    <w:rsid w:val="002C3C08"/>
    <w:rsid w:val="002E38D6"/>
    <w:rsid w:val="002E4E4B"/>
    <w:rsid w:val="002E6CFF"/>
    <w:rsid w:val="002E70CA"/>
    <w:rsid w:val="002F10FB"/>
    <w:rsid w:val="00303D53"/>
    <w:rsid w:val="00312D44"/>
    <w:rsid w:val="00337F30"/>
    <w:rsid w:val="00346147"/>
    <w:rsid w:val="00352966"/>
    <w:rsid w:val="00372474"/>
    <w:rsid w:val="00383496"/>
    <w:rsid w:val="003B3F82"/>
    <w:rsid w:val="003E14B0"/>
    <w:rsid w:val="003E2A73"/>
    <w:rsid w:val="003F6062"/>
    <w:rsid w:val="004626B2"/>
    <w:rsid w:val="004823B1"/>
    <w:rsid w:val="004B1689"/>
    <w:rsid w:val="004B5E75"/>
    <w:rsid w:val="00523189"/>
    <w:rsid w:val="00540E7E"/>
    <w:rsid w:val="00551443"/>
    <w:rsid w:val="005563D1"/>
    <w:rsid w:val="00596536"/>
    <w:rsid w:val="005A56AE"/>
    <w:rsid w:val="005B5BA6"/>
    <w:rsid w:val="005C35F1"/>
    <w:rsid w:val="005C6C56"/>
    <w:rsid w:val="005C7F1C"/>
    <w:rsid w:val="005F10B0"/>
    <w:rsid w:val="005F317C"/>
    <w:rsid w:val="00614A22"/>
    <w:rsid w:val="00654A44"/>
    <w:rsid w:val="006667CE"/>
    <w:rsid w:val="00671928"/>
    <w:rsid w:val="00680B74"/>
    <w:rsid w:val="00692FF5"/>
    <w:rsid w:val="006C0CC7"/>
    <w:rsid w:val="006C5DC3"/>
    <w:rsid w:val="006F6CCB"/>
    <w:rsid w:val="007426A4"/>
    <w:rsid w:val="007500EA"/>
    <w:rsid w:val="0078088D"/>
    <w:rsid w:val="00787E15"/>
    <w:rsid w:val="00794694"/>
    <w:rsid w:val="007B1B45"/>
    <w:rsid w:val="007C4642"/>
    <w:rsid w:val="007E08A9"/>
    <w:rsid w:val="007E73B5"/>
    <w:rsid w:val="008410B6"/>
    <w:rsid w:val="00875C46"/>
    <w:rsid w:val="008761B8"/>
    <w:rsid w:val="008779DF"/>
    <w:rsid w:val="009264E3"/>
    <w:rsid w:val="00937A6F"/>
    <w:rsid w:val="00951028"/>
    <w:rsid w:val="00955A91"/>
    <w:rsid w:val="00972F0D"/>
    <w:rsid w:val="0098217B"/>
    <w:rsid w:val="00986588"/>
    <w:rsid w:val="009A392B"/>
    <w:rsid w:val="009E620B"/>
    <w:rsid w:val="00A11F89"/>
    <w:rsid w:val="00A22826"/>
    <w:rsid w:val="00A256C3"/>
    <w:rsid w:val="00A42951"/>
    <w:rsid w:val="00A9173C"/>
    <w:rsid w:val="00A93C4C"/>
    <w:rsid w:val="00A94456"/>
    <w:rsid w:val="00AF4721"/>
    <w:rsid w:val="00B1015E"/>
    <w:rsid w:val="00B139B5"/>
    <w:rsid w:val="00B64373"/>
    <w:rsid w:val="00B87DEF"/>
    <w:rsid w:val="00BA417C"/>
    <w:rsid w:val="00BA67E8"/>
    <w:rsid w:val="00BB580B"/>
    <w:rsid w:val="00BE30E2"/>
    <w:rsid w:val="00C00FFB"/>
    <w:rsid w:val="00C304DA"/>
    <w:rsid w:val="00C45377"/>
    <w:rsid w:val="00C73AF7"/>
    <w:rsid w:val="00CE7B42"/>
    <w:rsid w:val="00D360C8"/>
    <w:rsid w:val="00D839DA"/>
    <w:rsid w:val="00DB113E"/>
    <w:rsid w:val="00DD74A5"/>
    <w:rsid w:val="00E21239"/>
    <w:rsid w:val="00E40353"/>
    <w:rsid w:val="00E80058"/>
    <w:rsid w:val="00E94566"/>
    <w:rsid w:val="00EC0FB7"/>
    <w:rsid w:val="00F11839"/>
    <w:rsid w:val="00F37D4E"/>
    <w:rsid w:val="00F45348"/>
    <w:rsid w:val="00F60175"/>
    <w:rsid w:val="00F963C3"/>
    <w:rsid w:val="00FA3324"/>
    <w:rsid w:val="00FC1882"/>
    <w:rsid w:val="00FD6955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8B07"/>
  <w14:defaultImageDpi w14:val="0"/>
  <w15:docId w15:val="{62AA50E3-D6DF-483D-9335-D189CEA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0B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76D3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64E3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7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5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7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5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157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5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8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3696</Characters>
  <Application>Microsoft Office Word</Application>
  <DocSecurity>0</DocSecurity>
  <Lines>30</Lines>
  <Paragraphs>8</Paragraphs>
  <ScaleCrop>false</ScaleCrop>
  <Company>Minnesota School Boards Association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2</cp:revision>
  <cp:lastPrinted>2016-03-25T16:34:00Z</cp:lastPrinted>
  <dcterms:created xsi:type="dcterms:W3CDTF">2022-06-29T21:27:00Z</dcterms:created>
  <dcterms:modified xsi:type="dcterms:W3CDTF">2022-06-29T21:27:00Z</dcterms:modified>
</cp:coreProperties>
</file>