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8CAB3" w14:textId="77777777" w:rsidR="00505137" w:rsidRPr="00E24ABB" w:rsidRDefault="00505137">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E24ABB">
        <w:rPr>
          <w:rFonts w:ascii="Verdana" w:hAnsi="Verdana" w:cs="Times New Roman"/>
          <w:i/>
          <w:iCs/>
          <w:sz w:val="18"/>
          <w:szCs w:val="18"/>
        </w:rPr>
        <w:t>Adopted:</w:t>
      </w:r>
      <w:r w:rsidRPr="00E24ABB">
        <w:rPr>
          <w:rFonts w:ascii="Verdana" w:hAnsi="Verdana" w:cs="Times New Roman"/>
          <w:i/>
          <w:iCs/>
          <w:sz w:val="18"/>
          <w:szCs w:val="18"/>
          <w:u w:val="single"/>
        </w:rPr>
        <w:t xml:space="preserve">                              </w:t>
      </w:r>
      <w:r w:rsidRPr="00E24ABB">
        <w:rPr>
          <w:rFonts w:ascii="Verdana" w:hAnsi="Verdana"/>
          <w:i/>
          <w:iCs/>
          <w:sz w:val="18"/>
          <w:szCs w:val="18"/>
        </w:rPr>
        <w:tab/>
      </w:r>
      <w:r w:rsidRPr="00E24ABB">
        <w:rPr>
          <w:rFonts w:ascii="Verdana" w:hAnsi="Verdana" w:cs="Times New Roman"/>
          <w:i/>
          <w:iCs/>
          <w:sz w:val="18"/>
          <w:szCs w:val="18"/>
        </w:rPr>
        <w:t>MSBA/MASA Model Policy 501</w:t>
      </w:r>
    </w:p>
    <w:p w14:paraId="5ED4FEC1" w14:textId="77777777" w:rsidR="00505137" w:rsidRPr="00E24ABB" w:rsidRDefault="00505137">
      <w:pPr>
        <w:pStyle w:val="Heading1"/>
        <w:rPr>
          <w:rFonts w:ascii="Verdana" w:hAnsi="Verdana" w:cs="Times New Roman"/>
          <w:sz w:val="18"/>
          <w:szCs w:val="18"/>
        </w:rPr>
      </w:pPr>
      <w:r w:rsidRPr="00E24ABB">
        <w:rPr>
          <w:rFonts w:ascii="Verdana" w:hAnsi="Verdana" w:cs="Times New Roman"/>
          <w:sz w:val="18"/>
          <w:szCs w:val="18"/>
        </w:rPr>
        <w:t>Orig. 1995</w:t>
      </w:r>
    </w:p>
    <w:p w14:paraId="2C3E2820" w14:textId="77777777" w:rsidR="00505137" w:rsidRPr="00E24ABB" w:rsidRDefault="00505137">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E24ABB">
        <w:rPr>
          <w:rFonts w:ascii="Verdana" w:hAnsi="Verdana" w:cs="Times New Roman"/>
          <w:i/>
          <w:iCs/>
          <w:sz w:val="18"/>
          <w:szCs w:val="18"/>
        </w:rPr>
        <w:t>Revised:</w:t>
      </w:r>
      <w:r w:rsidRPr="00E24ABB">
        <w:rPr>
          <w:rFonts w:ascii="Verdana" w:hAnsi="Verdana" w:cs="Times New Roman"/>
          <w:i/>
          <w:iCs/>
          <w:sz w:val="18"/>
          <w:szCs w:val="18"/>
          <w:u w:val="single"/>
        </w:rPr>
        <w:t xml:space="preserve">                               </w:t>
      </w:r>
      <w:r w:rsidRPr="00E24ABB">
        <w:rPr>
          <w:rFonts w:ascii="Verdana" w:hAnsi="Verdana"/>
          <w:i/>
          <w:iCs/>
          <w:sz w:val="18"/>
          <w:szCs w:val="18"/>
        </w:rPr>
        <w:tab/>
      </w:r>
      <w:r w:rsidRPr="00E24ABB">
        <w:rPr>
          <w:rFonts w:ascii="Verdana" w:hAnsi="Verdana" w:cs="Times New Roman"/>
          <w:i/>
          <w:iCs/>
          <w:sz w:val="18"/>
          <w:szCs w:val="18"/>
        </w:rPr>
        <w:t>Rev.</w:t>
      </w:r>
      <w:r w:rsidR="00B71543" w:rsidRPr="00E24ABB">
        <w:rPr>
          <w:rFonts w:ascii="Verdana" w:hAnsi="Verdana" w:cs="Times New Roman"/>
          <w:i/>
          <w:iCs/>
          <w:sz w:val="18"/>
          <w:szCs w:val="18"/>
        </w:rPr>
        <w:t xml:space="preserve"> </w:t>
      </w:r>
      <w:del w:id="0" w:author="Author">
        <w:r w:rsidR="00B71543" w:rsidRPr="00E24ABB" w:rsidDel="003A6E84">
          <w:rPr>
            <w:rFonts w:ascii="Verdana" w:hAnsi="Verdana" w:cs="Times New Roman"/>
            <w:i/>
            <w:iCs/>
            <w:sz w:val="18"/>
            <w:szCs w:val="18"/>
          </w:rPr>
          <w:delText>2014</w:delText>
        </w:r>
      </w:del>
      <w:ins w:id="1" w:author="Author">
        <w:r w:rsidR="003A6E84" w:rsidRPr="00E24ABB">
          <w:rPr>
            <w:rFonts w:ascii="Verdana" w:hAnsi="Verdana" w:cs="Times New Roman"/>
            <w:i/>
            <w:iCs/>
            <w:sz w:val="18"/>
            <w:szCs w:val="18"/>
          </w:rPr>
          <w:t>2021</w:t>
        </w:r>
      </w:ins>
    </w:p>
    <w:p w14:paraId="679630AF"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7D69A58"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EEBE39B"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r w:rsidRPr="00E24ABB">
        <w:rPr>
          <w:rFonts w:ascii="Verdana" w:hAnsi="Verdana" w:cs="Times New Roman"/>
          <w:b/>
          <w:bCs/>
          <w:sz w:val="18"/>
          <w:szCs w:val="18"/>
        </w:rPr>
        <w:t>501</w:t>
      </w:r>
      <w:r w:rsidRPr="00E24ABB">
        <w:rPr>
          <w:rFonts w:ascii="Verdana" w:hAnsi="Verdana" w:cs="Times New Roman"/>
          <w:b/>
          <w:bCs/>
          <w:sz w:val="18"/>
          <w:szCs w:val="18"/>
        </w:rPr>
        <w:tab/>
        <w:t>SCHOOL WEAPONS POLICY</w:t>
      </w:r>
    </w:p>
    <w:p w14:paraId="4A878FA5"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D9E7AB7"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E24ABB">
        <w:rPr>
          <w:rFonts w:ascii="Verdana" w:hAnsi="Verdana" w:cs="Times New Roman"/>
          <w:b/>
          <w:bCs/>
          <w:i/>
          <w:iCs/>
          <w:sz w:val="18"/>
          <w:szCs w:val="18"/>
        </w:rPr>
        <w:t>[Note: School districts are required by statute to have a policy addressing these issues</w:t>
      </w:r>
      <w:r w:rsidR="00344A11" w:rsidRPr="00E24ABB">
        <w:rPr>
          <w:rFonts w:ascii="Verdana" w:hAnsi="Verdana" w:cs="Times New Roman"/>
          <w:b/>
          <w:bCs/>
          <w:i/>
          <w:iCs/>
          <w:sz w:val="18"/>
          <w:szCs w:val="18"/>
        </w:rPr>
        <w:t>. ATTENTION:  This policy incorporates certain provisions of the Minnesota Citizens’ Personal Protection Act</w:t>
      </w:r>
      <w:r w:rsidR="00D37378" w:rsidRPr="00E24ABB">
        <w:rPr>
          <w:rFonts w:ascii="Verdana" w:hAnsi="Verdana" w:cs="Times New Roman"/>
          <w:b/>
          <w:bCs/>
          <w:i/>
          <w:iCs/>
          <w:sz w:val="18"/>
          <w:szCs w:val="18"/>
        </w:rPr>
        <w:t xml:space="preserve"> </w:t>
      </w:r>
      <w:r w:rsidR="002603FC" w:rsidRPr="00E24ABB">
        <w:rPr>
          <w:rFonts w:ascii="Verdana" w:hAnsi="Verdana" w:cs="Times New Roman"/>
          <w:b/>
          <w:bCs/>
          <w:i/>
          <w:iCs/>
          <w:sz w:val="18"/>
          <w:szCs w:val="18"/>
        </w:rPr>
        <w:t>(often referred to as the “conceal and carry” law)</w:t>
      </w:r>
      <w:r w:rsidRPr="00E24ABB">
        <w:rPr>
          <w:rFonts w:ascii="Verdana" w:hAnsi="Verdana" w:cs="Times New Roman"/>
          <w:b/>
          <w:bCs/>
          <w:i/>
          <w:iCs/>
          <w:sz w:val="18"/>
          <w:szCs w:val="18"/>
        </w:rPr>
        <w:t>.]</w:t>
      </w:r>
    </w:p>
    <w:p w14:paraId="53D6AD26"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DBD6F81"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24ABB">
        <w:rPr>
          <w:rFonts w:ascii="Verdana" w:hAnsi="Verdana" w:cs="Times New Roman"/>
          <w:b/>
          <w:bCs/>
          <w:sz w:val="18"/>
          <w:szCs w:val="18"/>
        </w:rPr>
        <w:t>I.</w:t>
      </w:r>
      <w:r w:rsidRPr="00E24ABB">
        <w:rPr>
          <w:rFonts w:ascii="Verdana" w:hAnsi="Verdana" w:cs="Times New Roman"/>
          <w:b/>
          <w:bCs/>
          <w:sz w:val="18"/>
          <w:szCs w:val="18"/>
        </w:rPr>
        <w:tab/>
        <w:t>PURPOSE</w:t>
      </w:r>
    </w:p>
    <w:p w14:paraId="176BACDD"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8D35DA6"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E24ABB">
        <w:rPr>
          <w:rFonts w:ascii="Verdana" w:hAnsi="Verdana" w:cs="Times New Roman"/>
          <w:sz w:val="18"/>
          <w:szCs w:val="18"/>
        </w:rPr>
        <w:t>The purpose of this policy is to assure a safe school environment for students, staff and the public.</w:t>
      </w:r>
    </w:p>
    <w:p w14:paraId="7FBC6817"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9F242CC"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24ABB">
        <w:rPr>
          <w:rFonts w:ascii="Verdana" w:hAnsi="Verdana" w:cs="Times New Roman"/>
          <w:b/>
          <w:bCs/>
          <w:sz w:val="18"/>
          <w:szCs w:val="18"/>
        </w:rPr>
        <w:t>II.</w:t>
      </w:r>
      <w:r w:rsidRPr="00E24ABB">
        <w:rPr>
          <w:rFonts w:ascii="Verdana" w:hAnsi="Verdana" w:cs="Times New Roman"/>
          <w:b/>
          <w:bCs/>
          <w:sz w:val="18"/>
          <w:szCs w:val="18"/>
        </w:rPr>
        <w:tab/>
        <w:t>GENERAL STATEMENT OF POLICY</w:t>
      </w:r>
    </w:p>
    <w:p w14:paraId="5DF98378"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8357A12"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E24ABB">
        <w:rPr>
          <w:rFonts w:ascii="Verdana" w:hAnsi="Verdana" w:cs="Times New Roman"/>
          <w:sz w:val="18"/>
          <w:szCs w:val="18"/>
        </w:rPr>
        <w:t>No student or nonstudent, including adults and visitors, shall possess, use</w:t>
      </w:r>
      <w:ins w:id="2" w:author="Author">
        <w:r w:rsidR="000109A9" w:rsidRPr="00E24ABB">
          <w:rPr>
            <w:rFonts w:ascii="Verdana" w:hAnsi="Verdana" w:cs="Times New Roman"/>
            <w:sz w:val="18"/>
            <w:szCs w:val="18"/>
          </w:rPr>
          <w:t>,</w:t>
        </w:r>
      </w:ins>
      <w:r w:rsidRPr="00E24ABB">
        <w:rPr>
          <w:rFonts w:ascii="Verdana" w:hAnsi="Verdana" w:cs="Times New Roman"/>
          <w:sz w:val="18"/>
          <w:szCs w:val="18"/>
        </w:rPr>
        <w:t xml:space="preserve"> or distribute a weapon when in a school location except as provided in this policy.  The school district will act to enforce this policy and to discipline or take appropriate action against any student, teacher, administrator, school employee, volunteer, or member of the public who violates this policy.</w:t>
      </w:r>
    </w:p>
    <w:p w14:paraId="4698D875"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0B4EB20"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24ABB">
        <w:rPr>
          <w:rFonts w:ascii="Verdana" w:hAnsi="Verdana" w:cs="Times New Roman"/>
          <w:b/>
          <w:bCs/>
          <w:sz w:val="18"/>
          <w:szCs w:val="18"/>
        </w:rPr>
        <w:t>III.</w:t>
      </w:r>
      <w:r w:rsidRPr="00E24ABB">
        <w:rPr>
          <w:rFonts w:ascii="Verdana" w:hAnsi="Verdana" w:cs="Times New Roman"/>
          <w:b/>
          <w:bCs/>
          <w:sz w:val="18"/>
          <w:szCs w:val="18"/>
        </w:rPr>
        <w:tab/>
        <w:t>DEFINITIONS</w:t>
      </w:r>
    </w:p>
    <w:p w14:paraId="67AD16AB"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64B9B9F"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24ABB">
        <w:rPr>
          <w:rFonts w:ascii="Verdana" w:hAnsi="Verdana" w:cs="Times New Roman"/>
          <w:sz w:val="18"/>
          <w:szCs w:val="18"/>
        </w:rPr>
        <w:t>A.</w:t>
      </w:r>
      <w:r w:rsidRPr="00E24ABB">
        <w:rPr>
          <w:rFonts w:ascii="Verdana" w:hAnsi="Verdana" w:cs="Times New Roman"/>
          <w:sz w:val="18"/>
          <w:szCs w:val="18"/>
        </w:rPr>
        <w:tab/>
        <w:t>“Weapon”</w:t>
      </w:r>
    </w:p>
    <w:p w14:paraId="4D9E2C7B"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81D3F21"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24ABB">
        <w:rPr>
          <w:rFonts w:ascii="Verdana" w:hAnsi="Verdana" w:cs="Times New Roman"/>
          <w:sz w:val="18"/>
          <w:szCs w:val="18"/>
        </w:rPr>
        <w:t>1.</w:t>
      </w:r>
      <w:r w:rsidRPr="00E24ABB">
        <w:rPr>
          <w:rFonts w:ascii="Verdana" w:hAnsi="Verdana" w:cs="Times New Roman"/>
          <w:sz w:val="18"/>
          <w:szCs w:val="18"/>
        </w:rPr>
        <w:tab/>
        <w:t xml:space="preserve">A “weapon” means any object, device or instrument designed as a weapon or through its use is capable of threatening or producing bodily harm or which may be used to inflict self-injury including, but not limited to, any firearm, whether loaded or unloaded; </w:t>
      </w:r>
      <w:proofErr w:type="spellStart"/>
      <w:r w:rsidRPr="00E24ABB">
        <w:rPr>
          <w:rFonts w:ascii="Verdana" w:hAnsi="Verdana" w:cs="Times New Roman"/>
          <w:sz w:val="18"/>
          <w:szCs w:val="18"/>
        </w:rPr>
        <w:t>airguns</w:t>
      </w:r>
      <w:proofErr w:type="spellEnd"/>
      <w:r w:rsidRPr="00E24ABB">
        <w:rPr>
          <w:rFonts w:ascii="Verdana" w:hAnsi="Verdana" w:cs="Times New Roman"/>
          <w:sz w:val="18"/>
          <w:szCs w:val="18"/>
        </w:rPr>
        <w:t xml:space="preserve">; pellet guns; BB guns; all knives; blades; clubs; metal knuckles; </w:t>
      </w:r>
      <w:proofErr w:type="spellStart"/>
      <w:r w:rsidRPr="00E24ABB">
        <w:rPr>
          <w:rFonts w:ascii="Verdana" w:hAnsi="Verdana" w:cs="Times New Roman"/>
          <w:sz w:val="18"/>
          <w:szCs w:val="18"/>
        </w:rPr>
        <w:t>numchucks</w:t>
      </w:r>
      <w:proofErr w:type="spellEnd"/>
      <w:r w:rsidRPr="00E24ABB">
        <w:rPr>
          <w:rFonts w:ascii="Verdana" w:hAnsi="Verdana" w:cs="Times New Roman"/>
          <w:sz w:val="18"/>
          <w:szCs w:val="18"/>
        </w:rPr>
        <w:t xml:space="preserve">; throwing stars; explosives; fireworks; mace and other propellants; </w:t>
      </w:r>
      <w:proofErr w:type="spellStart"/>
      <w:r w:rsidRPr="00E24ABB">
        <w:rPr>
          <w:rFonts w:ascii="Verdana" w:hAnsi="Verdana" w:cs="Times New Roman"/>
          <w:sz w:val="18"/>
          <w:szCs w:val="18"/>
        </w:rPr>
        <w:t>stunguns</w:t>
      </w:r>
      <w:proofErr w:type="spellEnd"/>
      <w:r w:rsidRPr="00E24ABB">
        <w:rPr>
          <w:rFonts w:ascii="Verdana" w:hAnsi="Verdana" w:cs="Times New Roman"/>
          <w:sz w:val="18"/>
          <w:szCs w:val="18"/>
        </w:rPr>
        <w:t>; ammunition; poisons; chains; arrows; and objects that have been modified to serve as a weapon.</w:t>
      </w:r>
    </w:p>
    <w:p w14:paraId="250BA3AA"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927FF5"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24ABB">
        <w:rPr>
          <w:rFonts w:ascii="Verdana" w:hAnsi="Verdana" w:cs="Times New Roman"/>
          <w:sz w:val="18"/>
          <w:szCs w:val="18"/>
        </w:rPr>
        <w:t>2.</w:t>
      </w:r>
      <w:r w:rsidRPr="00E24ABB">
        <w:rPr>
          <w:rFonts w:ascii="Verdana" w:hAnsi="Verdana" w:cs="Times New Roman"/>
          <w:sz w:val="18"/>
          <w:szCs w:val="18"/>
        </w:rPr>
        <w:tab/>
        <w:t>No person shall possess, use</w:t>
      </w:r>
      <w:ins w:id="3" w:author="Author">
        <w:r w:rsidR="000109A9" w:rsidRPr="00E24ABB">
          <w:rPr>
            <w:rFonts w:ascii="Verdana" w:hAnsi="Verdana" w:cs="Times New Roman"/>
            <w:sz w:val="18"/>
            <w:szCs w:val="18"/>
          </w:rPr>
          <w:t>,</w:t>
        </w:r>
      </w:ins>
      <w:r w:rsidRPr="00E24ABB">
        <w:rPr>
          <w:rFonts w:ascii="Verdana" w:hAnsi="Verdana" w:cs="Times New Roman"/>
          <w:sz w:val="18"/>
          <w:szCs w:val="18"/>
        </w:rPr>
        <w:t xml:space="preserve"> or distribute any object, device or instrument having the appearance of a weapon and such objects, devices or instruments shall be treated as weapons including, but not limited to, weapons listed above which are broken or non-functional, look-alike guns; toy guns; and any object that is a facsimile of a real weapon.</w:t>
      </w:r>
    </w:p>
    <w:p w14:paraId="7143B39E"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D4E9787"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24ABB">
        <w:rPr>
          <w:rFonts w:ascii="Verdana" w:hAnsi="Verdana" w:cs="Times New Roman"/>
          <w:sz w:val="18"/>
          <w:szCs w:val="18"/>
        </w:rPr>
        <w:t>3.</w:t>
      </w:r>
      <w:r w:rsidRPr="00E24ABB">
        <w:rPr>
          <w:rFonts w:ascii="Verdana" w:hAnsi="Verdana" w:cs="Times New Roman"/>
          <w:sz w:val="18"/>
          <w:szCs w:val="18"/>
        </w:rPr>
        <w:tab/>
        <w:t>No person shall use articles designed for other purposes (i.e., lasers or laser pointers, belts, combs, pencils, files, scissors, etc.), to inflict bodily harm and/or intimidate and such use will be treated as the possession and use of a weapon.</w:t>
      </w:r>
    </w:p>
    <w:p w14:paraId="5B17FBDF"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2266E15"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24ABB">
        <w:rPr>
          <w:rFonts w:ascii="Verdana" w:hAnsi="Verdana" w:cs="Times New Roman"/>
          <w:sz w:val="18"/>
          <w:szCs w:val="18"/>
        </w:rPr>
        <w:t>B.</w:t>
      </w:r>
      <w:r w:rsidRPr="00E24ABB">
        <w:rPr>
          <w:rFonts w:ascii="Verdana" w:hAnsi="Verdana" w:cs="Times New Roman"/>
          <w:sz w:val="18"/>
          <w:szCs w:val="18"/>
        </w:rPr>
        <w:tab/>
        <w:t>“School Location” includes any school building or grounds, whether leased, rented, owned or controlled by the school, locations of school activities or trips, bus stops, school buses or school vehicles, school-contracted vehicles, the area of entrance or departure from school premises or events, all locations where school-related functions are conducted, and anywhere students are under the jurisdiction of the school district.</w:t>
      </w:r>
    </w:p>
    <w:p w14:paraId="5759EDD3"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0059B75"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4" w:author="Author"/>
          <w:rFonts w:ascii="Verdana" w:hAnsi="Verdana" w:cs="Times New Roman"/>
          <w:sz w:val="18"/>
          <w:szCs w:val="18"/>
        </w:rPr>
      </w:pPr>
      <w:r w:rsidRPr="00E24ABB">
        <w:rPr>
          <w:rFonts w:ascii="Verdana" w:hAnsi="Verdana" w:cs="Times New Roman"/>
          <w:sz w:val="18"/>
          <w:szCs w:val="18"/>
        </w:rPr>
        <w:t>C.</w:t>
      </w:r>
      <w:r w:rsidRPr="00E24ABB">
        <w:rPr>
          <w:rFonts w:ascii="Verdana" w:hAnsi="Verdana" w:cs="Times New Roman"/>
          <w:sz w:val="18"/>
          <w:szCs w:val="18"/>
        </w:rPr>
        <w:tab/>
        <w:t>“Possession” means having a weapon on one’s person or in an area subject to one’s control in a school location.</w:t>
      </w:r>
    </w:p>
    <w:p w14:paraId="6229AF3E" w14:textId="77777777" w:rsidR="000109A9" w:rsidRPr="00E24ABB" w:rsidRDefault="000109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5" w:author="Author"/>
          <w:rFonts w:ascii="Verdana" w:hAnsi="Verdana" w:cs="Times New Roman"/>
          <w:sz w:val="18"/>
          <w:szCs w:val="18"/>
        </w:rPr>
      </w:pPr>
    </w:p>
    <w:p w14:paraId="7434D242" w14:textId="77777777" w:rsidR="005A2719" w:rsidRPr="00E24ABB" w:rsidRDefault="000109A9" w:rsidP="005A2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6" w:author="Author"/>
          <w:rFonts w:ascii="Verdana" w:hAnsi="Verdana" w:cs="Times New Roman"/>
          <w:sz w:val="18"/>
          <w:szCs w:val="18"/>
        </w:rPr>
      </w:pPr>
      <w:ins w:id="7" w:author="Author">
        <w:r w:rsidRPr="00E24ABB">
          <w:rPr>
            <w:rFonts w:ascii="Verdana" w:hAnsi="Verdana" w:cs="Times New Roman"/>
            <w:sz w:val="18"/>
            <w:szCs w:val="18"/>
          </w:rPr>
          <w:t>D.</w:t>
        </w:r>
        <w:r w:rsidRPr="00E24ABB">
          <w:rPr>
            <w:rFonts w:ascii="Verdana" w:hAnsi="Verdana" w:cs="Times New Roman"/>
            <w:sz w:val="18"/>
            <w:szCs w:val="18"/>
          </w:rPr>
          <w:tab/>
          <w:t xml:space="preserve">“Dangerous Weapon” means </w:t>
        </w:r>
        <w:r w:rsidRPr="00E24ABB">
          <w:rPr>
            <w:rFonts w:ascii="Verdana" w:hAnsi="Verdana" w:cs="Times New Roman"/>
            <w:color w:val="000000"/>
            <w:sz w:val="18"/>
            <w:szCs w:val="18"/>
            <w:shd w:val="clear" w:color="auto" w:fill="FFFFFF"/>
          </w:rPr>
          <w:t xml:space="preserve">any firearm, whether loaded or unloaded, or any device </w:t>
        </w:r>
        <w:r w:rsidRPr="00E24ABB">
          <w:rPr>
            <w:rFonts w:ascii="Verdana" w:hAnsi="Verdana" w:cs="Times New Roman"/>
            <w:color w:val="000000"/>
            <w:sz w:val="18"/>
            <w:szCs w:val="18"/>
            <w:shd w:val="clear" w:color="auto" w:fill="FFFFFF"/>
          </w:rPr>
          <w:lastRenderedPageBreak/>
          <w:t>designed as a weapon and capable of producing death or great bodily harm, any combustible or flammable liquid or other device or instrumentality that, in the manner it is used or intended to be used, is calculated or likely to produce death or great bodily harm, or any fire that is used to produce death or great bodily harm.</w:t>
        </w:r>
        <w:r w:rsidR="005A2719" w:rsidRPr="00E24ABB">
          <w:rPr>
            <w:rFonts w:ascii="Verdana" w:hAnsi="Verdana" w:cs="Times New Roman"/>
            <w:color w:val="000000"/>
            <w:sz w:val="18"/>
            <w:szCs w:val="18"/>
            <w:shd w:val="clear" w:color="auto" w:fill="FFFFFF"/>
          </w:rPr>
          <w:t xml:space="preserve">  As used in this definition, "flammable liquid" means any liquid having a flash point below 100 degrees Fahrenheit and having a vapor pressure not exceeding 40 pounds per square inch (absolute) at 100 degrees Fahrenheit but does not include intoxicating liquor</w:t>
        </w:r>
        <w:r w:rsidR="005C51DD" w:rsidRPr="00E24ABB">
          <w:rPr>
            <w:rFonts w:ascii="Verdana" w:hAnsi="Verdana" w:cs="Times New Roman"/>
            <w:color w:val="000000"/>
            <w:sz w:val="18"/>
            <w:szCs w:val="18"/>
            <w:shd w:val="clear" w:color="auto" w:fill="FFFFFF"/>
          </w:rPr>
          <w:t xml:space="preserve">.  </w:t>
        </w:r>
        <w:r w:rsidR="005A2719" w:rsidRPr="00E24ABB">
          <w:rPr>
            <w:rFonts w:ascii="Verdana" w:hAnsi="Verdana" w:cs="Times New Roman"/>
            <w:color w:val="000000"/>
            <w:sz w:val="18"/>
            <w:szCs w:val="18"/>
            <w:shd w:val="clear" w:color="auto" w:fill="FFFFFF"/>
          </w:rPr>
          <w:t>As used in this subdivision, "combustible liquid" is a liquid having a flash point at or above 100 degrees Fahrenheit.</w:t>
        </w:r>
      </w:ins>
    </w:p>
    <w:p w14:paraId="29732E08"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2B9ACB7"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24ABB">
        <w:rPr>
          <w:rFonts w:ascii="Verdana" w:hAnsi="Verdana" w:cs="Times New Roman"/>
          <w:b/>
          <w:bCs/>
          <w:sz w:val="18"/>
          <w:szCs w:val="18"/>
        </w:rPr>
        <w:t>IV.</w:t>
      </w:r>
      <w:r w:rsidRPr="00E24ABB">
        <w:rPr>
          <w:rFonts w:ascii="Verdana" w:hAnsi="Verdana" w:cs="Times New Roman"/>
          <w:b/>
          <w:bCs/>
          <w:sz w:val="18"/>
          <w:szCs w:val="18"/>
        </w:rPr>
        <w:tab/>
        <w:t>EXCEPTIONS</w:t>
      </w:r>
    </w:p>
    <w:p w14:paraId="6823D114"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118DBFC"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24ABB">
        <w:rPr>
          <w:rFonts w:ascii="Verdana" w:hAnsi="Verdana" w:cs="Times New Roman"/>
          <w:sz w:val="18"/>
          <w:szCs w:val="18"/>
        </w:rPr>
        <w:t>A.</w:t>
      </w:r>
      <w:r w:rsidRPr="00E24ABB">
        <w:rPr>
          <w:rFonts w:ascii="Verdana" w:hAnsi="Verdana" w:cs="Times New Roman"/>
          <w:sz w:val="18"/>
          <w:szCs w:val="18"/>
        </w:rPr>
        <w:tab/>
        <w:t>A student who finds a weapon on the way to school or in a school location, or a student who discovers that he or she accidentally has a weapon in his or her possession, and takes the weapon immediately to the principal’s office shall not be considered to possess a weapon.  If it would be impractical or dangerous to take the weapon to the principal’s office, a student shall not be considered to possess a weapon if he or she immediately turns the weapon over to an administrator, teacher or head coach or immediately notifies an administrator, teacher or head coach of the weapon’s location.</w:t>
      </w:r>
    </w:p>
    <w:p w14:paraId="71BC25B7"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9FFCF25"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24ABB">
        <w:rPr>
          <w:rFonts w:ascii="Verdana" w:hAnsi="Verdana" w:cs="Times New Roman"/>
          <w:sz w:val="18"/>
          <w:szCs w:val="18"/>
        </w:rPr>
        <w:t>B.</w:t>
      </w:r>
      <w:r w:rsidRPr="00E24ABB">
        <w:rPr>
          <w:rFonts w:ascii="Verdana" w:hAnsi="Verdana" w:cs="Times New Roman"/>
          <w:sz w:val="18"/>
          <w:szCs w:val="18"/>
        </w:rPr>
        <w:tab/>
        <w:t xml:space="preserve">It shall not be a violation of this policy if a nonstudent </w:t>
      </w:r>
      <w:r w:rsidR="00C34334" w:rsidRPr="00E24ABB">
        <w:rPr>
          <w:rFonts w:ascii="Verdana" w:hAnsi="Verdana" w:cs="Times New Roman"/>
          <w:sz w:val="18"/>
          <w:szCs w:val="18"/>
        </w:rPr>
        <w:t xml:space="preserve">(or student where specified) </w:t>
      </w:r>
      <w:r w:rsidRPr="00E24ABB">
        <w:rPr>
          <w:rFonts w:ascii="Verdana" w:hAnsi="Verdana" w:cs="Times New Roman"/>
          <w:sz w:val="18"/>
          <w:szCs w:val="18"/>
        </w:rPr>
        <w:t>falls within one of the following categories:</w:t>
      </w:r>
    </w:p>
    <w:p w14:paraId="45BAAD69"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59B6F5C"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24ABB">
        <w:rPr>
          <w:rFonts w:ascii="Verdana" w:hAnsi="Verdana" w:cs="Times New Roman"/>
          <w:sz w:val="18"/>
          <w:szCs w:val="18"/>
        </w:rPr>
        <w:t>1.</w:t>
      </w:r>
      <w:r w:rsidRPr="00E24ABB">
        <w:rPr>
          <w:rFonts w:ascii="Verdana" w:hAnsi="Verdana" w:cs="Times New Roman"/>
          <w:sz w:val="18"/>
          <w:szCs w:val="18"/>
        </w:rPr>
        <w:tab/>
      </w:r>
      <w:r w:rsidR="00BD07E8" w:rsidRPr="00E24ABB">
        <w:rPr>
          <w:rFonts w:ascii="Verdana" w:hAnsi="Verdana" w:cs="Times New Roman"/>
          <w:sz w:val="18"/>
          <w:szCs w:val="18"/>
        </w:rPr>
        <w:t xml:space="preserve">active </w:t>
      </w:r>
      <w:r w:rsidRPr="00E24ABB">
        <w:rPr>
          <w:rFonts w:ascii="Verdana" w:hAnsi="Verdana" w:cs="Times New Roman"/>
          <w:sz w:val="18"/>
          <w:szCs w:val="18"/>
        </w:rPr>
        <w:t>licensed peace officers;</w:t>
      </w:r>
    </w:p>
    <w:p w14:paraId="570BEA92" w14:textId="77777777" w:rsidR="00BD07E8" w:rsidRPr="00E24ABB" w:rsidRDefault="00BD07E8" w:rsidP="00BD0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F32CE2F" w14:textId="77777777" w:rsidR="00BD07E8" w:rsidRPr="00E24ABB" w:rsidRDefault="00BD07E8" w:rsidP="00BD0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24ABB">
        <w:rPr>
          <w:rFonts w:ascii="Verdana" w:hAnsi="Verdana" w:cs="Times New Roman"/>
          <w:sz w:val="18"/>
          <w:szCs w:val="18"/>
        </w:rPr>
        <w:t>2.</w:t>
      </w:r>
      <w:r w:rsidRPr="00E24ABB">
        <w:rPr>
          <w:rFonts w:ascii="Verdana" w:hAnsi="Verdana" w:cs="Times New Roman"/>
          <w:sz w:val="18"/>
          <w:szCs w:val="18"/>
        </w:rPr>
        <w:tab/>
        <w:t>military personnel, or students or nonstudents participating in military training, who are on duty performing official duties;</w:t>
      </w:r>
    </w:p>
    <w:p w14:paraId="5B1CD789"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C858359" w14:textId="1D526353" w:rsidR="00505137" w:rsidRPr="00E24ABB" w:rsidRDefault="00BD0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24ABB">
        <w:rPr>
          <w:rFonts w:ascii="Verdana" w:hAnsi="Verdana" w:cs="Times New Roman"/>
          <w:sz w:val="18"/>
          <w:szCs w:val="18"/>
        </w:rPr>
        <w:t>3</w:t>
      </w:r>
      <w:r w:rsidR="00505137" w:rsidRPr="00E24ABB">
        <w:rPr>
          <w:rFonts w:ascii="Verdana" w:hAnsi="Verdana" w:cs="Times New Roman"/>
          <w:sz w:val="18"/>
          <w:szCs w:val="18"/>
        </w:rPr>
        <w:t>.</w:t>
      </w:r>
      <w:r w:rsidR="00505137" w:rsidRPr="00E24ABB">
        <w:rPr>
          <w:rFonts w:ascii="Verdana" w:hAnsi="Verdana" w:cs="Times New Roman"/>
          <w:sz w:val="18"/>
          <w:szCs w:val="18"/>
        </w:rPr>
        <w:tab/>
        <w:t>persons authorized to carry a pistol under Minn</w:t>
      </w:r>
      <w:ins w:id="8" w:author="Author">
        <w:r w:rsidR="005A2719" w:rsidRPr="00E24ABB">
          <w:rPr>
            <w:rFonts w:ascii="Verdana" w:hAnsi="Verdana" w:cs="Times New Roman"/>
            <w:sz w:val="18"/>
            <w:szCs w:val="18"/>
          </w:rPr>
          <w:t>esota</w:t>
        </w:r>
      </w:ins>
      <w:del w:id="9" w:author="Author">
        <w:r w:rsidR="00505137" w:rsidRPr="00E24ABB" w:rsidDel="005A2719">
          <w:rPr>
            <w:rFonts w:ascii="Verdana" w:hAnsi="Verdana" w:cs="Times New Roman"/>
            <w:sz w:val="18"/>
            <w:szCs w:val="18"/>
          </w:rPr>
          <w:delText>.</w:delText>
        </w:r>
      </w:del>
      <w:r w:rsidR="00505137" w:rsidRPr="00E24ABB">
        <w:rPr>
          <w:rFonts w:ascii="Verdana" w:hAnsi="Verdana" w:cs="Times New Roman"/>
          <w:sz w:val="18"/>
          <w:szCs w:val="18"/>
        </w:rPr>
        <w:t xml:space="preserve"> Stat</w:t>
      </w:r>
      <w:ins w:id="10" w:author="Author">
        <w:r w:rsidR="005A2719" w:rsidRPr="00E24ABB">
          <w:rPr>
            <w:rFonts w:ascii="Verdana" w:hAnsi="Verdana" w:cs="Times New Roman"/>
            <w:sz w:val="18"/>
            <w:szCs w:val="18"/>
          </w:rPr>
          <w:t>utes</w:t>
        </w:r>
      </w:ins>
      <w:r w:rsidRPr="00E24ABB">
        <w:rPr>
          <w:rFonts w:ascii="Verdana" w:hAnsi="Verdana" w:cs="Times New Roman"/>
          <w:sz w:val="18"/>
          <w:szCs w:val="18"/>
        </w:rPr>
        <w:t xml:space="preserve"> </w:t>
      </w:r>
      <w:del w:id="11" w:author="Author">
        <w:r w:rsidRPr="00E24ABB" w:rsidDel="005A2719">
          <w:rPr>
            <w:rFonts w:ascii="Verdana" w:hAnsi="Verdana" w:cs="Times New Roman"/>
            <w:sz w:val="18"/>
            <w:szCs w:val="18"/>
          </w:rPr>
          <w:delText>§</w:delText>
        </w:r>
      </w:del>
      <w:ins w:id="12" w:author="Author">
        <w:r w:rsidR="005A2719" w:rsidRPr="00E24ABB">
          <w:rPr>
            <w:rFonts w:ascii="Verdana" w:hAnsi="Verdana" w:cs="Times New Roman"/>
            <w:sz w:val="18"/>
            <w:szCs w:val="18"/>
          </w:rPr>
          <w:t>section</w:t>
        </w:r>
      </w:ins>
      <w:r w:rsidR="00505137" w:rsidRPr="00E24ABB">
        <w:rPr>
          <w:rFonts w:ascii="Verdana" w:hAnsi="Verdana" w:cs="Times New Roman"/>
          <w:sz w:val="18"/>
          <w:szCs w:val="18"/>
        </w:rPr>
        <w:t xml:space="preserve"> 624.714 while in a motor vehicle or outside of a motor vehicle for the purpose of directly placing a firearm in, or retrieving it from, the trunk or rear area of the vehicle;</w:t>
      </w:r>
    </w:p>
    <w:p w14:paraId="290CF2B5"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0C7C984" w14:textId="5EB75493" w:rsidR="00505137" w:rsidRPr="00E24ABB" w:rsidRDefault="00BD0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24ABB">
        <w:rPr>
          <w:rFonts w:ascii="Verdana" w:hAnsi="Verdana" w:cs="Times New Roman"/>
          <w:sz w:val="18"/>
          <w:szCs w:val="18"/>
        </w:rPr>
        <w:t>4</w:t>
      </w:r>
      <w:r w:rsidR="00505137" w:rsidRPr="00E24ABB">
        <w:rPr>
          <w:rFonts w:ascii="Verdana" w:hAnsi="Verdana" w:cs="Times New Roman"/>
          <w:sz w:val="18"/>
          <w:szCs w:val="18"/>
        </w:rPr>
        <w:t>.</w:t>
      </w:r>
      <w:r w:rsidR="00505137" w:rsidRPr="00E24ABB">
        <w:rPr>
          <w:rFonts w:ascii="Verdana" w:hAnsi="Verdana" w:cs="Times New Roman"/>
          <w:sz w:val="18"/>
          <w:szCs w:val="18"/>
        </w:rPr>
        <w:tab/>
        <w:t>persons who keep or store in a motor vehicle pistols in accordance with Minn</w:t>
      </w:r>
      <w:ins w:id="13" w:author="Author">
        <w:r w:rsidR="005A2719" w:rsidRPr="00E24ABB">
          <w:rPr>
            <w:rFonts w:ascii="Verdana" w:hAnsi="Verdana" w:cs="Times New Roman"/>
            <w:sz w:val="18"/>
            <w:szCs w:val="18"/>
          </w:rPr>
          <w:t>esota</w:t>
        </w:r>
      </w:ins>
      <w:del w:id="14" w:author="Author">
        <w:r w:rsidR="00505137" w:rsidRPr="00E24ABB" w:rsidDel="005A2719">
          <w:rPr>
            <w:rFonts w:ascii="Verdana" w:hAnsi="Verdana" w:cs="Times New Roman"/>
            <w:sz w:val="18"/>
            <w:szCs w:val="18"/>
          </w:rPr>
          <w:delText>.</w:delText>
        </w:r>
      </w:del>
      <w:r w:rsidR="00505137" w:rsidRPr="00E24ABB">
        <w:rPr>
          <w:rFonts w:ascii="Verdana" w:hAnsi="Verdana" w:cs="Times New Roman"/>
          <w:sz w:val="18"/>
          <w:szCs w:val="18"/>
        </w:rPr>
        <w:t xml:space="preserve"> Stat</w:t>
      </w:r>
      <w:ins w:id="15" w:author="Author">
        <w:r w:rsidR="005A2719" w:rsidRPr="00E24ABB">
          <w:rPr>
            <w:rFonts w:ascii="Verdana" w:hAnsi="Verdana" w:cs="Times New Roman"/>
            <w:sz w:val="18"/>
            <w:szCs w:val="18"/>
          </w:rPr>
          <w:t>utes</w:t>
        </w:r>
      </w:ins>
      <w:del w:id="16" w:author="Author">
        <w:r w:rsidR="00505137" w:rsidRPr="00E24ABB" w:rsidDel="005A2719">
          <w:rPr>
            <w:rFonts w:ascii="Verdana" w:hAnsi="Verdana" w:cs="Times New Roman"/>
            <w:sz w:val="18"/>
            <w:szCs w:val="18"/>
          </w:rPr>
          <w:delText>.</w:delText>
        </w:r>
      </w:del>
      <w:r w:rsidR="00505137" w:rsidRPr="00E24ABB">
        <w:rPr>
          <w:rFonts w:ascii="Verdana" w:hAnsi="Verdana" w:cs="Times New Roman"/>
          <w:sz w:val="18"/>
          <w:szCs w:val="18"/>
        </w:rPr>
        <w:t xml:space="preserve"> </w:t>
      </w:r>
      <w:del w:id="17" w:author="Author">
        <w:r w:rsidRPr="00E24ABB" w:rsidDel="005A2719">
          <w:rPr>
            <w:rFonts w:ascii="Verdana" w:hAnsi="Verdana" w:cs="Times New Roman"/>
            <w:sz w:val="18"/>
            <w:szCs w:val="18"/>
          </w:rPr>
          <w:delText>§§</w:delText>
        </w:r>
      </w:del>
      <w:ins w:id="18" w:author="Author">
        <w:r w:rsidR="005A2719" w:rsidRPr="00E24ABB">
          <w:rPr>
            <w:rFonts w:ascii="Verdana" w:hAnsi="Verdana" w:cs="Times New Roman"/>
            <w:sz w:val="18"/>
            <w:szCs w:val="18"/>
          </w:rPr>
          <w:t>section</w:t>
        </w:r>
      </w:ins>
      <w:r w:rsidR="00505137" w:rsidRPr="00E24ABB">
        <w:rPr>
          <w:rFonts w:ascii="Verdana" w:hAnsi="Verdana" w:cs="Times New Roman"/>
          <w:sz w:val="18"/>
          <w:szCs w:val="18"/>
        </w:rPr>
        <w:t xml:space="preserve"> 624.714 or 624.715 or other firearms in accordance with </w:t>
      </w:r>
      <w:del w:id="19" w:author="Author">
        <w:r w:rsidRPr="00E24ABB" w:rsidDel="005A2719">
          <w:rPr>
            <w:rFonts w:ascii="Verdana" w:hAnsi="Verdana" w:cs="Times New Roman"/>
            <w:sz w:val="18"/>
            <w:szCs w:val="18"/>
          </w:rPr>
          <w:delText>§</w:delText>
        </w:r>
      </w:del>
      <w:ins w:id="20" w:author="Author">
        <w:r w:rsidR="005A2719" w:rsidRPr="00E24ABB">
          <w:rPr>
            <w:rFonts w:ascii="Verdana" w:hAnsi="Verdana" w:cs="Times New Roman"/>
            <w:sz w:val="18"/>
            <w:szCs w:val="18"/>
          </w:rPr>
          <w:t>Minnesota Statutes section</w:t>
        </w:r>
      </w:ins>
      <w:r w:rsidR="00505137" w:rsidRPr="00E24ABB">
        <w:rPr>
          <w:rFonts w:ascii="Verdana" w:hAnsi="Verdana" w:cs="Times New Roman"/>
          <w:sz w:val="18"/>
          <w:szCs w:val="18"/>
        </w:rPr>
        <w:t xml:space="preserve"> 97B.045;</w:t>
      </w:r>
    </w:p>
    <w:p w14:paraId="3B8ABCE6"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47D856A"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E24ABB">
        <w:rPr>
          <w:rFonts w:ascii="Verdana" w:hAnsi="Verdana" w:cs="Times New Roman"/>
          <w:sz w:val="18"/>
          <w:szCs w:val="18"/>
        </w:rPr>
        <w:t>a.</w:t>
      </w:r>
      <w:r w:rsidRPr="00E24ABB">
        <w:rPr>
          <w:rFonts w:ascii="Verdana" w:hAnsi="Verdana" w:cs="Times New Roman"/>
          <w:sz w:val="18"/>
          <w:szCs w:val="18"/>
        </w:rPr>
        <w:tab/>
        <w:t>Section 624.714 specifies procedures and standards for obtaining pistol permits and penalties for the failure to do so.  Section 624.715 defines an exception to the pistol permit requirements for “antique firearms which are carried or possessed as curiosities or for their historical significance or value.”</w:t>
      </w:r>
    </w:p>
    <w:p w14:paraId="6E7426BF"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8FF5529" w14:textId="77777777" w:rsidR="00505137" w:rsidRPr="00E24ABB" w:rsidRDefault="00505137">
      <w:pPr>
        <w:pStyle w:val="BodyText2"/>
        <w:rPr>
          <w:rFonts w:ascii="Verdana" w:hAnsi="Verdana" w:cs="Times New Roman"/>
          <w:sz w:val="18"/>
          <w:szCs w:val="18"/>
        </w:rPr>
      </w:pPr>
      <w:r w:rsidRPr="00E24ABB">
        <w:rPr>
          <w:rFonts w:ascii="Verdana" w:hAnsi="Verdana" w:cs="Times New Roman"/>
          <w:sz w:val="18"/>
          <w:szCs w:val="18"/>
        </w:rPr>
        <w:t>b.</w:t>
      </w:r>
      <w:r w:rsidRPr="00E24ABB">
        <w:rPr>
          <w:rFonts w:ascii="Verdana" w:hAnsi="Verdana" w:cs="Times New Roman"/>
          <w:sz w:val="18"/>
          <w:szCs w:val="18"/>
        </w:rPr>
        <w:tab/>
        <w:t xml:space="preserve">Section 97B.045 generally provides that a firearm may not be transported in a motor vehicle unless it is (1) unloaded and in a gun case without any portion of the firearm exposed; (2) unloaded and in the closed trunk; or (3) a handgun carried in compliance with </w:t>
      </w:r>
      <w:del w:id="21" w:author="Author">
        <w:r w:rsidR="00BD07E8" w:rsidRPr="00E24ABB" w:rsidDel="005A2719">
          <w:rPr>
            <w:rFonts w:ascii="Verdana" w:hAnsi="Verdana" w:cs="Times New Roman"/>
            <w:sz w:val="18"/>
            <w:szCs w:val="18"/>
          </w:rPr>
          <w:delText>§§</w:delText>
        </w:r>
      </w:del>
      <w:ins w:id="22" w:author="Author">
        <w:r w:rsidR="005A2719" w:rsidRPr="00E24ABB">
          <w:rPr>
            <w:rFonts w:ascii="Verdana" w:hAnsi="Verdana" w:cs="Times New Roman"/>
            <w:sz w:val="18"/>
            <w:szCs w:val="18"/>
          </w:rPr>
          <w:t>Sectio</w:t>
        </w:r>
        <w:r w:rsidR="00A0596B" w:rsidRPr="00E24ABB">
          <w:rPr>
            <w:rFonts w:ascii="Verdana" w:hAnsi="Verdana" w:cs="Times New Roman"/>
            <w:sz w:val="18"/>
            <w:szCs w:val="18"/>
          </w:rPr>
          <w:t>n</w:t>
        </w:r>
        <w:r w:rsidR="005A2719" w:rsidRPr="00E24ABB">
          <w:rPr>
            <w:rFonts w:ascii="Verdana" w:hAnsi="Verdana" w:cs="Times New Roman"/>
            <w:sz w:val="18"/>
            <w:szCs w:val="18"/>
          </w:rPr>
          <w:t>s</w:t>
        </w:r>
      </w:ins>
      <w:r w:rsidRPr="00E24ABB">
        <w:rPr>
          <w:rFonts w:ascii="Verdana" w:hAnsi="Verdana" w:cs="Times New Roman"/>
          <w:sz w:val="18"/>
          <w:szCs w:val="18"/>
        </w:rPr>
        <w:t xml:space="preserve"> 624.714 and 624.715.</w:t>
      </w:r>
    </w:p>
    <w:p w14:paraId="7672F5C2"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34B1B06" w14:textId="77777777" w:rsidR="00505137" w:rsidRPr="00E24ABB" w:rsidRDefault="00BD0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24ABB">
        <w:rPr>
          <w:rFonts w:ascii="Verdana" w:hAnsi="Verdana" w:cs="Times New Roman"/>
          <w:sz w:val="18"/>
          <w:szCs w:val="18"/>
        </w:rPr>
        <w:t>5</w:t>
      </w:r>
      <w:r w:rsidR="00505137" w:rsidRPr="00E24ABB">
        <w:rPr>
          <w:rFonts w:ascii="Verdana" w:hAnsi="Verdana" w:cs="Times New Roman"/>
          <w:sz w:val="18"/>
          <w:szCs w:val="18"/>
        </w:rPr>
        <w:t>.</w:t>
      </w:r>
      <w:r w:rsidR="00505137" w:rsidRPr="00E24ABB">
        <w:rPr>
          <w:rFonts w:ascii="Verdana" w:hAnsi="Verdana" w:cs="Times New Roman"/>
          <w:sz w:val="18"/>
          <w:szCs w:val="18"/>
        </w:rPr>
        <w:tab/>
        <w:t>firearm safety or marksmanship courses or activities for students or nonstudents conducted on school property;</w:t>
      </w:r>
    </w:p>
    <w:p w14:paraId="63587F48"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17DFA5" w14:textId="77777777" w:rsidR="00505137" w:rsidRPr="00E24ABB" w:rsidRDefault="00BD0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24ABB">
        <w:rPr>
          <w:rFonts w:ascii="Verdana" w:hAnsi="Verdana" w:cs="Times New Roman"/>
          <w:sz w:val="18"/>
          <w:szCs w:val="18"/>
        </w:rPr>
        <w:t>6</w:t>
      </w:r>
      <w:r w:rsidR="00505137" w:rsidRPr="00E24ABB">
        <w:rPr>
          <w:rFonts w:ascii="Verdana" w:hAnsi="Verdana" w:cs="Times New Roman"/>
          <w:sz w:val="18"/>
          <w:szCs w:val="18"/>
        </w:rPr>
        <w:t>.</w:t>
      </w:r>
      <w:r w:rsidR="00505137" w:rsidRPr="00E24ABB">
        <w:rPr>
          <w:rFonts w:ascii="Verdana" w:hAnsi="Verdana" w:cs="Times New Roman"/>
          <w:sz w:val="18"/>
          <w:szCs w:val="18"/>
        </w:rPr>
        <w:tab/>
        <w:t>possession of dangerous weapons, BB guns, or replica firearms by a ceremonial color guard;</w:t>
      </w:r>
    </w:p>
    <w:p w14:paraId="0FEBABC3"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29241E" w14:textId="77777777" w:rsidR="00505137" w:rsidRPr="00E24ABB" w:rsidRDefault="00BD0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24ABB">
        <w:rPr>
          <w:rFonts w:ascii="Verdana" w:hAnsi="Verdana" w:cs="Times New Roman"/>
          <w:sz w:val="18"/>
          <w:szCs w:val="18"/>
        </w:rPr>
        <w:t>7</w:t>
      </w:r>
      <w:r w:rsidR="00505137" w:rsidRPr="00E24ABB">
        <w:rPr>
          <w:rFonts w:ascii="Verdana" w:hAnsi="Verdana" w:cs="Times New Roman"/>
          <w:sz w:val="18"/>
          <w:szCs w:val="18"/>
        </w:rPr>
        <w:t>.</w:t>
      </w:r>
      <w:r w:rsidR="00505137" w:rsidRPr="00E24ABB">
        <w:rPr>
          <w:rFonts w:ascii="Verdana" w:hAnsi="Verdana" w:cs="Times New Roman"/>
          <w:sz w:val="18"/>
          <w:szCs w:val="18"/>
        </w:rPr>
        <w:tab/>
        <w:t>a gun or knife show held on school property;</w:t>
      </w:r>
    </w:p>
    <w:p w14:paraId="485B694A"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E32647" w14:textId="77777777" w:rsidR="00505137" w:rsidRPr="00E24ABB" w:rsidRDefault="00BD0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24ABB">
        <w:rPr>
          <w:rFonts w:ascii="Verdana" w:hAnsi="Verdana" w:cs="Times New Roman"/>
          <w:sz w:val="18"/>
          <w:szCs w:val="18"/>
        </w:rPr>
        <w:t>8</w:t>
      </w:r>
      <w:r w:rsidR="00505137" w:rsidRPr="00E24ABB">
        <w:rPr>
          <w:rFonts w:ascii="Verdana" w:hAnsi="Verdana" w:cs="Times New Roman"/>
          <w:sz w:val="18"/>
          <w:szCs w:val="18"/>
        </w:rPr>
        <w:t>.</w:t>
      </w:r>
      <w:r w:rsidR="00505137" w:rsidRPr="00E24ABB">
        <w:rPr>
          <w:rFonts w:ascii="Verdana" w:hAnsi="Verdana" w:cs="Times New Roman"/>
          <w:sz w:val="18"/>
          <w:szCs w:val="18"/>
        </w:rPr>
        <w:tab/>
        <w:t>possession of dangerous weapons, BB guns, or replica firearms with written permission of the principal or other person having general control and supervision of the school or the director of a child care center; or</w:t>
      </w:r>
    </w:p>
    <w:p w14:paraId="26406F4D"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0FA9A0B" w14:textId="77777777" w:rsidR="00505137" w:rsidRPr="00E24ABB" w:rsidRDefault="00BD07E8">
      <w:pPr>
        <w:pStyle w:val="BodyTextIndent2"/>
        <w:rPr>
          <w:rFonts w:ascii="Verdana" w:hAnsi="Verdana" w:cs="Times New Roman"/>
          <w:sz w:val="18"/>
          <w:szCs w:val="18"/>
        </w:rPr>
      </w:pPr>
      <w:r w:rsidRPr="00E24ABB">
        <w:rPr>
          <w:rFonts w:ascii="Verdana" w:hAnsi="Verdana" w:cs="Times New Roman"/>
          <w:sz w:val="18"/>
          <w:szCs w:val="18"/>
        </w:rPr>
        <w:t>9</w:t>
      </w:r>
      <w:r w:rsidR="00505137" w:rsidRPr="00E24ABB">
        <w:rPr>
          <w:rFonts w:ascii="Verdana" w:hAnsi="Verdana" w:cs="Times New Roman"/>
          <w:sz w:val="18"/>
          <w:szCs w:val="18"/>
        </w:rPr>
        <w:t>.</w:t>
      </w:r>
      <w:r w:rsidR="00505137" w:rsidRPr="00E24ABB">
        <w:rPr>
          <w:rFonts w:ascii="Verdana" w:hAnsi="Verdana" w:cs="Times New Roman"/>
          <w:sz w:val="18"/>
          <w:szCs w:val="18"/>
        </w:rPr>
        <w:tab/>
        <w:t>persons who are on unimproved property owned or leased by a child care center, school or school district unless the person knows that a student is currently present on the land for a school-related activity.</w:t>
      </w:r>
    </w:p>
    <w:p w14:paraId="78F44CE4"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F36D02C" w14:textId="162E108A"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E24ABB">
        <w:rPr>
          <w:rFonts w:ascii="Verdana" w:hAnsi="Verdana" w:cs="Times New Roman"/>
          <w:b/>
          <w:bCs/>
          <w:i/>
          <w:iCs/>
          <w:sz w:val="18"/>
          <w:szCs w:val="18"/>
        </w:rPr>
        <w:t xml:space="preserve">[Note: Nothing prevents a school district from being more stringent in its weapons policy with respect to students and school district employees than the criminal law, except that the school district may not prohibit the lawful carry or possession of firearms in a parking facility or parking area.  Although some school districts may choose to incorporate all of the exceptions to the criminal law, other school districts may choose either not to incorporate some or all of the exceptions or to further limit them.  For example, a school district may choose to require written permission from the superintendent, not just a principal, for someone to possess a dangerous weapon in a school location.  This would impose a more stringent requirement than </w:t>
      </w:r>
      <w:ins w:id="23" w:author="Author">
        <w:r w:rsidR="001E7F28" w:rsidRPr="00E24ABB">
          <w:rPr>
            <w:rFonts w:ascii="Verdana" w:hAnsi="Verdana" w:cs="Times New Roman"/>
            <w:b/>
            <w:bCs/>
            <w:i/>
            <w:iCs/>
            <w:sz w:val="18"/>
            <w:szCs w:val="18"/>
          </w:rPr>
          <w:t xml:space="preserve">the </w:t>
        </w:r>
      </w:ins>
      <w:r w:rsidRPr="00E24ABB">
        <w:rPr>
          <w:rFonts w:ascii="Verdana" w:hAnsi="Verdana" w:cs="Times New Roman"/>
          <w:b/>
          <w:bCs/>
          <w:i/>
          <w:iCs/>
          <w:sz w:val="18"/>
          <w:szCs w:val="18"/>
        </w:rPr>
        <w:t>exception</w:t>
      </w:r>
      <w:ins w:id="24" w:author="Author">
        <w:r w:rsidR="001E7F28" w:rsidRPr="00E24ABB">
          <w:rPr>
            <w:rFonts w:ascii="Verdana" w:hAnsi="Verdana" w:cs="Times New Roman"/>
            <w:b/>
            <w:bCs/>
            <w:i/>
            <w:iCs/>
            <w:sz w:val="18"/>
            <w:szCs w:val="18"/>
          </w:rPr>
          <w:t>s</w:t>
        </w:r>
      </w:ins>
      <w:r w:rsidRPr="00E24ABB">
        <w:rPr>
          <w:rFonts w:ascii="Verdana" w:hAnsi="Verdana" w:cs="Times New Roman"/>
          <w:b/>
          <w:bCs/>
          <w:i/>
          <w:iCs/>
          <w:sz w:val="18"/>
          <w:szCs w:val="18"/>
        </w:rPr>
        <w:t xml:space="preserve"> </w:t>
      </w:r>
      <w:ins w:id="25" w:author="Author">
        <w:r w:rsidR="001E7F28" w:rsidRPr="00E24ABB">
          <w:rPr>
            <w:rFonts w:ascii="Verdana" w:hAnsi="Verdana" w:cs="Times New Roman"/>
            <w:b/>
            <w:bCs/>
            <w:i/>
            <w:iCs/>
            <w:sz w:val="18"/>
            <w:szCs w:val="18"/>
          </w:rPr>
          <w:t xml:space="preserve">to the </w:t>
        </w:r>
        <w:r w:rsidR="00A0596B" w:rsidRPr="00E24ABB">
          <w:rPr>
            <w:rFonts w:ascii="Verdana" w:hAnsi="Verdana" w:cs="Times New Roman"/>
            <w:b/>
            <w:bCs/>
            <w:i/>
            <w:iCs/>
            <w:sz w:val="18"/>
            <w:szCs w:val="18"/>
          </w:rPr>
          <w:t>general</w:t>
        </w:r>
        <w:r w:rsidR="001E7F28" w:rsidRPr="00E24ABB">
          <w:rPr>
            <w:rFonts w:ascii="Verdana" w:hAnsi="Verdana" w:cs="Times New Roman"/>
            <w:b/>
            <w:bCs/>
            <w:i/>
            <w:iCs/>
            <w:sz w:val="18"/>
            <w:szCs w:val="18"/>
          </w:rPr>
          <w:t xml:space="preserve"> prohibition of having a weapon on school grounds set forth in </w:t>
        </w:r>
      </w:ins>
      <w:del w:id="26" w:author="Author">
        <w:r w:rsidRPr="00E24ABB" w:rsidDel="00C05DA0">
          <w:rPr>
            <w:rFonts w:ascii="Verdana" w:hAnsi="Verdana" w:cs="Times New Roman"/>
            <w:b/>
            <w:bCs/>
            <w:i/>
            <w:iCs/>
            <w:sz w:val="18"/>
            <w:szCs w:val="18"/>
          </w:rPr>
          <w:delText>(</w:delText>
        </w:r>
        <w:r w:rsidRPr="00E24ABB" w:rsidDel="00E24ABB">
          <w:rPr>
            <w:rFonts w:ascii="Verdana" w:hAnsi="Verdana" w:cs="Times New Roman"/>
            <w:b/>
            <w:bCs/>
            <w:i/>
            <w:iCs/>
            <w:sz w:val="18"/>
            <w:szCs w:val="18"/>
          </w:rPr>
          <w:delText xml:space="preserve">7) </w:delText>
        </w:r>
        <w:r w:rsidRPr="00E24ABB" w:rsidDel="00C05DA0">
          <w:rPr>
            <w:rFonts w:ascii="Verdana" w:hAnsi="Verdana" w:cs="Times New Roman"/>
            <w:b/>
            <w:bCs/>
            <w:i/>
            <w:iCs/>
            <w:sz w:val="18"/>
            <w:szCs w:val="18"/>
          </w:rPr>
          <w:delText>to</w:delText>
        </w:r>
        <w:r w:rsidRPr="00E24ABB" w:rsidDel="00854EA5">
          <w:rPr>
            <w:rFonts w:ascii="Verdana" w:hAnsi="Verdana" w:cs="Times New Roman"/>
            <w:b/>
            <w:bCs/>
            <w:i/>
            <w:iCs/>
            <w:sz w:val="18"/>
            <w:szCs w:val="18"/>
          </w:rPr>
          <w:delText xml:space="preserve"> </w:delText>
        </w:r>
      </w:del>
      <w:ins w:id="27" w:author="Author">
        <w:r w:rsidR="00C05DA0" w:rsidRPr="00E24ABB">
          <w:rPr>
            <w:rFonts w:ascii="Verdana" w:hAnsi="Verdana" w:cs="Times New Roman"/>
            <w:b/>
            <w:bCs/>
            <w:i/>
            <w:iCs/>
            <w:sz w:val="18"/>
            <w:szCs w:val="18"/>
          </w:rPr>
          <w:t>Minnesota Statutes</w:t>
        </w:r>
      </w:ins>
      <w:r w:rsidR="00C05DA0" w:rsidRPr="00E24ABB">
        <w:rPr>
          <w:rFonts w:ascii="Verdana" w:hAnsi="Verdana" w:cs="Times New Roman"/>
          <w:b/>
          <w:bCs/>
          <w:i/>
          <w:iCs/>
          <w:sz w:val="18"/>
          <w:szCs w:val="18"/>
        </w:rPr>
        <w:t xml:space="preserve"> </w:t>
      </w:r>
      <w:del w:id="28" w:author="Author">
        <w:r w:rsidRPr="00E24ABB" w:rsidDel="00C05DA0">
          <w:rPr>
            <w:rFonts w:ascii="Verdana" w:hAnsi="Verdana" w:cs="Times New Roman"/>
            <w:b/>
            <w:bCs/>
            <w:i/>
            <w:iCs/>
            <w:sz w:val="18"/>
            <w:szCs w:val="18"/>
          </w:rPr>
          <w:delText>S</w:delText>
        </w:r>
      </w:del>
      <w:ins w:id="29" w:author="Author">
        <w:r w:rsidR="00C05DA0" w:rsidRPr="00E24ABB">
          <w:rPr>
            <w:rFonts w:ascii="Verdana" w:hAnsi="Verdana" w:cs="Times New Roman"/>
            <w:b/>
            <w:bCs/>
            <w:i/>
            <w:iCs/>
            <w:sz w:val="18"/>
            <w:szCs w:val="18"/>
          </w:rPr>
          <w:t>s</w:t>
        </w:r>
      </w:ins>
      <w:r w:rsidRPr="00E24ABB">
        <w:rPr>
          <w:rFonts w:ascii="Verdana" w:hAnsi="Verdana" w:cs="Times New Roman"/>
          <w:b/>
          <w:bCs/>
          <w:i/>
          <w:iCs/>
          <w:sz w:val="18"/>
          <w:szCs w:val="18"/>
        </w:rPr>
        <w:t>ection 609.66, Subdivision 1d</w:t>
      </w:r>
      <w:ins w:id="30" w:author="Author">
        <w:r w:rsidR="001E7F28" w:rsidRPr="00E24ABB">
          <w:rPr>
            <w:rFonts w:ascii="Verdana" w:hAnsi="Verdana" w:cs="Times New Roman"/>
            <w:b/>
            <w:bCs/>
            <w:i/>
            <w:iCs/>
            <w:sz w:val="18"/>
            <w:szCs w:val="18"/>
          </w:rPr>
          <w:t xml:space="preserve"> (f) listed in Section IV.B. above</w:t>
        </w:r>
        <w:del w:id="31" w:author="Author">
          <w:r w:rsidR="001E7F28" w:rsidRPr="00E24ABB" w:rsidDel="00854EA5">
            <w:rPr>
              <w:rFonts w:ascii="Verdana" w:hAnsi="Verdana" w:cs="Times New Roman"/>
              <w:b/>
              <w:bCs/>
              <w:i/>
              <w:iCs/>
              <w:sz w:val="18"/>
              <w:szCs w:val="18"/>
            </w:rPr>
            <w:delText>.</w:delText>
          </w:r>
        </w:del>
      </w:ins>
      <w:r w:rsidRPr="00E24ABB">
        <w:rPr>
          <w:rFonts w:ascii="Verdana" w:hAnsi="Verdana" w:cs="Times New Roman"/>
          <w:b/>
          <w:bCs/>
          <w:i/>
          <w:iCs/>
          <w:sz w:val="18"/>
          <w:szCs w:val="18"/>
        </w:rPr>
        <w:t xml:space="preserve">.  However, a school district may not regulate firearms, ammunition, or their respective components, when possessed or carried by nonstudents or nonemployees, in a manner that is inconsistent with </w:t>
      </w:r>
      <w:ins w:id="32" w:author="Author">
        <w:r w:rsidR="00A0596B" w:rsidRPr="00E24ABB">
          <w:rPr>
            <w:rFonts w:ascii="Verdana" w:hAnsi="Verdana" w:cs="Times New Roman"/>
            <w:b/>
            <w:bCs/>
            <w:i/>
            <w:iCs/>
            <w:sz w:val="18"/>
            <w:szCs w:val="18"/>
          </w:rPr>
          <w:t xml:space="preserve">Minnesota Statutes </w:t>
        </w:r>
      </w:ins>
      <w:del w:id="33" w:author="Author">
        <w:r w:rsidRPr="00E24ABB" w:rsidDel="00A0596B">
          <w:rPr>
            <w:rFonts w:ascii="Verdana" w:hAnsi="Verdana" w:cs="Times New Roman"/>
            <w:b/>
            <w:bCs/>
            <w:i/>
            <w:iCs/>
            <w:sz w:val="18"/>
            <w:szCs w:val="18"/>
          </w:rPr>
          <w:delText>S</w:delText>
        </w:r>
      </w:del>
      <w:ins w:id="34" w:author="Author">
        <w:r w:rsidR="00A0596B" w:rsidRPr="00E24ABB">
          <w:rPr>
            <w:rFonts w:ascii="Verdana" w:hAnsi="Verdana" w:cs="Times New Roman"/>
            <w:b/>
            <w:bCs/>
            <w:i/>
            <w:iCs/>
            <w:sz w:val="18"/>
            <w:szCs w:val="18"/>
          </w:rPr>
          <w:t>s</w:t>
        </w:r>
      </w:ins>
      <w:r w:rsidRPr="00E24ABB">
        <w:rPr>
          <w:rFonts w:ascii="Verdana" w:hAnsi="Verdana" w:cs="Times New Roman"/>
          <w:b/>
          <w:bCs/>
          <w:i/>
          <w:iCs/>
          <w:sz w:val="18"/>
          <w:szCs w:val="18"/>
        </w:rPr>
        <w:t>ection 609.66, Subdivision 1d.]</w:t>
      </w:r>
    </w:p>
    <w:p w14:paraId="04DCFFE1"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D5110B0"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24ABB">
        <w:rPr>
          <w:rFonts w:ascii="Verdana" w:hAnsi="Verdana" w:cs="Times New Roman"/>
          <w:sz w:val="18"/>
          <w:szCs w:val="18"/>
        </w:rPr>
        <w:t>C.</w:t>
      </w:r>
      <w:r w:rsidRPr="00E24ABB">
        <w:rPr>
          <w:rFonts w:ascii="Verdana" w:hAnsi="Verdana" w:cs="Times New Roman"/>
          <w:sz w:val="18"/>
          <w:szCs w:val="18"/>
        </w:rPr>
        <w:tab/>
      </w:r>
      <w:r w:rsidRPr="00E24ABB">
        <w:rPr>
          <w:rFonts w:ascii="Verdana" w:hAnsi="Verdana" w:cs="Times New Roman"/>
          <w:sz w:val="18"/>
          <w:szCs w:val="18"/>
          <w:u w:val="single"/>
        </w:rPr>
        <w:t>Policy Application to Instructional Equipment/Tools</w:t>
      </w:r>
    </w:p>
    <w:p w14:paraId="19FA0163"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713F773"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E24ABB">
        <w:rPr>
          <w:rFonts w:ascii="Verdana" w:hAnsi="Verdana" w:cs="Times New Roman"/>
          <w:sz w:val="18"/>
          <w:szCs w:val="18"/>
        </w:rPr>
        <w:t xml:space="preserve">While the school district </w:t>
      </w:r>
      <w:r w:rsidR="000C34BB" w:rsidRPr="00E24ABB">
        <w:rPr>
          <w:rFonts w:ascii="Verdana" w:hAnsi="Verdana" w:cs="Times New Roman"/>
          <w:sz w:val="18"/>
          <w:szCs w:val="18"/>
        </w:rPr>
        <w:t xml:space="preserve">does not allow </w:t>
      </w:r>
      <w:r w:rsidRPr="00E24ABB">
        <w:rPr>
          <w:rFonts w:ascii="Verdana" w:hAnsi="Verdana" w:cs="Times New Roman"/>
          <w:sz w:val="18"/>
          <w:szCs w:val="18"/>
        </w:rPr>
        <w:t>the possession, use</w:t>
      </w:r>
      <w:r w:rsidR="000C34BB" w:rsidRPr="00E24ABB">
        <w:rPr>
          <w:rFonts w:ascii="Verdana" w:hAnsi="Verdana" w:cs="Times New Roman"/>
          <w:sz w:val="18"/>
          <w:szCs w:val="18"/>
        </w:rPr>
        <w:t>,</w:t>
      </w:r>
      <w:r w:rsidRPr="00E24ABB">
        <w:rPr>
          <w:rFonts w:ascii="Verdana" w:hAnsi="Verdana" w:cs="Times New Roman"/>
          <w:sz w:val="18"/>
          <w:szCs w:val="18"/>
        </w:rPr>
        <w:t xml:space="preserve"> or distribution of weapons by students</w:t>
      </w:r>
      <w:r w:rsidR="00B71543" w:rsidRPr="00E24ABB">
        <w:rPr>
          <w:rFonts w:ascii="Verdana" w:hAnsi="Verdana" w:cs="Times New Roman"/>
          <w:sz w:val="18"/>
          <w:szCs w:val="18"/>
        </w:rPr>
        <w:t xml:space="preserve"> or</w:t>
      </w:r>
      <w:r w:rsidR="00ED2448" w:rsidRPr="00E24ABB">
        <w:rPr>
          <w:rFonts w:ascii="Verdana" w:hAnsi="Verdana" w:cs="Times New Roman"/>
          <w:sz w:val="18"/>
          <w:szCs w:val="18"/>
        </w:rPr>
        <w:t xml:space="preserve"> </w:t>
      </w:r>
      <w:r w:rsidRPr="00E24ABB">
        <w:rPr>
          <w:rFonts w:ascii="Verdana" w:hAnsi="Verdana" w:cs="Times New Roman"/>
          <w:sz w:val="18"/>
          <w:szCs w:val="18"/>
        </w:rPr>
        <w:t>nonstudents, such a position is not meant to interfere with instruction or the use of appropriate equipment and tools by students or nonstudents.  Such equipment and tools, when properly possessed, used</w:t>
      </w:r>
      <w:r w:rsidR="000C34BB" w:rsidRPr="00E24ABB">
        <w:rPr>
          <w:rFonts w:ascii="Verdana" w:hAnsi="Verdana" w:cs="Times New Roman"/>
          <w:sz w:val="18"/>
          <w:szCs w:val="18"/>
        </w:rPr>
        <w:t>,</w:t>
      </w:r>
      <w:r w:rsidRPr="00E24ABB">
        <w:rPr>
          <w:rFonts w:ascii="Verdana" w:hAnsi="Verdana" w:cs="Times New Roman"/>
          <w:sz w:val="18"/>
          <w:szCs w:val="18"/>
        </w:rPr>
        <w:t xml:space="preserve"> and stored, shall not be considered in violation of the rule against the possession, use</w:t>
      </w:r>
      <w:r w:rsidR="000C34BB" w:rsidRPr="00E24ABB">
        <w:rPr>
          <w:rFonts w:ascii="Verdana" w:hAnsi="Verdana" w:cs="Times New Roman"/>
          <w:sz w:val="18"/>
          <w:szCs w:val="18"/>
        </w:rPr>
        <w:t>,</w:t>
      </w:r>
      <w:r w:rsidRPr="00E24ABB">
        <w:rPr>
          <w:rFonts w:ascii="Verdana" w:hAnsi="Verdana" w:cs="Times New Roman"/>
          <w:sz w:val="18"/>
          <w:szCs w:val="18"/>
        </w:rPr>
        <w:t xml:space="preserve"> or distribution of weapons.  However, when authorized instructional and work equipment and tools are used in a potentially dangerous or threatening manner, such possession and use will be treated as the possession and use of a weapon.</w:t>
      </w:r>
    </w:p>
    <w:p w14:paraId="4408D15E"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154CDC7"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jc w:val="both"/>
        <w:rPr>
          <w:rFonts w:ascii="Verdana" w:hAnsi="Verdana" w:cs="Times New Roman"/>
          <w:sz w:val="18"/>
          <w:szCs w:val="18"/>
        </w:rPr>
      </w:pPr>
      <w:r w:rsidRPr="00E24ABB">
        <w:rPr>
          <w:rFonts w:ascii="Verdana" w:hAnsi="Verdana" w:cs="Times New Roman"/>
          <w:sz w:val="18"/>
          <w:szCs w:val="18"/>
        </w:rPr>
        <w:t>D.</w:t>
      </w:r>
      <w:r w:rsidRPr="00E24ABB">
        <w:rPr>
          <w:rFonts w:ascii="Verdana" w:hAnsi="Verdana" w:cs="Times New Roman"/>
          <w:sz w:val="18"/>
          <w:szCs w:val="18"/>
        </w:rPr>
        <w:tab/>
      </w:r>
      <w:r w:rsidRPr="00E24ABB">
        <w:rPr>
          <w:rFonts w:ascii="Verdana" w:hAnsi="Verdana" w:cs="Times New Roman"/>
          <w:sz w:val="18"/>
          <w:szCs w:val="18"/>
          <w:u w:val="single"/>
        </w:rPr>
        <w:t>Firearms in School Parking Lots and Parking Facilities</w:t>
      </w:r>
    </w:p>
    <w:p w14:paraId="4D6721D6"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889E0B8" w14:textId="504C3135" w:rsidR="00505137" w:rsidRPr="00E24ABB" w:rsidRDefault="00505137">
      <w:pPr>
        <w:pStyle w:val="BodyTextIndent3"/>
        <w:ind w:firstLine="0"/>
        <w:rPr>
          <w:rFonts w:ascii="Verdana" w:hAnsi="Verdana" w:cs="Times New Roman"/>
          <w:sz w:val="18"/>
          <w:szCs w:val="18"/>
        </w:rPr>
      </w:pPr>
      <w:r w:rsidRPr="00E24ABB">
        <w:rPr>
          <w:rFonts w:ascii="Verdana" w:hAnsi="Verdana" w:cs="Times New Roman"/>
          <w:sz w:val="18"/>
          <w:szCs w:val="18"/>
        </w:rPr>
        <w:t>A school district may not prohibit the lawful carry or possession of firearms in a school parking lot or parking facility.  For purposes of this policy, the “lawful” carry or possession of a firearm in a school parking lot or parking facility is specifically limited to nonstudent permit-holders authorized under Minn</w:t>
      </w:r>
      <w:ins w:id="35" w:author="Author">
        <w:r w:rsidR="002D5329" w:rsidRPr="00E24ABB">
          <w:rPr>
            <w:rFonts w:ascii="Verdana" w:hAnsi="Verdana" w:cs="Times New Roman"/>
            <w:sz w:val="18"/>
            <w:szCs w:val="18"/>
          </w:rPr>
          <w:t>esota</w:t>
        </w:r>
      </w:ins>
      <w:r w:rsidRPr="00E24ABB">
        <w:rPr>
          <w:rFonts w:ascii="Verdana" w:hAnsi="Verdana" w:cs="Times New Roman"/>
          <w:sz w:val="18"/>
          <w:szCs w:val="18"/>
        </w:rPr>
        <w:t xml:space="preserve"> Stat</w:t>
      </w:r>
      <w:ins w:id="36" w:author="Author">
        <w:r w:rsidR="002D5329" w:rsidRPr="00E24ABB">
          <w:rPr>
            <w:rFonts w:ascii="Verdana" w:hAnsi="Verdana" w:cs="Times New Roman"/>
            <w:sz w:val="18"/>
            <w:szCs w:val="18"/>
          </w:rPr>
          <w:t>utes</w:t>
        </w:r>
      </w:ins>
      <w:r w:rsidR="00150FB6" w:rsidRPr="00E24ABB">
        <w:rPr>
          <w:rFonts w:ascii="Verdana" w:hAnsi="Verdana" w:cs="Times New Roman"/>
          <w:sz w:val="18"/>
          <w:szCs w:val="18"/>
        </w:rPr>
        <w:t xml:space="preserve"> </w:t>
      </w:r>
      <w:del w:id="37" w:author="Author">
        <w:r w:rsidR="00150FB6" w:rsidRPr="00E24ABB" w:rsidDel="002D5329">
          <w:rPr>
            <w:rFonts w:ascii="Verdana" w:hAnsi="Verdana" w:cs="Times New Roman"/>
            <w:sz w:val="18"/>
            <w:szCs w:val="18"/>
          </w:rPr>
          <w:delText>§</w:delText>
        </w:r>
      </w:del>
      <w:ins w:id="38" w:author="Author">
        <w:r w:rsidR="002D5329" w:rsidRPr="00E24ABB">
          <w:rPr>
            <w:rFonts w:ascii="Verdana" w:hAnsi="Verdana" w:cs="Times New Roman"/>
            <w:sz w:val="18"/>
            <w:szCs w:val="18"/>
          </w:rPr>
          <w:t>section</w:t>
        </w:r>
      </w:ins>
      <w:r w:rsidRPr="00E24ABB">
        <w:rPr>
          <w:rFonts w:ascii="Verdana" w:hAnsi="Verdana" w:cs="Times New Roman"/>
          <w:sz w:val="18"/>
          <w:szCs w:val="18"/>
        </w:rPr>
        <w:t xml:space="preserve"> 624.714 to carry a pistol in the interior of a vehicle or outside the motor vehicle for the purpose of directly placing a firearm in, or retrieving it from, the trunk or rear area of the vehicle.  Any possession or carry of a firearm beyond the immediate vicinity of a permit-holder’s vehicle shall constitute a violation of this policy.</w:t>
      </w:r>
    </w:p>
    <w:p w14:paraId="2C7E9B62"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01BBC59"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24ABB">
        <w:rPr>
          <w:rFonts w:ascii="Verdana" w:hAnsi="Verdana" w:cs="Times New Roman"/>
          <w:b/>
          <w:bCs/>
          <w:sz w:val="18"/>
          <w:szCs w:val="18"/>
        </w:rPr>
        <w:t>V.</w:t>
      </w:r>
      <w:r w:rsidRPr="00E24ABB">
        <w:rPr>
          <w:rFonts w:ascii="Verdana" w:hAnsi="Verdana" w:cs="Times New Roman"/>
          <w:b/>
          <w:bCs/>
          <w:sz w:val="18"/>
          <w:szCs w:val="18"/>
        </w:rPr>
        <w:tab/>
        <w:t>CONSEQUENCES FOR STUDENT WEAPON POSSESSION/USE/</w:t>
      </w:r>
      <w:r w:rsidR="00ED2448" w:rsidRPr="00E24ABB">
        <w:rPr>
          <w:rFonts w:ascii="Verdana" w:hAnsi="Verdana" w:cs="Times New Roman"/>
          <w:b/>
          <w:bCs/>
          <w:sz w:val="18"/>
          <w:szCs w:val="18"/>
        </w:rPr>
        <w:t xml:space="preserve"> </w:t>
      </w:r>
      <w:r w:rsidRPr="00E24ABB">
        <w:rPr>
          <w:rFonts w:ascii="Verdana" w:hAnsi="Verdana" w:cs="Times New Roman"/>
          <w:b/>
          <w:bCs/>
          <w:sz w:val="18"/>
          <w:szCs w:val="18"/>
        </w:rPr>
        <w:t>DISTRIBUTION</w:t>
      </w:r>
    </w:p>
    <w:p w14:paraId="13154939"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2A6CD99"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24ABB">
        <w:rPr>
          <w:rFonts w:ascii="Verdana" w:hAnsi="Verdana" w:cs="Times New Roman"/>
          <w:sz w:val="18"/>
          <w:szCs w:val="18"/>
        </w:rPr>
        <w:t>A.</w:t>
      </w:r>
      <w:r w:rsidRPr="00E24ABB">
        <w:rPr>
          <w:rFonts w:ascii="Verdana" w:hAnsi="Verdana" w:cs="Times New Roman"/>
          <w:sz w:val="18"/>
          <w:szCs w:val="18"/>
        </w:rPr>
        <w:tab/>
        <w:t xml:space="preserve">The school district </w:t>
      </w:r>
      <w:r w:rsidR="00ED2448" w:rsidRPr="00E24ABB">
        <w:rPr>
          <w:rFonts w:ascii="Verdana" w:hAnsi="Verdana" w:cs="Times New Roman"/>
          <w:sz w:val="18"/>
          <w:szCs w:val="18"/>
        </w:rPr>
        <w:t xml:space="preserve">does not allow </w:t>
      </w:r>
      <w:r w:rsidRPr="00E24ABB">
        <w:rPr>
          <w:rFonts w:ascii="Verdana" w:hAnsi="Verdana" w:cs="Times New Roman"/>
          <w:sz w:val="18"/>
          <w:szCs w:val="18"/>
        </w:rPr>
        <w:t>the possession, use</w:t>
      </w:r>
      <w:r w:rsidR="00ED2448" w:rsidRPr="00E24ABB">
        <w:rPr>
          <w:rFonts w:ascii="Verdana" w:hAnsi="Verdana" w:cs="Times New Roman"/>
          <w:sz w:val="18"/>
          <w:szCs w:val="18"/>
        </w:rPr>
        <w:t>,</w:t>
      </w:r>
      <w:r w:rsidRPr="00E24ABB">
        <w:rPr>
          <w:rFonts w:ascii="Verdana" w:hAnsi="Verdana" w:cs="Times New Roman"/>
          <w:sz w:val="18"/>
          <w:szCs w:val="18"/>
        </w:rPr>
        <w:t xml:space="preserve"> or distribution of weapons by students.  Consequently, the minimum consequence for students </w:t>
      </w:r>
      <w:ins w:id="39" w:author="Author">
        <w:r w:rsidR="002D5329" w:rsidRPr="00E24ABB">
          <w:rPr>
            <w:rFonts w:ascii="Verdana" w:hAnsi="Verdana" w:cs="Times New Roman"/>
            <w:sz w:val="18"/>
            <w:szCs w:val="18"/>
          </w:rPr>
          <w:t xml:space="preserve">willfully </w:t>
        </w:r>
      </w:ins>
      <w:r w:rsidRPr="00E24ABB">
        <w:rPr>
          <w:rFonts w:ascii="Verdana" w:hAnsi="Verdana" w:cs="Times New Roman"/>
          <w:sz w:val="18"/>
          <w:szCs w:val="18"/>
        </w:rPr>
        <w:t>possessing, using</w:t>
      </w:r>
      <w:r w:rsidR="00ED2448" w:rsidRPr="00E24ABB">
        <w:rPr>
          <w:rFonts w:ascii="Verdana" w:hAnsi="Verdana" w:cs="Times New Roman"/>
          <w:sz w:val="18"/>
          <w:szCs w:val="18"/>
        </w:rPr>
        <w:t>,</w:t>
      </w:r>
      <w:r w:rsidRPr="00E24ABB">
        <w:rPr>
          <w:rFonts w:ascii="Verdana" w:hAnsi="Verdana" w:cs="Times New Roman"/>
          <w:sz w:val="18"/>
          <w:szCs w:val="18"/>
        </w:rPr>
        <w:t xml:space="preserve"> or distributing weapons shall include:</w:t>
      </w:r>
    </w:p>
    <w:p w14:paraId="442A41C5"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429FE95"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24ABB">
        <w:rPr>
          <w:rFonts w:ascii="Verdana" w:hAnsi="Verdana" w:cs="Times New Roman"/>
          <w:sz w:val="18"/>
          <w:szCs w:val="18"/>
        </w:rPr>
        <w:t>1.</w:t>
      </w:r>
      <w:r w:rsidRPr="00E24ABB">
        <w:rPr>
          <w:rFonts w:ascii="Verdana" w:hAnsi="Verdana" w:cs="Times New Roman"/>
          <w:sz w:val="18"/>
          <w:szCs w:val="18"/>
        </w:rPr>
        <w:tab/>
        <w:t>immediate out-of-school suspension;</w:t>
      </w:r>
    </w:p>
    <w:p w14:paraId="7A184FB3"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1B6815D"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24ABB">
        <w:rPr>
          <w:rFonts w:ascii="Verdana" w:hAnsi="Verdana" w:cs="Times New Roman"/>
          <w:sz w:val="18"/>
          <w:szCs w:val="18"/>
        </w:rPr>
        <w:lastRenderedPageBreak/>
        <w:t>2.</w:t>
      </w:r>
      <w:r w:rsidRPr="00E24ABB">
        <w:rPr>
          <w:rFonts w:ascii="Verdana" w:hAnsi="Verdana" w:cs="Times New Roman"/>
          <w:sz w:val="18"/>
          <w:szCs w:val="18"/>
        </w:rPr>
        <w:tab/>
        <w:t>confiscation of the weapon;</w:t>
      </w:r>
    </w:p>
    <w:p w14:paraId="218D7FAA"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675D0C"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24ABB">
        <w:rPr>
          <w:rFonts w:ascii="Verdana" w:hAnsi="Verdana" w:cs="Times New Roman"/>
          <w:sz w:val="18"/>
          <w:szCs w:val="18"/>
        </w:rPr>
        <w:t>3.</w:t>
      </w:r>
      <w:r w:rsidRPr="00E24ABB">
        <w:rPr>
          <w:rFonts w:ascii="Verdana" w:hAnsi="Verdana" w:cs="Times New Roman"/>
          <w:sz w:val="18"/>
          <w:szCs w:val="18"/>
        </w:rPr>
        <w:tab/>
        <w:t>immediate notification of police;</w:t>
      </w:r>
    </w:p>
    <w:p w14:paraId="3469695B"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FB9349"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24ABB">
        <w:rPr>
          <w:rFonts w:ascii="Verdana" w:hAnsi="Verdana" w:cs="Times New Roman"/>
          <w:sz w:val="18"/>
          <w:szCs w:val="18"/>
        </w:rPr>
        <w:t>4.</w:t>
      </w:r>
      <w:r w:rsidRPr="00E24ABB">
        <w:rPr>
          <w:rFonts w:ascii="Verdana" w:hAnsi="Verdana" w:cs="Times New Roman"/>
          <w:sz w:val="18"/>
          <w:szCs w:val="18"/>
        </w:rPr>
        <w:tab/>
        <w:t>parent or guardian notification; and</w:t>
      </w:r>
    </w:p>
    <w:p w14:paraId="304E3F72"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4E4CFC8"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24ABB">
        <w:rPr>
          <w:rFonts w:ascii="Verdana" w:hAnsi="Verdana" w:cs="Times New Roman"/>
          <w:sz w:val="18"/>
          <w:szCs w:val="18"/>
        </w:rPr>
        <w:t>5.</w:t>
      </w:r>
      <w:r w:rsidRPr="00E24ABB">
        <w:rPr>
          <w:rFonts w:ascii="Verdana" w:hAnsi="Verdana" w:cs="Times New Roman"/>
          <w:sz w:val="18"/>
          <w:szCs w:val="18"/>
        </w:rPr>
        <w:tab/>
        <w:t>recommendation to the superintendent of dismissal for a period of time not to exceed one year.</w:t>
      </w:r>
    </w:p>
    <w:p w14:paraId="1903FD8E"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922F884"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40" w:author="Author"/>
          <w:rFonts w:ascii="Verdana" w:hAnsi="Verdana" w:cs="Times New Roman"/>
          <w:sz w:val="18"/>
          <w:szCs w:val="18"/>
        </w:rPr>
      </w:pPr>
      <w:r w:rsidRPr="00E24ABB">
        <w:rPr>
          <w:rFonts w:ascii="Verdana" w:hAnsi="Verdana" w:cs="Times New Roman"/>
          <w:sz w:val="18"/>
          <w:szCs w:val="18"/>
        </w:rPr>
        <w:t>B.</w:t>
      </w:r>
      <w:r w:rsidRPr="00E24ABB">
        <w:rPr>
          <w:rFonts w:ascii="Verdana" w:hAnsi="Verdana" w:cs="Times New Roman"/>
          <w:sz w:val="18"/>
          <w:szCs w:val="18"/>
        </w:rPr>
        <w:tab/>
        <w:t>Pursuant to Minnesota law, a student who brings a firearm, as defined by federal law, to school will be expelled for at least one year.  The school board may modify this requirement on a case-by-case basis.</w:t>
      </w:r>
    </w:p>
    <w:p w14:paraId="5DA4C82D" w14:textId="77777777" w:rsidR="00072524" w:rsidRPr="00E24ABB" w:rsidRDefault="000725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41" w:author="Author"/>
          <w:rFonts w:ascii="Verdana" w:hAnsi="Verdana" w:cs="Times New Roman"/>
          <w:sz w:val="18"/>
          <w:szCs w:val="18"/>
        </w:rPr>
      </w:pPr>
    </w:p>
    <w:p w14:paraId="15A05997" w14:textId="77777777" w:rsidR="00072524" w:rsidRPr="00E24ABB" w:rsidRDefault="000725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ins w:id="42" w:author="Author">
        <w:r w:rsidRPr="00E24ABB">
          <w:rPr>
            <w:rFonts w:ascii="Verdana" w:hAnsi="Verdana" w:cs="Times New Roman"/>
            <w:sz w:val="18"/>
            <w:szCs w:val="18"/>
          </w:rPr>
          <w:t>C.</w:t>
        </w:r>
        <w:r w:rsidRPr="00E24ABB">
          <w:rPr>
            <w:rFonts w:ascii="Verdana" w:hAnsi="Verdana" w:cs="Times New Roman"/>
            <w:sz w:val="18"/>
            <w:szCs w:val="18"/>
          </w:rPr>
          <w:tab/>
          <w:t xml:space="preserve">The </w:t>
        </w:r>
        <w:del w:id="43" w:author="Author">
          <w:r w:rsidRPr="00E24ABB" w:rsidDel="008619EA">
            <w:rPr>
              <w:rFonts w:ascii="Verdana" w:hAnsi="Verdana" w:cs="Times New Roman"/>
              <w:sz w:val="18"/>
              <w:szCs w:val="18"/>
            </w:rPr>
            <w:delText>appropriate school official</w:delText>
          </w:r>
        </w:del>
        <w:r w:rsidR="008619EA" w:rsidRPr="00E24ABB">
          <w:rPr>
            <w:rFonts w:ascii="Verdana" w:hAnsi="Verdana" w:cs="Times New Roman"/>
            <w:sz w:val="18"/>
            <w:szCs w:val="18"/>
          </w:rPr>
          <w:t>building principal</w:t>
        </w:r>
        <w:r w:rsidRPr="00E24ABB">
          <w:rPr>
            <w:rFonts w:ascii="Verdana" w:hAnsi="Verdana" w:cs="Times New Roman"/>
            <w:sz w:val="18"/>
            <w:szCs w:val="18"/>
          </w:rPr>
          <w:t xml:space="preserve"> shall, as soon as practicable, refer to the criminal justice or juvenile delinquency system, as appropriate, a </w:t>
        </w:r>
        <w:del w:id="44" w:author="Author">
          <w:r w:rsidRPr="00E24ABB" w:rsidDel="008619EA">
            <w:rPr>
              <w:rFonts w:ascii="Verdana" w:hAnsi="Verdana" w:cs="Times New Roman"/>
              <w:sz w:val="18"/>
              <w:szCs w:val="18"/>
            </w:rPr>
            <w:delText>pupil</w:delText>
          </w:r>
        </w:del>
        <w:r w:rsidR="008619EA" w:rsidRPr="00E24ABB">
          <w:rPr>
            <w:rFonts w:ascii="Verdana" w:hAnsi="Verdana" w:cs="Times New Roman"/>
            <w:sz w:val="18"/>
            <w:szCs w:val="18"/>
          </w:rPr>
          <w:t>student</w:t>
        </w:r>
        <w:r w:rsidRPr="00E24ABB">
          <w:rPr>
            <w:rFonts w:ascii="Verdana" w:hAnsi="Verdana" w:cs="Times New Roman"/>
            <w:sz w:val="18"/>
            <w:szCs w:val="18"/>
          </w:rPr>
          <w:t xml:space="preserve"> who brings a firearm to school unlawfully.</w:t>
        </w:r>
      </w:ins>
    </w:p>
    <w:p w14:paraId="4399B745"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B189B7E"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del w:id="45" w:author="Author">
        <w:r w:rsidRPr="00E24ABB" w:rsidDel="00072524">
          <w:rPr>
            <w:rFonts w:ascii="Verdana" w:hAnsi="Verdana" w:cs="Times New Roman"/>
            <w:sz w:val="18"/>
            <w:szCs w:val="18"/>
          </w:rPr>
          <w:delText>C</w:delText>
        </w:r>
      </w:del>
      <w:ins w:id="46" w:author="Author">
        <w:r w:rsidR="00072524" w:rsidRPr="00E24ABB">
          <w:rPr>
            <w:rFonts w:ascii="Verdana" w:hAnsi="Verdana" w:cs="Times New Roman"/>
            <w:sz w:val="18"/>
            <w:szCs w:val="18"/>
          </w:rPr>
          <w:t>D</w:t>
        </w:r>
      </w:ins>
      <w:r w:rsidRPr="00E24ABB">
        <w:rPr>
          <w:rFonts w:ascii="Verdana" w:hAnsi="Verdana" w:cs="Times New Roman"/>
          <w:sz w:val="18"/>
          <w:szCs w:val="18"/>
        </w:rPr>
        <w:t>.</w:t>
      </w:r>
      <w:r w:rsidRPr="00E24ABB">
        <w:rPr>
          <w:rFonts w:ascii="Verdana" w:hAnsi="Verdana" w:cs="Times New Roman"/>
          <w:sz w:val="18"/>
          <w:szCs w:val="18"/>
        </w:rPr>
        <w:tab/>
      </w:r>
      <w:r w:rsidRPr="00E24ABB">
        <w:rPr>
          <w:rFonts w:ascii="Verdana" w:hAnsi="Verdana" w:cs="Times New Roman"/>
          <w:sz w:val="18"/>
          <w:szCs w:val="18"/>
          <w:u w:val="single"/>
        </w:rPr>
        <w:t>Administrative Discretion</w:t>
      </w:r>
    </w:p>
    <w:p w14:paraId="7A123146"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F9380D" w14:textId="77777777" w:rsidR="00072524" w:rsidRPr="00E24ABB" w:rsidRDefault="00505137" w:rsidP="000725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E24ABB">
        <w:rPr>
          <w:rFonts w:ascii="Verdana" w:hAnsi="Verdana" w:cs="Times New Roman"/>
          <w:sz w:val="18"/>
          <w:szCs w:val="18"/>
        </w:rPr>
        <w:t xml:space="preserve">While the school district </w:t>
      </w:r>
      <w:r w:rsidR="00ED2448" w:rsidRPr="00E24ABB">
        <w:rPr>
          <w:rFonts w:ascii="Verdana" w:hAnsi="Verdana" w:cs="Times New Roman"/>
          <w:sz w:val="18"/>
          <w:szCs w:val="18"/>
        </w:rPr>
        <w:t xml:space="preserve">does not allow </w:t>
      </w:r>
      <w:r w:rsidRPr="00E24ABB">
        <w:rPr>
          <w:rFonts w:ascii="Verdana" w:hAnsi="Verdana" w:cs="Times New Roman"/>
          <w:sz w:val="18"/>
          <w:szCs w:val="18"/>
        </w:rPr>
        <w:t>the possession, use</w:t>
      </w:r>
      <w:r w:rsidR="00ED2448" w:rsidRPr="00E24ABB">
        <w:rPr>
          <w:rFonts w:ascii="Verdana" w:hAnsi="Verdana" w:cs="Times New Roman"/>
          <w:sz w:val="18"/>
          <w:szCs w:val="18"/>
        </w:rPr>
        <w:t>,</w:t>
      </w:r>
      <w:r w:rsidRPr="00E24ABB">
        <w:rPr>
          <w:rFonts w:ascii="Verdana" w:hAnsi="Verdana" w:cs="Times New Roman"/>
          <w:sz w:val="18"/>
          <w:szCs w:val="18"/>
        </w:rPr>
        <w:t xml:space="preserve"> or distribution of weapons by students, the superintendent may use discretion in determining whether, under the circumstances, a course of action other than the minimum consequences specified above is warranted.  If so, other appropriate action may be taken, including consideration of a recommendation for lesser discipline.</w:t>
      </w:r>
    </w:p>
    <w:p w14:paraId="41E81AAC"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0540B0F"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24ABB">
        <w:rPr>
          <w:rFonts w:ascii="Verdana" w:hAnsi="Verdana" w:cs="Times New Roman"/>
          <w:b/>
          <w:bCs/>
          <w:sz w:val="18"/>
          <w:szCs w:val="18"/>
        </w:rPr>
        <w:t>VI.</w:t>
      </w:r>
      <w:r w:rsidRPr="00E24ABB">
        <w:rPr>
          <w:rFonts w:ascii="Verdana" w:hAnsi="Verdana" w:cs="Times New Roman"/>
          <w:b/>
          <w:bCs/>
          <w:sz w:val="18"/>
          <w:szCs w:val="18"/>
        </w:rPr>
        <w:tab/>
        <w:t>CONSEQUENCES FOR WEAPON POSSESSION/USE/DISTRIBUTION BY NONSTUDENTS</w:t>
      </w:r>
    </w:p>
    <w:p w14:paraId="3338F85F"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9D17A7"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24ABB">
        <w:rPr>
          <w:rFonts w:ascii="Verdana" w:hAnsi="Verdana" w:cs="Times New Roman"/>
          <w:sz w:val="18"/>
          <w:szCs w:val="18"/>
        </w:rPr>
        <w:t>A.</w:t>
      </w:r>
      <w:r w:rsidRPr="00E24ABB">
        <w:rPr>
          <w:rFonts w:ascii="Verdana" w:hAnsi="Verdana" w:cs="Times New Roman"/>
          <w:sz w:val="18"/>
          <w:szCs w:val="18"/>
        </w:rPr>
        <w:tab/>
      </w:r>
      <w:r w:rsidRPr="00E24ABB">
        <w:rPr>
          <w:rFonts w:ascii="Verdana" w:hAnsi="Verdana" w:cs="Times New Roman"/>
          <w:sz w:val="18"/>
          <w:szCs w:val="18"/>
          <w:u w:val="single"/>
        </w:rPr>
        <w:t>Employees</w:t>
      </w:r>
    </w:p>
    <w:p w14:paraId="44A119F0"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36CF5D5"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24ABB">
        <w:rPr>
          <w:rFonts w:ascii="Verdana" w:hAnsi="Verdana" w:cs="Times New Roman"/>
          <w:sz w:val="18"/>
          <w:szCs w:val="18"/>
        </w:rPr>
        <w:t>1.</w:t>
      </w:r>
      <w:r w:rsidRPr="00E24ABB">
        <w:rPr>
          <w:rFonts w:ascii="Verdana" w:hAnsi="Verdana" w:cs="Times New Roman"/>
          <w:sz w:val="18"/>
          <w:szCs w:val="18"/>
        </w:rPr>
        <w:tab/>
        <w:t>An employee who violates the terms of this policy is subject to disciplinary action, including nonrenewal, suspension, or discharge as deemed appropriate by the school board.</w:t>
      </w:r>
    </w:p>
    <w:p w14:paraId="361FF0EE"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26A9A61"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24ABB">
        <w:rPr>
          <w:rFonts w:ascii="Verdana" w:hAnsi="Verdana" w:cs="Times New Roman"/>
          <w:sz w:val="18"/>
          <w:szCs w:val="18"/>
        </w:rPr>
        <w:t>2.</w:t>
      </w:r>
      <w:r w:rsidRPr="00E24ABB">
        <w:rPr>
          <w:rFonts w:ascii="Verdana" w:hAnsi="Verdana" w:cs="Times New Roman"/>
          <w:sz w:val="18"/>
          <w:szCs w:val="18"/>
        </w:rPr>
        <w:tab/>
        <w:t>Sanctions against employees, including nonrenewal, suspension, or discharge shall be pursuant to and in accordance with applicable statutory authority, collective bargaining agreements, and school district policies.</w:t>
      </w:r>
    </w:p>
    <w:p w14:paraId="4EB12C64"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E00D829"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24ABB">
        <w:rPr>
          <w:rFonts w:ascii="Verdana" w:hAnsi="Verdana" w:cs="Times New Roman"/>
          <w:sz w:val="18"/>
          <w:szCs w:val="18"/>
        </w:rPr>
        <w:t>3.</w:t>
      </w:r>
      <w:r w:rsidRPr="00E24ABB">
        <w:rPr>
          <w:rFonts w:ascii="Verdana" w:hAnsi="Verdana" w:cs="Times New Roman"/>
          <w:sz w:val="18"/>
          <w:szCs w:val="18"/>
        </w:rPr>
        <w:tab/>
        <w:t>When an employee violates the weapons policy, law enforcement may be notified, as appropriate.</w:t>
      </w:r>
    </w:p>
    <w:p w14:paraId="017199F4"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E2BDF42"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b/>
          <w:bCs/>
          <w:i/>
          <w:iCs/>
          <w:sz w:val="18"/>
          <w:szCs w:val="18"/>
        </w:rPr>
      </w:pPr>
      <w:r w:rsidRPr="00E24ABB">
        <w:rPr>
          <w:rFonts w:ascii="Verdana" w:hAnsi="Verdana" w:cs="Times New Roman"/>
          <w:b/>
          <w:bCs/>
          <w:i/>
          <w:iCs/>
          <w:sz w:val="18"/>
          <w:szCs w:val="18"/>
        </w:rPr>
        <w:t>[Note:  An employer may establish policies that restrict the carry or possession of firearms by its employees while acting in the course and scope of employment.  Employment-related sanctions may be invoked for a violation.  Thus, for example, reasonable limitations may be imposed on the method of storing firearms by permit-holding employees while at work or performing employment-related duties.  Reasonable limitations may include requiring firearms to have trigger locks and to be stored in a locked container or locked compartment of the vehicle.]</w:t>
      </w:r>
    </w:p>
    <w:p w14:paraId="7420DAF7"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7D2201" w14:textId="77777777" w:rsidR="00505137" w:rsidRPr="00E24ABB" w:rsidDel="00072524"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del w:id="47" w:author="Author"/>
          <w:rFonts w:ascii="Verdana" w:hAnsi="Verdana" w:cs="Times New Roman"/>
          <w:sz w:val="18"/>
          <w:szCs w:val="18"/>
        </w:rPr>
      </w:pPr>
      <w:r w:rsidRPr="00E24ABB">
        <w:rPr>
          <w:rFonts w:ascii="Verdana" w:hAnsi="Verdana" w:cs="Times New Roman"/>
          <w:sz w:val="18"/>
          <w:szCs w:val="18"/>
        </w:rPr>
        <w:t>B.</w:t>
      </w:r>
      <w:r w:rsidRPr="00E24ABB">
        <w:rPr>
          <w:rFonts w:ascii="Verdana" w:hAnsi="Verdana" w:cs="Times New Roman"/>
          <w:sz w:val="18"/>
          <w:szCs w:val="18"/>
        </w:rPr>
        <w:tab/>
      </w:r>
      <w:r w:rsidRPr="00E24ABB">
        <w:rPr>
          <w:rFonts w:ascii="Verdana" w:hAnsi="Verdana" w:cs="Times New Roman"/>
          <w:sz w:val="18"/>
          <w:szCs w:val="18"/>
          <w:u w:val="single"/>
        </w:rPr>
        <w:t>Other Nonstudents</w:t>
      </w:r>
    </w:p>
    <w:p w14:paraId="7A8E45F8" w14:textId="77777777" w:rsidR="00505137" w:rsidRPr="00E24ABB" w:rsidRDefault="00505137" w:rsidP="000725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3F1F317B"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24ABB">
        <w:rPr>
          <w:rFonts w:ascii="Verdana" w:hAnsi="Verdana" w:cs="Times New Roman"/>
          <w:sz w:val="18"/>
          <w:szCs w:val="18"/>
        </w:rPr>
        <w:t>1.</w:t>
      </w:r>
      <w:r w:rsidRPr="00E24ABB">
        <w:rPr>
          <w:rFonts w:ascii="Verdana" w:hAnsi="Verdana" w:cs="Times New Roman"/>
          <w:sz w:val="18"/>
          <w:szCs w:val="18"/>
        </w:rPr>
        <w:tab/>
        <w:t>Any member of the public who violates this policy shall be informed of the policy and asked to leave the school location.  Depending on the circumstances, the person may be barred from future entry to school locations.  In addition, if the person is a student in another school district, that school district may be contacted concerning the policy violation.</w:t>
      </w:r>
    </w:p>
    <w:p w14:paraId="2ABA1539"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FCD07DF"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ins w:id="48" w:author="Author"/>
          <w:rFonts w:ascii="Verdana" w:hAnsi="Verdana" w:cs="Times New Roman"/>
          <w:sz w:val="18"/>
          <w:szCs w:val="18"/>
        </w:rPr>
      </w:pPr>
      <w:r w:rsidRPr="00E24ABB">
        <w:rPr>
          <w:rFonts w:ascii="Verdana" w:hAnsi="Verdana" w:cs="Times New Roman"/>
          <w:sz w:val="18"/>
          <w:szCs w:val="18"/>
        </w:rPr>
        <w:t>2.</w:t>
      </w:r>
      <w:r w:rsidRPr="00E24ABB">
        <w:rPr>
          <w:rFonts w:ascii="Verdana" w:hAnsi="Verdana" w:cs="Times New Roman"/>
          <w:sz w:val="18"/>
          <w:szCs w:val="18"/>
        </w:rPr>
        <w:tab/>
        <w:t xml:space="preserve">If appropriate, law enforcement will be notified of the policy violation by the member of the public and may be asked to provide an escort to remove the member of the public from the school location. </w:t>
      </w:r>
    </w:p>
    <w:p w14:paraId="37B3B986" w14:textId="77777777" w:rsidR="00072524" w:rsidRPr="00E24ABB" w:rsidRDefault="000725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04E11669" w14:textId="77777777" w:rsidR="00505137" w:rsidRPr="00E24ABB" w:rsidRDefault="000725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ins w:id="49" w:author="Author"/>
          <w:rFonts w:ascii="Verdana" w:hAnsi="Verdana" w:cs="Times New Roman"/>
          <w:b/>
          <w:bCs/>
          <w:sz w:val="18"/>
          <w:szCs w:val="18"/>
        </w:rPr>
      </w:pPr>
      <w:ins w:id="50" w:author="Author">
        <w:r w:rsidRPr="00E24ABB">
          <w:rPr>
            <w:rFonts w:ascii="Verdana" w:hAnsi="Verdana" w:cs="Times New Roman"/>
            <w:b/>
            <w:bCs/>
            <w:sz w:val="18"/>
            <w:szCs w:val="18"/>
          </w:rPr>
          <w:t>VII.</w:t>
        </w:r>
        <w:r w:rsidRPr="00E24ABB">
          <w:rPr>
            <w:rFonts w:ascii="Verdana" w:hAnsi="Verdana" w:cs="Times New Roman"/>
            <w:b/>
            <w:bCs/>
            <w:sz w:val="18"/>
            <w:szCs w:val="18"/>
          </w:rPr>
          <w:tab/>
          <w:t>REPORTS OF DANGEROUS WEAPON INCIDENTS IN SCHOOL ZONES</w:t>
        </w:r>
      </w:ins>
    </w:p>
    <w:p w14:paraId="4A256D9F" w14:textId="77777777" w:rsidR="00072524" w:rsidRPr="00E24ABB" w:rsidRDefault="000725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ins w:id="51" w:author="Author"/>
          <w:rFonts w:ascii="Verdana" w:hAnsi="Verdana" w:cs="Times New Roman"/>
          <w:b/>
          <w:bCs/>
          <w:sz w:val="18"/>
          <w:szCs w:val="18"/>
        </w:rPr>
      </w:pPr>
    </w:p>
    <w:p w14:paraId="18EB3E70" w14:textId="5C896AE2" w:rsidR="00072524" w:rsidRPr="00E24ABB" w:rsidRDefault="00072524" w:rsidP="000109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Verdana" w:hAnsi="Verdana" w:cs="Times New Roman"/>
          <w:b/>
          <w:bCs/>
          <w:sz w:val="18"/>
          <w:szCs w:val="18"/>
        </w:rPr>
      </w:pPr>
      <w:ins w:id="52" w:author="Author">
        <w:r w:rsidRPr="00E24ABB">
          <w:rPr>
            <w:rFonts w:ascii="Verdana" w:hAnsi="Verdana" w:cs="Times New Roman"/>
            <w:b/>
            <w:bCs/>
            <w:sz w:val="18"/>
            <w:szCs w:val="18"/>
          </w:rPr>
          <w:tab/>
        </w:r>
        <w:del w:id="53" w:author="Author">
          <w:r w:rsidR="000109A9" w:rsidRPr="00E24ABB" w:rsidDel="00480C07">
            <w:rPr>
              <w:rFonts w:ascii="Verdana" w:hAnsi="Verdana" w:cs="Times New Roman"/>
              <w:sz w:val="18"/>
              <w:szCs w:val="18"/>
            </w:rPr>
            <w:delText>A</w:delText>
          </w:r>
          <w:r w:rsidRPr="00E24ABB" w:rsidDel="00480C07">
            <w:rPr>
              <w:rFonts w:ascii="Verdana" w:hAnsi="Verdana" w:cs="Times New Roman"/>
              <w:sz w:val="18"/>
              <w:szCs w:val="18"/>
            </w:rPr>
            <w:delText>.</w:delText>
          </w:r>
          <w:r w:rsidRPr="00E24ABB" w:rsidDel="00480C07">
            <w:rPr>
              <w:rFonts w:ascii="Verdana" w:hAnsi="Verdana" w:cs="Times New Roman"/>
              <w:sz w:val="18"/>
              <w:szCs w:val="18"/>
            </w:rPr>
            <w:tab/>
          </w:r>
        </w:del>
        <w:r w:rsidRPr="00E24ABB">
          <w:rPr>
            <w:rFonts w:ascii="Verdana" w:hAnsi="Verdana" w:cs="Times New Roman"/>
            <w:sz w:val="18"/>
            <w:szCs w:val="18"/>
          </w:rPr>
          <w:t xml:space="preserve">The school district must electronically report to the </w:t>
        </w:r>
        <w:r w:rsidR="004D7DDD">
          <w:rPr>
            <w:rFonts w:ascii="Verdana" w:hAnsi="Verdana" w:cs="Times New Roman"/>
            <w:sz w:val="18"/>
            <w:szCs w:val="18"/>
          </w:rPr>
          <w:t xml:space="preserve">Minnesota </w:t>
        </w:r>
        <w:r w:rsidRPr="00E24ABB">
          <w:rPr>
            <w:rFonts w:ascii="Verdana" w:hAnsi="Verdana" w:cs="Times New Roman"/>
            <w:sz w:val="18"/>
            <w:szCs w:val="18"/>
          </w:rPr>
          <w:t>Commissioner of Education incidents involving the use or possession of a dangerous weapon in school zones, as required under Minnesota Statutes</w:t>
        </w:r>
        <w:r w:rsidR="008F4C1B" w:rsidRPr="00E24ABB">
          <w:rPr>
            <w:rFonts w:ascii="Verdana" w:hAnsi="Verdana" w:cs="Times New Roman"/>
            <w:sz w:val="18"/>
            <w:szCs w:val="18"/>
          </w:rPr>
          <w:t xml:space="preserve"> section</w:t>
        </w:r>
        <w:r w:rsidRPr="00E24ABB">
          <w:rPr>
            <w:rFonts w:ascii="Verdana" w:hAnsi="Verdana" w:cs="Times New Roman"/>
            <w:sz w:val="18"/>
            <w:szCs w:val="18"/>
          </w:rPr>
          <w:t xml:space="preserve"> 121A.06.</w:t>
        </w:r>
      </w:ins>
    </w:p>
    <w:p w14:paraId="13C701B7"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49997B4" w14:textId="516C0CDC"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24ABB">
        <w:rPr>
          <w:rFonts w:ascii="Verdana" w:hAnsi="Verdana" w:cs="Times New Roman"/>
          <w:b/>
          <w:bCs/>
          <w:i/>
          <w:iCs/>
          <w:sz w:val="18"/>
          <w:szCs w:val="18"/>
        </w:rPr>
        <w:t>Legal References:</w:t>
      </w:r>
      <w:r w:rsidRPr="00E24ABB">
        <w:rPr>
          <w:rFonts w:ascii="Verdana" w:hAnsi="Verdana" w:cs="Times New Roman"/>
          <w:sz w:val="18"/>
          <w:szCs w:val="18"/>
        </w:rPr>
        <w:tab/>
        <w:t>Minn. Stat. §</w:t>
      </w:r>
      <w:r w:rsidR="00E006DE" w:rsidRPr="00E24ABB">
        <w:rPr>
          <w:rFonts w:ascii="Verdana" w:hAnsi="Verdana" w:cs="Times New Roman"/>
          <w:sz w:val="18"/>
          <w:szCs w:val="18"/>
        </w:rPr>
        <w:t xml:space="preserve"> 97B.045 (Transport</w:t>
      </w:r>
      <w:ins w:id="54" w:author="Author">
        <w:r w:rsidR="009454D6">
          <w:rPr>
            <w:rFonts w:ascii="Verdana" w:hAnsi="Verdana" w:cs="Times New Roman"/>
            <w:sz w:val="18"/>
            <w:szCs w:val="18"/>
          </w:rPr>
          <w:t>ing</w:t>
        </w:r>
      </w:ins>
      <w:del w:id="55" w:author="Author">
        <w:r w:rsidR="00E006DE" w:rsidRPr="00E24ABB" w:rsidDel="009454D6">
          <w:rPr>
            <w:rFonts w:ascii="Verdana" w:hAnsi="Verdana" w:cs="Times New Roman"/>
            <w:sz w:val="18"/>
            <w:szCs w:val="18"/>
          </w:rPr>
          <w:delText>ation of</w:delText>
        </w:r>
      </w:del>
      <w:r w:rsidR="00E006DE" w:rsidRPr="00E24ABB">
        <w:rPr>
          <w:rFonts w:ascii="Verdana" w:hAnsi="Verdana" w:cs="Times New Roman"/>
          <w:sz w:val="18"/>
          <w:szCs w:val="18"/>
        </w:rPr>
        <w:t xml:space="preserve"> Firearms)</w:t>
      </w:r>
    </w:p>
    <w:p w14:paraId="235DC682" w14:textId="61885A4E" w:rsidR="00E006DE" w:rsidRPr="00E24ABB" w:rsidRDefault="00E006DE" w:rsidP="00E00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56" w:author="Author"/>
          <w:rFonts w:ascii="Verdana" w:hAnsi="Verdana" w:cs="Times New Roman"/>
          <w:sz w:val="18"/>
          <w:szCs w:val="18"/>
        </w:rPr>
      </w:pPr>
      <w:r w:rsidRPr="00E24ABB">
        <w:rPr>
          <w:rFonts w:ascii="Verdana" w:hAnsi="Verdana" w:cs="Times New Roman"/>
          <w:sz w:val="18"/>
          <w:szCs w:val="18"/>
        </w:rPr>
        <w:t>Minn. Stat. § 121A.05 (</w:t>
      </w:r>
      <w:ins w:id="57" w:author="Author">
        <w:r w:rsidR="00E23566">
          <w:rPr>
            <w:rFonts w:ascii="Verdana" w:hAnsi="Verdana" w:cs="Times New Roman"/>
            <w:sz w:val="18"/>
            <w:szCs w:val="18"/>
          </w:rPr>
          <w:t>Policy to Refer Firearms Possessor</w:t>
        </w:r>
      </w:ins>
      <w:del w:id="58" w:author="Author">
        <w:r w:rsidRPr="00E24ABB" w:rsidDel="00E23566">
          <w:rPr>
            <w:rFonts w:ascii="Verdana" w:hAnsi="Verdana" w:cs="Times New Roman"/>
            <w:sz w:val="18"/>
            <w:szCs w:val="18"/>
          </w:rPr>
          <w:delText>Referral to Police</w:delText>
        </w:r>
      </w:del>
      <w:r w:rsidRPr="00E24ABB">
        <w:rPr>
          <w:rFonts w:ascii="Verdana" w:hAnsi="Verdana" w:cs="Times New Roman"/>
          <w:sz w:val="18"/>
          <w:szCs w:val="18"/>
        </w:rPr>
        <w:t>)</w:t>
      </w:r>
    </w:p>
    <w:p w14:paraId="5F953534" w14:textId="77777777" w:rsidR="000109A9" w:rsidRPr="00E24ABB" w:rsidRDefault="000109A9" w:rsidP="00E00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ins w:id="59" w:author="Author">
        <w:r w:rsidRPr="00E24ABB">
          <w:rPr>
            <w:rFonts w:ascii="Verdana" w:hAnsi="Verdana" w:cs="Times New Roman"/>
            <w:sz w:val="18"/>
            <w:szCs w:val="18"/>
          </w:rPr>
          <w:t>Minn. Stat. § 121A.06 (Reports of Dangerous Weapon Incidents in School Zones)</w:t>
        </w:r>
      </w:ins>
    </w:p>
    <w:p w14:paraId="7A26ECC5" w14:textId="77777777" w:rsidR="00E006DE" w:rsidRPr="00E24ABB" w:rsidRDefault="00E00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24ABB">
        <w:rPr>
          <w:rFonts w:ascii="Verdana" w:hAnsi="Verdana" w:cs="Times New Roman"/>
          <w:sz w:val="18"/>
          <w:szCs w:val="18"/>
        </w:rPr>
        <w:t>Minn. Stat. §§ 121A.40-121A.56 (Pupil Fair Dismissal Act)</w:t>
      </w:r>
    </w:p>
    <w:p w14:paraId="42563C73"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60" w:author="Author"/>
          <w:rFonts w:ascii="Verdana" w:hAnsi="Verdana" w:cs="Times New Roman"/>
          <w:sz w:val="18"/>
          <w:szCs w:val="18"/>
        </w:rPr>
      </w:pPr>
      <w:r w:rsidRPr="00E24ABB">
        <w:rPr>
          <w:rFonts w:ascii="Verdana" w:hAnsi="Verdana" w:cs="Times New Roman"/>
          <w:sz w:val="18"/>
          <w:szCs w:val="18"/>
        </w:rPr>
        <w:t>Minn. Stat. § 121A.44 (Expulsion for Possession of Firearm)</w:t>
      </w:r>
    </w:p>
    <w:p w14:paraId="0159DD6D" w14:textId="77777777" w:rsidR="008F4C1B" w:rsidRPr="00E24ABB" w:rsidRDefault="008F4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ins w:id="61" w:author="Author">
        <w:r w:rsidRPr="00E24ABB">
          <w:rPr>
            <w:rFonts w:ascii="Verdana" w:hAnsi="Verdana" w:cs="Times New Roman"/>
            <w:sz w:val="18"/>
            <w:szCs w:val="18"/>
          </w:rPr>
          <w:t>Minn. Stat. § 152.01, subd. 14(a) (Definition of a School Zone)</w:t>
        </w:r>
      </w:ins>
    </w:p>
    <w:p w14:paraId="6F90434F" w14:textId="77777777" w:rsidR="00E006DE" w:rsidRPr="00E24ABB" w:rsidRDefault="00E006DE" w:rsidP="00E00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24ABB">
        <w:rPr>
          <w:rFonts w:ascii="Verdana" w:hAnsi="Verdana" w:cs="Times New Roman"/>
          <w:sz w:val="18"/>
          <w:szCs w:val="18"/>
        </w:rPr>
        <w:t xml:space="preserve">Minn. Stat. § 609.02, </w:t>
      </w:r>
      <w:del w:id="62" w:author="Author">
        <w:r w:rsidRPr="00E24ABB" w:rsidDel="00A0596B">
          <w:rPr>
            <w:rFonts w:ascii="Verdana" w:hAnsi="Verdana" w:cs="Times New Roman"/>
            <w:sz w:val="18"/>
            <w:szCs w:val="18"/>
          </w:rPr>
          <w:delText>S</w:delText>
        </w:r>
      </w:del>
      <w:ins w:id="63" w:author="Author">
        <w:r w:rsidR="00A0596B" w:rsidRPr="00E24ABB">
          <w:rPr>
            <w:rFonts w:ascii="Verdana" w:hAnsi="Verdana" w:cs="Times New Roman"/>
            <w:sz w:val="18"/>
            <w:szCs w:val="18"/>
          </w:rPr>
          <w:t>s</w:t>
        </w:r>
      </w:ins>
      <w:r w:rsidRPr="00E24ABB">
        <w:rPr>
          <w:rFonts w:ascii="Verdana" w:hAnsi="Verdana" w:cs="Times New Roman"/>
          <w:sz w:val="18"/>
          <w:szCs w:val="18"/>
        </w:rPr>
        <w:t>ubd. 6 (Definition of Dangerous Weapon)</w:t>
      </w:r>
    </w:p>
    <w:p w14:paraId="0C732E0E"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24ABB">
        <w:rPr>
          <w:rFonts w:ascii="Verdana" w:hAnsi="Verdana" w:cs="Times New Roman"/>
          <w:sz w:val="18"/>
          <w:szCs w:val="18"/>
        </w:rPr>
        <w:t>Minn. Stat. § 609.605 (Trespass)</w:t>
      </w:r>
    </w:p>
    <w:p w14:paraId="39BA93F2" w14:textId="77777777" w:rsidR="00E006DE" w:rsidRPr="00E24ABB" w:rsidRDefault="00E006DE" w:rsidP="00E00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24ABB">
        <w:rPr>
          <w:rFonts w:ascii="Verdana" w:hAnsi="Verdana" w:cs="Times New Roman"/>
          <w:sz w:val="18"/>
          <w:szCs w:val="18"/>
        </w:rPr>
        <w:t>Minn. Stat. § 609.66 (Dangerous Weapons)</w:t>
      </w:r>
    </w:p>
    <w:p w14:paraId="45CA81FB"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24ABB">
        <w:rPr>
          <w:rFonts w:ascii="Verdana" w:hAnsi="Verdana" w:cs="Times New Roman"/>
          <w:sz w:val="18"/>
          <w:szCs w:val="18"/>
        </w:rPr>
        <w:t>Minn. Stat. § 624.714 (Carrying of Weapons without Permit; Penalties)</w:t>
      </w:r>
    </w:p>
    <w:p w14:paraId="04E95693"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24ABB">
        <w:rPr>
          <w:rFonts w:ascii="Verdana" w:hAnsi="Verdana" w:cs="Times New Roman"/>
          <w:sz w:val="18"/>
          <w:szCs w:val="18"/>
        </w:rPr>
        <w:t>Minn. Stat. § 624.715 (Exemptions; Antiques and Ornaments)</w:t>
      </w:r>
    </w:p>
    <w:p w14:paraId="06AAF775"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24ABB">
        <w:rPr>
          <w:rFonts w:ascii="Verdana" w:hAnsi="Verdana" w:cs="Times New Roman"/>
          <w:sz w:val="18"/>
          <w:szCs w:val="18"/>
        </w:rPr>
        <w:t>18 U.S.C. § 921 (Definition of Firearm)</w:t>
      </w:r>
    </w:p>
    <w:p w14:paraId="67E403DD"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64" w:author="Author"/>
          <w:rFonts w:ascii="Verdana" w:hAnsi="Verdana" w:cs="Times New Roman"/>
          <w:sz w:val="18"/>
          <w:szCs w:val="18"/>
        </w:rPr>
      </w:pPr>
      <w:r w:rsidRPr="00E24ABB">
        <w:rPr>
          <w:rFonts w:ascii="Verdana" w:hAnsi="Verdana" w:cs="Times New Roman"/>
          <w:i/>
          <w:iCs/>
          <w:sz w:val="18"/>
          <w:szCs w:val="18"/>
        </w:rPr>
        <w:t>In re C.R.M.</w:t>
      </w:r>
      <w:ins w:id="65" w:author="Author">
        <w:r w:rsidR="008F4C1B" w:rsidRPr="00E24ABB">
          <w:rPr>
            <w:rFonts w:ascii="Verdana" w:hAnsi="Verdana" w:cs="Times New Roman"/>
            <w:i/>
            <w:iCs/>
            <w:sz w:val="18"/>
            <w:szCs w:val="18"/>
          </w:rPr>
          <w:t>,</w:t>
        </w:r>
      </w:ins>
      <w:r w:rsidRPr="00E24ABB">
        <w:rPr>
          <w:rFonts w:ascii="Verdana" w:hAnsi="Verdana" w:cs="Times New Roman"/>
          <w:sz w:val="18"/>
          <w:szCs w:val="18"/>
        </w:rPr>
        <w:t xml:space="preserve"> 611 N.W.2d 802 (Minn. 2000)</w:t>
      </w:r>
    </w:p>
    <w:p w14:paraId="3175369D" w14:textId="77777777" w:rsidR="008F4C1B" w:rsidRPr="00E24ABB" w:rsidRDefault="008619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ins w:id="66" w:author="Author">
        <w:r w:rsidRPr="00E24ABB">
          <w:rPr>
            <w:rFonts w:ascii="Verdana" w:hAnsi="Verdana" w:cs="Times New Roman"/>
            <w:i/>
            <w:iCs/>
            <w:sz w:val="18"/>
            <w:szCs w:val="18"/>
          </w:rPr>
          <w:t>In re A.D.</w:t>
        </w:r>
        <w:r w:rsidR="008F4C1B" w:rsidRPr="00E24ABB">
          <w:rPr>
            <w:rFonts w:ascii="Verdana" w:hAnsi="Verdana" w:cs="Times New Roman"/>
            <w:sz w:val="18"/>
            <w:szCs w:val="18"/>
          </w:rPr>
          <w:t>,</w:t>
        </w:r>
        <w:r w:rsidRPr="00E24ABB">
          <w:rPr>
            <w:rFonts w:ascii="Verdana" w:hAnsi="Verdana" w:cs="Times New Roman"/>
            <w:sz w:val="18"/>
            <w:szCs w:val="18"/>
          </w:rPr>
          <w:t xml:space="preserve"> 883 N.W.2d 251 (Minn. 2016)</w:t>
        </w:r>
        <w:r w:rsidR="008F4C1B" w:rsidRPr="00E24ABB">
          <w:rPr>
            <w:rFonts w:ascii="Verdana" w:hAnsi="Verdana" w:cs="Times New Roman"/>
            <w:sz w:val="18"/>
            <w:szCs w:val="18"/>
          </w:rPr>
          <w:t xml:space="preserve"> </w:t>
        </w:r>
      </w:ins>
    </w:p>
    <w:p w14:paraId="78BCEC24"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2BC0962"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E24ABB">
        <w:rPr>
          <w:rFonts w:ascii="Verdana" w:hAnsi="Verdana" w:cs="Times New Roman"/>
          <w:b/>
          <w:bCs/>
          <w:i/>
          <w:iCs/>
          <w:sz w:val="18"/>
          <w:szCs w:val="18"/>
        </w:rPr>
        <w:t>Cross References:</w:t>
      </w:r>
      <w:r w:rsidRPr="00E24ABB">
        <w:rPr>
          <w:rFonts w:ascii="Verdana" w:hAnsi="Verdana" w:cs="Times New Roman"/>
          <w:sz w:val="18"/>
          <w:szCs w:val="18"/>
        </w:rPr>
        <w:tab/>
        <w:t>MSBA/MASA Model Policy 403 (Discipline, Suspension, and Dismissal of School District Employees)</w:t>
      </w:r>
    </w:p>
    <w:p w14:paraId="02C0A216"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24ABB">
        <w:rPr>
          <w:rFonts w:ascii="Verdana" w:hAnsi="Verdana" w:cs="Times New Roman"/>
          <w:sz w:val="18"/>
          <w:szCs w:val="18"/>
        </w:rPr>
        <w:t>MSBA/MASA Model Policy 506 (Student Discipline)</w:t>
      </w:r>
    </w:p>
    <w:p w14:paraId="3316E349" w14:textId="77777777" w:rsidR="00505137" w:rsidRPr="00E24ABB" w:rsidRDefault="00505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67" w:author="Author"/>
          <w:rFonts w:ascii="Verdana" w:hAnsi="Verdana" w:cs="Times New Roman"/>
          <w:sz w:val="18"/>
          <w:szCs w:val="18"/>
        </w:rPr>
      </w:pPr>
      <w:r w:rsidRPr="00E24ABB">
        <w:rPr>
          <w:rFonts w:ascii="Verdana" w:hAnsi="Verdana" w:cs="Times New Roman"/>
          <w:sz w:val="18"/>
          <w:szCs w:val="18"/>
        </w:rPr>
        <w:t>MSBA/MASA Model Policy 525 (Violence Prevention)</w:t>
      </w:r>
    </w:p>
    <w:p w14:paraId="101A4853" w14:textId="77777777" w:rsidR="008619EA" w:rsidRPr="00E24ABB" w:rsidRDefault="008619EA" w:rsidP="008619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68" w:author="Author"/>
          <w:rFonts w:ascii="Verdana" w:hAnsi="Verdana" w:cs="Times New Roman"/>
          <w:sz w:val="18"/>
          <w:szCs w:val="18"/>
        </w:rPr>
      </w:pPr>
      <w:ins w:id="69" w:author="Author">
        <w:r w:rsidRPr="00E24ABB">
          <w:rPr>
            <w:rFonts w:ascii="Verdana" w:hAnsi="Verdana" w:cs="Times New Roman"/>
            <w:sz w:val="18"/>
            <w:szCs w:val="18"/>
          </w:rPr>
          <w:t>MSBA/MASA Model Policy 903 (Visitors to School District Buildings and Sites)</w:t>
        </w:r>
      </w:ins>
    </w:p>
    <w:p w14:paraId="5B555E0F" w14:textId="77777777" w:rsidR="008619EA" w:rsidRPr="00E24ABB" w:rsidRDefault="008619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p>
    <w:sectPr w:rsidR="008619EA" w:rsidRPr="00E24ABB">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E4FB6" w14:textId="77777777" w:rsidR="00015010" w:rsidRDefault="00015010">
      <w:r>
        <w:separator/>
      </w:r>
    </w:p>
  </w:endnote>
  <w:endnote w:type="continuationSeparator" w:id="0">
    <w:p w14:paraId="01520CBB" w14:textId="77777777" w:rsidR="00015010" w:rsidRDefault="00015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2178C" w14:textId="77777777" w:rsidR="00505137" w:rsidRPr="00E24ABB" w:rsidRDefault="00505137">
    <w:pPr>
      <w:pStyle w:val="Footer"/>
      <w:framePr w:wrap="auto" w:vAnchor="text" w:hAnchor="margin" w:xAlign="center" w:y="1"/>
      <w:rPr>
        <w:rStyle w:val="PageNumber"/>
        <w:rFonts w:ascii="Verdana" w:hAnsi="Verdana"/>
        <w:sz w:val="18"/>
        <w:szCs w:val="18"/>
      </w:rPr>
    </w:pPr>
    <w:r w:rsidRPr="00E24ABB">
      <w:rPr>
        <w:rStyle w:val="PageNumber"/>
        <w:rFonts w:ascii="Verdana" w:hAnsi="Verdana"/>
        <w:sz w:val="18"/>
        <w:szCs w:val="18"/>
      </w:rPr>
      <w:t>501-</w:t>
    </w:r>
    <w:r w:rsidRPr="00E24ABB">
      <w:rPr>
        <w:rStyle w:val="PageNumber"/>
        <w:rFonts w:ascii="Verdana" w:hAnsi="Verdana"/>
        <w:sz w:val="18"/>
        <w:szCs w:val="18"/>
      </w:rPr>
      <w:fldChar w:fldCharType="begin"/>
    </w:r>
    <w:r w:rsidRPr="00E24ABB">
      <w:rPr>
        <w:rStyle w:val="PageNumber"/>
        <w:rFonts w:ascii="Verdana" w:hAnsi="Verdana"/>
        <w:sz w:val="18"/>
        <w:szCs w:val="18"/>
      </w:rPr>
      <w:instrText xml:space="preserve">PAGE  </w:instrText>
    </w:r>
    <w:r w:rsidRPr="00E24ABB">
      <w:rPr>
        <w:rStyle w:val="PageNumber"/>
        <w:rFonts w:ascii="Verdana" w:hAnsi="Verdana"/>
        <w:sz w:val="18"/>
        <w:szCs w:val="18"/>
      </w:rPr>
      <w:fldChar w:fldCharType="separate"/>
    </w:r>
    <w:r w:rsidR="00B71543" w:rsidRPr="00E24ABB">
      <w:rPr>
        <w:rStyle w:val="PageNumber"/>
        <w:rFonts w:ascii="Verdana" w:hAnsi="Verdana"/>
        <w:noProof/>
        <w:sz w:val="18"/>
        <w:szCs w:val="18"/>
      </w:rPr>
      <w:t>5</w:t>
    </w:r>
    <w:r w:rsidRPr="00E24ABB">
      <w:rPr>
        <w:rStyle w:val="PageNumber"/>
        <w:rFonts w:ascii="Verdana" w:hAnsi="Verdana"/>
        <w:sz w:val="18"/>
        <w:szCs w:val="18"/>
      </w:rPr>
      <w:fldChar w:fldCharType="end"/>
    </w:r>
  </w:p>
  <w:p w14:paraId="3E6E170C" w14:textId="77777777" w:rsidR="00505137" w:rsidRDefault="00505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8129" w14:textId="77777777" w:rsidR="00015010" w:rsidRDefault="00015010">
      <w:r>
        <w:separator/>
      </w:r>
    </w:p>
  </w:footnote>
  <w:footnote w:type="continuationSeparator" w:id="0">
    <w:p w14:paraId="7422F295" w14:textId="77777777" w:rsidR="00015010" w:rsidRDefault="000150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137"/>
    <w:rsid w:val="000109A9"/>
    <w:rsid w:val="00015010"/>
    <w:rsid w:val="00072524"/>
    <w:rsid w:val="000C34BB"/>
    <w:rsid w:val="00114FD0"/>
    <w:rsid w:val="00150FB6"/>
    <w:rsid w:val="001C300C"/>
    <w:rsid w:val="001E7F28"/>
    <w:rsid w:val="00237350"/>
    <w:rsid w:val="002603FC"/>
    <w:rsid w:val="002D109B"/>
    <w:rsid w:val="002D5329"/>
    <w:rsid w:val="00340E39"/>
    <w:rsid w:val="00344A11"/>
    <w:rsid w:val="003A6E84"/>
    <w:rsid w:val="003D1620"/>
    <w:rsid w:val="00401289"/>
    <w:rsid w:val="0045216B"/>
    <w:rsid w:val="00480C07"/>
    <w:rsid w:val="0048378E"/>
    <w:rsid w:val="004D7DDD"/>
    <w:rsid w:val="00505137"/>
    <w:rsid w:val="0057534C"/>
    <w:rsid w:val="005A2719"/>
    <w:rsid w:val="005C51DD"/>
    <w:rsid w:val="007A7189"/>
    <w:rsid w:val="007F3495"/>
    <w:rsid w:val="007F700B"/>
    <w:rsid w:val="0084133D"/>
    <w:rsid w:val="00854EA5"/>
    <w:rsid w:val="008619EA"/>
    <w:rsid w:val="008F4C1B"/>
    <w:rsid w:val="00925AD3"/>
    <w:rsid w:val="009454D6"/>
    <w:rsid w:val="009B7477"/>
    <w:rsid w:val="00A0351E"/>
    <w:rsid w:val="00A0596B"/>
    <w:rsid w:val="00A061C3"/>
    <w:rsid w:val="00B71543"/>
    <w:rsid w:val="00BD07E8"/>
    <w:rsid w:val="00C05DA0"/>
    <w:rsid w:val="00C34334"/>
    <w:rsid w:val="00C67809"/>
    <w:rsid w:val="00D37378"/>
    <w:rsid w:val="00D45303"/>
    <w:rsid w:val="00E006DE"/>
    <w:rsid w:val="00E23566"/>
    <w:rsid w:val="00E24ABB"/>
    <w:rsid w:val="00ED2448"/>
    <w:rsid w:val="00EE24FD"/>
    <w:rsid w:val="00F555BA"/>
    <w:rsid w:val="00F6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A57C7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pPr>
    <w:rPr>
      <w:sz w:val="24"/>
      <w:szCs w:val="24"/>
    </w:rPr>
  </w:style>
  <w:style w:type="character" w:customStyle="1" w:styleId="BodyText2Char">
    <w:name w:val="Body Text 2 Char"/>
    <w:basedOn w:val="DefaultParagraphFont"/>
    <w:link w:val="BodyText2"/>
    <w:uiPriority w:val="99"/>
    <w:semiHidden/>
    <w:locked/>
    <w:rPr>
      <w:rFonts w:ascii="Fixedsys" w:hAnsi="Fixedsys" w:cs="Fixedsys"/>
      <w:sz w:val="20"/>
      <w:szCs w:val="20"/>
    </w:rPr>
  </w:style>
  <w:style w:type="paragraph" w:styleId="BodyTextIndent2">
    <w:name w:val="Body Text Indent 2"/>
    <w:basedOn w:val="Normal"/>
    <w:link w:val="BodyTextInden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pPr>
    <w:rPr>
      <w:sz w:val="24"/>
      <w:szCs w:val="24"/>
    </w:rPr>
  </w:style>
  <w:style w:type="character" w:customStyle="1" w:styleId="BodyTextIndent2Char">
    <w:name w:val="Body Text Indent 2 Char"/>
    <w:basedOn w:val="DefaultParagraphFont"/>
    <w:link w:val="BodyTextIndent2"/>
    <w:uiPriority w:val="99"/>
    <w:semiHidden/>
    <w:locked/>
    <w:rPr>
      <w:rFonts w:ascii="Fixedsys" w:hAnsi="Fixedsys" w:cs="Fixedsys"/>
      <w:sz w:val="20"/>
      <w:szCs w:val="20"/>
    </w:rPr>
  </w:style>
  <w:style w:type="paragraph" w:styleId="BodyTextIndent3">
    <w:name w:val="Body Text Indent 3"/>
    <w:basedOn w:val="Normal"/>
    <w:link w:val="BodyTextIndent3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pPr>
    <w:rPr>
      <w:sz w:val="24"/>
      <w:szCs w:val="24"/>
    </w:rPr>
  </w:style>
  <w:style w:type="character" w:customStyle="1" w:styleId="BodyTextIndent3Char">
    <w:name w:val="Body Text Indent 3 Char"/>
    <w:basedOn w:val="DefaultParagraphFont"/>
    <w:link w:val="BodyTextIndent3"/>
    <w:uiPriority w:val="99"/>
    <w:semiHidden/>
    <w:locked/>
    <w:rPr>
      <w:rFonts w:ascii="Fixedsys" w:hAnsi="Fixedsys" w:cs="Fixedsys"/>
      <w:sz w:val="16"/>
      <w:szCs w:val="16"/>
    </w:rPr>
  </w:style>
  <w:style w:type="character" w:styleId="CommentReference">
    <w:name w:val="annotation reference"/>
    <w:basedOn w:val="DefaultParagraphFont"/>
    <w:uiPriority w:val="99"/>
    <w:semiHidden/>
    <w:unhideWhenUsed/>
    <w:rsid w:val="00072524"/>
    <w:rPr>
      <w:rFonts w:cs="Times New Roman"/>
      <w:sz w:val="16"/>
      <w:szCs w:val="16"/>
    </w:rPr>
  </w:style>
  <w:style w:type="paragraph" w:styleId="CommentText">
    <w:name w:val="annotation text"/>
    <w:basedOn w:val="Normal"/>
    <w:link w:val="CommentTextChar"/>
    <w:uiPriority w:val="99"/>
    <w:semiHidden/>
    <w:unhideWhenUsed/>
    <w:rsid w:val="00072524"/>
  </w:style>
  <w:style w:type="character" w:customStyle="1" w:styleId="CommentTextChar">
    <w:name w:val="Comment Text Char"/>
    <w:basedOn w:val="DefaultParagraphFont"/>
    <w:link w:val="CommentText"/>
    <w:uiPriority w:val="99"/>
    <w:semiHidden/>
    <w:locked/>
    <w:rsid w:val="00072524"/>
    <w:rPr>
      <w:rFonts w:ascii="Fixedsys" w:hAnsi="Fixedsys" w:cs="Fixedsys"/>
      <w:sz w:val="20"/>
      <w:szCs w:val="20"/>
    </w:rPr>
  </w:style>
  <w:style w:type="paragraph" w:styleId="CommentSubject">
    <w:name w:val="annotation subject"/>
    <w:basedOn w:val="CommentText"/>
    <w:next w:val="CommentText"/>
    <w:link w:val="CommentSubjectChar"/>
    <w:uiPriority w:val="99"/>
    <w:semiHidden/>
    <w:unhideWhenUsed/>
    <w:rsid w:val="00072524"/>
    <w:rPr>
      <w:b/>
      <w:bCs/>
    </w:rPr>
  </w:style>
  <w:style w:type="character" w:customStyle="1" w:styleId="CommentSubjectChar">
    <w:name w:val="Comment Subject Char"/>
    <w:basedOn w:val="CommentTextChar"/>
    <w:link w:val="CommentSubject"/>
    <w:uiPriority w:val="99"/>
    <w:semiHidden/>
    <w:locked/>
    <w:rsid w:val="00072524"/>
    <w:rPr>
      <w:rFonts w:ascii="Fixedsys" w:hAnsi="Fixedsys" w:cs="Fixedsys"/>
      <w:b/>
      <w:bCs/>
      <w:sz w:val="20"/>
      <w:szCs w:val="20"/>
    </w:rPr>
  </w:style>
  <w:style w:type="character" w:styleId="Hyperlink">
    <w:name w:val="Hyperlink"/>
    <w:basedOn w:val="DefaultParagraphFont"/>
    <w:uiPriority w:val="99"/>
    <w:unhideWhenUsed/>
    <w:rsid w:val="005A2719"/>
    <w:rPr>
      <w:rFonts w:cs="Times New Roman"/>
      <w:color w:val="0563C1" w:themeColor="hyperlink"/>
      <w:u w:val="single"/>
    </w:rPr>
  </w:style>
  <w:style w:type="paragraph" w:styleId="Revision">
    <w:name w:val="Revision"/>
    <w:hidden/>
    <w:uiPriority w:val="99"/>
    <w:semiHidden/>
    <w:rsid w:val="00E24ABB"/>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D43092-31E6-4131-B7CF-D41983B0B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0455B5-FA66-44DB-B257-BB7A2324508B}">
  <ds:schemaRefs>
    <ds:schemaRef ds:uri="http://schemas.microsoft.com/sharepoint/v3/contenttype/forms"/>
  </ds:schemaRefs>
</ds:datastoreItem>
</file>

<file path=customXml/itemProps3.xml><?xml version="1.0" encoding="utf-8"?>
<ds:datastoreItem xmlns:ds="http://schemas.openxmlformats.org/officeDocument/2006/customXml" ds:itemID="{1522CA4D-D986-49E5-B377-90D8633A64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1972</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2022-06-24T14:20:00Z</dcterms:created>
  <dcterms:modified xsi:type="dcterms:W3CDTF">2022-06-24T14:32:00Z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