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00E7F" w:rsidR="008E61DE" w:rsidP="00752A6B" w:rsidRDefault="008E61DE" w14:paraId="0D7B2589" w14:textId="77777777">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100E7F">
        <w:rPr>
          <w:rFonts w:ascii="Verdana" w:hAnsi="Verdana" w:cs="Times New Roman"/>
          <w:i/>
          <w:iCs/>
          <w:sz w:val="18"/>
          <w:szCs w:val="18"/>
        </w:rPr>
        <w:t>Adopted:</w:t>
      </w:r>
      <w:r w:rsidRPr="00100E7F">
        <w:rPr>
          <w:rFonts w:ascii="Verdana" w:hAnsi="Verdana" w:cs="Times New Roman"/>
          <w:i/>
          <w:iCs/>
          <w:sz w:val="18"/>
          <w:szCs w:val="18"/>
          <w:u w:val="single"/>
        </w:rPr>
        <w:t xml:space="preserve">                              </w:t>
      </w:r>
      <w:r w:rsidRPr="00100E7F">
        <w:rPr>
          <w:rFonts w:ascii="Verdana" w:hAnsi="Verdana"/>
          <w:i/>
          <w:iCs/>
          <w:sz w:val="18"/>
          <w:szCs w:val="18"/>
        </w:rPr>
        <w:tab/>
      </w:r>
      <w:r w:rsidRPr="00100E7F">
        <w:rPr>
          <w:rFonts w:ascii="Verdana" w:hAnsi="Verdana" w:cs="Times New Roman"/>
          <w:i/>
          <w:iCs/>
          <w:sz w:val="18"/>
          <w:szCs w:val="18"/>
        </w:rPr>
        <w:t>MSBA/MASA Model Policy 502</w:t>
      </w:r>
    </w:p>
    <w:p w:rsidRPr="00100E7F" w:rsidR="008E61DE" w:rsidP="00752A6B" w:rsidRDefault="008E61DE" w14:paraId="485BC08D" w14:textId="77777777">
      <w:pPr>
        <w:pStyle w:val="Heading1"/>
        <w:rPr>
          <w:rFonts w:ascii="Verdana" w:hAnsi="Verdana" w:cs="Times New Roman"/>
          <w:sz w:val="18"/>
          <w:szCs w:val="18"/>
        </w:rPr>
      </w:pPr>
      <w:r w:rsidRPr="00100E7F">
        <w:rPr>
          <w:rFonts w:ascii="Verdana" w:hAnsi="Verdana" w:cs="Times New Roman"/>
          <w:sz w:val="18"/>
          <w:szCs w:val="18"/>
        </w:rPr>
        <w:t>Orig. 1995</w:t>
      </w:r>
    </w:p>
    <w:p w:rsidRPr="00100E7F" w:rsidR="008E61DE" w:rsidP="472095C5" w:rsidRDefault="008E61DE" w14:paraId="02F6BB84" w14:textId="27C95743">
      <w:pPr>
        <w:suppressLineNumbers/>
        <w:tabs>
          <w:tab w:val="left" w:leader="none" w:pos="720"/>
          <w:tab w:val="left" w:leader="none" w:pos="1440"/>
          <w:tab w:val="left" w:leader="none" w:pos="2160"/>
          <w:tab w:val="right" w:leader="none" w:pos="9360"/>
        </w:tabs>
        <w:suppressAutoHyphens/>
        <w:spacing w:line="240" w:lineRule="atLeast"/>
        <w:jc w:val="both"/>
        <w:rPr>
          <w:rFonts w:ascii="Verdana" w:hAnsi="Verdana"/>
          <w:i w:val="1"/>
          <w:iCs w:val="1"/>
          <w:sz w:val="18"/>
          <w:szCs w:val="18"/>
        </w:rPr>
      </w:pPr>
      <w:r w:rsidRPr="472095C5" w:rsidR="008E61DE">
        <w:rPr>
          <w:rFonts w:ascii="Verdana" w:hAnsi="Verdana" w:cs="Times New Roman"/>
          <w:i w:val="1"/>
          <w:iCs w:val="1"/>
          <w:sz w:val="18"/>
          <w:szCs w:val="18"/>
        </w:rPr>
        <w:t>Revised:</w:t>
      </w:r>
      <w:r w:rsidRPr="472095C5" w:rsidR="008E61DE">
        <w:rPr>
          <w:rFonts w:ascii="Verdana" w:hAnsi="Verdana" w:cs="Times New Roman"/>
          <w:i w:val="1"/>
          <w:iCs w:val="1"/>
          <w:sz w:val="18"/>
          <w:szCs w:val="18"/>
          <w:u w:val="single"/>
        </w:rPr>
        <w:t xml:space="preserve">                               </w:t>
      </w:r>
      <w:r>
        <w:tab/>
      </w:r>
      <w:r w:rsidRPr="472095C5" w:rsidR="008E61DE">
        <w:rPr>
          <w:rFonts w:ascii="Verdana" w:hAnsi="Verdana" w:cs="Times New Roman"/>
          <w:i w:val="1"/>
          <w:iCs w:val="1"/>
          <w:sz w:val="18"/>
          <w:szCs w:val="18"/>
        </w:rPr>
        <w:t xml:space="preserve">Rev. </w:t>
      </w:r>
      <w:ins w:author="Terry Morrow" w:date="2022-10-06T14:08:45.213Z" w:id="508090167">
        <w:r w:rsidRPr="472095C5" w:rsidR="4C3629EF">
          <w:rPr>
            <w:rFonts w:ascii="Verdana" w:hAnsi="Verdana" w:cs="Times New Roman"/>
            <w:i w:val="1"/>
            <w:iCs w:val="1"/>
            <w:sz w:val="18"/>
            <w:szCs w:val="18"/>
          </w:rPr>
          <w:t>2022</w:t>
        </w:r>
      </w:ins>
      <w:del w:author="Terry Morrow" w:date="2022-10-06T14:08:37.688Z" w:id="1848949136">
        <w:r w:rsidRPr="472095C5" w:rsidDel="008E61DE">
          <w:rPr>
            <w:rFonts w:ascii="Verdana" w:hAnsi="Verdana" w:cs="Times New Roman"/>
            <w:i w:val="1"/>
            <w:iCs w:val="1"/>
            <w:sz w:val="18"/>
            <w:szCs w:val="18"/>
          </w:rPr>
          <w:delText>1999</w:delText>
        </w:r>
      </w:del>
    </w:p>
    <w:p w:rsidRPr="00100E7F" w:rsidR="008E61DE" w:rsidP="00752A6B" w:rsidRDefault="008E61DE" w14:paraId="4E8465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483EB7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291D5B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00E7F">
        <w:rPr>
          <w:rFonts w:ascii="Verdana" w:hAnsi="Verdana" w:cs="Times New Roman"/>
          <w:b/>
          <w:bCs/>
          <w:sz w:val="18"/>
          <w:szCs w:val="18"/>
        </w:rPr>
        <w:t>502</w:t>
      </w:r>
      <w:r w:rsidRPr="00100E7F">
        <w:rPr>
          <w:rFonts w:ascii="Verdana" w:hAnsi="Verdana" w:cs="Times New Roman"/>
          <w:b/>
          <w:bCs/>
          <w:sz w:val="18"/>
          <w:szCs w:val="18"/>
        </w:rPr>
        <w:tab/>
      </w:r>
      <w:r w:rsidRPr="00100E7F">
        <w:rPr>
          <w:rFonts w:ascii="Verdana" w:hAnsi="Verdana" w:cs="Times New Roman"/>
          <w:b/>
          <w:bCs/>
          <w:sz w:val="18"/>
          <w:szCs w:val="18"/>
        </w:rPr>
        <w:t>SEARCH OF STUDENT LOCKERS, DESKS, PERSONAL POSSESSIONS, AND STUDENT’S PERSON</w:t>
      </w:r>
    </w:p>
    <w:p w:rsidRPr="00100E7F" w:rsidR="008E61DE" w:rsidP="00752A6B" w:rsidRDefault="008E61DE" w14:paraId="663DFB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72DD70B0" w14:textId="5D4E6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00E7F">
        <w:rPr>
          <w:rFonts w:ascii="Verdana" w:hAnsi="Verdana" w:cs="Times New Roman"/>
          <w:b/>
          <w:bCs/>
          <w:i/>
          <w:iCs/>
          <w:sz w:val="18"/>
          <w:szCs w:val="18"/>
        </w:rPr>
        <w:t xml:space="preserve">[Note: </w:t>
      </w:r>
      <w:r w:rsidR="0009655A">
        <w:rPr>
          <w:rFonts w:ascii="Verdana" w:hAnsi="Verdana" w:cs="Times New Roman"/>
          <w:b/>
          <w:bCs/>
          <w:i/>
          <w:iCs/>
          <w:sz w:val="18"/>
          <w:szCs w:val="18"/>
        </w:rPr>
        <w:t>Charter school</w:t>
      </w:r>
      <w:r w:rsidRPr="00100E7F">
        <w:rPr>
          <w:rFonts w:ascii="Verdana" w:hAnsi="Verdana" w:cs="Times New Roman"/>
          <w:b/>
          <w:bCs/>
          <w:i/>
          <w:iCs/>
          <w:sz w:val="18"/>
          <w:szCs w:val="18"/>
        </w:rPr>
        <w:t>s are required by statute to have a policy addressing these issues.]</w:t>
      </w:r>
    </w:p>
    <w:p w:rsidRPr="00100E7F" w:rsidR="008E61DE" w:rsidP="00752A6B" w:rsidRDefault="008E61DE" w14:paraId="3438FB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0927C9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00E7F">
        <w:rPr>
          <w:rFonts w:ascii="Verdana" w:hAnsi="Verdana" w:cs="Times New Roman"/>
          <w:b/>
          <w:bCs/>
          <w:sz w:val="18"/>
          <w:szCs w:val="18"/>
        </w:rPr>
        <w:t>I.</w:t>
      </w:r>
      <w:r w:rsidRPr="00100E7F">
        <w:rPr>
          <w:rFonts w:ascii="Verdana" w:hAnsi="Verdana" w:cs="Times New Roman"/>
          <w:b/>
          <w:bCs/>
          <w:sz w:val="18"/>
          <w:szCs w:val="18"/>
        </w:rPr>
        <w:tab/>
      </w:r>
      <w:r w:rsidRPr="00100E7F">
        <w:rPr>
          <w:rFonts w:ascii="Verdana" w:hAnsi="Verdana" w:cs="Times New Roman"/>
          <w:b/>
          <w:bCs/>
          <w:sz w:val="18"/>
          <w:szCs w:val="18"/>
        </w:rPr>
        <w:t>PURPOSE</w:t>
      </w:r>
    </w:p>
    <w:p w:rsidRPr="00100E7F" w:rsidR="008E61DE" w:rsidP="00752A6B" w:rsidRDefault="008E61DE" w14:paraId="567148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52EF398A" w14:textId="2340F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00E7F">
        <w:rPr>
          <w:rFonts w:ascii="Verdana" w:hAnsi="Verdana" w:cs="Times New Roman"/>
          <w:sz w:val="18"/>
          <w:szCs w:val="18"/>
        </w:rPr>
        <w:t xml:space="preserve">The purpose of this policy is to provide for a safe and healthful educational environment by enforcing the </w:t>
      </w:r>
      <w:r w:rsidR="0009655A">
        <w:rPr>
          <w:rFonts w:ascii="Verdana" w:hAnsi="Verdana" w:cs="Times New Roman"/>
          <w:sz w:val="18"/>
          <w:szCs w:val="18"/>
        </w:rPr>
        <w:t>charter school</w:t>
      </w:r>
      <w:r w:rsidRPr="00100E7F">
        <w:rPr>
          <w:rFonts w:ascii="Verdana" w:hAnsi="Verdana" w:cs="Times New Roman"/>
          <w:sz w:val="18"/>
          <w:szCs w:val="18"/>
        </w:rPr>
        <w:t>’s policies against contraband.</w:t>
      </w:r>
    </w:p>
    <w:p w:rsidRPr="00100E7F" w:rsidR="008E61DE" w:rsidP="00752A6B" w:rsidRDefault="008E61DE" w14:paraId="3E7F4A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344FB7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00E7F">
        <w:rPr>
          <w:rFonts w:ascii="Verdana" w:hAnsi="Verdana" w:cs="Times New Roman"/>
          <w:b/>
          <w:bCs/>
          <w:sz w:val="18"/>
          <w:szCs w:val="18"/>
        </w:rPr>
        <w:t>II.</w:t>
      </w:r>
      <w:r w:rsidRPr="00100E7F">
        <w:rPr>
          <w:rFonts w:ascii="Verdana" w:hAnsi="Verdana" w:cs="Times New Roman"/>
          <w:b/>
          <w:bCs/>
          <w:sz w:val="18"/>
          <w:szCs w:val="18"/>
        </w:rPr>
        <w:tab/>
      </w:r>
      <w:r w:rsidRPr="00100E7F">
        <w:rPr>
          <w:rFonts w:ascii="Verdana" w:hAnsi="Verdana" w:cs="Times New Roman"/>
          <w:b/>
          <w:bCs/>
          <w:sz w:val="18"/>
          <w:szCs w:val="18"/>
        </w:rPr>
        <w:t>GENERAL STATEMENT OF POLICY</w:t>
      </w:r>
    </w:p>
    <w:p w:rsidRPr="00100E7F" w:rsidR="008E61DE" w:rsidP="00752A6B" w:rsidRDefault="008E61DE" w14:paraId="713578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2B4A68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00E7F">
        <w:rPr>
          <w:rFonts w:ascii="Verdana" w:hAnsi="Verdana" w:cs="Times New Roman"/>
          <w:sz w:val="18"/>
          <w:szCs w:val="18"/>
        </w:rPr>
        <w:t>A.</w:t>
      </w:r>
      <w:r w:rsidRPr="00100E7F">
        <w:rPr>
          <w:rFonts w:ascii="Verdana" w:hAnsi="Verdana" w:cs="Times New Roman"/>
          <w:sz w:val="18"/>
          <w:szCs w:val="18"/>
        </w:rPr>
        <w:tab/>
      </w:r>
      <w:r w:rsidRPr="00100E7F">
        <w:rPr>
          <w:rFonts w:ascii="Verdana" w:hAnsi="Verdana" w:cs="Times New Roman"/>
          <w:sz w:val="18"/>
          <w:szCs w:val="18"/>
          <w:u w:val="single"/>
        </w:rPr>
        <w:t>Lockers and Personal Possessions Within a Locker</w:t>
      </w:r>
    </w:p>
    <w:p w:rsidRPr="00100E7F" w:rsidR="008E61DE" w:rsidP="00752A6B" w:rsidRDefault="008E61DE" w14:paraId="60922D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62E365D5" w14:textId="430F9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100E7F">
        <w:rPr>
          <w:rFonts w:ascii="Verdana" w:hAnsi="Verdana" w:cs="Times New Roman"/>
          <w:sz w:val="18"/>
          <w:szCs w:val="18"/>
        </w:rPr>
        <w:t xml:space="preserve">Pursuant to Minnesota statutes, school lockers are the property of the </w:t>
      </w:r>
      <w:r w:rsidR="0009655A">
        <w:rPr>
          <w:rFonts w:ascii="Verdana" w:hAnsi="Verdana" w:cs="Times New Roman"/>
          <w:sz w:val="18"/>
          <w:szCs w:val="18"/>
        </w:rPr>
        <w:t>charter school</w:t>
      </w:r>
      <w:r w:rsidRPr="00100E7F">
        <w:rPr>
          <w:rFonts w:ascii="Verdana" w:hAnsi="Verdana" w:cs="Times New Roman"/>
          <w:sz w:val="18"/>
          <w:szCs w:val="18"/>
        </w:rPr>
        <w:t xml:space="preserve">.  At no time does the </w:t>
      </w:r>
      <w:r w:rsidR="0009655A">
        <w:rPr>
          <w:rFonts w:ascii="Verdana" w:hAnsi="Verdana" w:cs="Times New Roman"/>
          <w:sz w:val="18"/>
          <w:szCs w:val="18"/>
        </w:rPr>
        <w:t>charter school</w:t>
      </w:r>
      <w:r w:rsidRPr="00100E7F">
        <w:rPr>
          <w:rFonts w:ascii="Verdana" w:hAnsi="Verdana" w:cs="Times New Roman"/>
          <w:sz w:val="18"/>
          <w:szCs w:val="18"/>
        </w:rPr>
        <w:t xml:space="preserve"> relinquish its exclusive control of lockers provided for the convenience of students.  Inspection of the interior of lockers may be conducted by school officials for any reason at any time, without notice, without student consent, and without a search warrant.  The personal possessions of students within a school locker may be searched only when school officials have a reasonable suspicion that the search will uncover evidence of a violation of law or school rules.  As soon as practicable after the search of a student’s personal possessions, the school officials must provide notice of the search to students whose lockers were searched unless disclosure would impede an ongoing investigation by police or school officials.</w:t>
      </w:r>
    </w:p>
    <w:p w:rsidRPr="00100E7F" w:rsidR="008E61DE" w:rsidP="00752A6B" w:rsidRDefault="008E61DE" w14:paraId="48C691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04D3E4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00E7F">
        <w:rPr>
          <w:rFonts w:ascii="Verdana" w:hAnsi="Verdana" w:cs="Times New Roman"/>
          <w:sz w:val="18"/>
          <w:szCs w:val="18"/>
        </w:rPr>
        <w:t>B.</w:t>
      </w:r>
      <w:r w:rsidRPr="00100E7F">
        <w:rPr>
          <w:rFonts w:ascii="Verdana" w:hAnsi="Verdana" w:cs="Times New Roman"/>
          <w:sz w:val="18"/>
          <w:szCs w:val="18"/>
        </w:rPr>
        <w:tab/>
      </w:r>
      <w:r w:rsidRPr="00100E7F">
        <w:rPr>
          <w:rFonts w:ascii="Verdana" w:hAnsi="Verdana" w:cs="Times New Roman"/>
          <w:sz w:val="18"/>
          <w:szCs w:val="18"/>
          <w:u w:val="single"/>
        </w:rPr>
        <w:t>Desks</w:t>
      </w:r>
    </w:p>
    <w:p w:rsidRPr="00100E7F" w:rsidR="008E61DE" w:rsidP="00752A6B" w:rsidRDefault="008E61DE" w14:paraId="4FEEEE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1C449550" w14:textId="3A9911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100E7F">
        <w:rPr>
          <w:rFonts w:ascii="Verdana" w:hAnsi="Verdana" w:cs="Times New Roman"/>
          <w:sz w:val="18"/>
          <w:szCs w:val="18"/>
        </w:rPr>
        <w:t xml:space="preserve">School desks are the property of the </w:t>
      </w:r>
      <w:r w:rsidR="0009655A">
        <w:rPr>
          <w:rFonts w:ascii="Verdana" w:hAnsi="Verdana" w:cs="Times New Roman"/>
          <w:sz w:val="18"/>
          <w:szCs w:val="18"/>
        </w:rPr>
        <w:t>charter school</w:t>
      </w:r>
      <w:r w:rsidRPr="00100E7F">
        <w:rPr>
          <w:rFonts w:ascii="Verdana" w:hAnsi="Verdana" w:cs="Times New Roman"/>
          <w:sz w:val="18"/>
          <w:szCs w:val="18"/>
        </w:rPr>
        <w:t xml:space="preserve">.  At no time does the </w:t>
      </w:r>
      <w:r w:rsidR="0009655A">
        <w:rPr>
          <w:rFonts w:ascii="Verdana" w:hAnsi="Verdana" w:cs="Times New Roman"/>
          <w:sz w:val="18"/>
          <w:szCs w:val="18"/>
        </w:rPr>
        <w:t>charter school</w:t>
      </w:r>
      <w:r w:rsidRPr="00100E7F">
        <w:rPr>
          <w:rFonts w:ascii="Verdana" w:hAnsi="Verdana" w:cs="Times New Roman"/>
          <w:sz w:val="18"/>
          <w:szCs w:val="18"/>
        </w:rPr>
        <w:t xml:space="preserve"> relinquish its exclusive control of desks provided for the convenience of students.  Inspection of the interior of desks may be conducted by school officials for any reason at any time, without notice, without student consent, and without a search warrant.</w:t>
      </w:r>
    </w:p>
    <w:p w:rsidRPr="00100E7F" w:rsidR="008E61DE" w:rsidP="00752A6B" w:rsidRDefault="008E61DE" w14:paraId="0E20F2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20F8B4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00E7F">
        <w:rPr>
          <w:rFonts w:ascii="Verdana" w:hAnsi="Verdana" w:cs="Times New Roman"/>
          <w:sz w:val="18"/>
          <w:szCs w:val="18"/>
        </w:rPr>
        <w:t>C.</w:t>
      </w:r>
      <w:r w:rsidRPr="00100E7F">
        <w:rPr>
          <w:rFonts w:ascii="Verdana" w:hAnsi="Verdana" w:cs="Times New Roman"/>
          <w:sz w:val="18"/>
          <w:szCs w:val="18"/>
        </w:rPr>
        <w:tab/>
      </w:r>
      <w:r w:rsidRPr="00100E7F">
        <w:rPr>
          <w:rFonts w:ascii="Verdana" w:hAnsi="Verdana" w:cs="Times New Roman"/>
          <w:sz w:val="18"/>
          <w:szCs w:val="18"/>
          <w:u w:val="single"/>
        </w:rPr>
        <w:t>Personal Possessions and Student’s Person</w:t>
      </w:r>
    </w:p>
    <w:p w:rsidRPr="00100E7F" w:rsidR="008E61DE" w:rsidP="00752A6B" w:rsidRDefault="008E61DE" w14:paraId="002E4C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0B3BBB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100E7F">
        <w:rPr>
          <w:rFonts w:ascii="Verdana" w:hAnsi="Verdana" w:cs="Times New Roman"/>
          <w:sz w:val="18"/>
          <w:szCs w:val="18"/>
        </w:rPr>
        <w:t>The personal possessions of students and/or a student’s person may be searched when school officials have a reasonable suspicion that the search will uncover a violation of law or school rules.  The search will be reasonable in its scope and intrusiveness.</w:t>
      </w:r>
    </w:p>
    <w:p w:rsidRPr="00100E7F" w:rsidR="008E61DE" w:rsidP="00752A6B" w:rsidRDefault="008E61DE" w14:paraId="0D9CB3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4F954B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00E7F">
        <w:rPr>
          <w:rFonts w:ascii="Verdana" w:hAnsi="Verdana" w:cs="Times New Roman"/>
          <w:sz w:val="18"/>
          <w:szCs w:val="18"/>
        </w:rPr>
        <w:t>D.</w:t>
      </w:r>
      <w:r w:rsidRPr="00100E7F">
        <w:rPr>
          <w:rFonts w:ascii="Verdana" w:hAnsi="Verdana" w:cs="Times New Roman"/>
          <w:sz w:val="18"/>
          <w:szCs w:val="18"/>
        </w:rPr>
        <w:tab/>
      </w:r>
      <w:r w:rsidRPr="00100E7F" w:rsidR="001C779D">
        <w:rPr>
          <w:rFonts w:ascii="Verdana" w:hAnsi="Verdana" w:cs="Times New Roman"/>
          <w:sz w:val="18"/>
          <w:szCs w:val="18"/>
        </w:rPr>
        <w:t>A</w:t>
      </w:r>
      <w:r w:rsidRPr="00100E7F" w:rsidR="003028B9">
        <w:rPr>
          <w:rFonts w:ascii="Verdana" w:hAnsi="Verdana" w:cs="Times New Roman"/>
          <w:sz w:val="18"/>
          <w:szCs w:val="18"/>
        </w:rPr>
        <w:t xml:space="preserve"> </w:t>
      </w:r>
      <w:r w:rsidRPr="00100E7F">
        <w:rPr>
          <w:rFonts w:ascii="Verdana" w:hAnsi="Verdana" w:cs="Times New Roman"/>
          <w:sz w:val="18"/>
          <w:szCs w:val="18"/>
        </w:rPr>
        <w:t xml:space="preserve">violation of this policy </w:t>
      </w:r>
      <w:r w:rsidRPr="00100E7F" w:rsidR="003028B9">
        <w:rPr>
          <w:rFonts w:ascii="Verdana" w:hAnsi="Verdana" w:cs="Times New Roman"/>
          <w:sz w:val="18"/>
          <w:szCs w:val="18"/>
        </w:rPr>
        <w:t>occurs when</w:t>
      </w:r>
      <w:r w:rsidRPr="00100E7F" w:rsidR="003028B9">
        <w:rPr>
          <w:rFonts w:ascii="Verdana" w:hAnsi="Verdana" w:cs="Times New Roman"/>
          <w:color w:val="FF0000"/>
          <w:sz w:val="18"/>
          <w:szCs w:val="18"/>
        </w:rPr>
        <w:t xml:space="preserve"> </w:t>
      </w:r>
      <w:r w:rsidRPr="00100E7F">
        <w:rPr>
          <w:rFonts w:ascii="Verdana" w:hAnsi="Verdana" w:cs="Times New Roman"/>
          <w:sz w:val="18"/>
          <w:szCs w:val="18"/>
        </w:rPr>
        <w:t xml:space="preserve">students use lockers and desks for unauthorized purposes or to store contraband.  </w:t>
      </w:r>
      <w:r w:rsidRPr="00100E7F" w:rsidR="001C779D">
        <w:rPr>
          <w:rFonts w:ascii="Verdana" w:hAnsi="Verdana" w:cs="Times New Roman"/>
          <w:sz w:val="18"/>
          <w:szCs w:val="18"/>
        </w:rPr>
        <w:t>A</w:t>
      </w:r>
      <w:r w:rsidRPr="00100E7F" w:rsidR="003028B9">
        <w:rPr>
          <w:rFonts w:ascii="Verdana" w:hAnsi="Verdana" w:cs="Times New Roman"/>
          <w:sz w:val="18"/>
          <w:szCs w:val="18"/>
        </w:rPr>
        <w:t xml:space="preserve"> </w:t>
      </w:r>
      <w:r w:rsidRPr="00100E7F">
        <w:rPr>
          <w:rFonts w:ascii="Verdana" w:hAnsi="Verdana" w:cs="Times New Roman"/>
          <w:sz w:val="18"/>
          <w:szCs w:val="18"/>
        </w:rPr>
        <w:t xml:space="preserve">violation </w:t>
      </w:r>
      <w:r w:rsidRPr="00100E7F" w:rsidR="003028B9">
        <w:rPr>
          <w:rFonts w:ascii="Verdana" w:hAnsi="Verdana" w:cs="Times New Roman"/>
          <w:sz w:val="18"/>
          <w:szCs w:val="18"/>
        </w:rPr>
        <w:t>occurs when</w:t>
      </w:r>
      <w:r w:rsidRPr="00100E7F">
        <w:rPr>
          <w:rFonts w:ascii="Verdana" w:hAnsi="Verdana" w:cs="Times New Roman"/>
          <w:sz w:val="18"/>
          <w:szCs w:val="18"/>
        </w:rPr>
        <w:t xml:space="preserve"> students carry contraband on their person or in their personal possessions.</w:t>
      </w:r>
    </w:p>
    <w:p w:rsidRPr="00100E7F" w:rsidR="008E61DE" w:rsidP="00752A6B" w:rsidRDefault="008E61DE" w14:paraId="2D786D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00046F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00E7F">
        <w:rPr>
          <w:rFonts w:ascii="Verdana" w:hAnsi="Verdana" w:cs="Times New Roman"/>
          <w:b/>
          <w:bCs/>
          <w:sz w:val="18"/>
          <w:szCs w:val="18"/>
        </w:rPr>
        <w:t>III.</w:t>
      </w:r>
      <w:r w:rsidRPr="00100E7F">
        <w:rPr>
          <w:rFonts w:ascii="Verdana" w:hAnsi="Verdana" w:cs="Times New Roman"/>
          <w:b/>
          <w:bCs/>
          <w:sz w:val="18"/>
          <w:szCs w:val="18"/>
        </w:rPr>
        <w:tab/>
      </w:r>
      <w:r w:rsidRPr="00100E7F">
        <w:rPr>
          <w:rFonts w:ascii="Verdana" w:hAnsi="Verdana" w:cs="Times New Roman"/>
          <w:b/>
          <w:bCs/>
          <w:sz w:val="18"/>
          <w:szCs w:val="18"/>
        </w:rPr>
        <w:t>DEFINITIONS</w:t>
      </w:r>
    </w:p>
    <w:p w:rsidRPr="00100E7F" w:rsidR="008E61DE" w:rsidP="00752A6B" w:rsidRDefault="008E61DE" w14:paraId="454656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36689559" w14:textId="2A0F5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00E7F">
        <w:rPr>
          <w:rFonts w:ascii="Verdana" w:hAnsi="Verdana" w:cs="Times New Roman"/>
          <w:sz w:val="18"/>
          <w:szCs w:val="18"/>
        </w:rPr>
        <w:t>A.</w:t>
      </w:r>
      <w:r w:rsidRPr="00100E7F">
        <w:rPr>
          <w:rFonts w:ascii="Verdana" w:hAnsi="Verdana" w:cs="Times New Roman"/>
          <w:sz w:val="18"/>
          <w:szCs w:val="18"/>
        </w:rPr>
        <w:tab/>
      </w:r>
      <w:r w:rsidRPr="00100E7F">
        <w:rPr>
          <w:rFonts w:ascii="Verdana" w:hAnsi="Verdana" w:cs="Times New Roman"/>
          <w:sz w:val="18"/>
          <w:szCs w:val="18"/>
        </w:rPr>
        <w:t xml:space="preserve">“Contraband” means any unauthorized item possession of which is prohibited by </w:t>
      </w:r>
      <w:r w:rsidR="0009655A">
        <w:rPr>
          <w:rFonts w:ascii="Verdana" w:hAnsi="Verdana" w:cs="Times New Roman"/>
          <w:sz w:val="18"/>
          <w:szCs w:val="18"/>
        </w:rPr>
        <w:t>charter school</w:t>
      </w:r>
      <w:r w:rsidRPr="00100E7F">
        <w:rPr>
          <w:rFonts w:ascii="Verdana" w:hAnsi="Verdana" w:cs="Times New Roman"/>
          <w:sz w:val="18"/>
          <w:szCs w:val="18"/>
        </w:rPr>
        <w:t xml:space="preserve"> policy and/or law.  It includes</w:t>
      </w:r>
      <w:r w:rsidRPr="00100E7F" w:rsidR="003028B9">
        <w:rPr>
          <w:rFonts w:ascii="Verdana" w:hAnsi="Verdana" w:cs="Times New Roman"/>
          <w:sz w:val="18"/>
          <w:szCs w:val="18"/>
        </w:rPr>
        <w:t>,</w:t>
      </w:r>
      <w:r w:rsidRPr="00100E7F">
        <w:rPr>
          <w:rFonts w:ascii="Verdana" w:hAnsi="Verdana" w:cs="Times New Roman"/>
          <w:sz w:val="18"/>
          <w:szCs w:val="18"/>
        </w:rPr>
        <w:t xml:space="preserve"> but is not limited to</w:t>
      </w:r>
      <w:r w:rsidRPr="00100E7F" w:rsidR="003028B9">
        <w:rPr>
          <w:rFonts w:ascii="Verdana" w:hAnsi="Verdana" w:cs="Times New Roman"/>
          <w:sz w:val="18"/>
          <w:szCs w:val="18"/>
        </w:rPr>
        <w:t>,</w:t>
      </w:r>
      <w:r w:rsidRPr="00100E7F">
        <w:rPr>
          <w:rFonts w:ascii="Verdana" w:hAnsi="Verdana" w:cs="Times New Roman"/>
          <w:sz w:val="18"/>
          <w:szCs w:val="18"/>
        </w:rPr>
        <w:t xml:space="preserve"> weapons and “look-alikes,” alcoholic beverages, controlled substances and “look-alikes,” overdue books and other materials belonging to the </w:t>
      </w:r>
      <w:r w:rsidR="0009655A">
        <w:rPr>
          <w:rFonts w:ascii="Verdana" w:hAnsi="Verdana" w:cs="Times New Roman"/>
          <w:sz w:val="18"/>
          <w:szCs w:val="18"/>
        </w:rPr>
        <w:t>charter school</w:t>
      </w:r>
      <w:r w:rsidRPr="00100E7F">
        <w:rPr>
          <w:rFonts w:ascii="Verdana" w:hAnsi="Verdana" w:cs="Times New Roman"/>
          <w:sz w:val="18"/>
          <w:szCs w:val="18"/>
        </w:rPr>
        <w:t>, and stolen property.</w:t>
      </w:r>
    </w:p>
    <w:p w:rsidRPr="00100E7F" w:rsidR="008E61DE" w:rsidP="00752A6B" w:rsidRDefault="008E61DE" w14:paraId="653637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6BFAE3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00E7F">
        <w:rPr>
          <w:rFonts w:ascii="Verdana" w:hAnsi="Verdana" w:cs="Times New Roman"/>
          <w:sz w:val="18"/>
          <w:szCs w:val="18"/>
        </w:rPr>
        <w:lastRenderedPageBreak/>
        <w:t>B.</w:t>
      </w:r>
      <w:r w:rsidRPr="00100E7F">
        <w:rPr>
          <w:rFonts w:ascii="Verdana" w:hAnsi="Verdana" w:cs="Times New Roman"/>
          <w:sz w:val="18"/>
          <w:szCs w:val="18"/>
        </w:rPr>
        <w:tab/>
      </w:r>
      <w:r w:rsidRPr="00100E7F">
        <w:rPr>
          <w:rFonts w:ascii="Verdana" w:hAnsi="Verdana" w:cs="Times New Roman"/>
          <w:sz w:val="18"/>
          <w:szCs w:val="18"/>
        </w:rPr>
        <w:t>“Personal possessions” includes</w:t>
      </w:r>
      <w:r w:rsidRPr="00100E7F" w:rsidR="003028B9">
        <w:rPr>
          <w:rFonts w:ascii="Verdana" w:hAnsi="Verdana" w:cs="Times New Roman"/>
          <w:sz w:val="18"/>
          <w:szCs w:val="18"/>
        </w:rPr>
        <w:t>,</w:t>
      </w:r>
      <w:r w:rsidRPr="00100E7F">
        <w:rPr>
          <w:rFonts w:ascii="Verdana" w:hAnsi="Verdana" w:cs="Times New Roman"/>
          <w:sz w:val="18"/>
          <w:szCs w:val="18"/>
        </w:rPr>
        <w:t xml:space="preserve"> but is not limited to</w:t>
      </w:r>
      <w:r w:rsidRPr="00100E7F" w:rsidR="003028B9">
        <w:rPr>
          <w:rFonts w:ascii="Verdana" w:hAnsi="Verdana" w:cs="Times New Roman"/>
          <w:sz w:val="18"/>
          <w:szCs w:val="18"/>
        </w:rPr>
        <w:t>,</w:t>
      </w:r>
      <w:r w:rsidRPr="00100E7F">
        <w:rPr>
          <w:rFonts w:ascii="Verdana" w:hAnsi="Verdana" w:cs="Times New Roman"/>
          <w:sz w:val="18"/>
          <w:szCs w:val="18"/>
        </w:rPr>
        <w:t xml:space="preserve"> purses, backpacks, bookbags, packages, and clothing.</w:t>
      </w:r>
    </w:p>
    <w:p w:rsidRPr="00100E7F" w:rsidR="008E61DE" w:rsidP="00752A6B" w:rsidRDefault="008E61DE" w14:paraId="12E3E3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4BABBC0F" w14:textId="2A7A5B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00E7F">
        <w:rPr>
          <w:rFonts w:ascii="Verdana" w:hAnsi="Verdana" w:cs="Times New Roman"/>
          <w:sz w:val="18"/>
          <w:szCs w:val="18"/>
        </w:rPr>
        <w:t>C.</w:t>
      </w:r>
      <w:r w:rsidRPr="00100E7F">
        <w:rPr>
          <w:rFonts w:ascii="Verdana" w:hAnsi="Verdana" w:cs="Times New Roman"/>
          <w:sz w:val="18"/>
          <w:szCs w:val="18"/>
        </w:rPr>
        <w:tab/>
      </w:r>
      <w:r w:rsidRPr="00100E7F">
        <w:rPr>
          <w:rFonts w:ascii="Verdana" w:hAnsi="Verdana" w:cs="Times New Roman"/>
          <w:sz w:val="18"/>
          <w:szCs w:val="18"/>
        </w:rPr>
        <w:t xml:space="preserve">“Reasonable suspicion” means that a school official has grounds to believe that the search will result in evidence of a violation of </w:t>
      </w:r>
      <w:r w:rsidR="0009655A">
        <w:rPr>
          <w:rFonts w:ascii="Verdana" w:hAnsi="Verdana" w:cs="Times New Roman"/>
          <w:sz w:val="18"/>
          <w:szCs w:val="18"/>
        </w:rPr>
        <w:t>charter school</w:t>
      </w:r>
      <w:r w:rsidRPr="00100E7F">
        <w:rPr>
          <w:rFonts w:ascii="Verdana" w:hAnsi="Verdana" w:cs="Times New Roman"/>
          <w:sz w:val="18"/>
          <w:szCs w:val="18"/>
        </w:rPr>
        <w:t xml:space="preserve"> policy, rules, and/or law.  Reasonable suspicion may be based on a school official’s personal observation, a report from a student, parent or staff member, a student’s suspicious behavior, a student’s age and past history or record of conduct both in and out of the school context, or other reliable sources of information.</w:t>
      </w:r>
    </w:p>
    <w:p w:rsidRPr="00100E7F" w:rsidR="008E61DE" w:rsidP="00752A6B" w:rsidRDefault="008E61DE" w14:paraId="165A77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27B299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00E7F">
        <w:rPr>
          <w:rFonts w:ascii="Verdana" w:hAnsi="Verdana" w:cs="Times New Roman"/>
          <w:sz w:val="18"/>
          <w:szCs w:val="18"/>
        </w:rPr>
        <w:t>D.</w:t>
      </w:r>
      <w:r w:rsidRPr="00100E7F">
        <w:rPr>
          <w:rFonts w:ascii="Verdana" w:hAnsi="Verdana" w:cs="Times New Roman"/>
          <w:sz w:val="18"/>
          <w:szCs w:val="18"/>
        </w:rPr>
        <w:tab/>
      </w:r>
      <w:r w:rsidRPr="00100E7F">
        <w:rPr>
          <w:rFonts w:ascii="Verdana" w:hAnsi="Verdana" w:cs="Times New Roman"/>
          <w:sz w:val="18"/>
          <w:szCs w:val="18"/>
        </w:rPr>
        <w:t>“Reasonable scope” means that the scope and/or intrusiveness of the search is reasonably related to the objectives of the search.  Factors to consider in determining what is reasonable include the seriousness of the suspected infraction, the reliability of the information, the necessity of acting without delay, the existence of exigent circumstances necessitating an immediate search and further investigation (e.g.</w:t>
      </w:r>
      <w:r w:rsidRPr="00100E7F" w:rsidR="003028B9">
        <w:rPr>
          <w:rFonts w:ascii="Verdana" w:hAnsi="Verdana" w:cs="Times New Roman"/>
          <w:sz w:val="18"/>
          <w:szCs w:val="18"/>
        </w:rPr>
        <w:t>,</w:t>
      </w:r>
      <w:r w:rsidRPr="00100E7F">
        <w:rPr>
          <w:rFonts w:ascii="Verdana" w:hAnsi="Verdana" w:cs="Times New Roman"/>
          <w:sz w:val="18"/>
          <w:szCs w:val="18"/>
        </w:rPr>
        <w:t xml:space="preserve"> to prevent violence, serious and immediate risk of harm or destruction of evidence), and the age of the student.</w:t>
      </w:r>
    </w:p>
    <w:p w:rsidRPr="00100E7F" w:rsidR="002E4719" w:rsidP="00752A6B" w:rsidRDefault="002E4719" w14:paraId="7F0B89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07B268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00E7F">
        <w:rPr>
          <w:rFonts w:ascii="Verdana" w:hAnsi="Verdana" w:cs="Times New Roman"/>
          <w:b/>
          <w:bCs/>
          <w:sz w:val="18"/>
          <w:szCs w:val="18"/>
        </w:rPr>
        <w:t>IV.</w:t>
      </w:r>
      <w:r w:rsidRPr="00100E7F">
        <w:rPr>
          <w:rFonts w:ascii="Verdana" w:hAnsi="Verdana" w:cs="Times New Roman"/>
          <w:b/>
          <w:bCs/>
          <w:sz w:val="18"/>
          <w:szCs w:val="18"/>
        </w:rPr>
        <w:tab/>
      </w:r>
      <w:r w:rsidRPr="00100E7F">
        <w:rPr>
          <w:rFonts w:ascii="Verdana" w:hAnsi="Verdana" w:cs="Times New Roman"/>
          <w:b/>
          <w:bCs/>
          <w:sz w:val="18"/>
          <w:szCs w:val="18"/>
        </w:rPr>
        <w:t>PROCEDURES</w:t>
      </w:r>
    </w:p>
    <w:p w:rsidRPr="00100E7F" w:rsidR="008E61DE" w:rsidP="00752A6B" w:rsidRDefault="008E61DE" w14:paraId="625192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6E64A0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00E7F">
        <w:rPr>
          <w:rFonts w:ascii="Verdana" w:hAnsi="Verdana" w:cs="Times New Roman"/>
          <w:sz w:val="18"/>
          <w:szCs w:val="18"/>
        </w:rPr>
        <w:t>A.</w:t>
      </w:r>
      <w:r w:rsidRPr="00100E7F">
        <w:rPr>
          <w:rFonts w:ascii="Verdana" w:hAnsi="Verdana" w:cs="Times New Roman"/>
          <w:sz w:val="18"/>
          <w:szCs w:val="18"/>
        </w:rPr>
        <w:tab/>
      </w:r>
      <w:r w:rsidRPr="00100E7F">
        <w:rPr>
          <w:rFonts w:ascii="Verdana" w:hAnsi="Verdana" w:cs="Times New Roman"/>
          <w:sz w:val="18"/>
          <w:szCs w:val="18"/>
        </w:rPr>
        <w:t>School officials may inspect the interiors of lockers and desks for any reason at any time, without notice, without student consent, and without a search warrant.</w:t>
      </w:r>
    </w:p>
    <w:p w:rsidRPr="00100E7F" w:rsidR="008E61DE" w:rsidP="00752A6B" w:rsidRDefault="008E61DE" w14:paraId="256A72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7FBC2A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00E7F">
        <w:rPr>
          <w:rFonts w:ascii="Verdana" w:hAnsi="Verdana" w:cs="Times New Roman"/>
          <w:sz w:val="18"/>
          <w:szCs w:val="18"/>
        </w:rPr>
        <w:t>B.</w:t>
      </w:r>
      <w:r w:rsidRPr="00100E7F">
        <w:rPr>
          <w:rFonts w:ascii="Verdana" w:hAnsi="Verdana" w:cs="Times New Roman"/>
          <w:sz w:val="18"/>
          <w:szCs w:val="18"/>
        </w:rPr>
        <w:tab/>
      </w:r>
      <w:r w:rsidRPr="00100E7F">
        <w:rPr>
          <w:rFonts w:ascii="Verdana" w:hAnsi="Verdana" w:cs="Times New Roman"/>
          <w:sz w:val="18"/>
          <w:szCs w:val="18"/>
        </w:rPr>
        <w:t>School officials may inspect the personal possessions of a student and/or a student’s person based on a reasonable suspicion that the search will uncover a violation of law or school rules.  A search of personal possessions of a student and/or a student’s person will be reasonable in its scope and intrusiveness.</w:t>
      </w:r>
    </w:p>
    <w:p w:rsidRPr="00100E7F" w:rsidR="008E61DE" w:rsidP="00752A6B" w:rsidRDefault="008E61DE" w14:paraId="70B6A0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292603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00E7F">
        <w:rPr>
          <w:rFonts w:ascii="Verdana" w:hAnsi="Verdana" w:cs="Times New Roman"/>
          <w:sz w:val="18"/>
          <w:szCs w:val="18"/>
        </w:rPr>
        <w:t>C.</w:t>
      </w:r>
      <w:r w:rsidRPr="00100E7F">
        <w:rPr>
          <w:rFonts w:ascii="Verdana" w:hAnsi="Verdana" w:cs="Times New Roman"/>
          <w:sz w:val="18"/>
          <w:szCs w:val="18"/>
        </w:rPr>
        <w:tab/>
      </w:r>
      <w:r w:rsidRPr="00100E7F">
        <w:rPr>
          <w:rFonts w:ascii="Verdana" w:hAnsi="Verdana" w:cs="Times New Roman"/>
          <w:sz w:val="18"/>
          <w:szCs w:val="18"/>
        </w:rPr>
        <w:t>As soon as practicable after a search of personal possessions within a locker pursuant to this policy, the school officials must provide notice of the search to students whose possessions were searched unless disclosure would impede an ongoing investigation by police or school officials.</w:t>
      </w:r>
    </w:p>
    <w:p w:rsidRPr="00100E7F" w:rsidR="008E61DE" w:rsidP="00752A6B" w:rsidRDefault="008E61DE" w14:paraId="325CB4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29863E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00E7F">
        <w:rPr>
          <w:rFonts w:ascii="Verdana" w:hAnsi="Verdana" w:cs="Times New Roman"/>
          <w:sz w:val="18"/>
          <w:szCs w:val="18"/>
        </w:rPr>
        <w:t>D.</w:t>
      </w:r>
      <w:r w:rsidRPr="00100E7F">
        <w:rPr>
          <w:rFonts w:ascii="Verdana" w:hAnsi="Verdana" w:cs="Times New Roman"/>
          <w:sz w:val="18"/>
          <w:szCs w:val="18"/>
        </w:rPr>
        <w:tab/>
      </w:r>
      <w:r w:rsidRPr="00100E7F">
        <w:rPr>
          <w:rFonts w:ascii="Verdana" w:hAnsi="Verdana" w:cs="Times New Roman"/>
          <w:sz w:val="18"/>
          <w:szCs w:val="18"/>
        </w:rPr>
        <w:t>Whenever feasible, a search of a person shall be conducted in private by a school official of the same sex.  A second school official of the same sex shall be present as an observer during the search of a person whenever feasible.</w:t>
      </w:r>
    </w:p>
    <w:p w:rsidRPr="00100E7F" w:rsidR="008E61DE" w:rsidP="00752A6B" w:rsidRDefault="008E61DE" w14:paraId="1E07CD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2C5B9C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00E7F">
        <w:rPr>
          <w:rFonts w:ascii="Verdana" w:hAnsi="Verdana" w:cs="Times New Roman"/>
          <w:sz w:val="18"/>
          <w:szCs w:val="18"/>
        </w:rPr>
        <w:t>E.</w:t>
      </w:r>
      <w:r w:rsidRPr="00100E7F">
        <w:rPr>
          <w:rFonts w:ascii="Verdana" w:hAnsi="Verdana" w:cs="Times New Roman"/>
          <w:sz w:val="18"/>
          <w:szCs w:val="18"/>
        </w:rPr>
        <w:tab/>
      </w:r>
      <w:r w:rsidRPr="00100E7F">
        <w:rPr>
          <w:rFonts w:ascii="Verdana" w:hAnsi="Verdana" w:cs="Times New Roman"/>
          <w:sz w:val="18"/>
          <w:szCs w:val="18"/>
        </w:rPr>
        <w:t>A strip search is a search involving the removal of coverings or clothing from private areas.  Mass strip searches, or body cavity searches, are prohibited.  Strip searches will be conducted only in circumstances involving imminent danger.</w:t>
      </w:r>
    </w:p>
    <w:p w:rsidRPr="00100E7F" w:rsidR="008E61DE" w:rsidP="00752A6B" w:rsidRDefault="008E61DE" w14:paraId="518238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0BCB84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00E7F">
        <w:rPr>
          <w:rFonts w:ascii="Verdana" w:hAnsi="Verdana" w:cs="Times New Roman"/>
          <w:sz w:val="18"/>
          <w:szCs w:val="18"/>
        </w:rPr>
        <w:t>F.</w:t>
      </w:r>
      <w:r w:rsidRPr="00100E7F">
        <w:rPr>
          <w:rFonts w:ascii="Verdana" w:hAnsi="Verdana" w:cs="Times New Roman"/>
          <w:sz w:val="18"/>
          <w:szCs w:val="18"/>
        </w:rPr>
        <w:tab/>
      </w:r>
      <w:r w:rsidRPr="00100E7F">
        <w:rPr>
          <w:rFonts w:ascii="Verdana" w:hAnsi="Verdana" w:cs="Times New Roman"/>
          <w:sz w:val="18"/>
          <w:szCs w:val="18"/>
        </w:rPr>
        <w:t>A school official conducting any other search may determine when it is appropriate to have a second official present as an observer.</w:t>
      </w:r>
    </w:p>
    <w:p w:rsidRPr="00100E7F" w:rsidR="008E61DE" w:rsidP="00752A6B" w:rsidRDefault="008E61DE" w14:paraId="19A8AC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76F53D10" w14:textId="502DB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00E7F">
        <w:rPr>
          <w:rFonts w:ascii="Verdana" w:hAnsi="Verdana" w:cs="Times New Roman"/>
          <w:sz w:val="18"/>
          <w:szCs w:val="18"/>
        </w:rPr>
        <w:t>G.</w:t>
      </w:r>
      <w:r w:rsidRPr="00100E7F">
        <w:rPr>
          <w:rFonts w:ascii="Verdana" w:hAnsi="Verdana" w:cs="Times New Roman"/>
          <w:sz w:val="18"/>
          <w:szCs w:val="18"/>
        </w:rPr>
        <w:tab/>
      </w:r>
      <w:del w:author="Terry Morrow" w:date="2022-09-27T16:11:00Z" w:id="0">
        <w:r w:rsidRPr="00100E7F" w:rsidDel="00946C0F">
          <w:rPr>
            <w:rFonts w:ascii="Verdana" w:hAnsi="Verdana" w:cs="Times New Roman"/>
            <w:sz w:val="18"/>
            <w:szCs w:val="18"/>
          </w:rPr>
          <w:delText>A copy of this policy will be printed in the student handbook or disseminated in any other way which school officials deem appropriate</w:delText>
        </w:r>
      </w:del>
      <w:ins w:author="Terry Morrow" w:date="2022-09-27T16:11:00Z" w:id="1">
        <w:r w:rsidR="00946C0F">
          <w:rPr>
            <w:rFonts w:ascii="Verdana" w:hAnsi="Verdana" w:cs="Times New Roman"/>
            <w:sz w:val="18"/>
            <w:szCs w:val="18"/>
          </w:rPr>
          <w:t>This policy must be disseminated to parents and students in the way that other policies of general application to students are disseminated</w:t>
        </w:r>
      </w:ins>
      <w:r w:rsidRPr="00100E7F">
        <w:rPr>
          <w:rFonts w:ascii="Verdana" w:hAnsi="Verdana" w:cs="Times New Roman"/>
          <w:sz w:val="18"/>
          <w:szCs w:val="18"/>
        </w:rPr>
        <w:t xml:space="preserve">.  The </w:t>
      </w:r>
      <w:r w:rsidR="0009655A">
        <w:rPr>
          <w:rFonts w:ascii="Verdana" w:hAnsi="Verdana" w:cs="Times New Roman"/>
          <w:sz w:val="18"/>
          <w:szCs w:val="18"/>
        </w:rPr>
        <w:t>charter school</w:t>
      </w:r>
      <w:r w:rsidRPr="00100E7F">
        <w:rPr>
          <w:rFonts w:ascii="Verdana" w:hAnsi="Verdana" w:cs="Times New Roman"/>
          <w:sz w:val="18"/>
          <w:szCs w:val="18"/>
        </w:rPr>
        <w:t xml:space="preserve"> shall provide a copy of this policy to a student</w:t>
      </w:r>
      <w:ins w:author="Terry Morrow" w:date="2022-09-27T16:12:00Z" w:id="2">
        <w:r w:rsidR="00946C0F">
          <w:rPr>
            <w:rFonts w:ascii="Verdana" w:hAnsi="Verdana" w:cs="Times New Roman"/>
            <w:sz w:val="18"/>
            <w:szCs w:val="18"/>
          </w:rPr>
          <w:t xml:space="preserve"> the first time</w:t>
        </w:r>
      </w:ins>
      <w:r w:rsidRPr="00100E7F">
        <w:rPr>
          <w:rFonts w:ascii="Verdana" w:hAnsi="Verdana" w:cs="Times New Roman"/>
          <w:sz w:val="18"/>
          <w:szCs w:val="18"/>
        </w:rPr>
        <w:t xml:space="preserve"> </w:t>
      </w:r>
      <w:del w:author="Terry Morrow" w:date="2022-09-27T16:12:00Z" w:id="3">
        <w:r w:rsidRPr="00100E7F" w:rsidDel="00946C0F">
          <w:rPr>
            <w:rFonts w:ascii="Verdana" w:hAnsi="Verdana" w:cs="Times New Roman"/>
            <w:sz w:val="18"/>
            <w:szCs w:val="18"/>
          </w:rPr>
          <w:delText xml:space="preserve">when </w:delText>
        </w:r>
      </w:del>
      <w:ins w:author="Terry Morrow" w:date="2022-09-27T16:12:00Z" w:id="4">
        <w:r w:rsidR="00946C0F">
          <w:rPr>
            <w:rFonts w:ascii="Verdana" w:hAnsi="Verdana" w:cs="Times New Roman"/>
            <w:sz w:val="18"/>
            <w:szCs w:val="18"/>
          </w:rPr>
          <w:t>that</w:t>
        </w:r>
        <w:r w:rsidRPr="00100E7F" w:rsidR="00946C0F">
          <w:rPr>
            <w:rFonts w:ascii="Verdana" w:hAnsi="Verdana" w:cs="Times New Roman"/>
            <w:sz w:val="18"/>
            <w:szCs w:val="18"/>
          </w:rPr>
          <w:t xml:space="preserve"> </w:t>
        </w:r>
      </w:ins>
      <w:r w:rsidRPr="00100E7F">
        <w:rPr>
          <w:rFonts w:ascii="Verdana" w:hAnsi="Verdana" w:cs="Times New Roman"/>
          <w:sz w:val="18"/>
          <w:szCs w:val="18"/>
        </w:rPr>
        <w:t xml:space="preserve">the student is given </w:t>
      </w:r>
      <w:ins w:author="Terry Morrow" w:date="2022-09-27T16:12:00Z" w:id="5">
        <w:r w:rsidR="00946C0F">
          <w:rPr>
            <w:rFonts w:ascii="Verdana" w:hAnsi="Verdana" w:cs="Times New Roman"/>
            <w:sz w:val="18"/>
            <w:szCs w:val="18"/>
          </w:rPr>
          <w:t xml:space="preserve">the </w:t>
        </w:r>
      </w:ins>
      <w:r w:rsidRPr="00100E7F">
        <w:rPr>
          <w:rFonts w:ascii="Verdana" w:hAnsi="Verdana" w:cs="Times New Roman"/>
          <w:sz w:val="18"/>
          <w:szCs w:val="18"/>
        </w:rPr>
        <w:t>use of a locker.</w:t>
      </w:r>
    </w:p>
    <w:p w:rsidRPr="00100E7F" w:rsidR="008E61DE" w:rsidP="00752A6B" w:rsidRDefault="008E61DE" w14:paraId="393495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3150D3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00E7F">
        <w:rPr>
          <w:rFonts w:ascii="Verdana" w:hAnsi="Verdana" w:cs="Times New Roman"/>
          <w:b/>
          <w:bCs/>
          <w:sz w:val="18"/>
          <w:szCs w:val="18"/>
        </w:rPr>
        <w:t>V.</w:t>
      </w:r>
      <w:r w:rsidRPr="00100E7F">
        <w:rPr>
          <w:rFonts w:ascii="Verdana" w:hAnsi="Verdana" w:cs="Times New Roman"/>
          <w:b/>
          <w:bCs/>
          <w:sz w:val="18"/>
          <w:szCs w:val="18"/>
        </w:rPr>
        <w:tab/>
      </w:r>
      <w:r w:rsidRPr="00100E7F">
        <w:rPr>
          <w:rFonts w:ascii="Verdana" w:hAnsi="Verdana" w:cs="Times New Roman"/>
          <w:b/>
          <w:bCs/>
          <w:sz w:val="18"/>
          <w:szCs w:val="18"/>
        </w:rPr>
        <w:t>DIRECTIVES AND GUIDELINES</w:t>
      </w:r>
    </w:p>
    <w:p w:rsidRPr="00100E7F" w:rsidR="008E61DE" w:rsidP="00752A6B" w:rsidRDefault="008E61DE" w14:paraId="04C869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008E61DE" w:rsidP="00752A6B" w:rsidRDefault="008E61DE" w14:paraId="178BE19B" w14:textId="3E49D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00E7F">
        <w:rPr>
          <w:rFonts w:ascii="Verdana" w:hAnsi="Verdana" w:cs="Times New Roman"/>
          <w:sz w:val="18"/>
          <w:szCs w:val="18"/>
        </w:rPr>
        <w:t xml:space="preserve">School administration may establish reasonable directives and guidelines which address specific needs of the </w:t>
      </w:r>
      <w:r w:rsidR="0009655A">
        <w:rPr>
          <w:rFonts w:ascii="Verdana" w:hAnsi="Verdana" w:cs="Times New Roman"/>
          <w:sz w:val="18"/>
          <w:szCs w:val="18"/>
        </w:rPr>
        <w:t>charter school</w:t>
      </w:r>
      <w:r w:rsidRPr="00100E7F">
        <w:rPr>
          <w:rFonts w:ascii="Verdana" w:hAnsi="Verdana" w:cs="Times New Roman"/>
          <w:sz w:val="18"/>
          <w:szCs w:val="18"/>
        </w:rPr>
        <w:t>, such as use of tape in lockers, standards of cleanliness and care, posting of pin-ups and posters which may constitute sexual harassment, etc.</w:t>
      </w:r>
    </w:p>
    <w:p w:rsidRPr="00100E7F" w:rsidR="00752A6B" w:rsidP="00752A6B" w:rsidRDefault="00752A6B" w14:paraId="310E98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rsidRPr="00100E7F" w:rsidR="002E4719" w:rsidP="00752A6B" w:rsidRDefault="002E4719" w14:paraId="4C40A6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6CF217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00E7F">
        <w:rPr>
          <w:rFonts w:ascii="Verdana" w:hAnsi="Verdana" w:cs="Times New Roman"/>
          <w:b/>
          <w:bCs/>
          <w:sz w:val="18"/>
          <w:szCs w:val="18"/>
        </w:rPr>
        <w:t>VI.</w:t>
      </w:r>
      <w:r w:rsidRPr="00100E7F">
        <w:rPr>
          <w:rFonts w:ascii="Verdana" w:hAnsi="Verdana" w:cs="Times New Roman"/>
          <w:b/>
          <w:bCs/>
          <w:sz w:val="18"/>
          <w:szCs w:val="18"/>
        </w:rPr>
        <w:tab/>
      </w:r>
      <w:r w:rsidRPr="00100E7F">
        <w:rPr>
          <w:rFonts w:ascii="Verdana" w:hAnsi="Verdana" w:cs="Times New Roman"/>
          <w:b/>
          <w:bCs/>
          <w:sz w:val="18"/>
          <w:szCs w:val="18"/>
        </w:rPr>
        <w:t>SEIZURE OF CONTRABAND</w:t>
      </w:r>
    </w:p>
    <w:p w:rsidRPr="00100E7F" w:rsidR="008E61DE" w:rsidP="00752A6B" w:rsidRDefault="008E61DE" w14:paraId="1E718F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059E82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00E7F">
        <w:rPr>
          <w:rFonts w:ascii="Verdana" w:hAnsi="Verdana" w:cs="Times New Roman"/>
          <w:sz w:val="18"/>
          <w:szCs w:val="18"/>
        </w:rPr>
        <w:t>If a search yields contraband, school officials will seize the item and, where appropriate, turn it over to legal officials for ultimate disposition.</w:t>
      </w:r>
    </w:p>
    <w:p w:rsidRPr="00100E7F" w:rsidR="008E61DE" w:rsidP="00752A6B" w:rsidRDefault="008E61DE" w14:paraId="2CFC73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6BED41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00E7F">
        <w:rPr>
          <w:rFonts w:ascii="Verdana" w:hAnsi="Verdana" w:cs="Times New Roman"/>
          <w:b/>
          <w:bCs/>
          <w:sz w:val="18"/>
          <w:szCs w:val="18"/>
        </w:rPr>
        <w:t>VII.</w:t>
      </w:r>
      <w:r w:rsidRPr="00100E7F">
        <w:rPr>
          <w:rFonts w:ascii="Verdana" w:hAnsi="Verdana" w:cs="Times New Roman"/>
          <w:b/>
          <w:bCs/>
          <w:sz w:val="18"/>
          <w:szCs w:val="18"/>
        </w:rPr>
        <w:tab/>
      </w:r>
      <w:r w:rsidRPr="00100E7F">
        <w:rPr>
          <w:rFonts w:ascii="Verdana" w:hAnsi="Verdana" w:cs="Times New Roman"/>
          <w:b/>
          <w:bCs/>
          <w:sz w:val="18"/>
          <w:szCs w:val="18"/>
        </w:rPr>
        <w:t>VIOLATIONS</w:t>
      </w:r>
    </w:p>
    <w:p w:rsidRPr="00100E7F" w:rsidR="008E61DE" w:rsidP="00752A6B" w:rsidRDefault="008E61DE" w14:paraId="07F4E8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5976ACDC" w14:textId="0C3F5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00E7F">
        <w:rPr>
          <w:rFonts w:ascii="Verdana" w:hAnsi="Verdana" w:cs="Times New Roman"/>
          <w:sz w:val="18"/>
          <w:szCs w:val="18"/>
        </w:rPr>
        <w:t xml:space="preserve">A student found to have violated this policy and/or the directives and guidelines implementing it shall be subject to discipline in accordance with the </w:t>
      </w:r>
      <w:r w:rsidR="0009655A">
        <w:rPr>
          <w:rFonts w:ascii="Verdana" w:hAnsi="Verdana" w:cs="Times New Roman"/>
          <w:sz w:val="18"/>
          <w:szCs w:val="18"/>
        </w:rPr>
        <w:t>charter school</w:t>
      </w:r>
      <w:r w:rsidRPr="00100E7F">
        <w:rPr>
          <w:rFonts w:ascii="Verdana" w:hAnsi="Verdana" w:cs="Times New Roman"/>
          <w:sz w:val="18"/>
          <w:szCs w:val="18"/>
        </w:rPr>
        <w:t>’s Student Discipline Policy, which may include suspension, exclusion, or expulsion, and the student may, when appropriate, be referred to legal officials.</w:t>
      </w:r>
    </w:p>
    <w:p w:rsidRPr="00100E7F" w:rsidR="008E61DE" w:rsidP="00752A6B" w:rsidRDefault="008E61DE" w14:paraId="38D25C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794589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7BAF89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00E7F">
        <w:rPr>
          <w:rFonts w:ascii="Verdana" w:hAnsi="Verdana" w:cs="Times New Roman"/>
          <w:b/>
          <w:bCs/>
          <w:i/>
          <w:iCs/>
          <w:sz w:val="18"/>
          <w:szCs w:val="18"/>
        </w:rPr>
        <w:t>Legal References:</w:t>
      </w:r>
      <w:r w:rsidRPr="00100E7F">
        <w:rPr>
          <w:rFonts w:ascii="Verdana" w:hAnsi="Verdana" w:cs="Times New Roman"/>
          <w:sz w:val="18"/>
          <w:szCs w:val="18"/>
        </w:rPr>
        <w:tab/>
      </w:r>
      <w:r w:rsidRPr="00100E7F">
        <w:rPr>
          <w:rFonts w:ascii="Verdana" w:hAnsi="Verdana" w:cs="Times New Roman"/>
          <w:sz w:val="18"/>
          <w:szCs w:val="18"/>
        </w:rPr>
        <w:t>U. S. Const., amend. IV</w:t>
      </w:r>
    </w:p>
    <w:p w:rsidRPr="00100E7F" w:rsidR="008E61DE" w:rsidP="00752A6B" w:rsidRDefault="008E61DE" w14:paraId="1845B1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00E7F">
        <w:rPr>
          <w:rFonts w:ascii="Verdana" w:hAnsi="Verdana" w:cs="Times New Roman"/>
          <w:sz w:val="18"/>
          <w:szCs w:val="18"/>
        </w:rPr>
        <w:t>Minn. Const., art. I, § 10</w:t>
      </w:r>
    </w:p>
    <w:p w:rsidRPr="00100E7F" w:rsidR="003028B9" w:rsidP="00752A6B" w:rsidRDefault="003028B9" w14:paraId="44BA07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00E7F">
        <w:rPr>
          <w:rFonts w:ascii="Verdana" w:hAnsi="Verdana" w:cs="Times New Roman"/>
          <w:sz w:val="18"/>
          <w:szCs w:val="18"/>
        </w:rPr>
        <w:t>Minn. Stat. § 121A.72 (School Locker Policy)</w:t>
      </w:r>
    </w:p>
    <w:p w:rsidRPr="00100E7F" w:rsidR="008E61DE" w:rsidP="00752A6B" w:rsidRDefault="008E61DE" w14:paraId="2FCD1469" w14:textId="749A8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00E7F">
        <w:rPr>
          <w:rFonts w:ascii="Verdana" w:hAnsi="Verdana" w:cs="Times New Roman"/>
          <w:i/>
          <w:iCs/>
          <w:sz w:val="18"/>
          <w:szCs w:val="18"/>
        </w:rPr>
        <w:t>New Jersey v. T.L.O.</w:t>
      </w:r>
      <w:r w:rsidRPr="00100E7F">
        <w:rPr>
          <w:rFonts w:ascii="Verdana" w:hAnsi="Verdana" w:cs="Times New Roman"/>
          <w:sz w:val="18"/>
          <w:szCs w:val="18"/>
        </w:rPr>
        <w:t>, 469 U.S. 325 (1985)</w:t>
      </w:r>
    </w:p>
    <w:p w:rsidRPr="00100E7F" w:rsidR="003028B9" w:rsidP="00752A6B" w:rsidRDefault="003028B9" w14:paraId="6994D9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00E7F">
        <w:rPr>
          <w:rFonts w:ascii="Verdana" w:hAnsi="Verdana" w:cs="Times New Roman"/>
          <w:i/>
          <w:iCs/>
          <w:sz w:val="18"/>
          <w:szCs w:val="18"/>
        </w:rPr>
        <w:t>G.</w:t>
      </w:r>
      <w:r w:rsidRPr="00100E7F">
        <w:rPr>
          <w:rFonts w:ascii="Verdana" w:hAnsi="Verdana" w:cs="Times New Roman"/>
          <w:i/>
          <w:sz w:val="18"/>
          <w:szCs w:val="18"/>
        </w:rPr>
        <w:t>C. v. Owensboro Public Schools</w:t>
      </w:r>
      <w:r w:rsidRPr="00100E7F">
        <w:rPr>
          <w:rFonts w:ascii="Verdana" w:hAnsi="Verdana" w:cs="Times New Roman"/>
          <w:sz w:val="18"/>
          <w:szCs w:val="18"/>
        </w:rPr>
        <w:t>, 711 F.3d 623 (6</w:t>
      </w:r>
      <w:r w:rsidRPr="00100E7F">
        <w:rPr>
          <w:rFonts w:ascii="Verdana" w:hAnsi="Verdana" w:cs="Times New Roman"/>
          <w:sz w:val="18"/>
          <w:szCs w:val="18"/>
          <w:vertAlign w:val="superscript"/>
        </w:rPr>
        <w:t>th</w:t>
      </w:r>
      <w:r w:rsidRPr="00100E7F">
        <w:rPr>
          <w:rFonts w:ascii="Verdana" w:hAnsi="Verdana" w:cs="Times New Roman"/>
          <w:sz w:val="18"/>
          <w:szCs w:val="18"/>
        </w:rPr>
        <w:t xml:space="preserve"> Cir. 2013)</w:t>
      </w:r>
    </w:p>
    <w:p w:rsidRPr="00100E7F" w:rsidR="008E61DE" w:rsidP="00752A6B" w:rsidRDefault="008E61DE" w14:paraId="0E6A2A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100E7F" w:rsidR="008E61DE" w:rsidP="00752A6B" w:rsidRDefault="008E61DE" w14:paraId="1A0044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100E7F">
        <w:rPr>
          <w:rFonts w:ascii="Verdana" w:hAnsi="Verdana" w:cs="Times New Roman"/>
          <w:b/>
          <w:bCs/>
          <w:i/>
          <w:iCs/>
          <w:sz w:val="18"/>
          <w:szCs w:val="18"/>
        </w:rPr>
        <w:t>Cross References:</w:t>
      </w:r>
      <w:r w:rsidRPr="00100E7F">
        <w:rPr>
          <w:rFonts w:ascii="Verdana" w:hAnsi="Verdana" w:cs="Times New Roman"/>
          <w:sz w:val="18"/>
          <w:szCs w:val="18"/>
        </w:rPr>
        <w:tab/>
      </w:r>
      <w:r w:rsidRPr="00100E7F">
        <w:rPr>
          <w:rFonts w:ascii="Verdana" w:hAnsi="Verdana" w:cs="Times New Roman"/>
          <w:sz w:val="18"/>
          <w:szCs w:val="18"/>
        </w:rPr>
        <w:t>MSBA/MASA Model Policy 417 (Chemical Use and Abuse)</w:t>
      </w:r>
    </w:p>
    <w:p w:rsidRPr="00100E7F" w:rsidR="008E61DE" w:rsidP="00752A6B" w:rsidRDefault="008E61DE" w14:paraId="174C7C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00E7F">
        <w:rPr>
          <w:rFonts w:ascii="Verdana" w:hAnsi="Verdana" w:cs="Times New Roman"/>
          <w:sz w:val="18"/>
          <w:szCs w:val="18"/>
        </w:rPr>
        <w:t>MSBA/MASA Model Policy 418 (Drug-Free Workplace/Drug-Free School)</w:t>
      </w:r>
    </w:p>
    <w:p w:rsidRPr="00100E7F" w:rsidR="008E61DE" w:rsidP="00752A6B" w:rsidRDefault="008E61DE" w14:paraId="6C499D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00E7F">
        <w:rPr>
          <w:rFonts w:ascii="Verdana" w:hAnsi="Verdana" w:cs="Times New Roman"/>
          <w:sz w:val="18"/>
          <w:szCs w:val="18"/>
        </w:rPr>
        <w:t>MSBA/MASA Model Policy 501 (School Weapons)</w:t>
      </w:r>
    </w:p>
    <w:p w:rsidRPr="00100E7F" w:rsidR="008E61DE" w:rsidP="00752A6B" w:rsidRDefault="008E61DE" w14:paraId="5F2141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00E7F">
        <w:rPr>
          <w:rFonts w:ascii="Verdana" w:hAnsi="Verdana" w:cs="Times New Roman"/>
          <w:sz w:val="18"/>
          <w:szCs w:val="18"/>
        </w:rPr>
        <w:t>MSBA/MASA Model Policy 506 (Student Discipline)</w:t>
      </w:r>
    </w:p>
    <w:sectPr w:rsidRPr="00100E7F" w:rsidR="008E61DE">
      <w:footerReference w:type="default" r:id="rId9"/>
      <w:type w:val="continuous"/>
      <w:pgSz w:w="12240" w:h="15840" w:orient="portrait"/>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5CA9" w:rsidRDefault="00125CA9" w14:paraId="2EA0B012" w14:textId="77777777">
      <w:r>
        <w:separator/>
      </w:r>
    </w:p>
  </w:endnote>
  <w:endnote w:type="continuationSeparator" w:id="0">
    <w:p w:rsidR="00125CA9" w:rsidRDefault="00125CA9" w14:paraId="4992AA3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C3232" w:rsidR="008E61DE" w:rsidRDefault="008E61DE" w14:paraId="5AF148DF" w14:textId="77777777">
    <w:pPr>
      <w:pStyle w:val="Footer"/>
      <w:framePr w:wrap="auto" w:hAnchor="margin" w:vAnchor="text" w:xAlign="center" w:y="1"/>
      <w:rPr>
        <w:rStyle w:val="PageNumber"/>
        <w:rFonts w:ascii="Verdana" w:hAnsi="Verdana"/>
        <w:sz w:val="18"/>
        <w:szCs w:val="18"/>
      </w:rPr>
    </w:pPr>
    <w:r w:rsidRPr="001C3232">
      <w:rPr>
        <w:rStyle w:val="PageNumber"/>
        <w:rFonts w:ascii="Verdana" w:hAnsi="Verdana"/>
        <w:sz w:val="18"/>
        <w:szCs w:val="18"/>
      </w:rPr>
      <w:t>502-</w:t>
    </w:r>
    <w:r w:rsidRPr="001C3232">
      <w:rPr>
        <w:rStyle w:val="PageNumber"/>
        <w:rFonts w:ascii="Verdana" w:hAnsi="Verdana"/>
        <w:sz w:val="18"/>
        <w:szCs w:val="18"/>
      </w:rPr>
      <w:fldChar w:fldCharType="begin"/>
    </w:r>
    <w:r w:rsidRPr="001C3232">
      <w:rPr>
        <w:rStyle w:val="PageNumber"/>
        <w:rFonts w:ascii="Verdana" w:hAnsi="Verdana"/>
        <w:sz w:val="18"/>
        <w:szCs w:val="18"/>
      </w:rPr>
      <w:instrText xml:space="preserve">PAGE  </w:instrText>
    </w:r>
    <w:r w:rsidRPr="001C3232">
      <w:rPr>
        <w:rStyle w:val="PageNumber"/>
        <w:rFonts w:ascii="Verdana" w:hAnsi="Verdana"/>
        <w:sz w:val="18"/>
        <w:szCs w:val="18"/>
      </w:rPr>
      <w:fldChar w:fldCharType="separate"/>
    </w:r>
    <w:r w:rsidRPr="001C3232" w:rsidR="001C779D">
      <w:rPr>
        <w:rStyle w:val="PageNumber"/>
        <w:rFonts w:ascii="Verdana" w:hAnsi="Verdana"/>
        <w:noProof/>
        <w:sz w:val="18"/>
        <w:szCs w:val="18"/>
      </w:rPr>
      <w:t>3</w:t>
    </w:r>
    <w:r w:rsidRPr="001C3232">
      <w:rPr>
        <w:rStyle w:val="PageNumber"/>
        <w:rFonts w:ascii="Verdana" w:hAnsi="Verdana"/>
        <w:sz w:val="18"/>
        <w:szCs w:val="18"/>
      </w:rPr>
      <w:fldChar w:fldCharType="end"/>
    </w:r>
  </w:p>
  <w:p w:rsidR="008E61DE" w:rsidRDefault="008E61DE" w14:paraId="75856A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5CA9" w:rsidRDefault="00125CA9" w14:paraId="7B342F4B" w14:textId="77777777">
      <w:r>
        <w:separator/>
      </w:r>
    </w:p>
  </w:footnote>
  <w:footnote w:type="continuationSeparator" w:id="0">
    <w:p w:rsidR="00125CA9" w:rsidRDefault="00125CA9" w14:paraId="5C1F8622" w14:textId="7777777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trackRevisions w:val="tru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A5"/>
    <w:rsid w:val="0009655A"/>
    <w:rsid w:val="00100E7F"/>
    <w:rsid w:val="00125CA9"/>
    <w:rsid w:val="001C3232"/>
    <w:rsid w:val="001C779D"/>
    <w:rsid w:val="002E4719"/>
    <w:rsid w:val="003028B9"/>
    <w:rsid w:val="00632C9B"/>
    <w:rsid w:val="00752A6B"/>
    <w:rsid w:val="00812C40"/>
    <w:rsid w:val="008E61DE"/>
    <w:rsid w:val="009205BB"/>
    <w:rsid w:val="00946C0F"/>
    <w:rsid w:val="00957960"/>
    <w:rsid w:val="009772F7"/>
    <w:rsid w:val="009F1DB9"/>
    <w:rsid w:val="00A305D3"/>
    <w:rsid w:val="00EA13A5"/>
    <w:rsid w:val="472095C5"/>
    <w:rsid w:val="4C36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BE6DD"/>
  <w14:defaultImageDpi w14:val="0"/>
  <w15:docId w15:val="{B32AE318-497D-46B9-BCA7-62D270CE6A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cs="Times New Roman" w:asciiTheme="minorHAnsi" w:hAnsiTheme="minorHAnsi" w:eastAsiaTheme="minorEastAs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rPr>
  </w:style>
  <w:style w:type="paragraph" w:styleId="WPDefaults" w:customStyle="1">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styleId="InitialStyle" w:customStyle="1">
    <w:name w:val="InitialStyle"/>
    <w:uiPriority w:val="99"/>
  </w:style>
  <w:style w:type="character" w:styleId="42" w:customStyle="1">
    <w:name w:val="42"/>
    <w:uiPriority w:val="99"/>
  </w:style>
  <w:style w:type="paragraph" w:styleId="Outline1" w:customStyl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styleId="Outline2" w:customStyle="1">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styleId="Outline3" w:customStyle="1">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styleId="Outline4" w:customStyle="1">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styleId="Outline5" w:customStyle="1">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styleId="Outline6" w:customStyle="1">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styleId="Outline7" w:customStyle="1">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styleId="Outline8" w:customStyle="1">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styleId="FooterChar" w:customStyle="1">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styleId="HeaderChar" w:customStyle="1">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09655A"/>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1/relationships/people" Target="people.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768F7670-AAEA-4FD3-B4FF-3D182028A878}">
  <ds:schemaRefs>
    <ds:schemaRef ds:uri="http://schemas.microsoft.com/sharepoint/v3/contenttype/forms"/>
  </ds:schemaRefs>
</ds:datastoreItem>
</file>

<file path=customXml/itemProps2.xml><?xml version="1.0" encoding="utf-8"?>
<ds:datastoreItem xmlns:ds="http://schemas.openxmlformats.org/officeDocument/2006/customXml" ds:itemID="{F3B2C6BB-E9E8-437E-98F6-0B6B46456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6CA35-B166-4C12-906A-A2FC57F65275}">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Minnesota School Boards Association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shonetschlager</dc:creator>
  <keywords/>
  <dc:description/>
  <lastModifiedBy>Terry Morrow</lastModifiedBy>
  <revision>3</revision>
  <lastPrinted>2014-11-18T20:24:00.0000000Z</lastPrinted>
  <dcterms:created xsi:type="dcterms:W3CDTF">2022-09-27T21:13:00.0000000Z</dcterms:created>
  <dcterms:modified xsi:type="dcterms:W3CDTF">2022-10-06T14:08:49.5641521Z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