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E5C0" w14:textId="77777777" w:rsidR="00FC404C" w:rsidRPr="007F5A18" w:rsidRDefault="00FC404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7F5A18">
        <w:rPr>
          <w:rFonts w:ascii="Verdana" w:hAnsi="Verdana" w:cs="Times New Roman"/>
          <w:i/>
          <w:iCs/>
          <w:sz w:val="18"/>
          <w:szCs w:val="18"/>
        </w:rPr>
        <w:t>Adopted:</w:t>
      </w:r>
      <w:r w:rsidRPr="007F5A18">
        <w:rPr>
          <w:rFonts w:ascii="Verdana" w:hAnsi="Verdana" w:cs="Times New Roman"/>
          <w:i/>
          <w:iCs/>
          <w:sz w:val="18"/>
          <w:szCs w:val="18"/>
          <w:u w:val="single"/>
        </w:rPr>
        <w:t xml:space="preserve">                              </w:t>
      </w:r>
      <w:r w:rsidRPr="007F5A18">
        <w:rPr>
          <w:rFonts w:ascii="Verdana" w:hAnsi="Verdana"/>
          <w:i/>
          <w:iCs/>
          <w:sz w:val="18"/>
          <w:szCs w:val="18"/>
        </w:rPr>
        <w:tab/>
      </w:r>
      <w:r w:rsidRPr="007F5A18">
        <w:rPr>
          <w:rFonts w:ascii="Verdana" w:hAnsi="Verdana" w:cs="Times New Roman"/>
          <w:i/>
          <w:iCs/>
          <w:sz w:val="18"/>
          <w:szCs w:val="18"/>
        </w:rPr>
        <w:t>MSBA/MASA Model Policy 503</w:t>
      </w:r>
    </w:p>
    <w:p w14:paraId="29E8C52A" w14:textId="77777777" w:rsidR="00FC404C" w:rsidRPr="007F5A18" w:rsidRDefault="00FC404C">
      <w:pPr>
        <w:pStyle w:val="Heading1"/>
        <w:rPr>
          <w:rFonts w:ascii="Verdana" w:hAnsi="Verdana" w:cs="Times New Roman"/>
          <w:sz w:val="18"/>
          <w:szCs w:val="18"/>
        </w:rPr>
      </w:pPr>
      <w:r w:rsidRPr="007F5A18">
        <w:rPr>
          <w:rFonts w:ascii="Verdana" w:hAnsi="Verdana" w:cs="Times New Roman"/>
          <w:sz w:val="18"/>
          <w:szCs w:val="18"/>
        </w:rPr>
        <w:t>Orig. 1995</w:t>
      </w:r>
    </w:p>
    <w:p w14:paraId="61E0A649" w14:textId="77777777" w:rsidR="00FC404C" w:rsidRPr="007F5A18" w:rsidRDefault="00FC404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7F5A18">
        <w:rPr>
          <w:rFonts w:ascii="Verdana" w:hAnsi="Verdana" w:cs="Times New Roman"/>
          <w:i/>
          <w:iCs/>
          <w:sz w:val="18"/>
          <w:szCs w:val="18"/>
        </w:rPr>
        <w:t>Revised:</w:t>
      </w:r>
      <w:r w:rsidRPr="007F5A18">
        <w:rPr>
          <w:rFonts w:ascii="Verdana" w:hAnsi="Verdana" w:cs="Times New Roman"/>
          <w:i/>
          <w:iCs/>
          <w:sz w:val="18"/>
          <w:szCs w:val="18"/>
          <w:u w:val="single"/>
        </w:rPr>
        <w:t xml:space="preserve">                               </w:t>
      </w:r>
      <w:r w:rsidRPr="007F5A18">
        <w:rPr>
          <w:rFonts w:ascii="Verdana" w:hAnsi="Verdana"/>
          <w:i/>
          <w:iCs/>
          <w:sz w:val="18"/>
          <w:szCs w:val="18"/>
        </w:rPr>
        <w:tab/>
      </w:r>
      <w:r w:rsidRPr="007F5A18">
        <w:rPr>
          <w:rFonts w:ascii="Verdana" w:hAnsi="Verdana" w:cs="Times New Roman"/>
          <w:i/>
          <w:iCs/>
          <w:sz w:val="18"/>
          <w:szCs w:val="18"/>
        </w:rPr>
        <w:t xml:space="preserve">Rev. </w:t>
      </w:r>
      <w:del w:id="0" w:author="Author">
        <w:r w:rsidR="00982788" w:rsidRPr="007F5A18" w:rsidDel="000D34EE">
          <w:rPr>
            <w:rFonts w:ascii="Verdana" w:hAnsi="Verdana" w:cs="Times New Roman"/>
            <w:i/>
            <w:iCs/>
            <w:sz w:val="18"/>
            <w:szCs w:val="18"/>
          </w:rPr>
          <w:delText>2013</w:delText>
        </w:r>
      </w:del>
      <w:ins w:id="1" w:author="Author">
        <w:r w:rsidR="000D34EE" w:rsidRPr="007F5A18">
          <w:rPr>
            <w:rFonts w:ascii="Verdana" w:hAnsi="Verdana" w:cs="Times New Roman"/>
            <w:i/>
            <w:iCs/>
            <w:sz w:val="18"/>
            <w:szCs w:val="18"/>
          </w:rPr>
          <w:t>2021</w:t>
        </w:r>
      </w:ins>
    </w:p>
    <w:p w14:paraId="02582A0C"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51B49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89374E"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F5A18">
        <w:rPr>
          <w:rFonts w:ascii="Verdana" w:hAnsi="Verdana" w:cs="Times New Roman"/>
          <w:b/>
          <w:bCs/>
          <w:sz w:val="18"/>
          <w:szCs w:val="18"/>
        </w:rPr>
        <w:t>503</w:t>
      </w:r>
      <w:r w:rsidRPr="007F5A18">
        <w:rPr>
          <w:rFonts w:ascii="Verdana" w:hAnsi="Verdana" w:cs="Times New Roman"/>
          <w:b/>
          <w:bCs/>
          <w:sz w:val="18"/>
          <w:szCs w:val="18"/>
        </w:rPr>
        <w:tab/>
        <w:t>STUDENT ATTENDANCE</w:t>
      </w:r>
    </w:p>
    <w:p w14:paraId="231B9C3F"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45DD2C"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F5A18">
        <w:rPr>
          <w:rFonts w:ascii="Verdana" w:hAnsi="Verdana" w:cs="Times New Roman"/>
          <w:b/>
          <w:bCs/>
          <w:i/>
          <w:sz w:val="18"/>
          <w:szCs w:val="18"/>
        </w:rPr>
        <w:t>[</w:t>
      </w:r>
      <w:r w:rsidRPr="007F5A18">
        <w:rPr>
          <w:rFonts w:ascii="Verdana" w:hAnsi="Verdana" w:cs="Times New Roman"/>
          <w:b/>
          <w:bCs/>
          <w:i/>
          <w:iCs/>
          <w:sz w:val="18"/>
          <w:szCs w:val="18"/>
        </w:rPr>
        <w:t>Note: The provisions of this policy substantially reflect statutory requirements.]</w:t>
      </w:r>
    </w:p>
    <w:p w14:paraId="1442DB58"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E58A4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F5A18">
        <w:rPr>
          <w:rFonts w:ascii="Verdana" w:hAnsi="Verdana" w:cs="Times New Roman"/>
          <w:b/>
          <w:bCs/>
          <w:sz w:val="18"/>
          <w:szCs w:val="18"/>
        </w:rPr>
        <w:t>I.</w:t>
      </w:r>
      <w:r w:rsidRPr="007F5A18">
        <w:rPr>
          <w:rFonts w:ascii="Verdana" w:hAnsi="Verdana" w:cs="Times New Roman"/>
          <w:b/>
          <w:bCs/>
          <w:sz w:val="18"/>
          <w:szCs w:val="18"/>
        </w:rPr>
        <w:tab/>
        <w:t>PURPOSE</w:t>
      </w:r>
    </w:p>
    <w:p w14:paraId="77F667F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FF1B9D"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F5A18">
        <w:rPr>
          <w:rFonts w:ascii="Verdana" w:hAnsi="Verdana" w:cs="Times New Roman"/>
          <w:sz w:val="18"/>
          <w:szCs w:val="18"/>
        </w:rPr>
        <w:t>A.</w:t>
      </w:r>
      <w:r w:rsidRPr="007F5A18">
        <w:rPr>
          <w:rFonts w:ascii="Verdana" w:hAnsi="Verdana" w:cs="Times New Roman"/>
          <w:sz w:val="18"/>
          <w:szCs w:val="18"/>
        </w:rPr>
        <w:tab/>
        <w:t>The school board believes that regular school attendance is directly related to success in academic work, benefits students socially, provides opportunities for important communications between teachers and students</w:t>
      </w:r>
      <w:r w:rsidR="003F3785" w:rsidRPr="007F5A18">
        <w:rPr>
          <w:rFonts w:ascii="Verdana" w:hAnsi="Verdana" w:cs="Times New Roman"/>
          <w:sz w:val="18"/>
          <w:szCs w:val="18"/>
        </w:rPr>
        <w:t>,</w:t>
      </w:r>
      <w:r w:rsidRPr="007F5A18">
        <w:rPr>
          <w:rFonts w:ascii="Verdana" w:hAnsi="Verdana" w:cs="Times New Roman"/>
          <w:sz w:val="18"/>
          <w:szCs w:val="18"/>
        </w:rPr>
        <w:t xml:space="preserve"> and establishes regular habits of dependability important to the future of the student.  The purpose of this policy is to encourage regular school attendance.  It is intended to be positive and not punitive.</w:t>
      </w:r>
    </w:p>
    <w:p w14:paraId="4FD3286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C102FA"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F5A18">
        <w:rPr>
          <w:rFonts w:ascii="Verdana" w:hAnsi="Verdana" w:cs="Times New Roman"/>
          <w:sz w:val="18"/>
          <w:szCs w:val="18"/>
        </w:rPr>
        <w:t>B.</w:t>
      </w:r>
      <w:r w:rsidRPr="007F5A18">
        <w:rPr>
          <w:rFonts w:ascii="Verdana" w:hAnsi="Verdana" w:cs="Times New Roman"/>
          <w:sz w:val="18"/>
          <w:szCs w:val="18"/>
        </w:rPr>
        <w:tab/>
        <w:t>This policy also recognizes that class attendance is a joint responsibility to be shared by the student, parent or guardian, teacher</w:t>
      </w:r>
      <w:r w:rsidR="003F3785" w:rsidRPr="007F5A18">
        <w:rPr>
          <w:rFonts w:ascii="Verdana" w:hAnsi="Verdana" w:cs="Times New Roman"/>
          <w:sz w:val="18"/>
          <w:szCs w:val="18"/>
        </w:rPr>
        <w:t>,</w:t>
      </w:r>
      <w:r w:rsidRPr="007F5A18">
        <w:rPr>
          <w:rFonts w:ascii="Verdana" w:hAnsi="Verdana" w:cs="Times New Roman"/>
          <w:sz w:val="18"/>
          <w:szCs w:val="18"/>
        </w:rPr>
        <w:t xml:space="preserve"> and administrators.  This policy will assist students in attending class.</w:t>
      </w:r>
    </w:p>
    <w:p w14:paraId="719C26AE"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84D6C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F5A18">
        <w:rPr>
          <w:rFonts w:ascii="Verdana" w:hAnsi="Verdana" w:cs="Times New Roman"/>
          <w:b/>
          <w:bCs/>
          <w:sz w:val="18"/>
          <w:szCs w:val="18"/>
        </w:rPr>
        <w:t>II.</w:t>
      </w:r>
      <w:r w:rsidRPr="007F5A18">
        <w:rPr>
          <w:rFonts w:ascii="Verdana" w:hAnsi="Verdana" w:cs="Times New Roman"/>
          <w:b/>
          <w:bCs/>
          <w:sz w:val="18"/>
          <w:szCs w:val="18"/>
        </w:rPr>
        <w:tab/>
        <w:t>GENERAL STATEMENT OF POLICY</w:t>
      </w:r>
    </w:p>
    <w:p w14:paraId="1930439F"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9EEE7F"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F5A18">
        <w:rPr>
          <w:rFonts w:ascii="Verdana" w:hAnsi="Verdana" w:cs="Times New Roman"/>
          <w:sz w:val="18"/>
          <w:szCs w:val="18"/>
        </w:rPr>
        <w:t>A.</w:t>
      </w:r>
      <w:r w:rsidRPr="007F5A18">
        <w:rPr>
          <w:rFonts w:ascii="Verdana" w:hAnsi="Verdana" w:cs="Times New Roman"/>
          <w:sz w:val="18"/>
          <w:szCs w:val="18"/>
        </w:rPr>
        <w:tab/>
      </w:r>
      <w:r w:rsidRPr="007F5A18">
        <w:rPr>
          <w:rFonts w:ascii="Verdana" w:hAnsi="Verdana" w:cs="Times New Roman"/>
          <w:sz w:val="18"/>
          <w:szCs w:val="18"/>
          <w:u w:val="single"/>
        </w:rPr>
        <w:t>Responsibilities</w:t>
      </w:r>
    </w:p>
    <w:p w14:paraId="4B305FC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D6D61F"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1.</w:t>
      </w:r>
      <w:r w:rsidRPr="007F5A18">
        <w:rPr>
          <w:rFonts w:ascii="Verdana" w:hAnsi="Verdana" w:cs="Times New Roman"/>
          <w:sz w:val="18"/>
          <w:szCs w:val="18"/>
        </w:rPr>
        <w:tab/>
      </w:r>
      <w:r w:rsidRPr="007F5A18">
        <w:rPr>
          <w:rFonts w:ascii="Verdana" w:hAnsi="Verdana" w:cs="Times New Roman"/>
          <w:sz w:val="18"/>
          <w:szCs w:val="18"/>
          <w:u w:val="single"/>
        </w:rPr>
        <w:t>Student’s Responsibility</w:t>
      </w:r>
    </w:p>
    <w:p w14:paraId="61E116A9"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2F427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F5A18">
        <w:rPr>
          <w:rFonts w:ascii="Verdana" w:hAnsi="Verdana" w:cs="Times New Roman"/>
          <w:sz w:val="18"/>
          <w:szCs w:val="18"/>
        </w:rPr>
        <w:t>It is the student’s right to be in school.  It is also the student’s responsibility to attend all assigned classes and study halls every day that school is in session and to be aware of and follow the correct procedures when absent from an assigned class or study hall.  Finally, it is the student’s responsibility to request any missed assignments due to an absence.</w:t>
      </w:r>
    </w:p>
    <w:p w14:paraId="1715866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D1051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2.</w:t>
      </w:r>
      <w:r w:rsidRPr="007F5A18">
        <w:rPr>
          <w:rFonts w:ascii="Verdana" w:hAnsi="Verdana" w:cs="Times New Roman"/>
          <w:sz w:val="18"/>
          <w:szCs w:val="18"/>
        </w:rPr>
        <w:tab/>
      </w:r>
      <w:r w:rsidRPr="007F5A18">
        <w:rPr>
          <w:rFonts w:ascii="Verdana" w:hAnsi="Verdana" w:cs="Times New Roman"/>
          <w:sz w:val="18"/>
          <w:szCs w:val="18"/>
          <w:u w:val="single"/>
        </w:rPr>
        <w:t>Parent or Guardian’s Responsibility</w:t>
      </w:r>
    </w:p>
    <w:p w14:paraId="00BD12A2"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808B1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F5A18">
        <w:rPr>
          <w:rFonts w:ascii="Verdana" w:hAnsi="Verdana" w:cs="Times New Roman"/>
          <w:sz w:val="18"/>
          <w:szCs w:val="18"/>
        </w:rPr>
        <w:t>It is the responsibility of the student’s parent or guardian to ensure the student is attending school, to inform the school in the event of a student absence, and to work cooperatively with the school and the student to solve any attendance problems that may arise.</w:t>
      </w:r>
    </w:p>
    <w:p w14:paraId="0E64108D"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DBBC8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3.</w:t>
      </w:r>
      <w:r w:rsidRPr="007F5A18">
        <w:rPr>
          <w:rFonts w:ascii="Verdana" w:hAnsi="Verdana" w:cs="Times New Roman"/>
          <w:sz w:val="18"/>
          <w:szCs w:val="18"/>
        </w:rPr>
        <w:tab/>
      </w:r>
      <w:r w:rsidRPr="007F5A18">
        <w:rPr>
          <w:rFonts w:ascii="Verdana" w:hAnsi="Verdana" w:cs="Times New Roman"/>
          <w:sz w:val="18"/>
          <w:szCs w:val="18"/>
          <w:u w:val="single"/>
        </w:rPr>
        <w:t>Teacher’s Responsibility</w:t>
      </w:r>
    </w:p>
    <w:p w14:paraId="1BDC4F93"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E58DA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F5A18">
        <w:rPr>
          <w:rFonts w:ascii="Verdana" w:hAnsi="Verdana" w:cs="Times New Roman"/>
          <w:sz w:val="18"/>
          <w:szCs w:val="18"/>
        </w:rPr>
        <w:t>It is the teacher’s responsibility to take daily attendance and to maintain accurate attendance records in each assigned class and study hall.  It is also the teacher’s responsibility to be familiar with all procedures governing attendance and to apply these procedures uniformly.  It is also the teacher’s responsibility to provide any student who has been absent with any missed assignments upon request.  Finally, it is the teacher’s responsibility to work cooperatively with the student’s parent or guardian and the student to solve any attendance problems that may arise.</w:t>
      </w:r>
    </w:p>
    <w:p w14:paraId="1A77EB9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95515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4.</w:t>
      </w:r>
      <w:r w:rsidRPr="007F5A18">
        <w:rPr>
          <w:rFonts w:ascii="Verdana" w:hAnsi="Verdana" w:cs="Times New Roman"/>
          <w:sz w:val="18"/>
          <w:szCs w:val="18"/>
        </w:rPr>
        <w:tab/>
      </w:r>
      <w:r w:rsidRPr="007F5A18">
        <w:rPr>
          <w:rFonts w:ascii="Verdana" w:hAnsi="Verdana" w:cs="Times New Roman"/>
          <w:sz w:val="18"/>
          <w:szCs w:val="18"/>
          <w:u w:val="single"/>
        </w:rPr>
        <w:t>Administrator’s Responsibility</w:t>
      </w:r>
    </w:p>
    <w:p w14:paraId="4C5DBEB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6A12A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a.</w:t>
      </w:r>
      <w:r w:rsidRPr="007F5A18">
        <w:rPr>
          <w:rFonts w:ascii="Verdana" w:hAnsi="Verdana" w:cs="Times New Roman"/>
          <w:sz w:val="18"/>
          <w:szCs w:val="18"/>
        </w:rPr>
        <w:tab/>
        <w:t xml:space="preserve">It is the administrator’s responsibility to require students to attend all assigned classes and study halls.  It is also the administrator’s </w:t>
      </w:r>
      <w:r w:rsidRPr="007F5A18">
        <w:rPr>
          <w:rFonts w:ascii="Verdana" w:hAnsi="Verdana" w:cs="Times New Roman"/>
          <w:sz w:val="18"/>
          <w:szCs w:val="18"/>
        </w:rPr>
        <w:lastRenderedPageBreak/>
        <w:t>responsibility to be familiar with all procedures governing attendance and to apply these procedures uniformly to all students, to maintain accurate records on student attendance</w:t>
      </w:r>
      <w:r w:rsidR="003F3785" w:rsidRPr="007F5A18">
        <w:rPr>
          <w:rFonts w:ascii="Verdana" w:hAnsi="Verdana" w:cs="Times New Roman"/>
          <w:sz w:val="18"/>
          <w:szCs w:val="18"/>
        </w:rPr>
        <w:t>,</w:t>
      </w:r>
      <w:r w:rsidRPr="007F5A18">
        <w:rPr>
          <w:rFonts w:ascii="Verdana" w:hAnsi="Verdana" w:cs="Times New Roman"/>
          <w:sz w:val="18"/>
          <w:szCs w:val="18"/>
        </w:rPr>
        <w:t xml:space="preserve"> and to prepare a list of the previous day’s absences stating the status of each. Finally, it is the administrator’s responsibility to inform the student’s parent or guardian of the student’s attendance and to work cooperatively with them and the student to solve attendance problems.</w:t>
      </w:r>
    </w:p>
    <w:p w14:paraId="57595B0A"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068373" w14:textId="023D6529"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b.</w:t>
      </w:r>
      <w:r w:rsidRPr="007F5A18">
        <w:rPr>
          <w:rFonts w:ascii="Verdana" w:hAnsi="Verdana" w:cs="Times New Roman"/>
          <w:sz w:val="18"/>
          <w:szCs w:val="18"/>
        </w:rPr>
        <w:tab/>
        <w:t>In accordance with the Minnesota Compulsory Instruction Law, Minn</w:t>
      </w:r>
      <w:ins w:id="2" w:author="Author">
        <w:r w:rsidR="000D34EE" w:rsidRPr="007F5A18">
          <w:rPr>
            <w:rFonts w:ascii="Verdana" w:hAnsi="Verdana" w:cs="Times New Roman"/>
            <w:sz w:val="18"/>
            <w:szCs w:val="18"/>
          </w:rPr>
          <w:t>esota</w:t>
        </w:r>
      </w:ins>
      <w:r w:rsidRPr="007F5A18">
        <w:rPr>
          <w:rFonts w:ascii="Verdana" w:hAnsi="Verdana" w:cs="Times New Roman"/>
          <w:sz w:val="18"/>
          <w:szCs w:val="18"/>
        </w:rPr>
        <w:t xml:space="preserve"> Stat</w:t>
      </w:r>
      <w:ins w:id="3" w:author="Author">
        <w:r w:rsidR="000D34EE" w:rsidRPr="007F5A18">
          <w:rPr>
            <w:rFonts w:ascii="Verdana" w:hAnsi="Verdana" w:cs="Times New Roman"/>
            <w:sz w:val="18"/>
            <w:szCs w:val="18"/>
          </w:rPr>
          <w:t>utes</w:t>
        </w:r>
      </w:ins>
      <w:r w:rsidRPr="007F5A18">
        <w:rPr>
          <w:rFonts w:ascii="Verdana" w:hAnsi="Verdana" w:cs="Times New Roman"/>
          <w:sz w:val="18"/>
          <w:szCs w:val="18"/>
        </w:rPr>
        <w:t xml:space="preserve"> </w:t>
      </w:r>
      <w:del w:id="4" w:author="Author">
        <w:r w:rsidRPr="007F5A18" w:rsidDel="000D34EE">
          <w:rPr>
            <w:rFonts w:ascii="Verdana" w:hAnsi="Verdana" w:cs="Times New Roman"/>
            <w:sz w:val="18"/>
            <w:szCs w:val="18"/>
          </w:rPr>
          <w:delText>§</w:delText>
        </w:r>
      </w:del>
      <w:ins w:id="5" w:author="Author">
        <w:r w:rsidR="000D34EE" w:rsidRPr="007F5A18">
          <w:rPr>
            <w:rFonts w:ascii="Verdana" w:hAnsi="Verdana" w:cs="Times New Roman"/>
            <w:sz w:val="18"/>
            <w:szCs w:val="18"/>
          </w:rPr>
          <w:t>section</w:t>
        </w:r>
      </w:ins>
      <w:r w:rsidRPr="007F5A18">
        <w:rPr>
          <w:rFonts w:ascii="Verdana" w:hAnsi="Verdana" w:cs="Times New Roman"/>
          <w:sz w:val="18"/>
          <w:szCs w:val="18"/>
        </w:rPr>
        <w:t xml:space="preserve"> 120A.22, the students of the school district are REQUIRED to attend all assigned classes and/or study halls every day school is in session, unless the student has been excused by the school board from attendance because the student has already completed </w:t>
      </w:r>
      <w:r w:rsidR="004B341B" w:rsidRPr="007F5A18">
        <w:rPr>
          <w:rFonts w:ascii="Verdana" w:hAnsi="Verdana" w:cs="Times New Roman"/>
          <w:sz w:val="18"/>
          <w:szCs w:val="18"/>
        </w:rPr>
        <w:t xml:space="preserve">state and school district standards </w:t>
      </w:r>
      <w:r w:rsidRPr="007F5A18">
        <w:rPr>
          <w:rFonts w:ascii="Verdana" w:hAnsi="Verdana" w:cs="Times New Roman"/>
          <w:sz w:val="18"/>
          <w:szCs w:val="18"/>
        </w:rPr>
        <w:t>required to graduate from high school, has withdrawn, or has a valid excuse for absence.</w:t>
      </w:r>
    </w:p>
    <w:p w14:paraId="06ED8D13"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49D18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F5A18">
        <w:rPr>
          <w:rFonts w:ascii="Verdana" w:hAnsi="Verdana" w:cs="Times New Roman"/>
          <w:sz w:val="18"/>
          <w:szCs w:val="18"/>
        </w:rPr>
        <w:t>B.</w:t>
      </w:r>
      <w:r w:rsidRPr="007F5A18">
        <w:rPr>
          <w:rFonts w:ascii="Verdana" w:hAnsi="Verdana" w:cs="Times New Roman"/>
          <w:sz w:val="18"/>
          <w:szCs w:val="18"/>
        </w:rPr>
        <w:tab/>
      </w:r>
      <w:r w:rsidRPr="007F5A18">
        <w:rPr>
          <w:rFonts w:ascii="Verdana" w:hAnsi="Verdana" w:cs="Times New Roman"/>
          <w:sz w:val="18"/>
          <w:szCs w:val="18"/>
          <w:u w:val="single"/>
        </w:rPr>
        <w:t>Attendance Procedures</w:t>
      </w:r>
    </w:p>
    <w:p w14:paraId="44F796F6"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672552"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7F5A18">
        <w:rPr>
          <w:rFonts w:ascii="Verdana" w:hAnsi="Verdana" w:cs="Times New Roman"/>
          <w:sz w:val="18"/>
          <w:szCs w:val="18"/>
        </w:rPr>
        <w:t>Attendance procedures shall be presented to the school board for review and approval.  When approved by the school board, the attendance procedures will be included as an addendum to this policy.</w:t>
      </w:r>
    </w:p>
    <w:p w14:paraId="350F9F58"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60C3AB"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1.</w:t>
      </w:r>
      <w:r w:rsidRPr="007F5A18">
        <w:rPr>
          <w:rFonts w:ascii="Verdana" w:hAnsi="Verdana" w:cs="Times New Roman"/>
          <w:sz w:val="18"/>
          <w:szCs w:val="18"/>
        </w:rPr>
        <w:tab/>
      </w:r>
      <w:r w:rsidRPr="007F5A18">
        <w:rPr>
          <w:rFonts w:ascii="Verdana" w:hAnsi="Verdana" w:cs="Times New Roman"/>
          <w:sz w:val="18"/>
          <w:szCs w:val="18"/>
          <w:u w:val="single"/>
        </w:rPr>
        <w:t>Excused Absences</w:t>
      </w:r>
    </w:p>
    <w:p w14:paraId="223F42A7" w14:textId="77777777" w:rsidR="004B341B" w:rsidRPr="007F5A18" w:rsidRDefault="004B341B" w:rsidP="004B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ECB7BD" w14:textId="77777777" w:rsidR="004B341B" w:rsidRPr="007F5A18" w:rsidRDefault="000D34EE" w:rsidP="005D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ins w:id="6" w:author="Author"/>
          <w:rFonts w:ascii="Verdana" w:hAnsi="Verdana" w:cs="Times New Roman"/>
          <w:sz w:val="18"/>
          <w:szCs w:val="18"/>
        </w:rPr>
      </w:pPr>
      <w:r w:rsidRPr="007F5A18">
        <w:rPr>
          <w:rFonts w:ascii="Verdana" w:hAnsi="Verdana" w:cs="Times New Roman"/>
          <w:sz w:val="18"/>
          <w:szCs w:val="18"/>
        </w:rPr>
        <w:t>a.</w:t>
      </w:r>
      <w:r w:rsidRPr="007F5A18">
        <w:rPr>
          <w:rFonts w:ascii="Verdana" w:hAnsi="Verdana" w:cs="Times New Roman"/>
          <w:sz w:val="18"/>
          <w:szCs w:val="18"/>
        </w:rPr>
        <w:tab/>
      </w:r>
      <w:r w:rsidR="004B341B" w:rsidRPr="007F5A18">
        <w:rPr>
          <w:rFonts w:ascii="Verdana" w:hAnsi="Verdana" w:cs="Times New Roman"/>
          <w:sz w:val="18"/>
          <w:szCs w:val="18"/>
        </w:rPr>
        <w:t>To be considered an excused absence, the student’s parent or legal guardian may be asked to verify, in writing, the reason for the student’s absence from school.</w:t>
      </w:r>
      <w:r w:rsidR="003F3785" w:rsidRPr="007F5A18">
        <w:rPr>
          <w:rFonts w:ascii="Verdana" w:hAnsi="Verdana" w:cs="Times New Roman"/>
          <w:sz w:val="18"/>
          <w:szCs w:val="18"/>
        </w:rPr>
        <w:t xml:space="preserve">  A note from a physician or a licensed mental health professional stating that the student cannot attend school is a valid excuse.</w:t>
      </w:r>
    </w:p>
    <w:p w14:paraId="6751BAE7" w14:textId="77777777" w:rsidR="0085418E" w:rsidRPr="007F5A18" w:rsidDel="00673862" w:rsidRDefault="0085418E" w:rsidP="0085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ins w:id="7" w:author="Author"/>
          <w:del w:id="8" w:author="Author"/>
          <w:rFonts w:ascii="Verdana" w:hAnsi="Verdana" w:cs="Times New Roman"/>
          <w:sz w:val="18"/>
          <w:szCs w:val="18"/>
        </w:rPr>
      </w:pPr>
    </w:p>
    <w:p w14:paraId="457C29D4" w14:textId="2BDE1972" w:rsidR="0085418E" w:rsidRPr="007F5A18" w:rsidRDefault="000D34EE" w:rsidP="00272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del w:id="9" w:author="Author">
        <w:r w:rsidRPr="007F5A18" w:rsidDel="002725AA">
          <w:rPr>
            <w:rFonts w:ascii="Verdana" w:hAnsi="Verdana" w:cs="Times New Roman"/>
            <w:sz w:val="18"/>
            <w:szCs w:val="18"/>
          </w:rPr>
          <w:delText>b.</w:delText>
        </w:r>
        <w:r w:rsidRPr="007F5A18" w:rsidDel="002725AA">
          <w:rPr>
            <w:rFonts w:ascii="Verdana" w:hAnsi="Verdana" w:cs="Times New Roman"/>
            <w:sz w:val="18"/>
            <w:szCs w:val="18"/>
          </w:rPr>
          <w:tab/>
        </w:r>
      </w:del>
      <w:ins w:id="10" w:author="Author">
        <w:del w:id="11" w:author="Author">
          <w:r w:rsidR="0085418E" w:rsidRPr="007F5A18" w:rsidDel="002725AA">
            <w:rPr>
              <w:rFonts w:ascii="Verdana" w:hAnsi="Verdana" w:cs="Times New Roman"/>
              <w:sz w:val="18"/>
              <w:szCs w:val="18"/>
            </w:rPr>
            <w:delText xml:space="preserve">Reasonable efforts will be made by the school district to accommodate any student who wishes to be excused from a curricular activity for a religious observance. The school district will provie annual notice to students of the school </w:delText>
          </w:r>
        </w:del>
      </w:ins>
    </w:p>
    <w:p w14:paraId="475D71CC"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E37965" w14:textId="31EE275B" w:rsidR="00FC404C" w:rsidRPr="007F5A18" w:rsidRDefault="00272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ins w:id="12" w:author="Author">
        <w:r>
          <w:rPr>
            <w:rFonts w:ascii="Verdana" w:hAnsi="Verdana" w:cs="Times New Roman"/>
            <w:sz w:val="18"/>
            <w:szCs w:val="18"/>
          </w:rPr>
          <w:t>b</w:t>
        </w:r>
      </w:ins>
      <w:del w:id="13" w:author="Author">
        <w:r w:rsidR="009B6826" w:rsidDel="002725AA">
          <w:rPr>
            <w:rFonts w:ascii="Verdana" w:hAnsi="Verdana" w:cs="Times New Roman"/>
            <w:sz w:val="18"/>
            <w:szCs w:val="18"/>
          </w:rPr>
          <w:delText>c</w:delText>
        </w:r>
      </w:del>
      <w:r w:rsidR="00FC404C" w:rsidRPr="007F5A18">
        <w:rPr>
          <w:rFonts w:ascii="Verdana" w:hAnsi="Verdana" w:cs="Times New Roman"/>
          <w:sz w:val="18"/>
          <w:szCs w:val="18"/>
        </w:rPr>
        <w:t>.</w:t>
      </w:r>
      <w:r w:rsidR="00FC404C" w:rsidRPr="007F5A18">
        <w:rPr>
          <w:rFonts w:ascii="Verdana" w:hAnsi="Verdana" w:cs="Times New Roman"/>
          <w:sz w:val="18"/>
          <w:szCs w:val="18"/>
        </w:rPr>
        <w:tab/>
        <w:t>The following reasons shall be sufficient to constitute excused absences:</w:t>
      </w:r>
    </w:p>
    <w:p w14:paraId="3FB5132C"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AD6603"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(1)</w:t>
      </w:r>
      <w:r w:rsidRPr="007F5A18">
        <w:rPr>
          <w:rFonts w:ascii="Verdana" w:hAnsi="Verdana" w:cs="Times New Roman"/>
          <w:sz w:val="18"/>
          <w:szCs w:val="18"/>
        </w:rPr>
        <w:tab/>
        <w:t>Illness.</w:t>
      </w:r>
    </w:p>
    <w:p w14:paraId="372F519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58DE4D"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(2)</w:t>
      </w:r>
      <w:r w:rsidRPr="007F5A18">
        <w:rPr>
          <w:rFonts w:ascii="Verdana" w:hAnsi="Verdana" w:cs="Times New Roman"/>
          <w:sz w:val="18"/>
          <w:szCs w:val="18"/>
        </w:rPr>
        <w:tab/>
        <w:t>Serious illness in the student’s immediate family.</w:t>
      </w:r>
    </w:p>
    <w:p w14:paraId="4554F368"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0AC8E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(3)</w:t>
      </w:r>
      <w:r w:rsidRPr="007F5A18">
        <w:rPr>
          <w:rFonts w:ascii="Verdana" w:hAnsi="Verdana" w:cs="Times New Roman"/>
          <w:sz w:val="18"/>
          <w:szCs w:val="18"/>
        </w:rPr>
        <w:tab/>
        <w:t xml:space="preserve">A death </w:t>
      </w:r>
      <w:r w:rsidR="003F3785" w:rsidRPr="007F5A18">
        <w:rPr>
          <w:rFonts w:ascii="Verdana" w:hAnsi="Verdana" w:cs="Times New Roman"/>
          <w:sz w:val="18"/>
          <w:szCs w:val="18"/>
        </w:rPr>
        <w:t xml:space="preserve">or funeral </w:t>
      </w:r>
      <w:r w:rsidRPr="007F5A18">
        <w:rPr>
          <w:rFonts w:ascii="Verdana" w:hAnsi="Verdana" w:cs="Times New Roman"/>
          <w:sz w:val="18"/>
          <w:szCs w:val="18"/>
        </w:rPr>
        <w:t>in the student’s immediate family or of a close friend or relative.</w:t>
      </w:r>
    </w:p>
    <w:p w14:paraId="23CA23E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CF400A" w14:textId="77777777" w:rsidR="00FC404C" w:rsidRPr="007F5A18" w:rsidRDefault="004B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(4)</w:t>
      </w:r>
      <w:r w:rsidRPr="007F5A18">
        <w:rPr>
          <w:rFonts w:ascii="Verdana" w:hAnsi="Verdana" w:cs="Times New Roman"/>
          <w:sz w:val="18"/>
          <w:szCs w:val="18"/>
        </w:rPr>
        <w:tab/>
        <w:t xml:space="preserve">Medical, </w:t>
      </w:r>
      <w:r w:rsidR="00FC404C" w:rsidRPr="007F5A18">
        <w:rPr>
          <w:rFonts w:ascii="Verdana" w:hAnsi="Verdana" w:cs="Times New Roman"/>
          <w:sz w:val="18"/>
          <w:szCs w:val="18"/>
        </w:rPr>
        <w:t>dental</w:t>
      </w:r>
      <w:r w:rsidR="003F3785" w:rsidRPr="007F5A18">
        <w:rPr>
          <w:rFonts w:ascii="Verdana" w:hAnsi="Verdana" w:cs="Times New Roman"/>
          <w:sz w:val="18"/>
          <w:szCs w:val="18"/>
        </w:rPr>
        <w:t>,</w:t>
      </w:r>
      <w:r w:rsidR="00FC404C" w:rsidRPr="007F5A18">
        <w:rPr>
          <w:rFonts w:ascii="Verdana" w:hAnsi="Verdana" w:cs="Times New Roman"/>
          <w:sz w:val="18"/>
          <w:szCs w:val="18"/>
        </w:rPr>
        <w:t xml:space="preserve"> </w:t>
      </w:r>
      <w:r w:rsidRPr="007F5A18">
        <w:rPr>
          <w:rFonts w:ascii="Verdana" w:hAnsi="Verdana" w:cs="Times New Roman"/>
          <w:sz w:val="18"/>
          <w:szCs w:val="18"/>
        </w:rPr>
        <w:t xml:space="preserve">or orthodontic </w:t>
      </w:r>
      <w:r w:rsidR="00FC404C" w:rsidRPr="007F5A18">
        <w:rPr>
          <w:rFonts w:ascii="Verdana" w:hAnsi="Verdana" w:cs="Times New Roman"/>
          <w:sz w:val="18"/>
          <w:szCs w:val="18"/>
        </w:rPr>
        <w:t>treatment</w:t>
      </w:r>
      <w:r w:rsidRPr="007F5A18">
        <w:rPr>
          <w:rFonts w:ascii="Verdana" w:hAnsi="Verdana" w:cs="Times New Roman"/>
          <w:sz w:val="18"/>
          <w:szCs w:val="18"/>
        </w:rPr>
        <w:t xml:space="preserve">, or </w:t>
      </w:r>
      <w:r w:rsidR="003F3785" w:rsidRPr="007F5A18">
        <w:rPr>
          <w:rFonts w:ascii="Verdana" w:hAnsi="Verdana" w:cs="Times New Roman"/>
          <w:sz w:val="18"/>
          <w:szCs w:val="18"/>
        </w:rPr>
        <w:t xml:space="preserve">a </w:t>
      </w:r>
      <w:r w:rsidRPr="007F5A18">
        <w:rPr>
          <w:rFonts w:ascii="Verdana" w:hAnsi="Verdana" w:cs="Times New Roman"/>
          <w:sz w:val="18"/>
          <w:szCs w:val="18"/>
        </w:rPr>
        <w:t>counseling appointment</w:t>
      </w:r>
      <w:r w:rsidR="00FC404C" w:rsidRPr="007F5A18">
        <w:rPr>
          <w:rFonts w:ascii="Verdana" w:hAnsi="Verdana" w:cs="Times New Roman"/>
          <w:sz w:val="18"/>
          <w:szCs w:val="18"/>
        </w:rPr>
        <w:t>.</w:t>
      </w:r>
    </w:p>
    <w:p w14:paraId="55D8762E" w14:textId="77777777" w:rsidR="004B341B" w:rsidRPr="007F5A18" w:rsidRDefault="004B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p>
    <w:p w14:paraId="6C3AA58A"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(5)</w:t>
      </w:r>
      <w:r w:rsidRPr="007F5A18">
        <w:rPr>
          <w:rFonts w:ascii="Verdana" w:hAnsi="Verdana" w:cs="Times New Roman"/>
          <w:sz w:val="18"/>
          <w:szCs w:val="18"/>
        </w:rPr>
        <w:tab/>
        <w:t>Court appearances occasioned by family or personal action.</w:t>
      </w:r>
    </w:p>
    <w:p w14:paraId="20ED8F6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A2339C"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(6)</w:t>
      </w:r>
      <w:r w:rsidRPr="007F5A18">
        <w:rPr>
          <w:rFonts w:ascii="Verdana" w:hAnsi="Verdana" w:cs="Times New Roman"/>
          <w:sz w:val="18"/>
          <w:szCs w:val="18"/>
        </w:rPr>
        <w:tab/>
        <w:t>Religious instruction not to exceed three hours in any week.</w:t>
      </w:r>
    </w:p>
    <w:p w14:paraId="6DA2CA6D"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3CA0E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(7)</w:t>
      </w:r>
      <w:r w:rsidRPr="007F5A18">
        <w:rPr>
          <w:rFonts w:ascii="Verdana" w:hAnsi="Verdana" w:cs="Times New Roman"/>
          <w:sz w:val="18"/>
          <w:szCs w:val="18"/>
        </w:rPr>
        <w:tab/>
        <w:t>Physical emergency conditions such as fire, flood, storm, etc.</w:t>
      </w:r>
    </w:p>
    <w:p w14:paraId="45F46CCB"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FE8328"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(8)</w:t>
      </w:r>
      <w:r w:rsidRPr="007F5A18">
        <w:rPr>
          <w:rFonts w:ascii="Verdana" w:hAnsi="Verdana" w:cs="Times New Roman"/>
          <w:sz w:val="18"/>
          <w:szCs w:val="18"/>
        </w:rPr>
        <w:tab/>
        <w:t>Official school field trip or other school-sponsored outing.</w:t>
      </w:r>
    </w:p>
    <w:p w14:paraId="5AFA8672"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04B95A"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(9)</w:t>
      </w:r>
      <w:r w:rsidRPr="007F5A18">
        <w:rPr>
          <w:rFonts w:ascii="Verdana" w:hAnsi="Verdana" w:cs="Times New Roman"/>
          <w:sz w:val="18"/>
          <w:szCs w:val="18"/>
        </w:rPr>
        <w:tab/>
        <w:t>Removal of a student pursuant to a suspension. Suspensions are to be handled as excused absences and students will be permitted to complete make-up work.</w:t>
      </w:r>
    </w:p>
    <w:p w14:paraId="484787CA" w14:textId="77777777" w:rsidR="003D63E0" w:rsidRPr="007F5A18" w:rsidRDefault="003D63E0" w:rsidP="003D6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311EE8" w14:textId="77777777" w:rsidR="003D63E0" w:rsidRPr="007F5A18" w:rsidRDefault="003D63E0" w:rsidP="003D6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lastRenderedPageBreak/>
        <w:t>(10)</w:t>
      </w:r>
      <w:r w:rsidRPr="007F5A18">
        <w:rPr>
          <w:rFonts w:ascii="Verdana" w:hAnsi="Verdana" w:cs="Times New Roman"/>
          <w:sz w:val="18"/>
          <w:szCs w:val="18"/>
        </w:rPr>
        <w:tab/>
        <w:t>Family emergencies.</w:t>
      </w:r>
    </w:p>
    <w:p w14:paraId="267B91E9" w14:textId="77777777" w:rsidR="003D63E0" w:rsidRPr="007F5A18" w:rsidRDefault="003D63E0" w:rsidP="003D6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995336" w14:textId="77777777" w:rsidR="003D63E0" w:rsidRPr="007F5A18" w:rsidRDefault="003D63E0" w:rsidP="003D6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(11)</w:t>
      </w:r>
      <w:r w:rsidRPr="007F5A18">
        <w:rPr>
          <w:rFonts w:ascii="Verdana" w:hAnsi="Verdana" w:cs="Times New Roman"/>
          <w:sz w:val="18"/>
          <w:szCs w:val="18"/>
        </w:rPr>
        <w:tab/>
        <w:t>Active duty in any military branch of the United States.</w:t>
      </w:r>
    </w:p>
    <w:p w14:paraId="2E1A27F8" w14:textId="77777777" w:rsidR="003F3785" w:rsidRPr="007F5A18" w:rsidRDefault="003F3785" w:rsidP="003F3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7C178E" w14:textId="77777777" w:rsidR="003F3785" w:rsidRPr="007F5A18" w:rsidRDefault="003F3785" w:rsidP="003F3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(12)</w:t>
      </w:r>
      <w:r w:rsidRPr="007F5A18">
        <w:rPr>
          <w:rFonts w:ascii="Verdana" w:hAnsi="Verdana" w:cs="Times New Roman"/>
          <w:sz w:val="18"/>
          <w:szCs w:val="18"/>
        </w:rPr>
        <w:tab/>
        <w:t>A student’s condition that requires ongoing treatment for a mental health diagnosis.</w:t>
      </w:r>
    </w:p>
    <w:p w14:paraId="7FA080D8" w14:textId="77777777" w:rsidR="00EF4CD3" w:rsidRPr="007F5A18" w:rsidRDefault="00EF4CD3" w:rsidP="00EF4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7BCBA4" w14:textId="68EE9065" w:rsidR="00EF4CD3" w:rsidRPr="007F5A18" w:rsidRDefault="00EF4CD3" w:rsidP="00EF4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14" w:author="Author"/>
          <w:rFonts w:ascii="Verdana" w:hAnsi="Verdana" w:cs="Times New Roman"/>
          <w:b/>
          <w:bCs/>
          <w:i/>
          <w:sz w:val="18"/>
          <w:szCs w:val="18"/>
        </w:rPr>
      </w:pPr>
      <w:r w:rsidRPr="007F5A18">
        <w:rPr>
          <w:rFonts w:ascii="Verdana" w:hAnsi="Verdana" w:cs="Times New Roman"/>
          <w:b/>
          <w:bCs/>
          <w:i/>
          <w:sz w:val="18"/>
          <w:szCs w:val="18"/>
        </w:rPr>
        <w:t>[Note:  State law provides that a school board may include other exemptions in the school district’s attendance policy.  See</w:t>
      </w:r>
      <w:r w:rsidRPr="007F5A18">
        <w:rPr>
          <w:rFonts w:ascii="Verdana" w:hAnsi="Verdana" w:cs="Times New Roman"/>
          <w:b/>
          <w:bCs/>
          <w:i/>
          <w:iCs/>
          <w:sz w:val="18"/>
          <w:szCs w:val="18"/>
        </w:rPr>
        <w:t xml:space="preserve"> Minn</w:t>
      </w:r>
      <w:ins w:id="15" w:author="Author">
        <w:r w:rsidR="000D34EE" w:rsidRPr="007F5A18">
          <w:rPr>
            <w:rFonts w:ascii="Verdana" w:hAnsi="Verdana" w:cs="Times New Roman"/>
            <w:b/>
            <w:bCs/>
            <w:i/>
            <w:iCs/>
            <w:sz w:val="18"/>
            <w:szCs w:val="18"/>
          </w:rPr>
          <w:t>esota</w:t>
        </w:r>
      </w:ins>
      <w:r w:rsidRPr="007F5A18">
        <w:rPr>
          <w:rFonts w:ascii="Verdana" w:hAnsi="Verdana" w:cs="Times New Roman"/>
          <w:b/>
          <w:bCs/>
          <w:i/>
          <w:iCs/>
          <w:sz w:val="18"/>
          <w:szCs w:val="18"/>
        </w:rPr>
        <w:t>. Stat</w:t>
      </w:r>
      <w:ins w:id="16" w:author="Author">
        <w:r w:rsidR="000D34EE" w:rsidRPr="007F5A18">
          <w:rPr>
            <w:rFonts w:ascii="Verdana" w:hAnsi="Verdana" w:cs="Times New Roman"/>
            <w:b/>
            <w:bCs/>
            <w:i/>
            <w:iCs/>
            <w:sz w:val="18"/>
            <w:szCs w:val="18"/>
          </w:rPr>
          <w:t>utes</w:t>
        </w:r>
      </w:ins>
      <w:r w:rsidRPr="007F5A18">
        <w:rPr>
          <w:rFonts w:ascii="Verdana" w:hAnsi="Verdana" w:cs="Times New Roman"/>
          <w:b/>
          <w:bCs/>
          <w:i/>
          <w:iCs/>
          <w:sz w:val="18"/>
          <w:szCs w:val="18"/>
        </w:rPr>
        <w:t xml:space="preserve"> </w:t>
      </w:r>
      <w:del w:id="17" w:author="Author">
        <w:r w:rsidRPr="007F5A18" w:rsidDel="000D34EE">
          <w:rPr>
            <w:rFonts w:ascii="Verdana" w:hAnsi="Verdana" w:cs="Times New Roman"/>
            <w:b/>
            <w:i/>
            <w:sz w:val="18"/>
            <w:szCs w:val="18"/>
          </w:rPr>
          <w:delText>§</w:delText>
        </w:r>
      </w:del>
      <w:ins w:id="18" w:author="Author">
        <w:r w:rsidR="000D34EE" w:rsidRPr="007F5A18">
          <w:rPr>
            <w:rFonts w:ascii="Verdana" w:hAnsi="Verdana" w:cs="Times New Roman"/>
            <w:b/>
            <w:i/>
            <w:sz w:val="18"/>
            <w:szCs w:val="18"/>
          </w:rPr>
          <w:t>section</w:t>
        </w:r>
      </w:ins>
      <w:r w:rsidRPr="007F5A18">
        <w:rPr>
          <w:rFonts w:ascii="Verdana" w:hAnsi="Verdana" w:cs="Times New Roman"/>
          <w:b/>
          <w:bCs/>
          <w:i/>
          <w:iCs/>
          <w:sz w:val="18"/>
          <w:szCs w:val="18"/>
        </w:rPr>
        <w:t xml:space="preserve"> 120A.22, </w:t>
      </w:r>
      <w:del w:id="19" w:author="Author">
        <w:r w:rsidRPr="007F5A18" w:rsidDel="000D34EE">
          <w:rPr>
            <w:rFonts w:ascii="Verdana" w:hAnsi="Verdana" w:cs="Times New Roman"/>
            <w:b/>
            <w:bCs/>
            <w:i/>
            <w:iCs/>
            <w:sz w:val="18"/>
            <w:szCs w:val="18"/>
          </w:rPr>
          <w:delText>S</w:delText>
        </w:r>
      </w:del>
      <w:ins w:id="20" w:author="Author">
        <w:r w:rsidR="000D34EE" w:rsidRPr="007F5A18">
          <w:rPr>
            <w:rFonts w:ascii="Verdana" w:hAnsi="Verdana" w:cs="Times New Roman"/>
            <w:b/>
            <w:bCs/>
            <w:i/>
            <w:iCs/>
            <w:sz w:val="18"/>
            <w:szCs w:val="18"/>
          </w:rPr>
          <w:t>s</w:t>
        </w:r>
      </w:ins>
      <w:r w:rsidRPr="007F5A18">
        <w:rPr>
          <w:rFonts w:ascii="Verdana" w:hAnsi="Verdana" w:cs="Times New Roman"/>
          <w:b/>
          <w:bCs/>
          <w:i/>
          <w:iCs/>
          <w:sz w:val="18"/>
          <w:szCs w:val="18"/>
        </w:rPr>
        <w:t>ubd</w:t>
      </w:r>
      <w:ins w:id="21" w:author="Author">
        <w:r w:rsidR="000D34EE" w:rsidRPr="007F5A18">
          <w:rPr>
            <w:rFonts w:ascii="Verdana" w:hAnsi="Verdana" w:cs="Times New Roman"/>
            <w:b/>
            <w:bCs/>
            <w:i/>
            <w:iCs/>
            <w:sz w:val="18"/>
            <w:szCs w:val="18"/>
          </w:rPr>
          <w:t>ivision</w:t>
        </w:r>
      </w:ins>
      <w:del w:id="22" w:author="Author">
        <w:r w:rsidRPr="007F5A18" w:rsidDel="000D34EE">
          <w:rPr>
            <w:rFonts w:ascii="Verdana" w:hAnsi="Verdana" w:cs="Times New Roman"/>
            <w:b/>
            <w:bCs/>
            <w:i/>
            <w:iCs/>
            <w:sz w:val="18"/>
            <w:szCs w:val="18"/>
          </w:rPr>
          <w:delText>.</w:delText>
        </w:r>
      </w:del>
      <w:r w:rsidRPr="007F5A18">
        <w:rPr>
          <w:rFonts w:ascii="Verdana" w:hAnsi="Verdana" w:cs="Times New Roman"/>
          <w:b/>
          <w:bCs/>
          <w:i/>
          <w:iCs/>
          <w:sz w:val="18"/>
          <w:szCs w:val="18"/>
        </w:rPr>
        <w:t xml:space="preserve"> 12.  When considering whether to add other exemptions, school boards should consider the intent of the compulsory attendance law, which recognizes the educational value of regular attendance and class participation, and whether the proposed exemption is consistent with the intent of the law.</w:t>
      </w:r>
      <w:r w:rsidRPr="007F5A18">
        <w:rPr>
          <w:rFonts w:ascii="Verdana" w:hAnsi="Verdana" w:cs="Times New Roman"/>
          <w:b/>
          <w:bCs/>
          <w:i/>
          <w:sz w:val="18"/>
          <w:szCs w:val="18"/>
        </w:rPr>
        <w:t>]</w:t>
      </w:r>
    </w:p>
    <w:p w14:paraId="67401F14" w14:textId="77777777" w:rsidR="00EB47EB" w:rsidRPr="007F5A18" w:rsidRDefault="00EB47EB" w:rsidP="00EF4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21F52D91" w14:textId="77777777" w:rsidR="00FC404C" w:rsidRPr="007F5A18" w:rsidRDefault="00D4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c</w:t>
      </w:r>
      <w:r w:rsidR="00FC404C" w:rsidRPr="007F5A18">
        <w:rPr>
          <w:rFonts w:ascii="Verdana" w:hAnsi="Verdana" w:cs="Times New Roman"/>
          <w:sz w:val="18"/>
          <w:szCs w:val="18"/>
        </w:rPr>
        <w:t>.</w:t>
      </w:r>
      <w:r w:rsidR="00FC404C" w:rsidRPr="007F5A18">
        <w:rPr>
          <w:rFonts w:ascii="Verdana" w:hAnsi="Verdana" w:cs="Times New Roman"/>
          <w:sz w:val="18"/>
          <w:szCs w:val="18"/>
        </w:rPr>
        <w:tab/>
      </w:r>
      <w:r w:rsidR="00FC404C" w:rsidRPr="007F5A18">
        <w:rPr>
          <w:rFonts w:ascii="Verdana" w:hAnsi="Verdana" w:cs="Times New Roman"/>
          <w:sz w:val="18"/>
          <w:szCs w:val="18"/>
          <w:u w:val="single"/>
        </w:rPr>
        <w:t>Consequences of Excused Absences</w:t>
      </w:r>
    </w:p>
    <w:p w14:paraId="55E1CB59"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42ED99"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(1)</w:t>
      </w:r>
      <w:r w:rsidRPr="007F5A18">
        <w:rPr>
          <w:rFonts w:ascii="Verdana" w:hAnsi="Verdana" w:cs="Times New Roman"/>
          <w:sz w:val="18"/>
          <w:szCs w:val="18"/>
        </w:rPr>
        <w:tab/>
        <w:t>Students whose absences are excused are required to make up all assignments missed or to complete alternative assignments as deemed appropriate by the classroom teacher.</w:t>
      </w:r>
    </w:p>
    <w:p w14:paraId="6CA1DF5F"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0322B8"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(2)</w:t>
      </w:r>
      <w:r w:rsidRPr="007F5A18">
        <w:rPr>
          <w:rFonts w:ascii="Verdana" w:hAnsi="Verdana" w:cs="Times New Roman"/>
          <w:sz w:val="18"/>
          <w:szCs w:val="18"/>
        </w:rPr>
        <w:tab/>
        <w:t>Work missed because of absence must be made up within ____ days from the date of the student’s return to school.  Any work not completed within this period shall result in “no credit” for the missed assignment.  However, the building principal or the classroom teacher may extend the time allowed for completion of make-up work in the case of an extended illness or other extenuating circumstances.</w:t>
      </w:r>
    </w:p>
    <w:p w14:paraId="2857B33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829ADF"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2.</w:t>
      </w:r>
      <w:r w:rsidRPr="007F5A18">
        <w:rPr>
          <w:rFonts w:ascii="Verdana" w:hAnsi="Verdana" w:cs="Times New Roman"/>
          <w:sz w:val="18"/>
          <w:szCs w:val="18"/>
        </w:rPr>
        <w:tab/>
      </w:r>
      <w:r w:rsidRPr="007F5A18">
        <w:rPr>
          <w:rFonts w:ascii="Verdana" w:hAnsi="Verdana" w:cs="Times New Roman"/>
          <w:sz w:val="18"/>
          <w:szCs w:val="18"/>
          <w:u w:val="single"/>
        </w:rPr>
        <w:t>Unexcused Absences</w:t>
      </w:r>
    </w:p>
    <w:p w14:paraId="787C33B3"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D8604C"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a.</w:t>
      </w:r>
      <w:r w:rsidRPr="007F5A18">
        <w:rPr>
          <w:rFonts w:ascii="Verdana" w:hAnsi="Verdana" w:cs="Times New Roman"/>
          <w:sz w:val="18"/>
          <w:szCs w:val="18"/>
        </w:rPr>
        <w:tab/>
        <w:t>The following are examples of absences which will not be excused:</w:t>
      </w:r>
    </w:p>
    <w:p w14:paraId="3AF330A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9D7558"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(1)</w:t>
      </w:r>
      <w:r w:rsidRPr="007F5A18">
        <w:rPr>
          <w:rFonts w:ascii="Verdana" w:hAnsi="Verdana" w:cs="Times New Roman"/>
          <w:sz w:val="18"/>
          <w:szCs w:val="18"/>
        </w:rPr>
        <w:tab/>
        <w:t>Truancy.  An absence by a student which was not approved by the parent and/or the school district.</w:t>
      </w:r>
    </w:p>
    <w:p w14:paraId="19AB772E"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07DAC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(2)</w:t>
      </w:r>
      <w:r w:rsidRPr="007F5A18">
        <w:rPr>
          <w:rFonts w:ascii="Verdana" w:hAnsi="Verdana" w:cs="Times New Roman"/>
          <w:sz w:val="18"/>
          <w:szCs w:val="18"/>
        </w:rPr>
        <w:tab/>
        <w:t>Any absence in which the student failed to comply with any  reporting requirements of the school district’s attendance procedures.</w:t>
      </w:r>
    </w:p>
    <w:p w14:paraId="625FFD0C"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7B948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(3)</w:t>
      </w:r>
      <w:r w:rsidRPr="007F5A18">
        <w:rPr>
          <w:rFonts w:ascii="Verdana" w:hAnsi="Verdana" w:cs="Times New Roman"/>
          <w:sz w:val="18"/>
          <w:szCs w:val="18"/>
        </w:rPr>
        <w:tab/>
        <w:t>Work at home.</w:t>
      </w:r>
    </w:p>
    <w:p w14:paraId="7AFD800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25012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(4)</w:t>
      </w:r>
      <w:r w:rsidRPr="007F5A18">
        <w:rPr>
          <w:rFonts w:ascii="Verdana" w:hAnsi="Verdana" w:cs="Times New Roman"/>
          <w:sz w:val="18"/>
          <w:szCs w:val="18"/>
        </w:rPr>
        <w:tab/>
        <w:t>Work at a business, except under a school-sponsored work release program.</w:t>
      </w:r>
    </w:p>
    <w:p w14:paraId="28AA1DFF"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4D7789"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(5)</w:t>
      </w:r>
      <w:r w:rsidRPr="007F5A18">
        <w:rPr>
          <w:rFonts w:ascii="Verdana" w:hAnsi="Verdana" w:cs="Times New Roman"/>
          <w:sz w:val="18"/>
          <w:szCs w:val="18"/>
        </w:rPr>
        <w:tab/>
        <w:t>Vacations with family.</w:t>
      </w:r>
    </w:p>
    <w:p w14:paraId="33EF899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7DBF32"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(6)</w:t>
      </w:r>
      <w:r w:rsidRPr="007F5A18">
        <w:rPr>
          <w:rFonts w:ascii="Verdana" w:hAnsi="Verdana" w:cs="Times New Roman"/>
          <w:sz w:val="18"/>
          <w:szCs w:val="18"/>
        </w:rPr>
        <w:tab/>
        <w:t>Personal trips to schools or colleges.</w:t>
      </w:r>
    </w:p>
    <w:p w14:paraId="7E1C9F20" w14:textId="77777777" w:rsidR="007F7072" w:rsidRPr="007F5A18" w:rsidRDefault="007F7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p>
    <w:p w14:paraId="2B11972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(7)</w:t>
      </w:r>
      <w:r w:rsidRPr="007F5A18">
        <w:rPr>
          <w:rFonts w:ascii="Verdana" w:hAnsi="Verdana" w:cs="Times New Roman"/>
          <w:sz w:val="18"/>
          <w:szCs w:val="18"/>
        </w:rPr>
        <w:tab/>
        <w:t xml:space="preserve">Absences resulting from cumulated unexcused </w:t>
      </w:r>
      <w:proofErr w:type="spellStart"/>
      <w:r w:rsidRPr="007F5A18">
        <w:rPr>
          <w:rFonts w:ascii="Verdana" w:hAnsi="Verdana" w:cs="Times New Roman"/>
          <w:sz w:val="18"/>
          <w:szCs w:val="18"/>
        </w:rPr>
        <w:t>tardies</w:t>
      </w:r>
      <w:proofErr w:type="spellEnd"/>
      <w:r w:rsidRPr="007F5A18">
        <w:rPr>
          <w:rFonts w:ascii="Verdana" w:hAnsi="Verdana" w:cs="Times New Roman"/>
          <w:sz w:val="18"/>
          <w:szCs w:val="18"/>
        </w:rPr>
        <w:t xml:space="preserve"> (____ </w:t>
      </w:r>
      <w:proofErr w:type="spellStart"/>
      <w:r w:rsidRPr="007F5A18">
        <w:rPr>
          <w:rFonts w:ascii="Verdana" w:hAnsi="Verdana" w:cs="Times New Roman"/>
          <w:sz w:val="18"/>
          <w:szCs w:val="18"/>
        </w:rPr>
        <w:t>tardies</w:t>
      </w:r>
      <w:proofErr w:type="spellEnd"/>
      <w:r w:rsidRPr="007F5A18">
        <w:rPr>
          <w:rFonts w:ascii="Verdana" w:hAnsi="Verdana" w:cs="Times New Roman"/>
          <w:sz w:val="18"/>
          <w:szCs w:val="18"/>
        </w:rPr>
        <w:t xml:space="preserve"> equal one unexcused absence).</w:t>
      </w:r>
    </w:p>
    <w:p w14:paraId="5CE03E7B"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C9DEEF"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(8)</w:t>
      </w:r>
      <w:r w:rsidRPr="007F5A18">
        <w:rPr>
          <w:rFonts w:ascii="Verdana" w:hAnsi="Verdana" w:cs="Times New Roman"/>
          <w:sz w:val="18"/>
          <w:szCs w:val="18"/>
        </w:rPr>
        <w:tab/>
        <w:t>Any other absence not included under the attendance procedures set out in this policy.</w:t>
      </w:r>
    </w:p>
    <w:p w14:paraId="587A400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F73823"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lastRenderedPageBreak/>
        <w:t>b.</w:t>
      </w:r>
      <w:r w:rsidRPr="007F5A18">
        <w:rPr>
          <w:rFonts w:ascii="Verdana" w:hAnsi="Verdana" w:cs="Times New Roman"/>
          <w:sz w:val="18"/>
          <w:szCs w:val="18"/>
        </w:rPr>
        <w:tab/>
      </w:r>
      <w:r w:rsidRPr="007F5A18">
        <w:rPr>
          <w:rFonts w:ascii="Verdana" w:hAnsi="Verdana" w:cs="Times New Roman"/>
          <w:sz w:val="18"/>
          <w:szCs w:val="18"/>
          <w:u w:val="single"/>
        </w:rPr>
        <w:t>Consequences of Unexcused Absences</w:t>
      </w:r>
    </w:p>
    <w:p w14:paraId="7B31909F"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8611E8" w14:textId="0B99B4D8"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(1)</w:t>
      </w:r>
      <w:r w:rsidRPr="007F5A18">
        <w:rPr>
          <w:rFonts w:ascii="Verdana" w:hAnsi="Verdana" w:cs="Times New Roman"/>
          <w:sz w:val="18"/>
          <w:szCs w:val="18"/>
        </w:rPr>
        <w:tab/>
        <w:t>Absences resulting from official suspension will be handled in accordance with the Pupil Fair Dismissal Act, Minn</w:t>
      </w:r>
      <w:ins w:id="23" w:author="Author">
        <w:r w:rsidR="00EB47EB" w:rsidRPr="007F5A18">
          <w:rPr>
            <w:rFonts w:ascii="Verdana" w:hAnsi="Verdana" w:cs="Times New Roman"/>
            <w:sz w:val="18"/>
            <w:szCs w:val="18"/>
          </w:rPr>
          <w:t>esota</w:t>
        </w:r>
      </w:ins>
      <w:del w:id="24"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Stat</w:t>
      </w:r>
      <w:ins w:id="25" w:author="Author">
        <w:r w:rsidR="00EB47EB" w:rsidRPr="007F5A18">
          <w:rPr>
            <w:rFonts w:ascii="Verdana" w:hAnsi="Verdana" w:cs="Times New Roman"/>
            <w:sz w:val="18"/>
            <w:szCs w:val="18"/>
          </w:rPr>
          <w:t>utes sections</w:t>
        </w:r>
      </w:ins>
      <w:del w:id="26" w:author="Author">
        <w:r w:rsidRPr="007F5A18" w:rsidDel="00EB47EB">
          <w:rPr>
            <w:rFonts w:ascii="Verdana" w:hAnsi="Verdana" w:cs="Times New Roman"/>
            <w:sz w:val="18"/>
            <w:szCs w:val="18"/>
          </w:rPr>
          <w:delText>. §§</w:delText>
        </w:r>
      </w:del>
      <w:r w:rsidRPr="007F5A18">
        <w:rPr>
          <w:rFonts w:ascii="Verdana" w:hAnsi="Verdana" w:cs="Times New Roman"/>
          <w:sz w:val="18"/>
          <w:szCs w:val="18"/>
        </w:rPr>
        <w:t xml:space="preserve"> 121A.40-121A.56.</w:t>
      </w:r>
    </w:p>
    <w:p w14:paraId="2D69CBB9"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B934E6"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(2)</w:t>
      </w:r>
      <w:r w:rsidRPr="007F5A18">
        <w:rPr>
          <w:rFonts w:ascii="Verdana" w:hAnsi="Verdana" w:cs="Times New Roman"/>
          <w:sz w:val="18"/>
          <w:szCs w:val="18"/>
        </w:rPr>
        <w:tab/>
        <w:t>Days during which a student is suspended from school shall not be counted in a student’s total cumulated unexcused absences.</w:t>
      </w:r>
    </w:p>
    <w:p w14:paraId="322F3A5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DDECD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(3)</w:t>
      </w:r>
      <w:r w:rsidRPr="007F5A18">
        <w:rPr>
          <w:rFonts w:ascii="Verdana" w:hAnsi="Verdana" w:cs="Times New Roman"/>
          <w:sz w:val="18"/>
          <w:szCs w:val="18"/>
        </w:rPr>
        <w:tab/>
        <w:t>In cases of recurring unexcused absences, the administration may also request the county attorney to file a petition with the juvenile court, pursuant to Minnesota statutes.</w:t>
      </w:r>
    </w:p>
    <w:p w14:paraId="54D356F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BBDBF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7F5A18">
        <w:rPr>
          <w:rFonts w:ascii="Verdana" w:hAnsi="Verdana" w:cs="Times New Roman"/>
          <w:sz w:val="18"/>
          <w:szCs w:val="18"/>
        </w:rPr>
        <w:t>(4)</w:t>
      </w:r>
      <w:r w:rsidRPr="007F5A18">
        <w:rPr>
          <w:rFonts w:ascii="Verdana" w:hAnsi="Verdana" w:cs="Times New Roman"/>
          <w:sz w:val="18"/>
          <w:szCs w:val="18"/>
        </w:rPr>
        <w:tab/>
        <w:t>Students with unexcused absences shall be subject to discipline in the following manner:</w:t>
      </w:r>
    </w:p>
    <w:p w14:paraId="23F20F83"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49CF56"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7F5A18">
        <w:rPr>
          <w:rFonts w:ascii="Verdana" w:hAnsi="Verdana" w:cs="Times New Roman"/>
          <w:sz w:val="18"/>
          <w:szCs w:val="18"/>
        </w:rPr>
        <w:t>(a)</w:t>
      </w:r>
      <w:r w:rsidRPr="007F5A18">
        <w:rPr>
          <w:rFonts w:ascii="Verdana" w:hAnsi="Verdana" w:cs="Times New Roman"/>
          <w:sz w:val="18"/>
          <w:szCs w:val="18"/>
        </w:rPr>
        <w:tab/>
        <w:t>From the first through the _____ cumulated unexcused absence in a [quarter or semester] the student will not be allowed to make up work missed due to such absence.</w:t>
      </w:r>
    </w:p>
    <w:p w14:paraId="62A3D94D"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D44E9E"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7F5A18">
        <w:rPr>
          <w:rFonts w:ascii="Verdana" w:hAnsi="Verdana" w:cs="Times New Roman"/>
          <w:sz w:val="18"/>
          <w:szCs w:val="18"/>
        </w:rPr>
        <w:t>(b)</w:t>
      </w:r>
      <w:r w:rsidRPr="007F5A18">
        <w:rPr>
          <w:rFonts w:ascii="Verdana" w:hAnsi="Verdana" w:cs="Times New Roman"/>
          <w:sz w:val="18"/>
          <w:szCs w:val="18"/>
        </w:rPr>
        <w:tab/>
        <w:t>After the _____ cumulated unexcused absence in a [quarter or semester], a student’s parent or guardian will be notified by certified mail that his or her child is nearing a total of _____ unexcused absences and that, after the _____ unexcused absence, the student’s grade shall be reduced by one increment for each unexcused absence thereafter.</w:t>
      </w:r>
    </w:p>
    <w:p w14:paraId="65D8CF99"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A1165E"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7F5A18">
        <w:rPr>
          <w:rFonts w:ascii="Verdana" w:hAnsi="Verdana" w:cs="Times New Roman"/>
          <w:sz w:val="18"/>
          <w:szCs w:val="18"/>
        </w:rPr>
        <w:t>(c)</w:t>
      </w:r>
      <w:r w:rsidRPr="007F5A18">
        <w:rPr>
          <w:rFonts w:ascii="Verdana" w:hAnsi="Verdana" w:cs="Times New Roman"/>
          <w:sz w:val="18"/>
          <w:szCs w:val="18"/>
        </w:rPr>
        <w:tab/>
        <w:t>After such notification, the student or his or her parent or guardian may, within a reasonable time, request a conference with school officials regarding the student’s absences and the prescribed discipline. The notification will state that the school strongly urges the student’s parent or guardian to request such a conference.</w:t>
      </w:r>
    </w:p>
    <w:p w14:paraId="43E402AB"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4730E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7F5A18">
        <w:rPr>
          <w:rFonts w:ascii="Verdana" w:hAnsi="Verdana" w:cs="Times New Roman"/>
          <w:sz w:val="18"/>
          <w:szCs w:val="18"/>
        </w:rPr>
        <w:t>(d)</w:t>
      </w:r>
      <w:r w:rsidRPr="007F5A18">
        <w:rPr>
          <w:rFonts w:ascii="Verdana" w:hAnsi="Verdana" w:cs="Times New Roman"/>
          <w:sz w:val="18"/>
          <w:szCs w:val="18"/>
        </w:rPr>
        <w:tab/>
        <w:t>After _____ cumulative unexcused absences in a [quarter or semester] the teacher will reduce the student’s letter grade by one increment for each unexcused absence thereafter (</w:t>
      </w:r>
      <w:proofErr w:type="gramStart"/>
      <w:r w:rsidRPr="007F5A18">
        <w:rPr>
          <w:rFonts w:ascii="Verdana" w:hAnsi="Verdana" w:cs="Times New Roman"/>
          <w:sz w:val="18"/>
          <w:szCs w:val="18"/>
        </w:rPr>
        <w:t>i.e.</w:t>
      </w:r>
      <w:proofErr w:type="gramEnd"/>
      <w:r w:rsidRPr="007F5A18">
        <w:rPr>
          <w:rFonts w:ascii="Verdana" w:hAnsi="Verdana" w:cs="Times New Roman"/>
          <w:sz w:val="18"/>
          <w:szCs w:val="18"/>
        </w:rPr>
        <w:t xml:space="preserve"> A to A-).  However, prior to reducing the student’s grade, an administrative conference must be held among the principal, student</w:t>
      </w:r>
      <w:r w:rsidR="0041794C" w:rsidRPr="007F5A18">
        <w:rPr>
          <w:rFonts w:ascii="Verdana" w:hAnsi="Verdana" w:cs="Times New Roman"/>
          <w:sz w:val="18"/>
          <w:szCs w:val="18"/>
        </w:rPr>
        <w:t>,</w:t>
      </w:r>
      <w:r w:rsidRPr="007F5A18">
        <w:rPr>
          <w:rFonts w:ascii="Verdana" w:hAnsi="Verdana" w:cs="Times New Roman"/>
          <w:sz w:val="18"/>
          <w:szCs w:val="18"/>
        </w:rPr>
        <w:t xml:space="preserve"> and parent.</w:t>
      </w:r>
    </w:p>
    <w:p w14:paraId="4F2B5B5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5C018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7F5A18">
        <w:rPr>
          <w:rFonts w:ascii="Verdana" w:hAnsi="Verdana" w:cs="Times New Roman"/>
          <w:sz w:val="18"/>
          <w:szCs w:val="18"/>
        </w:rPr>
        <w:t>(e)</w:t>
      </w:r>
      <w:r w:rsidRPr="007F5A18">
        <w:rPr>
          <w:rFonts w:ascii="Verdana" w:hAnsi="Verdana" w:cs="Times New Roman"/>
          <w:sz w:val="18"/>
          <w:szCs w:val="18"/>
        </w:rPr>
        <w:tab/>
        <w:t>After _____ cumulated unexcused absences in a [quarter or semester], the administration may impose the loss of academic credit in the class or classes from which the student has been absent. However, prior to loss of credit, an administrative conference must be held among the principal, student</w:t>
      </w:r>
      <w:r w:rsidR="00B56893" w:rsidRPr="007F5A18">
        <w:rPr>
          <w:rFonts w:ascii="Verdana" w:hAnsi="Verdana" w:cs="Times New Roman"/>
          <w:sz w:val="18"/>
          <w:szCs w:val="18"/>
        </w:rPr>
        <w:t>,</w:t>
      </w:r>
      <w:r w:rsidRPr="007F5A18">
        <w:rPr>
          <w:rFonts w:ascii="Verdana" w:hAnsi="Verdana" w:cs="Times New Roman"/>
          <w:sz w:val="18"/>
          <w:szCs w:val="18"/>
        </w:rPr>
        <w:t xml:space="preserve"> and parent.</w:t>
      </w:r>
    </w:p>
    <w:p w14:paraId="5DB2971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5B3668" w14:textId="239BE92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ins w:id="27" w:author="Author"/>
          <w:rFonts w:ascii="Verdana" w:hAnsi="Verdana" w:cs="Times New Roman"/>
          <w:sz w:val="18"/>
          <w:szCs w:val="18"/>
        </w:rPr>
      </w:pPr>
      <w:r w:rsidRPr="007F5A18">
        <w:rPr>
          <w:rFonts w:ascii="Verdana" w:hAnsi="Verdana" w:cs="Times New Roman"/>
          <w:sz w:val="18"/>
          <w:szCs w:val="18"/>
        </w:rPr>
        <w:t>(f)</w:t>
      </w:r>
      <w:r w:rsidRPr="007F5A18">
        <w:rPr>
          <w:rFonts w:ascii="Verdana" w:hAnsi="Verdana" w:cs="Times New Roman"/>
          <w:sz w:val="18"/>
          <w:szCs w:val="18"/>
        </w:rPr>
        <w:tab/>
        <w:t>If the result of a grade reduction or loss of credit has the effect of an expulsion, the school district will follow the procedures set forth in the Pupil Fair Dismissal Act, Minn</w:t>
      </w:r>
      <w:ins w:id="28" w:author="Author">
        <w:r w:rsidR="00EB47EB" w:rsidRPr="007F5A18">
          <w:rPr>
            <w:rFonts w:ascii="Verdana" w:hAnsi="Verdana" w:cs="Times New Roman"/>
            <w:sz w:val="18"/>
            <w:szCs w:val="18"/>
          </w:rPr>
          <w:t>esota</w:t>
        </w:r>
      </w:ins>
      <w:r w:rsidRPr="007F5A18">
        <w:rPr>
          <w:rFonts w:ascii="Verdana" w:hAnsi="Verdana" w:cs="Times New Roman"/>
          <w:sz w:val="18"/>
          <w:szCs w:val="18"/>
        </w:rPr>
        <w:t xml:space="preserve"> Stat</w:t>
      </w:r>
      <w:ins w:id="29" w:author="Author">
        <w:r w:rsidR="00EB47EB" w:rsidRPr="007F5A18">
          <w:rPr>
            <w:rFonts w:ascii="Verdana" w:hAnsi="Verdana" w:cs="Times New Roman"/>
            <w:sz w:val="18"/>
            <w:szCs w:val="18"/>
          </w:rPr>
          <w:t>utes</w:t>
        </w:r>
      </w:ins>
      <w:del w:id="30"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w:t>
      </w:r>
      <w:ins w:id="31" w:author="Author">
        <w:r w:rsidR="00EB47EB" w:rsidRPr="007F5A18">
          <w:rPr>
            <w:rFonts w:ascii="Verdana" w:hAnsi="Verdana" w:cs="Times New Roman"/>
            <w:sz w:val="18"/>
            <w:szCs w:val="18"/>
          </w:rPr>
          <w:t>sections</w:t>
        </w:r>
      </w:ins>
      <w:del w:id="32"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121A.40-121A.56.</w:t>
      </w:r>
    </w:p>
    <w:p w14:paraId="71430094" w14:textId="77777777" w:rsidR="00615250" w:rsidRPr="007F5A18" w:rsidRDefault="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ins w:id="33" w:author="Author"/>
          <w:rFonts w:ascii="Verdana" w:hAnsi="Verdana" w:cs="Times New Roman"/>
          <w:sz w:val="18"/>
          <w:szCs w:val="18"/>
        </w:rPr>
      </w:pPr>
    </w:p>
    <w:p w14:paraId="327A34F0" w14:textId="77777777" w:rsidR="00615250" w:rsidRPr="007F5A18" w:rsidRDefault="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p>
    <w:p w14:paraId="154DA8BE"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F5A18">
        <w:rPr>
          <w:rFonts w:ascii="Verdana" w:hAnsi="Verdana" w:cs="Times New Roman"/>
          <w:sz w:val="18"/>
          <w:szCs w:val="18"/>
        </w:rPr>
        <w:t>C.</w:t>
      </w:r>
      <w:r w:rsidRPr="007F5A18">
        <w:rPr>
          <w:rFonts w:ascii="Verdana" w:hAnsi="Verdana" w:cs="Times New Roman"/>
          <w:sz w:val="18"/>
          <w:szCs w:val="18"/>
        </w:rPr>
        <w:tab/>
      </w:r>
      <w:r w:rsidRPr="007F5A18">
        <w:rPr>
          <w:rFonts w:ascii="Verdana" w:hAnsi="Verdana" w:cs="Times New Roman"/>
          <w:sz w:val="18"/>
          <w:szCs w:val="18"/>
          <w:u w:val="single"/>
        </w:rPr>
        <w:t>Tardiness</w:t>
      </w:r>
    </w:p>
    <w:p w14:paraId="5F4F346C"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9B044C"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1.</w:t>
      </w:r>
      <w:r w:rsidRPr="007F5A18">
        <w:rPr>
          <w:rFonts w:ascii="Verdana" w:hAnsi="Verdana" w:cs="Times New Roman"/>
          <w:sz w:val="18"/>
          <w:szCs w:val="18"/>
        </w:rPr>
        <w:tab/>
      </w:r>
      <w:r w:rsidRPr="007F5A18">
        <w:rPr>
          <w:rFonts w:ascii="Verdana" w:hAnsi="Verdana" w:cs="Times New Roman"/>
          <w:sz w:val="18"/>
          <w:szCs w:val="18"/>
          <w:u w:val="single"/>
        </w:rPr>
        <w:t>Definition</w:t>
      </w:r>
      <w:r w:rsidRPr="007F5A18">
        <w:rPr>
          <w:rFonts w:ascii="Verdana" w:hAnsi="Verdana" w:cs="Times New Roman"/>
          <w:sz w:val="18"/>
          <w:szCs w:val="18"/>
        </w:rPr>
        <w:t>:  Students are expected to be in their assigned area at designated times.  Failure to do so constitutes tardiness.</w:t>
      </w:r>
    </w:p>
    <w:p w14:paraId="6200DB7B"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F0F1E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2.</w:t>
      </w:r>
      <w:r w:rsidRPr="007F5A18">
        <w:rPr>
          <w:rFonts w:ascii="Verdana" w:hAnsi="Verdana" w:cs="Times New Roman"/>
          <w:sz w:val="18"/>
          <w:szCs w:val="18"/>
        </w:rPr>
        <w:tab/>
      </w:r>
      <w:r w:rsidRPr="007F5A18">
        <w:rPr>
          <w:rFonts w:ascii="Verdana" w:hAnsi="Verdana" w:cs="Times New Roman"/>
          <w:sz w:val="18"/>
          <w:szCs w:val="18"/>
          <w:u w:val="single"/>
        </w:rPr>
        <w:t>Procedures for Reporting Tardiness</w:t>
      </w:r>
    </w:p>
    <w:p w14:paraId="177CD3D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D74C9A"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a.</w:t>
      </w:r>
      <w:r w:rsidRPr="007F5A18">
        <w:rPr>
          <w:rFonts w:ascii="Verdana" w:hAnsi="Verdana" w:cs="Times New Roman"/>
          <w:sz w:val="18"/>
          <w:szCs w:val="18"/>
        </w:rPr>
        <w:tab/>
        <w:t>Students tardy at the start of school must report to the school office for an admission slip.</w:t>
      </w:r>
    </w:p>
    <w:p w14:paraId="20A26898"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934EFC"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b.</w:t>
      </w:r>
      <w:r w:rsidRPr="007F5A18">
        <w:rPr>
          <w:rFonts w:ascii="Verdana" w:hAnsi="Verdana" w:cs="Times New Roman"/>
          <w:sz w:val="18"/>
          <w:szCs w:val="18"/>
        </w:rPr>
        <w:tab/>
        <w:t>Tardiness between periods will be handled by the teacher.</w:t>
      </w:r>
    </w:p>
    <w:p w14:paraId="5B49E32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9B2AB3"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3.</w:t>
      </w:r>
      <w:r w:rsidRPr="007F5A18">
        <w:rPr>
          <w:rFonts w:ascii="Verdana" w:hAnsi="Verdana" w:cs="Times New Roman"/>
          <w:sz w:val="18"/>
          <w:szCs w:val="18"/>
        </w:rPr>
        <w:tab/>
      </w:r>
      <w:r w:rsidRPr="007F5A18">
        <w:rPr>
          <w:rFonts w:ascii="Verdana" w:hAnsi="Verdana" w:cs="Times New Roman"/>
          <w:sz w:val="18"/>
          <w:szCs w:val="18"/>
          <w:u w:val="single"/>
        </w:rPr>
        <w:t>Excused Tardiness</w:t>
      </w:r>
    </w:p>
    <w:p w14:paraId="27C1FA5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AD5888"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F5A18">
        <w:rPr>
          <w:rFonts w:ascii="Verdana" w:hAnsi="Verdana" w:cs="Times New Roman"/>
          <w:sz w:val="18"/>
          <w:szCs w:val="18"/>
        </w:rPr>
        <w:t>Valid excuses for tardiness are:</w:t>
      </w:r>
    </w:p>
    <w:p w14:paraId="302A487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2A44F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a.</w:t>
      </w:r>
      <w:r w:rsidRPr="007F5A18">
        <w:rPr>
          <w:rFonts w:ascii="Verdana" w:hAnsi="Verdana" w:cs="Times New Roman"/>
          <w:sz w:val="18"/>
          <w:szCs w:val="18"/>
        </w:rPr>
        <w:tab/>
        <w:t>Illness.</w:t>
      </w:r>
    </w:p>
    <w:p w14:paraId="2DA45B66"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531D3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b.</w:t>
      </w:r>
      <w:r w:rsidRPr="007F5A18">
        <w:rPr>
          <w:rFonts w:ascii="Verdana" w:hAnsi="Verdana" w:cs="Times New Roman"/>
          <w:sz w:val="18"/>
          <w:szCs w:val="18"/>
        </w:rPr>
        <w:tab/>
        <w:t>Serious illness in the student’s immediate family.</w:t>
      </w:r>
    </w:p>
    <w:p w14:paraId="3094938F"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EDA0DA"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c.</w:t>
      </w:r>
      <w:r w:rsidRPr="007F5A18">
        <w:rPr>
          <w:rFonts w:ascii="Verdana" w:hAnsi="Verdana" w:cs="Times New Roman"/>
          <w:sz w:val="18"/>
          <w:szCs w:val="18"/>
        </w:rPr>
        <w:tab/>
        <w:t xml:space="preserve">A death </w:t>
      </w:r>
      <w:r w:rsidR="00B56893" w:rsidRPr="007F5A18">
        <w:rPr>
          <w:rFonts w:ascii="Verdana" w:hAnsi="Verdana" w:cs="Times New Roman"/>
          <w:sz w:val="18"/>
          <w:szCs w:val="18"/>
        </w:rPr>
        <w:t xml:space="preserve">or funeral </w:t>
      </w:r>
      <w:r w:rsidRPr="007F5A18">
        <w:rPr>
          <w:rFonts w:ascii="Verdana" w:hAnsi="Verdana" w:cs="Times New Roman"/>
          <w:sz w:val="18"/>
          <w:szCs w:val="18"/>
        </w:rPr>
        <w:t>in the student’s immediate family or of a close friend or relative.</w:t>
      </w:r>
    </w:p>
    <w:p w14:paraId="0D40A51D"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0AFBD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d.</w:t>
      </w:r>
      <w:r w:rsidRPr="007F5A18">
        <w:rPr>
          <w:rFonts w:ascii="Verdana" w:hAnsi="Verdana" w:cs="Times New Roman"/>
          <w:sz w:val="18"/>
          <w:szCs w:val="18"/>
        </w:rPr>
        <w:tab/>
        <w:t>Medical</w:t>
      </w:r>
      <w:r w:rsidR="00B56893" w:rsidRPr="007F5A18">
        <w:rPr>
          <w:rFonts w:ascii="Verdana" w:hAnsi="Verdana" w:cs="Times New Roman"/>
          <w:sz w:val="18"/>
          <w:szCs w:val="18"/>
        </w:rPr>
        <w:t>,</w:t>
      </w:r>
      <w:r w:rsidRPr="007F5A18">
        <w:rPr>
          <w:rFonts w:ascii="Verdana" w:hAnsi="Verdana" w:cs="Times New Roman"/>
          <w:sz w:val="18"/>
          <w:szCs w:val="18"/>
        </w:rPr>
        <w:t xml:space="preserve"> dental</w:t>
      </w:r>
      <w:r w:rsidR="00B56893" w:rsidRPr="007F5A18">
        <w:rPr>
          <w:rFonts w:ascii="Verdana" w:hAnsi="Verdana" w:cs="Times New Roman"/>
          <w:sz w:val="18"/>
          <w:szCs w:val="18"/>
        </w:rPr>
        <w:t>, orthodontic, or mental health</w:t>
      </w:r>
      <w:r w:rsidRPr="007F5A18">
        <w:rPr>
          <w:rFonts w:ascii="Verdana" w:hAnsi="Verdana" w:cs="Times New Roman"/>
          <w:sz w:val="18"/>
          <w:szCs w:val="18"/>
        </w:rPr>
        <w:t xml:space="preserve"> treatment.</w:t>
      </w:r>
    </w:p>
    <w:p w14:paraId="346B2FD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16CCFB"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e.</w:t>
      </w:r>
      <w:r w:rsidRPr="007F5A18">
        <w:rPr>
          <w:rFonts w:ascii="Verdana" w:hAnsi="Verdana" w:cs="Times New Roman"/>
          <w:sz w:val="18"/>
          <w:szCs w:val="18"/>
        </w:rPr>
        <w:tab/>
        <w:t>Court appearances occasioned by family or personal action.</w:t>
      </w:r>
    </w:p>
    <w:p w14:paraId="78C28169"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EB9D3E"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f.</w:t>
      </w:r>
      <w:r w:rsidRPr="007F5A18">
        <w:rPr>
          <w:rFonts w:ascii="Verdana" w:hAnsi="Verdana" w:cs="Times New Roman"/>
          <w:sz w:val="18"/>
          <w:szCs w:val="18"/>
        </w:rPr>
        <w:tab/>
        <w:t>Physical emergency conditions such as fire, flood, storm, etc.</w:t>
      </w:r>
    </w:p>
    <w:p w14:paraId="61FC365A"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BE0AF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g.</w:t>
      </w:r>
      <w:r w:rsidRPr="007F5A18">
        <w:rPr>
          <w:rFonts w:ascii="Verdana" w:hAnsi="Verdana" w:cs="Times New Roman"/>
          <w:sz w:val="18"/>
          <w:szCs w:val="18"/>
        </w:rPr>
        <w:tab/>
        <w:t>Any tardiness for which the student has been excused in writing by an administrator or faculty member.</w:t>
      </w:r>
    </w:p>
    <w:p w14:paraId="4CB676C6"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F75EC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4.</w:t>
      </w:r>
      <w:r w:rsidRPr="007F5A18">
        <w:rPr>
          <w:rFonts w:ascii="Verdana" w:hAnsi="Verdana" w:cs="Times New Roman"/>
          <w:sz w:val="18"/>
          <w:szCs w:val="18"/>
        </w:rPr>
        <w:tab/>
      </w:r>
      <w:r w:rsidRPr="007F5A18">
        <w:rPr>
          <w:rFonts w:ascii="Verdana" w:hAnsi="Verdana" w:cs="Times New Roman"/>
          <w:sz w:val="18"/>
          <w:szCs w:val="18"/>
          <w:u w:val="single"/>
        </w:rPr>
        <w:t>Unexcused Tardiness</w:t>
      </w:r>
    </w:p>
    <w:p w14:paraId="42FAB6E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479CE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a.</w:t>
      </w:r>
      <w:r w:rsidRPr="007F5A18">
        <w:rPr>
          <w:rFonts w:ascii="Verdana" w:hAnsi="Verdana" w:cs="Times New Roman"/>
          <w:sz w:val="18"/>
          <w:szCs w:val="18"/>
        </w:rPr>
        <w:tab/>
        <w:t>An unexcused tardiness is failing to be in an assigned area at the designated time class period commences without a valid excuse.</w:t>
      </w:r>
    </w:p>
    <w:p w14:paraId="015A18DE"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78A7CE"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7F5A18">
        <w:rPr>
          <w:rFonts w:ascii="Verdana" w:hAnsi="Verdana" w:cs="Times New Roman"/>
          <w:sz w:val="18"/>
          <w:szCs w:val="18"/>
        </w:rPr>
        <w:t>b.</w:t>
      </w:r>
      <w:r w:rsidRPr="007F5A18">
        <w:rPr>
          <w:rFonts w:ascii="Verdana" w:hAnsi="Verdana" w:cs="Times New Roman"/>
          <w:sz w:val="18"/>
          <w:szCs w:val="18"/>
        </w:rPr>
        <w:tab/>
        <w:t xml:space="preserve">Consequences of tardiness may include detention after ____ unexcused </w:t>
      </w:r>
      <w:proofErr w:type="spellStart"/>
      <w:r w:rsidRPr="007F5A18">
        <w:rPr>
          <w:rFonts w:ascii="Verdana" w:hAnsi="Verdana" w:cs="Times New Roman"/>
          <w:sz w:val="18"/>
          <w:szCs w:val="18"/>
        </w:rPr>
        <w:t>tardies</w:t>
      </w:r>
      <w:proofErr w:type="spellEnd"/>
      <w:r w:rsidRPr="007F5A18">
        <w:rPr>
          <w:rFonts w:ascii="Verdana" w:hAnsi="Verdana" w:cs="Times New Roman"/>
          <w:sz w:val="18"/>
          <w:szCs w:val="18"/>
        </w:rPr>
        <w:t>.  In addition</w:t>
      </w:r>
      <w:ins w:id="34" w:author="Author">
        <w:r w:rsidR="00673862" w:rsidRPr="007F5A18">
          <w:rPr>
            <w:rFonts w:ascii="Verdana" w:hAnsi="Verdana" w:cs="Times New Roman"/>
            <w:sz w:val="18"/>
            <w:szCs w:val="18"/>
          </w:rPr>
          <w:t>,</w:t>
        </w:r>
      </w:ins>
      <w:r w:rsidRPr="007F5A18">
        <w:rPr>
          <w:rFonts w:ascii="Verdana" w:hAnsi="Verdana" w:cs="Times New Roman"/>
          <w:sz w:val="18"/>
          <w:szCs w:val="18"/>
        </w:rPr>
        <w:t xml:space="preserve"> ____ unexcused </w:t>
      </w:r>
      <w:proofErr w:type="spellStart"/>
      <w:r w:rsidRPr="007F5A18">
        <w:rPr>
          <w:rFonts w:ascii="Verdana" w:hAnsi="Verdana" w:cs="Times New Roman"/>
          <w:sz w:val="18"/>
          <w:szCs w:val="18"/>
        </w:rPr>
        <w:t>tardies</w:t>
      </w:r>
      <w:proofErr w:type="spellEnd"/>
      <w:r w:rsidRPr="007F5A18">
        <w:rPr>
          <w:rFonts w:ascii="Verdana" w:hAnsi="Verdana" w:cs="Times New Roman"/>
          <w:sz w:val="18"/>
          <w:szCs w:val="18"/>
        </w:rPr>
        <w:t xml:space="preserve"> are equivalent to one unexcused absence.</w:t>
      </w:r>
    </w:p>
    <w:p w14:paraId="47CA7BA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F697C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F5A18">
        <w:rPr>
          <w:rFonts w:ascii="Verdana" w:hAnsi="Verdana" w:cs="Times New Roman"/>
          <w:sz w:val="18"/>
          <w:szCs w:val="18"/>
        </w:rPr>
        <w:t>D.</w:t>
      </w:r>
      <w:r w:rsidRPr="007F5A18">
        <w:rPr>
          <w:rFonts w:ascii="Verdana" w:hAnsi="Verdana" w:cs="Times New Roman"/>
          <w:sz w:val="18"/>
          <w:szCs w:val="18"/>
        </w:rPr>
        <w:tab/>
      </w:r>
      <w:r w:rsidRPr="007F5A18">
        <w:rPr>
          <w:rFonts w:ascii="Verdana" w:hAnsi="Verdana" w:cs="Times New Roman"/>
          <w:sz w:val="18"/>
          <w:szCs w:val="18"/>
          <w:u w:val="single"/>
        </w:rPr>
        <w:t>Participation in Extracurricular Activities and School-Sponsored On-the-Job Training Programs</w:t>
      </w:r>
    </w:p>
    <w:p w14:paraId="382871AC"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9DB3EC"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1.</w:t>
      </w:r>
      <w:r w:rsidRPr="007F5A18">
        <w:rPr>
          <w:rFonts w:ascii="Verdana" w:hAnsi="Verdana" w:cs="Times New Roman"/>
          <w:sz w:val="18"/>
          <w:szCs w:val="18"/>
        </w:rPr>
        <w:tab/>
        <w:t>This policy applies to all students involved in any extracurricular activity scheduled either during or outside the school day and any school-sponsored on-the-job training programs.</w:t>
      </w:r>
    </w:p>
    <w:p w14:paraId="770C0F7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B9506D"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2.</w:t>
      </w:r>
      <w:r w:rsidRPr="007F5A18">
        <w:rPr>
          <w:rFonts w:ascii="Verdana" w:hAnsi="Verdana" w:cs="Times New Roman"/>
          <w:sz w:val="18"/>
          <w:szCs w:val="18"/>
        </w:rPr>
        <w:tab/>
        <w:t xml:space="preserve">School-initiated absences will be </w:t>
      </w:r>
      <w:proofErr w:type="gramStart"/>
      <w:r w:rsidRPr="007F5A18">
        <w:rPr>
          <w:rFonts w:ascii="Verdana" w:hAnsi="Verdana" w:cs="Times New Roman"/>
          <w:sz w:val="18"/>
          <w:szCs w:val="18"/>
        </w:rPr>
        <w:t>accepted</w:t>
      </w:r>
      <w:proofErr w:type="gramEnd"/>
      <w:r w:rsidRPr="007F5A18">
        <w:rPr>
          <w:rFonts w:ascii="Verdana" w:hAnsi="Verdana" w:cs="Times New Roman"/>
          <w:sz w:val="18"/>
          <w:szCs w:val="18"/>
        </w:rPr>
        <w:t xml:space="preserve"> and participation permitted.</w:t>
      </w:r>
    </w:p>
    <w:p w14:paraId="744F1F1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67B53B"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3.</w:t>
      </w:r>
      <w:r w:rsidRPr="007F5A18">
        <w:rPr>
          <w:rFonts w:ascii="Verdana" w:hAnsi="Verdana" w:cs="Times New Roman"/>
          <w:sz w:val="18"/>
          <w:szCs w:val="18"/>
        </w:rPr>
        <w:tab/>
        <w:t>A student may not participate in any activity or program if he or she has an unexcused absence from any class during the day.</w:t>
      </w:r>
    </w:p>
    <w:p w14:paraId="17A05B33"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D760EE"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lastRenderedPageBreak/>
        <w:t>4.</w:t>
      </w:r>
      <w:r w:rsidRPr="007F5A18">
        <w:rPr>
          <w:rFonts w:ascii="Verdana" w:hAnsi="Verdana" w:cs="Times New Roman"/>
          <w:sz w:val="18"/>
          <w:szCs w:val="18"/>
        </w:rPr>
        <w:tab/>
        <w:t>If a student is suspended from any class, he or she may not participate in any activity or program that day.</w:t>
      </w:r>
    </w:p>
    <w:p w14:paraId="4AAE8D83"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77A898"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5.</w:t>
      </w:r>
      <w:r w:rsidRPr="007F5A18">
        <w:rPr>
          <w:rFonts w:ascii="Verdana" w:hAnsi="Verdana" w:cs="Times New Roman"/>
          <w:sz w:val="18"/>
          <w:szCs w:val="18"/>
        </w:rPr>
        <w:tab/>
        <w:t>If a student is absent from school due to medical reasons, he or she must present a physician’s statement or a statement from the student’s parent or guardian clearing the student for participation that day.  The note must be presented to the coach or advisor before the student participates in the activity or program.</w:t>
      </w:r>
    </w:p>
    <w:p w14:paraId="7A8B861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A31284" w14:textId="77777777" w:rsidR="000D11E8"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35" w:author="Author"/>
          <w:rFonts w:ascii="Verdana" w:hAnsi="Verdana" w:cs="Times New Roman"/>
          <w:b/>
          <w:bCs/>
          <w:sz w:val="18"/>
          <w:szCs w:val="18"/>
        </w:rPr>
      </w:pPr>
      <w:r w:rsidRPr="007F5A18">
        <w:rPr>
          <w:rFonts w:ascii="Verdana" w:hAnsi="Verdana" w:cs="Times New Roman"/>
          <w:b/>
          <w:bCs/>
          <w:sz w:val="18"/>
          <w:szCs w:val="18"/>
        </w:rPr>
        <w:t>III.</w:t>
      </w:r>
      <w:r w:rsidRPr="007F5A18">
        <w:rPr>
          <w:rFonts w:ascii="Verdana" w:hAnsi="Verdana" w:cs="Times New Roman"/>
          <w:b/>
          <w:bCs/>
          <w:sz w:val="18"/>
          <w:szCs w:val="18"/>
        </w:rPr>
        <w:tab/>
      </w:r>
      <w:ins w:id="36" w:author="Author">
        <w:r w:rsidR="000D11E8" w:rsidRPr="007F5A18">
          <w:rPr>
            <w:rFonts w:ascii="Verdana" w:hAnsi="Verdana" w:cs="Times New Roman"/>
            <w:b/>
            <w:bCs/>
            <w:sz w:val="18"/>
            <w:szCs w:val="18"/>
          </w:rPr>
          <w:t>RELIGIOUS OBSERVANCE ACCOMMODATION</w:t>
        </w:r>
      </w:ins>
    </w:p>
    <w:p w14:paraId="6C0A31C9" w14:textId="77777777" w:rsidR="000D11E8" w:rsidRPr="007F5A18" w:rsidRDefault="000D1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37" w:author="Author"/>
          <w:rFonts w:ascii="Verdana" w:hAnsi="Verdana" w:cs="Times New Roman"/>
          <w:b/>
          <w:bCs/>
          <w:sz w:val="18"/>
          <w:szCs w:val="18"/>
        </w:rPr>
      </w:pPr>
    </w:p>
    <w:p w14:paraId="5E24D212" w14:textId="77777777" w:rsidR="000D11E8" w:rsidRPr="007F5A18" w:rsidRDefault="000D11E8" w:rsidP="00615250">
      <w:pPr>
        <w:tabs>
          <w:tab w:val="left" w:pos="0"/>
          <w:tab w:val="left" w:pos="720"/>
          <w:tab w:val="left" w:pos="81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38" w:author="Author"/>
          <w:rFonts w:ascii="Verdana" w:hAnsi="Verdana" w:cs="Times New Roman"/>
          <w:sz w:val="18"/>
          <w:szCs w:val="18"/>
        </w:rPr>
      </w:pPr>
      <w:ins w:id="39" w:author="Author">
        <w:r w:rsidRPr="007F5A18">
          <w:rPr>
            <w:rFonts w:ascii="Verdana" w:hAnsi="Verdana" w:cs="Times New Roman"/>
            <w:sz w:val="18"/>
            <w:szCs w:val="18"/>
          </w:rPr>
          <w:t xml:space="preserve">Reasonable efforts will be made by the school district to accommodate any student who wishes to be excused from a curricular activity for a religious observance. Requests for accommodations should be directed to the building principal.  </w:t>
        </w:r>
      </w:ins>
    </w:p>
    <w:p w14:paraId="459BE5AA" w14:textId="77777777" w:rsidR="000D11E8" w:rsidRPr="007F5A18" w:rsidRDefault="000D1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40" w:author="Author"/>
          <w:rFonts w:ascii="Verdana" w:hAnsi="Verdana" w:cs="Times New Roman"/>
          <w:b/>
          <w:bCs/>
          <w:sz w:val="18"/>
          <w:szCs w:val="18"/>
        </w:rPr>
      </w:pPr>
    </w:p>
    <w:p w14:paraId="08C67E88" w14:textId="77777777" w:rsidR="00FC404C" w:rsidRPr="007F5A18" w:rsidRDefault="000D1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ins w:id="41" w:author="Author">
        <w:r w:rsidRPr="007F5A18">
          <w:rPr>
            <w:rFonts w:ascii="Verdana" w:hAnsi="Verdana" w:cs="Times New Roman"/>
            <w:b/>
            <w:bCs/>
            <w:sz w:val="18"/>
            <w:szCs w:val="18"/>
          </w:rPr>
          <w:t>IV.</w:t>
        </w:r>
        <w:r w:rsidRPr="007F5A18">
          <w:rPr>
            <w:rFonts w:ascii="Verdana" w:hAnsi="Verdana" w:cs="Times New Roman"/>
            <w:b/>
            <w:bCs/>
            <w:sz w:val="18"/>
            <w:szCs w:val="18"/>
          </w:rPr>
          <w:tab/>
        </w:r>
      </w:ins>
      <w:r w:rsidR="00FC404C" w:rsidRPr="007F5A18">
        <w:rPr>
          <w:rFonts w:ascii="Verdana" w:hAnsi="Verdana" w:cs="Times New Roman"/>
          <w:b/>
          <w:bCs/>
          <w:sz w:val="18"/>
          <w:szCs w:val="18"/>
        </w:rPr>
        <w:t>DISSEMINATION OF POLICY</w:t>
      </w:r>
    </w:p>
    <w:p w14:paraId="41F0DDBB"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771CDC" w14:textId="19868A54" w:rsidR="00EB47EB" w:rsidRPr="001F579B" w:rsidRDefault="00914F47" w:rsidP="001F579B">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42" w:author="Author"/>
          <w:rFonts w:ascii="Verdana" w:hAnsi="Verdana" w:cs="Times New Roman"/>
          <w:sz w:val="18"/>
          <w:szCs w:val="18"/>
        </w:rPr>
      </w:pPr>
      <w:ins w:id="43" w:author="Author">
        <w:r>
          <w:rPr>
            <w:rFonts w:ascii="Verdana" w:hAnsi="Verdana" w:cs="Times New Roman"/>
            <w:sz w:val="18"/>
            <w:szCs w:val="18"/>
          </w:rPr>
          <w:t>A.</w:t>
        </w:r>
        <w:del w:id="44" w:author="Author">
          <w:r w:rsidR="00EB47EB" w:rsidRPr="00914F47" w:rsidDel="00914F47">
            <w:rPr>
              <w:rFonts w:ascii="Verdana" w:hAnsi="Verdana" w:cs="Times New Roman"/>
              <w:sz w:val="18"/>
              <w:szCs w:val="18"/>
              <w:rPrChange w:id="45" w:author="Author">
                <w:rPr/>
              </w:rPrChange>
            </w:rPr>
            <w:delText>1.</w:delText>
          </w:r>
          <w:r w:rsidR="00EB47EB" w:rsidRPr="00914F47" w:rsidDel="00914F47">
            <w:rPr>
              <w:rFonts w:ascii="Verdana" w:hAnsi="Verdana" w:cs="Times New Roman"/>
              <w:sz w:val="18"/>
              <w:szCs w:val="18"/>
              <w:rPrChange w:id="46" w:author="Author">
                <w:rPr/>
              </w:rPrChange>
            </w:rPr>
            <w:tab/>
          </w:r>
        </w:del>
        <w:r>
          <w:rPr>
            <w:rFonts w:ascii="Verdana" w:hAnsi="Verdana" w:cs="Times New Roman"/>
            <w:sz w:val="18"/>
            <w:szCs w:val="18"/>
          </w:rPr>
          <w:t xml:space="preserve"> </w:t>
        </w:r>
      </w:ins>
      <w:r w:rsidR="00FC404C" w:rsidRPr="001F579B">
        <w:rPr>
          <w:rFonts w:ascii="Verdana" w:hAnsi="Verdana" w:cs="Times New Roman"/>
          <w:sz w:val="18"/>
          <w:szCs w:val="18"/>
        </w:rPr>
        <w:t>Copies of this policy shall be made available to all students and parents at the commencement of each school year.  This policy shall also be available upon request in each principal’s office.</w:t>
      </w:r>
    </w:p>
    <w:p w14:paraId="049AFA2B" w14:textId="77777777" w:rsidR="00EB47EB" w:rsidRPr="007F5A18" w:rsidRDefault="00EB47EB" w:rsidP="005D39D4">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47" w:author="Author"/>
          <w:rFonts w:ascii="Verdana" w:hAnsi="Verdana" w:cs="Times New Roman"/>
          <w:sz w:val="18"/>
          <w:szCs w:val="18"/>
        </w:rPr>
      </w:pPr>
    </w:p>
    <w:p w14:paraId="487BF9B8" w14:textId="613AE7C1" w:rsidR="00EB47EB" w:rsidRPr="007F5A18" w:rsidRDefault="00914F47" w:rsidP="0061525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48" w:author="Author"/>
          <w:rFonts w:ascii="Verdana" w:hAnsi="Verdana" w:cs="Times New Roman"/>
          <w:sz w:val="18"/>
          <w:szCs w:val="18"/>
        </w:rPr>
      </w:pPr>
      <w:ins w:id="49" w:author="Author">
        <w:r>
          <w:rPr>
            <w:rFonts w:ascii="Verdana" w:hAnsi="Verdana" w:cs="Times New Roman"/>
            <w:sz w:val="18"/>
            <w:szCs w:val="18"/>
          </w:rPr>
          <w:t>B</w:t>
        </w:r>
        <w:del w:id="50" w:author="Author">
          <w:r w:rsidR="00EB47EB" w:rsidRPr="007F5A18" w:rsidDel="00914F47">
            <w:rPr>
              <w:rFonts w:ascii="Verdana" w:hAnsi="Verdana" w:cs="Times New Roman"/>
              <w:sz w:val="18"/>
              <w:szCs w:val="18"/>
            </w:rPr>
            <w:delText>2.</w:delText>
          </w:r>
          <w:r w:rsidR="00EB47EB" w:rsidRPr="007F5A18" w:rsidDel="00914F47">
            <w:rPr>
              <w:rFonts w:ascii="Verdana" w:hAnsi="Verdana" w:cs="Times New Roman"/>
              <w:sz w:val="18"/>
              <w:szCs w:val="18"/>
            </w:rPr>
            <w:tab/>
          </w:r>
        </w:del>
        <w:r>
          <w:rPr>
            <w:rFonts w:ascii="Verdana" w:hAnsi="Verdana" w:cs="Times New Roman"/>
            <w:sz w:val="18"/>
            <w:szCs w:val="18"/>
          </w:rPr>
          <w:t xml:space="preserve"> </w:t>
        </w:r>
        <w:r w:rsidR="00EB47EB" w:rsidRPr="007F5A18">
          <w:rPr>
            <w:rFonts w:ascii="Verdana" w:hAnsi="Verdana" w:cs="Times New Roman"/>
            <w:sz w:val="18"/>
            <w:szCs w:val="18"/>
          </w:rPr>
          <w:t>The school district will provide annual notice to parents of the school district’s policy relating to a student’s absence from school for religious observance.</w:t>
        </w:r>
      </w:ins>
    </w:p>
    <w:p w14:paraId="5727E73A"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DE7EAD"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del w:id="51" w:author="Author">
        <w:r w:rsidRPr="007F5A18" w:rsidDel="000D11E8">
          <w:rPr>
            <w:rFonts w:ascii="Verdana" w:hAnsi="Verdana" w:cs="Times New Roman"/>
            <w:b/>
            <w:bCs/>
            <w:sz w:val="18"/>
            <w:szCs w:val="18"/>
          </w:rPr>
          <w:delText>I</w:delText>
        </w:r>
      </w:del>
      <w:r w:rsidRPr="007F5A18">
        <w:rPr>
          <w:rFonts w:ascii="Verdana" w:hAnsi="Verdana" w:cs="Times New Roman"/>
          <w:b/>
          <w:bCs/>
          <w:sz w:val="18"/>
          <w:szCs w:val="18"/>
        </w:rPr>
        <w:t>V.</w:t>
      </w:r>
      <w:r w:rsidRPr="007F5A18">
        <w:rPr>
          <w:rFonts w:ascii="Verdana" w:hAnsi="Verdana" w:cs="Times New Roman"/>
          <w:b/>
          <w:bCs/>
          <w:sz w:val="18"/>
          <w:szCs w:val="18"/>
        </w:rPr>
        <w:tab/>
        <w:t>REQUIRED REPORTING</w:t>
      </w:r>
    </w:p>
    <w:p w14:paraId="62AE8E2F"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918B0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F5A18">
        <w:rPr>
          <w:rFonts w:ascii="Verdana" w:hAnsi="Verdana" w:cs="Times New Roman"/>
          <w:sz w:val="18"/>
          <w:szCs w:val="18"/>
        </w:rPr>
        <w:t>A.</w:t>
      </w:r>
      <w:r w:rsidRPr="007F5A18">
        <w:rPr>
          <w:rFonts w:ascii="Verdana" w:hAnsi="Verdana" w:cs="Times New Roman"/>
          <w:sz w:val="18"/>
          <w:szCs w:val="18"/>
        </w:rPr>
        <w:tab/>
      </w:r>
      <w:r w:rsidRPr="007F5A18">
        <w:rPr>
          <w:rFonts w:ascii="Verdana" w:hAnsi="Verdana" w:cs="Times New Roman"/>
          <w:sz w:val="18"/>
          <w:szCs w:val="18"/>
          <w:u w:val="single"/>
        </w:rPr>
        <w:t>Continuing Truant</w:t>
      </w:r>
    </w:p>
    <w:p w14:paraId="338F38E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85BF18"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7F5A18">
        <w:rPr>
          <w:rFonts w:ascii="Verdana" w:hAnsi="Verdana" w:cs="Times New Roman"/>
          <w:sz w:val="18"/>
          <w:szCs w:val="18"/>
        </w:rPr>
        <w:t>Minn</w:t>
      </w:r>
      <w:ins w:id="52" w:author="Author">
        <w:r w:rsidR="00EB47EB" w:rsidRPr="007F5A18">
          <w:rPr>
            <w:rFonts w:ascii="Verdana" w:hAnsi="Verdana" w:cs="Times New Roman"/>
            <w:sz w:val="18"/>
            <w:szCs w:val="18"/>
          </w:rPr>
          <w:t>esota</w:t>
        </w:r>
      </w:ins>
      <w:del w:id="53"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Stat</w:t>
      </w:r>
      <w:ins w:id="54" w:author="Author">
        <w:r w:rsidR="00EB47EB" w:rsidRPr="007F5A18">
          <w:rPr>
            <w:rFonts w:ascii="Verdana" w:hAnsi="Verdana" w:cs="Times New Roman"/>
            <w:sz w:val="18"/>
            <w:szCs w:val="18"/>
          </w:rPr>
          <w:t>utes</w:t>
        </w:r>
      </w:ins>
      <w:del w:id="55"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w:t>
      </w:r>
      <w:del w:id="56" w:author="Author">
        <w:r w:rsidRPr="007F5A18" w:rsidDel="00EB47EB">
          <w:rPr>
            <w:rFonts w:ascii="Verdana" w:hAnsi="Verdana" w:cs="Times New Roman"/>
            <w:sz w:val="18"/>
            <w:szCs w:val="18"/>
          </w:rPr>
          <w:delText>§</w:delText>
        </w:r>
      </w:del>
      <w:ins w:id="57" w:author="Author">
        <w:r w:rsidR="00EB47EB" w:rsidRPr="007F5A18">
          <w:rPr>
            <w:rFonts w:ascii="Verdana" w:hAnsi="Verdana" w:cs="Times New Roman"/>
            <w:sz w:val="18"/>
            <w:szCs w:val="18"/>
          </w:rPr>
          <w:t>section</w:t>
        </w:r>
      </w:ins>
      <w:r w:rsidRPr="007F5A18">
        <w:rPr>
          <w:rFonts w:ascii="Verdana" w:hAnsi="Verdana" w:cs="Times New Roman"/>
          <w:sz w:val="18"/>
          <w:szCs w:val="18"/>
        </w:rPr>
        <w:t xml:space="preserve"> 260A.02 provides that a continuing truant is a student who is subject to the compulsory instruction requirements of Minn</w:t>
      </w:r>
      <w:ins w:id="58" w:author="Author">
        <w:r w:rsidR="00EB47EB" w:rsidRPr="007F5A18">
          <w:rPr>
            <w:rFonts w:ascii="Verdana" w:hAnsi="Verdana" w:cs="Times New Roman"/>
            <w:sz w:val="18"/>
            <w:szCs w:val="18"/>
          </w:rPr>
          <w:t>esota</w:t>
        </w:r>
      </w:ins>
      <w:del w:id="59"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Stat</w:t>
      </w:r>
      <w:ins w:id="60" w:author="Author">
        <w:r w:rsidR="00EB47EB" w:rsidRPr="007F5A18">
          <w:rPr>
            <w:rFonts w:ascii="Verdana" w:hAnsi="Verdana" w:cs="Times New Roman"/>
            <w:sz w:val="18"/>
            <w:szCs w:val="18"/>
          </w:rPr>
          <w:t>utes</w:t>
        </w:r>
      </w:ins>
      <w:del w:id="61"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w:t>
      </w:r>
      <w:del w:id="62" w:author="Author">
        <w:r w:rsidRPr="007F5A18" w:rsidDel="00EB47EB">
          <w:rPr>
            <w:rFonts w:ascii="Verdana" w:hAnsi="Verdana" w:cs="Times New Roman"/>
            <w:sz w:val="18"/>
            <w:szCs w:val="18"/>
          </w:rPr>
          <w:delText>§</w:delText>
        </w:r>
      </w:del>
      <w:ins w:id="63" w:author="Author">
        <w:r w:rsidR="00EB47EB" w:rsidRPr="007F5A18">
          <w:rPr>
            <w:rFonts w:ascii="Verdana" w:hAnsi="Verdana" w:cs="Times New Roman"/>
            <w:sz w:val="18"/>
            <w:szCs w:val="18"/>
          </w:rPr>
          <w:t>section</w:t>
        </w:r>
      </w:ins>
      <w:r w:rsidRPr="007F5A18">
        <w:rPr>
          <w:rFonts w:ascii="Verdana" w:hAnsi="Verdana" w:cs="Times New Roman"/>
          <w:sz w:val="18"/>
          <w:szCs w:val="18"/>
        </w:rPr>
        <w:t xml:space="preserve"> 120A.22 and is absent from instruction in a school, as defined in Minn</w:t>
      </w:r>
      <w:ins w:id="64" w:author="Author">
        <w:r w:rsidR="00EB47EB" w:rsidRPr="007F5A18">
          <w:rPr>
            <w:rFonts w:ascii="Verdana" w:hAnsi="Verdana" w:cs="Times New Roman"/>
            <w:sz w:val="18"/>
            <w:szCs w:val="18"/>
          </w:rPr>
          <w:t>esota</w:t>
        </w:r>
      </w:ins>
      <w:del w:id="65"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Stat</w:t>
      </w:r>
      <w:ins w:id="66" w:author="Author">
        <w:r w:rsidR="00EB47EB" w:rsidRPr="007F5A18">
          <w:rPr>
            <w:rFonts w:ascii="Verdana" w:hAnsi="Verdana" w:cs="Times New Roman"/>
            <w:sz w:val="18"/>
            <w:szCs w:val="18"/>
          </w:rPr>
          <w:t>utes</w:t>
        </w:r>
      </w:ins>
      <w:del w:id="67"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w:t>
      </w:r>
      <w:del w:id="68" w:author="Author">
        <w:r w:rsidRPr="007F5A18" w:rsidDel="00EB47EB">
          <w:rPr>
            <w:rFonts w:ascii="Verdana" w:hAnsi="Verdana" w:cs="Times New Roman"/>
            <w:sz w:val="18"/>
            <w:szCs w:val="18"/>
          </w:rPr>
          <w:delText>§</w:delText>
        </w:r>
      </w:del>
      <w:ins w:id="69" w:author="Author">
        <w:r w:rsidR="00EB47EB" w:rsidRPr="007F5A18">
          <w:rPr>
            <w:rFonts w:ascii="Verdana" w:hAnsi="Verdana" w:cs="Times New Roman"/>
            <w:sz w:val="18"/>
            <w:szCs w:val="18"/>
          </w:rPr>
          <w:t>sectio</w:t>
        </w:r>
        <w:r w:rsidR="003F71F5" w:rsidRPr="007F5A18">
          <w:rPr>
            <w:rFonts w:ascii="Verdana" w:hAnsi="Verdana" w:cs="Times New Roman"/>
            <w:sz w:val="18"/>
            <w:szCs w:val="18"/>
          </w:rPr>
          <w:t>n</w:t>
        </w:r>
      </w:ins>
      <w:r w:rsidRPr="007F5A18">
        <w:rPr>
          <w:rFonts w:ascii="Verdana" w:hAnsi="Verdana" w:cs="Times New Roman"/>
          <w:sz w:val="18"/>
          <w:szCs w:val="18"/>
        </w:rPr>
        <w:t xml:space="preserve"> 120A.05, without valid excuse within a single school year for:</w:t>
      </w:r>
    </w:p>
    <w:p w14:paraId="5E00CDC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E2AE12"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1.</w:t>
      </w:r>
      <w:r w:rsidRPr="007F5A18">
        <w:rPr>
          <w:rFonts w:ascii="Verdana" w:hAnsi="Verdana" w:cs="Times New Roman"/>
          <w:sz w:val="18"/>
          <w:szCs w:val="18"/>
        </w:rPr>
        <w:tab/>
        <w:t xml:space="preserve">Three days if the child is in elementary </w:t>
      </w:r>
      <w:proofErr w:type="gramStart"/>
      <w:r w:rsidRPr="007F5A18">
        <w:rPr>
          <w:rFonts w:ascii="Verdana" w:hAnsi="Verdana" w:cs="Times New Roman"/>
          <w:sz w:val="18"/>
          <w:szCs w:val="18"/>
        </w:rPr>
        <w:t>school;</w:t>
      </w:r>
      <w:proofErr w:type="gramEnd"/>
      <w:r w:rsidRPr="007F5A18">
        <w:rPr>
          <w:rFonts w:ascii="Verdana" w:hAnsi="Verdana" w:cs="Times New Roman"/>
          <w:sz w:val="18"/>
          <w:szCs w:val="18"/>
        </w:rPr>
        <w:t xml:space="preserve"> or</w:t>
      </w:r>
    </w:p>
    <w:p w14:paraId="163CC886"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E58A4E"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2.</w:t>
      </w:r>
      <w:r w:rsidRPr="007F5A18">
        <w:rPr>
          <w:rFonts w:ascii="Verdana" w:hAnsi="Verdana" w:cs="Times New Roman"/>
          <w:sz w:val="18"/>
          <w:szCs w:val="18"/>
        </w:rPr>
        <w:tab/>
        <w:t>Three or more class periods on three days if the child is in middle school, junior high school, or high school.</w:t>
      </w:r>
    </w:p>
    <w:p w14:paraId="64F7B311"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9D802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F5A18">
        <w:rPr>
          <w:rFonts w:ascii="Verdana" w:hAnsi="Verdana" w:cs="Times New Roman"/>
          <w:sz w:val="18"/>
          <w:szCs w:val="18"/>
        </w:rPr>
        <w:t>B.</w:t>
      </w:r>
      <w:r w:rsidRPr="007F5A18">
        <w:rPr>
          <w:rFonts w:ascii="Verdana" w:hAnsi="Verdana" w:cs="Times New Roman"/>
          <w:sz w:val="18"/>
          <w:szCs w:val="18"/>
        </w:rPr>
        <w:tab/>
      </w:r>
      <w:r w:rsidRPr="007F5A18">
        <w:rPr>
          <w:rFonts w:ascii="Verdana" w:hAnsi="Verdana" w:cs="Times New Roman"/>
          <w:sz w:val="18"/>
          <w:szCs w:val="18"/>
          <w:u w:val="single"/>
        </w:rPr>
        <w:t>Reporting Responsibility</w:t>
      </w:r>
    </w:p>
    <w:p w14:paraId="6E49032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0A9323"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7F5A18">
        <w:rPr>
          <w:rFonts w:ascii="Verdana" w:hAnsi="Verdana" w:cs="Times New Roman"/>
          <w:sz w:val="18"/>
          <w:szCs w:val="18"/>
        </w:rPr>
        <w:t>When a student is initially classified as a continuing truant, Minn</w:t>
      </w:r>
      <w:ins w:id="70" w:author="Author">
        <w:r w:rsidR="00EB47EB" w:rsidRPr="007F5A18">
          <w:rPr>
            <w:rFonts w:ascii="Verdana" w:hAnsi="Verdana" w:cs="Times New Roman"/>
            <w:sz w:val="18"/>
            <w:szCs w:val="18"/>
          </w:rPr>
          <w:t>esota</w:t>
        </w:r>
      </w:ins>
      <w:del w:id="71"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Stat</w:t>
      </w:r>
      <w:ins w:id="72" w:author="Author">
        <w:r w:rsidR="00EB47EB" w:rsidRPr="007F5A18">
          <w:rPr>
            <w:rFonts w:ascii="Verdana" w:hAnsi="Verdana" w:cs="Times New Roman"/>
            <w:sz w:val="18"/>
            <w:szCs w:val="18"/>
          </w:rPr>
          <w:t>utes</w:t>
        </w:r>
      </w:ins>
      <w:del w:id="73"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w:t>
      </w:r>
      <w:del w:id="74" w:author="Author">
        <w:r w:rsidRPr="007F5A18" w:rsidDel="00EB47EB">
          <w:rPr>
            <w:rFonts w:ascii="Verdana" w:hAnsi="Verdana" w:cs="Times New Roman"/>
            <w:sz w:val="18"/>
            <w:szCs w:val="18"/>
          </w:rPr>
          <w:delText>§</w:delText>
        </w:r>
      </w:del>
      <w:ins w:id="75" w:author="Author">
        <w:r w:rsidR="00EB47EB" w:rsidRPr="007F5A18">
          <w:rPr>
            <w:rFonts w:ascii="Verdana" w:hAnsi="Verdana" w:cs="Times New Roman"/>
            <w:sz w:val="18"/>
            <w:szCs w:val="18"/>
          </w:rPr>
          <w:t>section</w:t>
        </w:r>
      </w:ins>
      <w:r w:rsidRPr="007F5A18">
        <w:rPr>
          <w:rFonts w:ascii="Verdana" w:hAnsi="Verdana" w:cs="Times New Roman"/>
          <w:sz w:val="18"/>
          <w:szCs w:val="18"/>
        </w:rPr>
        <w:t xml:space="preserve"> 260A.03 provides that the school attendance officer or other designated school official shall notify the student’s parent or legal guardian, </w:t>
      </w:r>
      <w:proofErr w:type="gramStart"/>
      <w:r w:rsidRPr="007F5A18">
        <w:rPr>
          <w:rFonts w:ascii="Verdana" w:hAnsi="Verdana" w:cs="Times New Roman"/>
          <w:sz w:val="18"/>
          <w:szCs w:val="18"/>
        </w:rPr>
        <w:t>by first class mail or other reasonable means,</w:t>
      </w:r>
      <w:proofErr w:type="gramEnd"/>
      <w:r w:rsidRPr="007F5A18">
        <w:rPr>
          <w:rFonts w:ascii="Verdana" w:hAnsi="Verdana" w:cs="Times New Roman"/>
          <w:sz w:val="18"/>
          <w:szCs w:val="18"/>
        </w:rPr>
        <w:t xml:space="preserve"> of the following:</w:t>
      </w:r>
    </w:p>
    <w:p w14:paraId="6ABB6062"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6D721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1.</w:t>
      </w:r>
      <w:r w:rsidRPr="007F5A18">
        <w:rPr>
          <w:rFonts w:ascii="Verdana" w:hAnsi="Verdana" w:cs="Times New Roman"/>
          <w:sz w:val="18"/>
          <w:szCs w:val="18"/>
        </w:rPr>
        <w:tab/>
        <w:t xml:space="preserve">That the child is </w:t>
      </w:r>
      <w:proofErr w:type="gramStart"/>
      <w:r w:rsidRPr="007F5A18">
        <w:rPr>
          <w:rFonts w:ascii="Verdana" w:hAnsi="Verdana" w:cs="Times New Roman"/>
          <w:sz w:val="18"/>
          <w:szCs w:val="18"/>
        </w:rPr>
        <w:t>truant;</w:t>
      </w:r>
      <w:proofErr w:type="gramEnd"/>
    </w:p>
    <w:p w14:paraId="4EBD8DDA"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F7CD52"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2.</w:t>
      </w:r>
      <w:r w:rsidRPr="007F5A18">
        <w:rPr>
          <w:rFonts w:ascii="Verdana" w:hAnsi="Verdana" w:cs="Times New Roman"/>
          <w:sz w:val="18"/>
          <w:szCs w:val="18"/>
        </w:rPr>
        <w:tab/>
        <w:t xml:space="preserve">That the parent or guardian should notify the school if there is a valid excuse for the child’s </w:t>
      </w:r>
      <w:proofErr w:type="gramStart"/>
      <w:r w:rsidRPr="007F5A18">
        <w:rPr>
          <w:rFonts w:ascii="Verdana" w:hAnsi="Verdana" w:cs="Times New Roman"/>
          <w:sz w:val="18"/>
          <w:szCs w:val="18"/>
        </w:rPr>
        <w:t>absences;</w:t>
      </w:r>
      <w:proofErr w:type="gramEnd"/>
    </w:p>
    <w:p w14:paraId="358C968F"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78C8A2"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3.</w:t>
      </w:r>
      <w:r w:rsidRPr="007F5A18">
        <w:rPr>
          <w:rFonts w:ascii="Verdana" w:hAnsi="Verdana" w:cs="Times New Roman"/>
          <w:sz w:val="18"/>
          <w:szCs w:val="18"/>
        </w:rPr>
        <w:tab/>
        <w:t>That the parent or guardian is obligated to compel the attendance of the child at school pursuant to Minn</w:t>
      </w:r>
      <w:ins w:id="76" w:author="Author">
        <w:r w:rsidR="00EB47EB" w:rsidRPr="007F5A18">
          <w:rPr>
            <w:rFonts w:ascii="Verdana" w:hAnsi="Verdana" w:cs="Times New Roman"/>
            <w:sz w:val="18"/>
            <w:szCs w:val="18"/>
          </w:rPr>
          <w:t>eso</w:t>
        </w:r>
        <w:r w:rsidR="003F71F5" w:rsidRPr="007F5A18">
          <w:rPr>
            <w:rFonts w:ascii="Verdana" w:hAnsi="Verdana" w:cs="Times New Roman"/>
            <w:sz w:val="18"/>
            <w:szCs w:val="18"/>
          </w:rPr>
          <w:t>t</w:t>
        </w:r>
        <w:r w:rsidR="00EB47EB" w:rsidRPr="007F5A18">
          <w:rPr>
            <w:rFonts w:ascii="Verdana" w:hAnsi="Verdana" w:cs="Times New Roman"/>
            <w:sz w:val="18"/>
            <w:szCs w:val="18"/>
          </w:rPr>
          <w:t>a</w:t>
        </w:r>
      </w:ins>
      <w:del w:id="77"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Stat</w:t>
      </w:r>
      <w:ins w:id="78" w:author="Author">
        <w:r w:rsidR="00EB47EB" w:rsidRPr="007F5A18">
          <w:rPr>
            <w:rFonts w:ascii="Verdana" w:hAnsi="Verdana" w:cs="Times New Roman"/>
            <w:sz w:val="18"/>
            <w:szCs w:val="18"/>
          </w:rPr>
          <w:t>utes</w:t>
        </w:r>
      </w:ins>
      <w:del w:id="79"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w:t>
      </w:r>
      <w:del w:id="80" w:author="Author">
        <w:r w:rsidRPr="007F5A18" w:rsidDel="00EB47EB">
          <w:rPr>
            <w:rFonts w:ascii="Verdana" w:hAnsi="Verdana" w:cs="Times New Roman"/>
            <w:sz w:val="18"/>
            <w:szCs w:val="18"/>
          </w:rPr>
          <w:delText>§</w:delText>
        </w:r>
      </w:del>
      <w:ins w:id="81" w:author="Author">
        <w:r w:rsidR="00EB47EB" w:rsidRPr="007F5A18">
          <w:rPr>
            <w:rFonts w:ascii="Verdana" w:hAnsi="Verdana" w:cs="Times New Roman"/>
            <w:sz w:val="18"/>
            <w:szCs w:val="18"/>
          </w:rPr>
          <w:t>section</w:t>
        </w:r>
      </w:ins>
      <w:r w:rsidRPr="007F5A18">
        <w:rPr>
          <w:rFonts w:ascii="Verdana" w:hAnsi="Verdana" w:cs="Times New Roman"/>
          <w:sz w:val="18"/>
          <w:szCs w:val="18"/>
        </w:rPr>
        <w:t xml:space="preserve"> 120A.22 and parents or guardians who fail to meet this obligation may be subject to prosecution under Minn</w:t>
      </w:r>
      <w:ins w:id="82" w:author="Author">
        <w:r w:rsidR="00EB47EB" w:rsidRPr="007F5A18">
          <w:rPr>
            <w:rFonts w:ascii="Verdana" w:hAnsi="Verdana" w:cs="Times New Roman"/>
            <w:sz w:val="18"/>
            <w:szCs w:val="18"/>
          </w:rPr>
          <w:t>esot</w:t>
        </w:r>
        <w:r w:rsidR="00C03ED7" w:rsidRPr="007F5A18">
          <w:rPr>
            <w:rFonts w:ascii="Verdana" w:hAnsi="Verdana" w:cs="Times New Roman"/>
            <w:sz w:val="18"/>
            <w:szCs w:val="18"/>
          </w:rPr>
          <w:t>a</w:t>
        </w:r>
      </w:ins>
      <w:del w:id="83"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Stat</w:t>
      </w:r>
      <w:ins w:id="84" w:author="Author">
        <w:r w:rsidR="00EB47EB" w:rsidRPr="007F5A18">
          <w:rPr>
            <w:rFonts w:ascii="Verdana" w:hAnsi="Verdana" w:cs="Times New Roman"/>
            <w:sz w:val="18"/>
            <w:szCs w:val="18"/>
          </w:rPr>
          <w:t>utes</w:t>
        </w:r>
      </w:ins>
      <w:del w:id="85"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w:t>
      </w:r>
      <w:del w:id="86" w:author="Author">
        <w:r w:rsidRPr="007F5A18" w:rsidDel="00EB47EB">
          <w:rPr>
            <w:rFonts w:ascii="Verdana" w:hAnsi="Verdana" w:cs="Times New Roman"/>
            <w:sz w:val="18"/>
            <w:szCs w:val="18"/>
          </w:rPr>
          <w:delText>§</w:delText>
        </w:r>
      </w:del>
      <w:ins w:id="87" w:author="Author">
        <w:r w:rsidR="00EB47EB" w:rsidRPr="007F5A18">
          <w:rPr>
            <w:rFonts w:ascii="Verdana" w:hAnsi="Verdana" w:cs="Times New Roman"/>
            <w:sz w:val="18"/>
            <w:szCs w:val="18"/>
          </w:rPr>
          <w:t>section</w:t>
        </w:r>
      </w:ins>
      <w:r w:rsidRPr="007F5A18">
        <w:rPr>
          <w:rFonts w:ascii="Verdana" w:hAnsi="Verdana" w:cs="Times New Roman"/>
          <w:sz w:val="18"/>
          <w:szCs w:val="18"/>
        </w:rPr>
        <w:t xml:space="preserve"> 120A.</w:t>
      </w:r>
      <w:proofErr w:type="gramStart"/>
      <w:r w:rsidRPr="007F5A18">
        <w:rPr>
          <w:rFonts w:ascii="Verdana" w:hAnsi="Verdana" w:cs="Times New Roman"/>
          <w:sz w:val="18"/>
          <w:szCs w:val="18"/>
        </w:rPr>
        <w:t>34;</w:t>
      </w:r>
      <w:proofErr w:type="gramEnd"/>
    </w:p>
    <w:p w14:paraId="4DB5E32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D7B252"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4.</w:t>
      </w:r>
      <w:r w:rsidRPr="007F5A18">
        <w:rPr>
          <w:rFonts w:ascii="Verdana" w:hAnsi="Verdana" w:cs="Times New Roman"/>
          <w:sz w:val="18"/>
          <w:szCs w:val="18"/>
        </w:rPr>
        <w:tab/>
        <w:t>That this notification serves as the notification required by Minn</w:t>
      </w:r>
      <w:ins w:id="88" w:author="Author">
        <w:r w:rsidR="00EB47EB" w:rsidRPr="007F5A18">
          <w:rPr>
            <w:rFonts w:ascii="Verdana" w:hAnsi="Verdana" w:cs="Times New Roman"/>
            <w:sz w:val="18"/>
            <w:szCs w:val="18"/>
          </w:rPr>
          <w:t>esota</w:t>
        </w:r>
      </w:ins>
      <w:del w:id="89"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Stat</w:t>
      </w:r>
      <w:ins w:id="90" w:author="Author">
        <w:r w:rsidR="00EB47EB" w:rsidRPr="007F5A18">
          <w:rPr>
            <w:rFonts w:ascii="Verdana" w:hAnsi="Verdana" w:cs="Times New Roman"/>
            <w:sz w:val="18"/>
            <w:szCs w:val="18"/>
          </w:rPr>
          <w:t>utes</w:t>
        </w:r>
      </w:ins>
      <w:del w:id="91" w:author="Author">
        <w:r w:rsidRPr="007F5A18" w:rsidDel="00EB47EB">
          <w:rPr>
            <w:rFonts w:ascii="Verdana" w:hAnsi="Verdana" w:cs="Times New Roman"/>
            <w:sz w:val="18"/>
            <w:szCs w:val="18"/>
          </w:rPr>
          <w:delText>.</w:delText>
        </w:r>
      </w:del>
      <w:r w:rsidRPr="007F5A18">
        <w:rPr>
          <w:rFonts w:ascii="Verdana" w:hAnsi="Verdana" w:cs="Times New Roman"/>
          <w:sz w:val="18"/>
          <w:szCs w:val="18"/>
        </w:rPr>
        <w:t xml:space="preserve"> </w:t>
      </w:r>
      <w:del w:id="92" w:author="Author">
        <w:r w:rsidRPr="007F5A18" w:rsidDel="00EB47EB">
          <w:rPr>
            <w:rFonts w:ascii="Verdana" w:hAnsi="Verdana" w:cs="Times New Roman"/>
            <w:sz w:val="18"/>
            <w:szCs w:val="18"/>
          </w:rPr>
          <w:lastRenderedPageBreak/>
          <w:delText>§</w:delText>
        </w:r>
      </w:del>
      <w:ins w:id="93" w:author="Author">
        <w:r w:rsidR="00EB47EB" w:rsidRPr="007F5A18">
          <w:rPr>
            <w:rFonts w:ascii="Verdana" w:hAnsi="Verdana" w:cs="Times New Roman"/>
            <w:sz w:val="18"/>
            <w:szCs w:val="18"/>
          </w:rPr>
          <w:t>section</w:t>
        </w:r>
      </w:ins>
      <w:r w:rsidRPr="007F5A18">
        <w:rPr>
          <w:rFonts w:ascii="Verdana" w:hAnsi="Verdana" w:cs="Times New Roman"/>
          <w:sz w:val="18"/>
          <w:szCs w:val="18"/>
        </w:rPr>
        <w:t xml:space="preserve"> 120A.</w:t>
      </w:r>
      <w:proofErr w:type="gramStart"/>
      <w:r w:rsidRPr="007F5A18">
        <w:rPr>
          <w:rFonts w:ascii="Verdana" w:hAnsi="Verdana" w:cs="Times New Roman"/>
          <w:sz w:val="18"/>
          <w:szCs w:val="18"/>
        </w:rPr>
        <w:t>34;</w:t>
      </w:r>
      <w:proofErr w:type="gramEnd"/>
    </w:p>
    <w:p w14:paraId="4EE0D04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A206A3"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5.</w:t>
      </w:r>
      <w:r w:rsidRPr="007F5A18">
        <w:rPr>
          <w:rFonts w:ascii="Verdana" w:hAnsi="Verdana" w:cs="Times New Roman"/>
          <w:sz w:val="18"/>
          <w:szCs w:val="18"/>
        </w:rPr>
        <w:tab/>
        <w:t xml:space="preserve">That alternative educational programs and services may be available in the </w:t>
      </w:r>
      <w:r w:rsidR="00BC101F" w:rsidRPr="007F5A18">
        <w:rPr>
          <w:rFonts w:ascii="Verdana" w:hAnsi="Verdana" w:cs="Times New Roman"/>
          <w:sz w:val="18"/>
          <w:szCs w:val="18"/>
        </w:rPr>
        <w:t xml:space="preserve">child’s enrolling or resident </w:t>
      </w:r>
      <w:proofErr w:type="gramStart"/>
      <w:r w:rsidRPr="007F5A18">
        <w:rPr>
          <w:rFonts w:ascii="Verdana" w:hAnsi="Verdana" w:cs="Times New Roman"/>
          <w:sz w:val="18"/>
          <w:szCs w:val="18"/>
        </w:rPr>
        <w:t>district;</w:t>
      </w:r>
      <w:proofErr w:type="gramEnd"/>
    </w:p>
    <w:p w14:paraId="5FE5577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58FED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6.</w:t>
      </w:r>
      <w:r w:rsidRPr="007F5A18">
        <w:rPr>
          <w:rFonts w:ascii="Verdana" w:hAnsi="Verdana" w:cs="Times New Roman"/>
          <w:sz w:val="18"/>
          <w:szCs w:val="18"/>
        </w:rPr>
        <w:tab/>
        <w:t xml:space="preserve">That the parent or guardian has the right to meet with appropriate school personnel to discuss solutions to the child’s </w:t>
      </w:r>
      <w:proofErr w:type="gramStart"/>
      <w:r w:rsidRPr="007F5A18">
        <w:rPr>
          <w:rFonts w:ascii="Verdana" w:hAnsi="Verdana" w:cs="Times New Roman"/>
          <w:sz w:val="18"/>
          <w:szCs w:val="18"/>
        </w:rPr>
        <w:t>truancy;</w:t>
      </w:r>
      <w:proofErr w:type="gramEnd"/>
    </w:p>
    <w:p w14:paraId="7D35680D"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E5B4EF"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7.</w:t>
      </w:r>
      <w:r w:rsidRPr="007F5A18">
        <w:rPr>
          <w:rFonts w:ascii="Verdana" w:hAnsi="Verdana" w:cs="Times New Roman"/>
          <w:sz w:val="18"/>
          <w:szCs w:val="18"/>
        </w:rPr>
        <w:tab/>
        <w:t>That if the child continues to be truant, the parent and child may be subject to juvenile court proceedings under Minn</w:t>
      </w:r>
      <w:ins w:id="94" w:author="Author">
        <w:r w:rsidR="00C03ED7" w:rsidRPr="007F5A18">
          <w:rPr>
            <w:rFonts w:ascii="Verdana" w:hAnsi="Verdana" w:cs="Times New Roman"/>
            <w:sz w:val="18"/>
            <w:szCs w:val="18"/>
          </w:rPr>
          <w:t>esota</w:t>
        </w:r>
      </w:ins>
      <w:del w:id="95" w:author="Author">
        <w:r w:rsidRPr="007F5A18" w:rsidDel="00C03ED7">
          <w:rPr>
            <w:rFonts w:ascii="Verdana" w:hAnsi="Verdana" w:cs="Times New Roman"/>
            <w:sz w:val="18"/>
            <w:szCs w:val="18"/>
          </w:rPr>
          <w:delText>.</w:delText>
        </w:r>
      </w:del>
      <w:r w:rsidRPr="007F5A18">
        <w:rPr>
          <w:rFonts w:ascii="Verdana" w:hAnsi="Verdana" w:cs="Times New Roman"/>
          <w:sz w:val="18"/>
          <w:szCs w:val="18"/>
        </w:rPr>
        <w:t xml:space="preserve"> Stat</w:t>
      </w:r>
      <w:del w:id="96" w:author="Author">
        <w:r w:rsidRPr="007F5A18" w:rsidDel="00C03ED7">
          <w:rPr>
            <w:rFonts w:ascii="Verdana" w:hAnsi="Verdana" w:cs="Times New Roman"/>
            <w:sz w:val="18"/>
            <w:szCs w:val="18"/>
          </w:rPr>
          <w:delText>.</w:delText>
        </w:r>
      </w:del>
      <w:ins w:id="97" w:author="Author">
        <w:r w:rsidR="00C03ED7" w:rsidRPr="007F5A18">
          <w:rPr>
            <w:rFonts w:ascii="Verdana" w:hAnsi="Verdana" w:cs="Times New Roman"/>
            <w:sz w:val="18"/>
            <w:szCs w:val="18"/>
          </w:rPr>
          <w:t>utes</w:t>
        </w:r>
      </w:ins>
      <w:r w:rsidRPr="007F5A18">
        <w:rPr>
          <w:rFonts w:ascii="Verdana" w:hAnsi="Verdana" w:cs="Times New Roman"/>
          <w:sz w:val="18"/>
          <w:szCs w:val="18"/>
        </w:rPr>
        <w:t xml:space="preserve"> Ch</w:t>
      </w:r>
      <w:ins w:id="98" w:author="Author">
        <w:r w:rsidR="00C03ED7" w:rsidRPr="007F5A18">
          <w:rPr>
            <w:rFonts w:ascii="Verdana" w:hAnsi="Verdana" w:cs="Times New Roman"/>
            <w:sz w:val="18"/>
            <w:szCs w:val="18"/>
          </w:rPr>
          <w:t>apter</w:t>
        </w:r>
      </w:ins>
      <w:del w:id="99" w:author="Author">
        <w:r w:rsidRPr="007F5A18" w:rsidDel="00C03ED7">
          <w:rPr>
            <w:rFonts w:ascii="Verdana" w:hAnsi="Verdana" w:cs="Times New Roman"/>
            <w:sz w:val="18"/>
            <w:szCs w:val="18"/>
          </w:rPr>
          <w:delText>.</w:delText>
        </w:r>
      </w:del>
      <w:r w:rsidRPr="007F5A18">
        <w:rPr>
          <w:rFonts w:ascii="Verdana" w:hAnsi="Verdana" w:cs="Times New Roman"/>
          <w:sz w:val="18"/>
          <w:szCs w:val="18"/>
        </w:rPr>
        <w:t xml:space="preserve"> </w:t>
      </w:r>
      <w:proofErr w:type="gramStart"/>
      <w:r w:rsidRPr="007F5A18">
        <w:rPr>
          <w:rFonts w:ascii="Verdana" w:hAnsi="Verdana" w:cs="Times New Roman"/>
          <w:sz w:val="18"/>
          <w:szCs w:val="18"/>
        </w:rPr>
        <w:t>260</w:t>
      </w:r>
      <w:ins w:id="100" w:author="Author">
        <w:r w:rsidR="00C03ED7" w:rsidRPr="007F5A18">
          <w:rPr>
            <w:rFonts w:ascii="Verdana" w:hAnsi="Verdana" w:cs="Times New Roman"/>
            <w:sz w:val="18"/>
            <w:szCs w:val="18"/>
          </w:rPr>
          <w:t>C</w:t>
        </w:r>
      </w:ins>
      <w:r w:rsidRPr="007F5A18">
        <w:rPr>
          <w:rFonts w:ascii="Verdana" w:hAnsi="Verdana" w:cs="Times New Roman"/>
          <w:sz w:val="18"/>
          <w:szCs w:val="18"/>
        </w:rPr>
        <w:t>;</w:t>
      </w:r>
      <w:proofErr w:type="gramEnd"/>
      <w:r w:rsidRPr="007F5A18">
        <w:rPr>
          <w:rFonts w:ascii="Verdana" w:hAnsi="Verdana" w:cs="Times New Roman"/>
          <w:sz w:val="18"/>
          <w:szCs w:val="18"/>
        </w:rPr>
        <w:t xml:space="preserve"> </w:t>
      </w:r>
    </w:p>
    <w:p w14:paraId="7B5AF23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0A1292"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8.</w:t>
      </w:r>
      <w:r w:rsidRPr="007F5A18">
        <w:rPr>
          <w:rFonts w:ascii="Verdana" w:hAnsi="Verdana" w:cs="Times New Roman"/>
          <w:sz w:val="18"/>
          <w:szCs w:val="18"/>
        </w:rPr>
        <w:tab/>
        <w:t>That if the child is subject to juvenile court proceedings, the child may be subject to suspension, restriction, or delay of the child’s driving privilege pursuant to Minn</w:t>
      </w:r>
      <w:ins w:id="101" w:author="Author">
        <w:r w:rsidR="00C03ED7" w:rsidRPr="007F5A18">
          <w:rPr>
            <w:rFonts w:ascii="Verdana" w:hAnsi="Verdana" w:cs="Times New Roman"/>
            <w:sz w:val="18"/>
            <w:szCs w:val="18"/>
          </w:rPr>
          <w:t>e</w:t>
        </w:r>
        <w:r w:rsidR="003F71F5" w:rsidRPr="007F5A18">
          <w:rPr>
            <w:rFonts w:ascii="Verdana" w:hAnsi="Verdana" w:cs="Times New Roman"/>
            <w:sz w:val="18"/>
            <w:szCs w:val="18"/>
          </w:rPr>
          <w:t>sot</w:t>
        </w:r>
        <w:r w:rsidR="00C03ED7" w:rsidRPr="007F5A18">
          <w:rPr>
            <w:rFonts w:ascii="Verdana" w:hAnsi="Verdana" w:cs="Times New Roman"/>
            <w:sz w:val="18"/>
            <w:szCs w:val="18"/>
          </w:rPr>
          <w:t>a</w:t>
        </w:r>
      </w:ins>
      <w:del w:id="102" w:author="Author">
        <w:r w:rsidRPr="007F5A18" w:rsidDel="00C03ED7">
          <w:rPr>
            <w:rFonts w:ascii="Verdana" w:hAnsi="Verdana" w:cs="Times New Roman"/>
            <w:sz w:val="18"/>
            <w:szCs w:val="18"/>
          </w:rPr>
          <w:delText>.</w:delText>
        </w:r>
      </w:del>
      <w:r w:rsidRPr="007F5A18">
        <w:rPr>
          <w:rFonts w:ascii="Verdana" w:hAnsi="Verdana" w:cs="Times New Roman"/>
          <w:sz w:val="18"/>
          <w:szCs w:val="18"/>
        </w:rPr>
        <w:t xml:space="preserve"> Stat</w:t>
      </w:r>
      <w:ins w:id="103" w:author="Author">
        <w:r w:rsidR="00C03ED7" w:rsidRPr="007F5A18">
          <w:rPr>
            <w:rFonts w:ascii="Verdana" w:hAnsi="Verdana" w:cs="Times New Roman"/>
            <w:sz w:val="18"/>
            <w:szCs w:val="18"/>
          </w:rPr>
          <w:t>utes</w:t>
        </w:r>
      </w:ins>
      <w:del w:id="104" w:author="Author">
        <w:r w:rsidRPr="007F5A18" w:rsidDel="00C03ED7">
          <w:rPr>
            <w:rFonts w:ascii="Verdana" w:hAnsi="Verdana" w:cs="Times New Roman"/>
            <w:sz w:val="18"/>
            <w:szCs w:val="18"/>
          </w:rPr>
          <w:delText>.</w:delText>
        </w:r>
      </w:del>
      <w:r w:rsidRPr="007F5A18">
        <w:rPr>
          <w:rFonts w:ascii="Verdana" w:hAnsi="Verdana" w:cs="Times New Roman"/>
          <w:sz w:val="18"/>
          <w:szCs w:val="18"/>
        </w:rPr>
        <w:t xml:space="preserve"> </w:t>
      </w:r>
      <w:ins w:id="105" w:author="Author">
        <w:r w:rsidR="00C03ED7" w:rsidRPr="007F5A18">
          <w:rPr>
            <w:rFonts w:ascii="Verdana" w:hAnsi="Verdana" w:cs="Times New Roman"/>
            <w:sz w:val="18"/>
            <w:szCs w:val="18"/>
          </w:rPr>
          <w:t>section</w:t>
        </w:r>
      </w:ins>
      <w:del w:id="106" w:author="Author">
        <w:r w:rsidRPr="007F5A18" w:rsidDel="00C03ED7">
          <w:rPr>
            <w:rFonts w:ascii="Verdana" w:hAnsi="Verdana" w:cs="Times New Roman"/>
            <w:sz w:val="18"/>
            <w:szCs w:val="18"/>
          </w:rPr>
          <w:delText>§</w:delText>
        </w:r>
      </w:del>
      <w:r w:rsidRPr="007F5A18">
        <w:rPr>
          <w:rFonts w:ascii="Verdana" w:hAnsi="Verdana" w:cs="Times New Roman"/>
          <w:sz w:val="18"/>
          <w:szCs w:val="18"/>
        </w:rPr>
        <w:t xml:space="preserve"> 260C.201; and</w:t>
      </w:r>
    </w:p>
    <w:p w14:paraId="7C77640B"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4607B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9.</w:t>
      </w:r>
      <w:r w:rsidRPr="007F5A18">
        <w:rPr>
          <w:rFonts w:ascii="Verdana" w:hAnsi="Verdana" w:cs="Times New Roman"/>
          <w:sz w:val="18"/>
          <w:szCs w:val="18"/>
        </w:rPr>
        <w:tab/>
        <w:t>That it is recommended that the parent or guardian accompany the child to school and attend classes with the child for one day.</w:t>
      </w:r>
    </w:p>
    <w:p w14:paraId="18A1B10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0FFA1C" w14:textId="1D7E4273"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F5A18">
        <w:rPr>
          <w:rFonts w:ascii="Verdana" w:hAnsi="Verdana" w:cs="Times New Roman"/>
          <w:b/>
          <w:bCs/>
          <w:i/>
          <w:sz w:val="18"/>
          <w:szCs w:val="18"/>
        </w:rPr>
        <w:t>[</w:t>
      </w:r>
      <w:r w:rsidR="00E72466" w:rsidRPr="007F5A18">
        <w:rPr>
          <w:rFonts w:ascii="Verdana" w:hAnsi="Verdana" w:cs="Times New Roman"/>
          <w:b/>
          <w:bCs/>
          <w:i/>
          <w:iCs/>
          <w:sz w:val="18"/>
          <w:szCs w:val="18"/>
        </w:rPr>
        <w:t>Note:  W</w:t>
      </w:r>
      <w:r w:rsidRPr="007F5A18">
        <w:rPr>
          <w:rFonts w:ascii="Verdana" w:hAnsi="Verdana" w:cs="Times New Roman"/>
          <w:b/>
          <w:bCs/>
          <w:i/>
          <w:iCs/>
          <w:sz w:val="18"/>
          <w:szCs w:val="18"/>
        </w:rPr>
        <w:t>here</w:t>
      </w:r>
      <w:ins w:id="107" w:author="Author">
        <w:r w:rsidR="00C03ED7" w:rsidRPr="007F5A18">
          <w:rPr>
            <w:rFonts w:ascii="Verdana" w:hAnsi="Verdana" w:cs="Times New Roman"/>
            <w:b/>
            <w:bCs/>
            <w:i/>
            <w:iCs/>
            <w:sz w:val="18"/>
            <w:szCs w:val="18"/>
          </w:rPr>
          <w:t xml:space="preserve"> truancy</w:t>
        </w:r>
      </w:ins>
      <w:r w:rsidRPr="007F5A18">
        <w:rPr>
          <w:rFonts w:ascii="Verdana" w:hAnsi="Verdana" w:cs="Times New Roman"/>
          <w:b/>
          <w:bCs/>
          <w:i/>
          <w:iCs/>
          <w:sz w:val="18"/>
          <w:szCs w:val="18"/>
        </w:rPr>
        <w:t xml:space="preserve"> services and </w:t>
      </w:r>
      <w:del w:id="108" w:author="Author">
        <w:r w:rsidRPr="007F5A18" w:rsidDel="00C03ED7">
          <w:rPr>
            <w:rFonts w:ascii="Verdana" w:hAnsi="Verdana" w:cs="Times New Roman"/>
            <w:b/>
            <w:bCs/>
            <w:i/>
            <w:iCs/>
            <w:sz w:val="18"/>
            <w:szCs w:val="18"/>
          </w:rPr>
          <w:delText>procedures</w:delText>
        </w:r>
      </w:del>
      <w:ins w:id="109" w:author="Author">
        <w:r w:rsidR="00C03ED7" w:rsidRPr="007F5A18">
          <w:rPr>
            <w:rFonts w:ascii="Verdana" w:hAnsi="Verdana" w:cs="Times New Roman"/>
            <w:b/>
            <w:bCs/>
            <w:i/>
            <w:iCs/>
            <w:sz w:val="18"/>
            <w:szCs w:val="18"/>
          </w:rPr>
          <w:t>programs</w:t>
        </w:r>
      </w:ins>
      <w:r w:rsidRPr="007F5A18">
        <w:rPr>
          <w:rFonts w:ascii="Verdana" w:hAnsi="Verdana" w:cs="Times New Roman"/>
          <w:b/>
          <w:bCs/>
          <w:i/>
          <w:iCs/>
          <w:sz w:val="18"/>
          <w:szCs w:val="18"/>
        </w:rPr>
        <w:t xml:space="preserve"> under Minn</w:t>
      </w:r>
      <w:ins w:id="110" w:author="Author">
        <w:r w:rsidR="00C03ED7" w:rsidRPr="007F5A18">
          <w:rPr>
            <w:rFonts w:ascii="Verdana" w:hAnsi="Verdana" w:cs="Times New Roman"/>
            <w:b/>
            <w:bCs/>
            <w:i/>
            <w:iCs/>
            <w:sz w:val="18"/>
            <w:szCs w:val="18"/>
          </w:rPr>
          <w:t>esota</w:t>
        </w:r>
      </w:ins>
      <w:del w:id="111" w:author="Author">
        <w:r w:rsidRPr="007F5A18" w:rsidDel="00C03ED7">
          <w:rPr>
            <w:rFonts w:ascii="Verdana" w:hAnsi="Verdana" w:cs="Times New Roman"/>
            <w:b/>
            <w:bCs/>
            <w:i/>
            <w:iCs/>
            <w:sz w:val="18"/>
            <w:szCs w:val="18"/>
          </w:rPr>
          <w:delText>.</w:delText>
        </w:r>
      </w:del>
      <w:r w:rsidRPr="007F5A18">
        <w:rPr>
          <w:rFonts w:ascii="Verdana" w:hAnsi="Verdana" w:cs="Times New Roman"/>
          <w:b/>
          <w:bCs/>
          <w:i/>
          <w:iCs/>
          <w:sz w:val="18"/>
          <w:szCs w:val="18"/>
        </w:rPr>
        <w:t xml:space="preserve"> Sta</w:t>
      </w:r>
      <w:del w:id="112" w:author="Author">
        <w:r w:rsidRPr="007F5A18" w:rsidDel="00C03ED7">
          <w:rPr>
            <w:rFonts w:ascii="Verdana" w:hAnsi="Verdana" w:cs="Times New Roman"/>
            <w:b/>
            <w:bCs/>
            <w:i/>
            <w:iCs/>
            <w:sz w:val="18"/>
            <w:szCs w:val="18"/>
          </w:rPr>
          <w:delText>t</w:delText>
        </w:r>
      </w:del>
      <w:ins w:id="113" w:author="Author">
        <w:r w:rsidR="003F71F5" w:rsidRPr="007F5A18">
          <w:rPr>
            <w:rFonts w:ascii="Verdana" w:hAnsi="Verdana" w:cs="Times New Roman"/>
            <w:b/>
            <w:bCs/>
            <w:i/>
            <w:iCs/>
            <w:sz w:val="18"/>
            <w:szCs w:val="18"/>
          </w:rPr>
          <w:t>t</w:t>
        </w:r>
        <w:r w:rsidR="00C03ED7" w:rsidRPr="007F5A18">
          <w:rPr>
            <w:rFonts w:ascii="Verdana" w:hAnsi="Verdana" w:cs="Times New Roman"/>
            <w:b/>
            <w:bCs/>
            <w:i/>
            <w:iCs/>
            <w:sz w:val="18"/>
            <w:szCs w:val="18"/>
          </w:rPr>
          <w:t>utes</w:t>
        </w:r>
      </w:ins>
      <w:del w:id="114" w:author="Author">
        <w:r w:rsidRPr="007F5A18" w:rsidDel="007F5A18">
          <w:rPr>
            <w:rFonts w:ascii="Verdana" w:hAnsi="Verdana" w:cs="Times New Roman"/>
            <w:b/>
            <w:bCs/>
            <w:i/>
            <w:iCs/>
            <w:sz w:val="18"/>
            <w:szCs w:val="18"/>
          </w:rPr>
          <w:delText>.</w:delText>
        </w:r>
      </w:del>
      <w:r w:rsidRPr="007F5A18">
        <w:rPr>
          <w:rFonts w:ascii="Verdana" w:hAnsi="Verdana" w:cs="Times New Roman"/>
          <w:b/>
          <w:bCs/>
          <w:i/>
          <w:iCs/>
          <w:sz w:val="18"/>
          <w:szCs w:val="18"/>
        </w:rPr>
        <w:t xml:space="preserve"> </w:t>
      </w:r>
      <w:del w:id="115" w:author="Author">
        <w:r w:rsidRPr="007F5A18" w:rsidDel="007F5A18">
          <w:rPr>
            <w:rFonts w:ascii="Verdana" w:hAnsi="Verdana" w:cs="Times New Roman"/>
            <w:b/>
            <w:bCs/>
            <w:i/>
            <w:iCs/>
            <w:sz w:val="18"/>
            <w:szCs w:val="18"/>
          </w:rPr>
          <w:delText>Ch</w:delText>
        </w:r>
      </w:del>
      <w:ins w:id="116" w:author="Author">
        <w:r w:rsidR="007F5A18">
          <w:rPr>
            <w:rFonts w:ascii="Verdana" w:hAnsi="Verdana" w:cs="Times New Roman"/>
            <w:b/>
            <w:bCs/>
            <w:i/>
            <w:iCs/>
            <w:sz w:val="18"/>
            <w:szCs w:val="18"/>
          </w:rPr>
          <w:t>ch</w:t>
        </w:r>
        <w:r w:rsidR="00C03ED7" w:rsidRPr="007F5A18">
          <w:rPr>
            <w:rFonts w:ascii="Verdana" w:hAnsi="Verdana" w:cs="Times New Roman"/>
            <w:b/>
            <w:bCs/>
            <w:i/>
            <w:iCs/>
            <w:sz w:val="18"/>
            <w:szCs w:val="18"/>
          </w:rPr>
          <w:t>apter</w:t>
        </w:r>
      </w:ins>
      <w:del w:id="117" w:author="Author">
        <w:r w:rsidRPr="007F5A18" w:rsidDel="00C03ED7">
          <w:rPr>
            <w:rFonts w:ascii="Verdana" w:hAnsi="Verdana" w:cs="Times New Roman"/>
            <w:b/>
            <w:bCs/>
            <w:i/>
            <w:iCs/>
            <w:sz w:val="18"/>
            <w:szCs w:val="18"/>
          </w:rPr>
          <w:delText>.</w:delText>
        </w:r>
      </w:del>
      <w:r w:rsidRPr="007F5A18">
        <w:rPr>
          <w:rFonts w:ascii="Verdana" w:hAnsi="Verdana" w:cs="Times New Roman"/>
          <w:b/>
          <w:bCs/>
          <w:i/>
          <w:iCs/>
          <w:sz w:val="18"/>
          <w:szCs w:val="18"/>
        </w:rPr>
        <w:t xml:space="preserve"> 260A are available within the school district, the following provisions should also be included in the policy.</w:t>
      </w:r>
      <w:r w:rsidRPr="007F5A18">
        <w:rPr>
          <w:rFonts w:ascii="Verdana" w:hAnsi="Verdana" w:cs="Times New Roman"/>
          <w:b/>
          <w:bCs/>
          <w:i/>
          <w:sz w:val="18"/>
          <w:szCs w:val="18"/>
        </w:rPr>
        <w:t>]</w:t>
      </w:r>
    </w:p>
    <w:p w14:paraId="15FAC4FD"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63D5F5"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F5A18">
        <w:rPr>
          <w:rFonts w:ascii="Verdana" w:hAnsi="Verdana" w:cs="Times New Roman"/>
          <w:sz w:val="18"/>
          <w:szCs w:val="18"/>
        </w:rPr>
        <w:t>C.</w:t>
      </w:r>
      <w:r w:rsidRPr="007F5A18">
        <w:rPr>
          <w:rFonts w:ascii="Verdana" w:hAnsi="Verdana" w:cs="Times New Roman"/>
          <w:sz w:val="18"/>
          <w:szCs w:val="18"/>
        </w:rPr>
        <w:tab/>
      </w:r>
      <w:r w:rsidRPr="007F5A18">
        <w:rPr>
          <w:rFonts w:ascii="Verdana" w:hAnsi="Verdana" w:cs="Times New Roman"/>
          <w:sz w:val="18"/>
          <w:szCs w:val="18"/>
          <w:u w:val="single"/>
        </w:rPr>
        <w:t>Habitual Truant</w:t>
      </w:r>
    </w:p>
    <w:p w14:paraId="2113ECC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6E45F0"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1.</w:t>
      </w:r>
      <w:r w:rsidRPr="007F5A18">
        <w:rPr>
          <w:rFonts w:ascii="Verdana" w:hAnsi="Verdana" w:cs="Times New Roman"/>
          <w:sz w:val="18"/>
          <w:szCs w:val="18"/>
        </w:rPr>
        <w:tab/>
        <w:t xml:space="preserve">A habitual truant is a child under the age of </w:t>
      </w:r>
      <w:r w:rsidR="00982788" w:rsidRPr="007F5A18">
        <w:rPr>
          <w:rFonts w:ascii="Verdana" w:hAnsi="Verdana" w:cs="Times New Roman"/>
          <w:sz w:val="18"/>
          <w:szCs w:val="18"/>
        </w:rPr>
        <w:t>17</w:t>
      </w:r>
      <w:r w:rsidR="00BC101F" w:rsidRPr="007F5A18">
        <w:rPr>
          <w:rFonts w:ascii="Verdana" w:hAnsi="Verdana" w:cs="Times New Roman"/>
          <w:sz w:val="18"/>
          <w:szCs w:val="18"/>
        </w:rPr>
        <w:t xml:space="preserve"> </w:t>
      </w:r>
      <w:r w:rsidRPr="007F5A18">
        <w:rPr>
          <w:rFonts w:ascii="Verdana" w:hAnsi="Verdana" w:cs="Times New Roman"/>
          <w:sz w:val="18"/>
          <w:szCs w:val="18"/>
        </w:rPr>
        <w:t xml:space="preserve">years who is absent from attendance at school without lawful excuse for seven school days </w:t>
      </w:r>
      <w:r w:rsidR="00BC101F" w:rsidRPr="007F5A18">
        <w:rPr>
          <w:rFonts w:ascii="Verdana" w:hAnsi="Verdana" w:cs="Times New Roman"/>
          <w:sz w:val="18"/>
          <w:szCs w:val="18"/>
        </w:rPr>
        <w:t xml:space="preserve">per school year </w:t>
      </w:r>
      <w:r w:rsidRPr="007F5A18">
        <w:rPr>
          <w:rFonts w:ascii="Verdana" w:hAnsi="Verdana" w:cs="Times New Roman"/>
          <w:sz w:val="18"/>
          <w:szCs w:val="18"/>
        </w:rPr>
        <w:t>if the child is in elementary school or for one or more class periods on seven school days</w:t>
      </w:r>
      <w:r w:rsidR="00BC101F" w:rsidRPr="007F5A18">
        <w:rPr>
          <w:rFonts w:ascii="Verdana" w:hAnsi="Verdana" w:cs="Times New Roman"/>
          <w:sz w:val="18"/>
          <w:szCs w:val="18"/>
        </w:rPr>
        <w:t xml:space="preserve"> per school year</w:t>
      </w:r>
      <w:r w:rsidRPr="007F5A18">
        <w:rPr>
          <w:rFonts w:ascii="Verdana" w:hAnsi="Verdana" w:cs="Times New Roman"/>
          <w:sz w:val="18"/>
          <w:szCs w:val="18"/>
        </w:rPr>
        <w:t xml:space="preserve"> if the child is in middle school, junior high school, or high school, or a child who is 17 years of age who is absent from attendance at school without lawful excuse for one or more class periods on seven school days</w:t>
      </w:r>
      <w:r w:rsidR="00BC101F" w:rsidRPr="007F5A18">
        <w:rPr>
          <w:rFonts w:ascii="Verdana" w:hAnsi="Verdana" w:cs="Times New Roman"/>
          <w:sz w:val="18"/>
          <w:szCs w:val="18"/>
        </w:rPr>
        <w:t xml:space="preserve"> per school year</w:t>
      </w:r>
      <w:r w:rsidRPr="007F5A18">
        <w:rPr>
          <w:rFonts w:ascii="Verdana" w:hAnsi="Verdana" w:cs="Times New Roman"/>
          <w:sz w:val="18"/>
          <w:szCs w:val="18"/>
        </w:rPr>
        <w:t xml:space="preserve"> and who has not lawfully withdrawn from school.</w:t>
      </w:r>
    </w:p>
    <w:p w14:paraId="657DC6E7"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118" w:author="Author"/>
          <w:rFonts w:ascii="Verdana" w:hAnsi="Verdana" w:cs="Times New Roman"/>
          <w:sz w:val="18"/>
          <w:szCs w:val="18"/>
        </w:rPr>
      </w:pPr>
    </w:p>
    <w:p w14:paraId="25446708" w14:textId="77777777" w:rsidR="00615250" w:rsidRPr="007F5A18" w:rsidRDefault="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3172F3" w14:textId="74FFF81E"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F5A18">
        <w:rPr>
          <w:rFonts w:ascii="Verdana" w:hAnsi="Verdana" w:cs="Times New Roman"/>
          <w:sz w:val="18"/>
          <w:szCs w:val="18"/>
        </w:rPr>
        <w:t>2.</w:t>
      </w:r>
      <w:r w:rsidRPr="007F5A18">
        <w:rPr>
          <w:rFonts w:ascii="Verdana" w:hAnsi="Verdana" w:cs="Times New Roman"/>
          <w:sz w:val="18"/>
          <w:szCs w:val="18"/>
        </w:rPr>
        <w:tab/>
        <w:t>A school district attendance officer shall refer a habitual truant child and the child’s parent or legal guardian to appropriate services and procedures, under Minn</w:t>
      </w:r>
      <w:ins w:id="119" w:author="Author">
        <w:r w:rsidR="00C03ED7" w:rsidRPr="007F5A18">
          <w:rPr>
            <w:rFonts w:ascii="Verdana" w:hAnsi="Verdana" w:cs="Times New Roman"/>
            <w:sz w:val="18"/>
            <w:szCs w:val="18"/>
          </w:rPr>
          <w:t>esota</w:t>
        </w:r>
      </w:ins>
      <w:del w:id="120" w:author="Author">
        <w:r w:rsidRPr="007F5A18" w:rsidDel="00C03ED7">
          <w:rPr>
            <w:rFonts w:ascii="Verdana" w:hAnsi="Verdana" w:cs="Times New Roman"/>
            <w:sz w:val="18"/>
            <w:szCs w:val="18"/>
          </w:rPr>
          <w:delText>.</w:delText>
        </w:r>
      </w:del>
      <w:r w:rsidRPr="007F5A18">
        <w:rPr>
          <w:rFonts w:ascii="Verdana" w:hAnsi="Verdana" w:cs="Times New Roman"/>
          <w:sz w:val="18"/>
          <w:szCs w:val="18"/>
        </w:rPr>
        <w:t xml:space="preserve"> Stat</w:t>
      </w:r>
      <w:ins w:id="121" w:author="Author">
        <w:r w:rsidR="00C03ED7" w:rsidRPr="007F5A18">
          <w:rPr>
            <w:rFonts w:ascii="Verdana" w:hAnsi="Verdana" w:cs="Times New Roman"/>
            <w:sz w:val="18"/>
            <w:szCs w:val="18"/>
          </w:rPr>
          <w:t>utes</w:t>
        </w:r>
      </w:ins>
      <w:del w:id="122" w:author="Author">
        <w:r w:rsidRPr="007F5A18" w:rsidDel="00C03ED7">
          <w:rPr>
            <w:rFonts w:ascii="Verdana" w:hAnsi="Verdana" w:cs="Times New Roman"/>
            <w:sz w:val="18"/>
            <w:szCs w:val="18"/>
          </w:rPr>
          <w:delText>.</w:delText>
        </w:r>
      </w:del>
      <w:r w:rsidRPr="007F5A18">
        <w:rPr>
          <w:rFonts w:ascii="Verdana" w:hAnsi="Verdana" w:cs="Times New Roman"/>
          <w:sz w:val="18"/>
          <w:szCs w:val="18"/>
        </w:rPr>
        <w:t xml:space="preserve"> </w:t>
      </w:r>
      <w:ins w:id="123" w:author="Author">
        <w:r w:rsidR="007F5A18">
          <w:rPr>
            <w:rFonts w:ascii="Verdana" w:hAnsi="Verdana" w:cs="Times New Roman"/>
            <w:sz w:val="18"/>
            <w:szCs w:val="18"/>
          </w:rPr>
          <w:t>chapter</w:t>
        </w:r>
      </w:ins>
      <w:del w:id="124" w:author="Author">
        <w:r w:rsidRPr="007F5A18" w:rsidDel="007F5A18">
          <w:rPr>
            <w:rFonts w:ascii="Verdana" w:hAnsi="Verdana" w:cs="Times New Roman"/>
            <w:sz w:val="18"/>
            <w:szCs w:val="18"/>
          </w:rPr>
          <w:delText>Ch</w:delText>
        </w:r>
      </w:del>
      <w:ins w:id="125" w:author="Author">
        <w:del w:id="126" w:author="Author">
          <w:r w:rsidR="00C03ED7" w:rsidRPr="007F5A18" w:rsidDel="007F5A18">
            <w:rPr>
              <w:rFonts w:ascii="Verdana" w:hAnsi="Verdana" w:cs="Times New Roman"/>
              <w:sz w:val="18"/>
              <w:szCs w:val="18"/>
            </w:rPr>
            <w:delText>apter</w:delText>
          </w:r>
        </w:del>
      </w:ins>
      <w:del w:id="127" w:author="Author">
        <w:r w:rsidRPr="007F5A18" w:rsidDel="00C03ED7">
          <w:rPr>
            <w:rFonts w:ascii="Verdana" w:hAnsi="Verdana" w:cs="Times New Roman"/>
            <w:sz w:val="18"/>
            <w:szCs w:val="18"/>
          </w:rPr>
          <w:delText>.</w:delText>
        </w:r>
      </w:del>
      <w:r w:rsidRPr="007F5A18">
        <w:rPr>
          <w:rFonts w:ascii="Verdana" w:hAnsi="Verdana" w:cs="Times New Roman"/>
          <w:sz w:val="18"/>
          <w:szCs w:val="18"/>
        </w:rPr>
        <w:t xml:space="preserve"> 260A.  </w:t>
      </w:r>
    </w:p>
    <w:p w14:paraId="2013B456"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FA1BD6"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0ABD5A"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F5A18">
        <w:rPr>
          <w:rFonts w:ascii="Verdana" w:hAnsi="Verdana" w:cs="Times New Roman"/>
          <w:b/>
          <w:bCs/>
          <w:i/>
          <w:iCs/>
          <w:sz w:val="18"/>
          <w:szCs w:val="18"/>
        </w:rPr>
        <w:t>Legal References:</w:t>
      </w:r>
      <w:r w:rsidRPr="007F5A18">
        <w:rPr>
          <w:rFonts w:ascii="Verdana" w:hAnsi="Verdana" w:cs="Times New Roman"/>
          <w:sz w:val="18"/>
          <w:szCs w:val="18"/>
        </w:rPr>
        <w:tab/>
        <w:t>Minn. Stat. §</w:t>
      </w:r>
      <w:r w:rsidR="00E93D96" w:rsidRPr="007F5A18">
        <w:rPr>
          <w:rFonts w:ascii="Verdana" w:hAnsi="Verdana" w:cs="Times New Roman"/>
          <w:sz w:val="18"/>
          <w:szCs w:val="18"/>
        </w:rPr>
        <w:t xml:space="preserve"> 120A.05 (Definitions</w:t>
      </w:r>
      <w:r w:rsidRPr="007F5A18">
        <w:rPr>
          <w:rFonts w:ascii="Verdana" w:hAnsi="Verdana" w:cs="Times New Roman"/>
          <w:sz w:val="18"/>
          <w:szCs w:val="18"/>
        </w:rPr>
        <w:t>)</w:t>
      </w:r>
    </w:p>
    <w:p w14:paraId="530F1304"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F5A18">
        <w:rPr>
          <w:rFonts w:ascii="Verdana" w:hAnsi="Verdana" w:cs="Times New Roman"/>
          <w:sz w:val="18"/>
          <w:szCs w:val="18"/>
        </w:rPr>
        <w:t>Minn. Stat. § 120A.2</w:t>
      </w:r>
      <w:r w:rsidR="00E93D96" w:rsidRPr="007F5A18">
        <w:rPr>
          <w:rFonts w:ascii="Verdana" w:hAnsi="Verdana" w:cs="Times New Roman"/>
          <w:sz w:val="18"/>
          <w:szCs w:val="18"/>
        </w:rPr>
        <w:t>2</w:t>
      </w:r>
      <w:r w:rsidRPr="007F5A18">
        <w:rPr>
          <w:rFonts w:ascii="Verdana" w:hAnsi="Verdana" w:cs="Times New Roman"/>
          <w:sz w:val="18"/>
          <w:szCs w:val="18"/>
        </w:rPr>
        <w:t xml:space="preserve"> (</w:t>
      </w:r>
      <w:r w:rsidR="00E93D96" w:rsidRPr="007F5A18">
        <w:rPr>
          <w:rFonts w:ascii="Verdana" w:hAnsi="Verdana" w:cs="Times New Roman"/>
          <w:sz w:val="18"/>
          <w:szCs w:val="18"/>
        </w:rPr>
        <w:t>Compulsory Instruction</w:t>
      </w:r>
      <w:r w:rsidRPr="007F5A18">
        <w:rPr>
          <w:rFonts w:ascii="Verdana" w:hAnsi="Verdana" w:cs="Times New Roman"/>
          <w:sz w:val="18"/>
          <w:szCs w:val="18"/>
        </w:rPr>
        <w:t>)</w:t>
      </w:r>
    </w:p>
    <w:p w14:paraId="04595AD2" w14:textId="77777777" w:rsidR="00E93D96" w:rsidRPr="007F5A18" w:rsidRDefault="00E93D96" w:rsidP="00E93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F5A18">
        <w:rPr>
          <w:rFonts w:ascii="Verdana" w:hAnsi="Verdana" w:cs="Times New Roman"/>
          <w:sz w:val="18"/>
          <w:szCs w:val="18"/>
        </w:rPr>
        <w:t>Minn. Stat. § 120A.24 (Reporting)</w:t>
      </w:r>
    </w:p>
    <w:p w14:paraId="72FDE003"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F5A18">
        <w:rPr>
          <w:rFonts w:ascii="Verdana" w:hAnsi="Verdana" w:cs="Times New Roman"/>
          <w:sz w:val="18"/>
          <w:szCs w:val="18"/>
        </w:rPr>
        <w:t>Minn. Stat. § 120A.26 (Enforcement and Prosecution)</w:t>
      </w:r>
    </w:p>
    <w:p w14:paraId="1087B600" w14:textId="77777777" w:rsidR="0085418E"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F5A18">
        <w:rPr>
          <w:rFonts w:ascii="Verdana" w:hAnsi="Verdana" w:cs="Times New Roman"/>
          <w:sz w:val="18"/>
          <w:szCs w:val="18"/>
        </w:rPr>
        <w:t>Minn. Stat. § 120A.34 (Violations; Penalties)</w:t>
      </w:r>
    </w:p>
    <w:p w14:paraId="415DC87C" w14:textId="77777777" w:rsidR="0085418E" w:rsidRPr="007F5A18" w:rsidRDefault="0085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128" w:author="Author">
        <w:r w:rsidRPr="007F5A18">
          <w:rPr>
            <w:rFonts w:ascii="Verdana" w:hAnsi="Verdana" w:cs="Times New Roman"/>
            <w:sz w:val="18"/>
            <w:szCs w:val="18"/>
          </w:rPr>
          <w:t>Minn. Stat. § 120A.35 (Absence from School for Religious Observance)</w:t>
        </w:r>
      </w:ins>
    </w:p>
    <w:p w14:paraId="45E11683"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F5A18">
        <w:rPr>
          <w:rFonts w:ascii="Verdana" w:hAnsi="Verdana" w:cs="Times New Roman"/>
          <w:sz w:val="18"/>
          <w:szCs w:val="18"/>
        </w:rPr>
        <w:t>Minn. Stat. §§ 121A.40-121A.56 (Pupil Fair Dismissal Act)</w:t>
      </w:r>
    </w:p>
    <w:p w14:paraId="672974C8"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F5A18">
        <w:rPr>
          <w:rFonts w:ascii="Verdana" w:hAnsi="Verdana" w:cs="Times New Roman"/>
          <w:sz w:val="18"/>
          <w:szCs w:val="18"/>
        </w:rPr>
        <w:t>Minn. Stat. § 260A.02 (Definitions)</w:t>
      </w:r>
    </w:p>
    <w:p w14:paraId="3C720AA7" w14:textId="77777777" w:rsidR="00FC404C" w:rsidRPr="007F5A18"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7F5A18">
        <w:rPr>
          <w:rFonts w:ascii="Verdana" w:hAnsi="Verdana" w:cs="Times New Roman"/>
          <w:sz w:val="18"/>
          <w:szCs w:val="18"/>
        </w:rPr>
        <w:t xml:space="preserve">Minn. Stat. § 260A.03 (Notice to Parent or Guardian When Child is </w:t>
      </w:r>
      <w:r w:rsidR="0041794C" w:rsidRPr="007F5A18">
        <w:rPr>
          <w:rFonts w:ascii="Verdana" w:hAnsi="Verdana" w:cs="Times New Roman"/>
          <w:sz w:val="18"/>
          <w:szCs w:val="18"/>
        </w:rPr>
        <w:t xml:space="preserve">a </w:t>
      </w:r>
      <w:r w:rsidRPr="007F5A18">
        <w:rPr>
          <w:rFonts w:ascii="Verdana" w:hAnsi="Verdana" w:cs="Times New Roman"/>
          <w:sz w:val="18"/>
          <w:szCs w:val="18"/>
        </w:rPr>
        <w:t>Continuing Truant)</w:t>
      </w:r>
    </w:p>
    <w:p w14:paraId="7E0F7504" w14:textId="77777777" w:rsidR="00FC404C" w:rsidRPr="007F5A18"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7F5A18">
        <w:rPr>
          <w:rFonts w:ascii="Verdana" w:hAnsi="Verdana" w:cs="Times New Roman"/>
          <w:sz w:val="18"/>
          <w:szCs w:val="18"/>
        </w:rPr>
        <w:t xml:space="preserve">Minn. Stat. § 260C.007, </w:t>
      </w:r>
      <w:del w:id="129" w:author="Author">
        <w:r w:rsidRPr="007F5A18" w:rsidDel="003F71F5">
          <w:rPr>
            <w:rFonts w:ascii="Verdana" w:hAnsi="Verdana" w:cs="Times New Roman"/>
            <w:sz w:val="18"/>
            <w:szCs w:val="18"/>
          </w:rPr>
          <w:delText>S</w:delText>
        </w:r>
      </w:del>
      <w:ins w:id="130" w:author="Author">
        <w:r w:rsidR="003F71F5" w:rsidRPr="007F5A18">
          <w:rPr>
            <w:rFonts w:ascii="Verdana" w:hAnsi="Verdana" w:cs="Times New Roman"/>
            <w:sz w:val="18"/>
            <w:szCs w:val="18"/>
          </w:rPr>
          <w:t>s</w:t>
        </w:r>
      </w:ins>
      <w:r w:rsidRPr="007F5A18">
        <w:rPr>
          <w:rFonts w:ascii="Verdana" w:hAnsi="Verdana" w:cs="Times New Roman"/>
          <w:sz w:val="18"/>
          <w:szCs w:val="18"/>
        </w:rPr>
        <w:t>ubd. 19 (Habitual Truant Defined)</w:t>
      </w:r>
    </w:p>
    <w:p w14:paraId="32091E2E" w14:textId="77777777" w:rsidR="00720A89" w:rsidRPr="007F5A18" w:rsidRDefault="00720A89"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7F5A18">
        <w:rPr>
          <w:rFonts w:ascii="Verdana" w:hAnsi="Verdana" w:cs="Times New Roman"/>
          <w:sz w:val="18"/>
          <w:szCs w:val="18"/>
        </w:rPr>
        <w:t>Minn. Stat. § 260C.201 (Dispositions; Children in Need of Protection or Services or Neglected and in Foster Care)</w:t>
      </w:r>
    </w:p>
    <w:p w14:paraId="22D78AC7" w14:textId="77777777" w:rsidR="00FC404C" w:rsidRPr="007F5A18"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7F5A18">
        <w:rPr>
          <w:rFonts w:ascii="Verdana" w:hAnsi="Verdana" w:cs="Times New Roman"/>
          <w:i/>
          <w:iCs/>
          <w:sz w:val="18"/>
          <w:szCs w:val="18"/>
        </w:rPr>
        <w:t>Goss v. Lopez</w:t>
      </w:r>
      <w:r w:rsidRPr="007F5A18">
        <w:rPr>
          <w:rFonts w:ascii="Verdana" w:hAnsi="Verdana" w:cs="Times New Roman"/>
          <w:sz w:val="18"/>
          <w:szCs w:val="18"/>
        </w:rPr>
        <w:t>, 419 U.S. 565</w:t>
      </w:r>
      <w:del w:id="131" w:author="Author">
        <w:r w:rsidRPr="007F5A18" w:rsidDel="00802D71">
          <w:rPr>
            <w:rFonts w:ascii="Verdana" w:hAnsi="Verdana" w:cs="Times New Roman"/>
            <w:sz w:val="18"/>
            <w:szCs w:val="18"/>
          </w:rPr>
          <w:delText>, 95 S.Ct. 729</w:delText>
        </w:r>
      </w:del>
      <w:r w:rsidRPr="007F5A18">
        <w:rPr>
          <w:rFonts w:ascii="Verdana" w:hAnsi="Verdana" w:cs="Times New Roman"/>
          <w:sz w:val="18"/>
          <w:szCs w:val="18"/>
        </w:rPr>
        <w:t xml:space="preserve"> (1975)</w:t>
      </w:r>
    </w:p>
    <w:p w14:paraId="41F3B362" w14:textId="77777777" w:rsidR="00FC404C" w:rsidRPr="007F5A18"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7F5A18">
        <w:rPr>
          <w:rFonts w:ascii="Verdana" w:hAnsi="Verdana" w:cs="Times New Roman"/>
          <w:i/>
          <w:iCs/>
          <w:sz w:val="18"/>
          <w:szCs w:val="18"/>
        </w:rPr>
        <w:t>Slocum v. Holton B</w:t>
      </w:r>
      <w:del w:id="132" w:author="Author">
        <w:r w:rsidRPr="007F5A18" w:rsidDel="00C03ED7">
          <w:rPr>
            <w:rFonts w:ascii="Verdana" w:hAnsi="Verdana" w:cs="Times New Roman"/>
            <w:i/>
            <w:iCs/>
            <w:sz w:val="18"/>
            <w:szCs w:val="18"/>
          </w:rPr>
          <w:delText>oar</w:delText>
        </w:r>
      </w:del>
      <w:r w:rsidRPr="007F5A18">
        <w:rPr>
          <w:rFonts w:ascii="Verdana" w:hAnsi="Verdana" w:cs="Times New Roman"/>
          <w:i/>
          <w:iCs/>
          <w:sz w:val="18"/>
          <w:szCs w:val="18"/>
        </w:rPr>
        <w:t>d</w:t>
      </w:r>
      <w:ins w:id="133" w:author="Author">
        <w:r w:rsidR="00C03ED7" w:rsidRPr="007F5A18">
          <w:rPr>
            <w:rFonts w:ascii="Verdana" w:hAnsi="Verdana" w:cs="Times New Roman"/>
            <w:i/>
            <w:iCs/>
            <w:sz w:val="18"/>
            <w:szCs w:val="18"/>
          </w:rPr>
          <w:t>.</w:t>
        </w:r>
      </w:ins>
      <w:r w:rsidRPr="007F5A18">
        <w:rPr>
          <w:rFonts w:ascii="Verdana" w:hAnsi="Verdana" w:cs="Times New Roman"/>
          <w:i/>
          <w:iCs/>
          <w:sz w:val="18"/>
          <w:szCs w:val="18"/>
        </w:rPr>
        <w:t xml:space="preserve"> of Educ</w:t>
      </w:r>
      <w:ins w:id="134" w:author="Author">
        <w:r w:rsidR="00C03ED7" w:rsidRPr="007F5A18">
          <w:rPr>
            <w:rFonts w:ascii="Verdana" w:hAnsi="Verdana" w:cs="Times New Roman"/>
            <w:i/>
            <w:iCs/>
            <w:sz w:val="18"/>
            <w:szCs w:val="18"/>
          </w:rPr>
          <w:t>.</w:t>
        </w:r>
      </w:ins>
      <w:del w:id="135" w:author="Author">
        <w:r w:rsidRPr="007F5A18" w:rsidDel="00C03ED7">
          <w:rPr>
            <w:rFonts w:ascii="Verdana" w:hAnsi="Verdana" w:cs="Times New Roman"/>
            <w:i/>
            <w:iCs/>
            <w:sz w:val="18"/>
            <w:szCs w:val="18"/>
          </w:rPr>
          <w:delText>ation</w:delText>
        </w:r>
      </w:del>
      <w:r w:rsidRPr="007F5A18">
        <w:rPr>
          <w:rFonts w:ascii="Verdana" w:hAnsi="Verdana" w:cs="Times New Roman"/>
          <w:sz w:val="18"/>
          <w:szCs w:val="18"/>
        </w:rPr>
        <w:t>, 429 N.W.2d 607 (Mich. App. Ct. 1988)</w:t>
      </w:r>
    </w:p>
    <w:p w14:paraId="3D358E31" w14:textId="77777777" w:rsidR="00FC404C" w:rsidRPr="007F5A18"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7F5A18">
        <w:rPr>
          <w:rFonts w:ascii="Verdana" w:hAnsi="Verdana" w:cs="Times New Roman"/>
          <w:i/>
          <w:iCs/>
          <w:sz w:val="18"/>
          <w:szCs w:val="18"/>
        </w:rPr>
        <w:t>Campbell v. B</w:t>
      </w:r>
      <w:del w:id="136" w:author="Author">
        <w:r w:rsidRPr="007F5A18" w:rsidDel="00C03ED7">
          <w:rPr>
            <w:rFonts w:ascii="Verdana" w:hAnsi="Verdana" w:cs="Times New Roman"/>
            <w:i/>
            <w:iCs/>
            <w:sz w:val="18"/>
            <w:szCs w:val="18"/>
          </w:rPr>
          <w:delText>oar</w:delText>
        </w:r>
      </w:del>
      <w:r w:rsidRPr="007F5A18">
        <w:rPr>
          <w:rFonts w:ascii="Verdana" w:hAnsi="Verdana" w:cs="Times New Roman"/>
          <w:i/>
          <w:iCs/>
          <w:sz w:val="18"/>
          <w:szCs w:val="18"/>
        </w:rPr>
        <w:t>d</w:t>
      </w:r>
      <w:ins w:id="137" w:author="Author">
        <w:r w:rsidR="00C03ED7" w:rsidRPr="007F5A18">
          <w:rPr>
            <w:rFonts w:ascii="Verdana" w:hAnsi="Verdana" w:cs="Times New Roman"/>
            <w:i/>
            <w:iCs/>
            <w:sz w:val="18"/>
            <w:szCs w:val="18"/>
          </w:rPr>
          <w:t>.</w:t>
        </w:r>
      </w:ins>
      <w:r w:rsidRPr="007F5A18">
        <w:rPr>
          <w:rFonts w:ascii="Verdana" w:hAnsi="Verdana" w:cs="Times New Roman"/>
          <w:i/>
          <w:iCs/>
          <w:sz w:val="18"/>
          <w:szCs w:val="18"/>
        </w:rPr>
        <w:t xml:space="preserve"> of Educ</w:t>
      </w:r>
      <w:ins w:id="138" w:author="Author">
        <w:r w:rsidR="00C03ED7" w:rsidRPr="007F5A18">
          <w:rPr>
            <w:rFonts w:ascii="Verdana" w:hAnsi="Verdana" w:cs="Times New Roman"/>
            <w:i/>
            <w:iCs/>
            <w:sz w:val="18"/>
            <w:szCs w:val="18"/>
          </w:rPr>
          <w:t>.</w:t>
        </w:r>
      </w:ins>
      <w:del w:id="139" w:author="Author">
        <w:r w:rsidRPr="007F5A18" w:rsidDel="00C03ED7">
          <w:rPr>
            <w:rFonts w:ascii="Verdana" w:hAnsi="Verdana" w:cs="Times New Roman"/>
            <w:i/>
            <w:iCs/>
            <w:sz w:val="18"/>
            <w:szCs w:val="18"/>
          </w:rPr>
          <w:delText>ation</w:delText>
        </w:r>
      </w:del>
      <w:r w:rsidRPr="007F5A18">
        <w:rPr>
          <w:rFonts w:ascii="Verdana" w:hAnsi="Verdana" w:cs="Times New Roman"/>
          <w:i/>
          <w:iCs/>
          <w:sz w:val="18"/>
          <w:szCs w:val="18"/>
        </w:rPr>
        <w:t xml:space="preserve"> of New Milford</w:t>
      </w:r>
      <w:r w:rsidRPr="007F5A18">
        <w:rPr>
          <w:rFonts w:ascii="Verdana" w:hAnsi="Verdana" w:cs="Times New Roman"/>
          <w:sz w:val="18"/>
          <w:szCs w:val="18"/>
        </w:rPr>
        <w:t>, 475 A.2d 289 (Conn. 1984)</w:t>
      </w:r>
    </w:p>
    <w:p w14:paraId="4A9CD49A" w14:textId="77777777" w:rsidR="00FC404C" w:rsidRPr="007F5A18"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7F5A18">
        <w:rPr>
          <w:rFonts w:ascii="Verdana" w:hAnsi="Verdana" w:cs="Times New Roman"/>
          <w:i/>
          <w:iCs/>
          <w:sz w:val="18"/>
          <w:szCs w:val="18"/>
        </w:rPr>
        <w:t>Hamer v. B</w:t>
      </w:r>
      <w:del w:id="140" w:author="Author">
        <w:r w:rsidRPr="007F5A18" w:rsidDel="00C03ED7">
          <w:rPr>
            <w:rFonts w:ascii="Verdana" w:hAnsi="Verdana" w:cs="Times New Roman"/>
            <w:i/>
            <w:iCs/>
            <w:sz w:val="18"/>
            <w:szCs w:val="18"/>
          </w:rPr>
          <w:delText>oar</w:delText>
        </w:r>
      </w:del>
      <w:r w:rsidRPr="007F5A18">
        <w:rPr>
          <w:rFonts w:ascii="Verdana" w:hAnsi="Verdana" w:cs="Times New Roman"/>
          <w:i/>
          <w:iCs/>
          <w:sz w:val="18"/>
          <w:szCs w:val="18"/>
        </w:rPr>
        <w:t>d</w:t>
      </w:r>
      <w:ins w:id="141" w:author="Author">
        <w:r w:rsidR="00C03ED7" w:rsidRPr="007F5A18">
          <w:rPr>
            <w:rFonts w:ascii="Verdana" w:hAnsi="Verdana" w:cs="Times New Roman"/>
            <w:i/>
            <w:iCs/>
            <w:sz w:val="18"/>
            <w:szCs w:val="18"/>
          </w:rPr>
          <w:t>.</w:t>
        </w:r>
      </w:ins>
      <w:r w:rsidRPr="007F5A18">
        <w:rPr>
          <w:rFonts w:ascii="Verdana" w:hAnsi="Verdana" w:cs="Times New Roman"/>
          <w:i/>
          <w:iCs/>
          <w:sz w:val="18"/>
          <w:szCs w:val="18"/>
        </w:rPr>
        <w:t xml:space="preserve"> of Educ</w:t>
      </w:r>
      <w:ins w:id="142" w:author="Author">
        <w:r w:rsidR="00C03ED7" w:rsidRPr="007F5A18">
          <w:rPr>
            <w:rFonts w:ascii="Verdana" w:hAnsi="Verdana" w:cs="Times New Roman"/>
            <w:i/>
            <w:iCs/>
            <w:sz w:val="18"/>
            <w:szCs w:val="18"/>
          </w:rPr>
          <w:t>.</w:t>
        </w:r>
      </w:ins>
      <w:del w:id="143" w:author="Author">
        <w:r w:rsidRPr="007F5A18" w:rsidDel="00C03ED7">
          <w:rPr>
            <w:rFonts w:ascii="Verdana" w:hAnsi="Verdana" w:cs="Times New Roman"/>
            <w:i/>
            <w:iCs/>
            <w:sz w:val="18"/>
            <w:szCs w:val="18"/>
          </w:rPr>
          <w:delText>ation</w:delText>
        </w:r>
      </w:del>
      <w:r w:rsidRPr="007F5A18">
        <w:rPr>
          <w:rFonts w:ascii="Verdana" w:hAnsi="Verdana" w:cs="Times New Roman"/>
          <w:i/>
          <w:iCs/>
          <w:sz w:val="18"/>
          <w:szCs w:val="18"/>
        </w:rPr>
        <w:t xml:space="preserve"> of T</w:t>
      </w:r>
      <w:del w:id="144" w:author="Author">
        <w:r w:rsidRPr="007F5A18" w:rsidDel="00C03ED7">
          <w:rPr>
            <w:rFonts w:ascii="Verdana" w:hAnsi="Verdana" w:cs="Times New Roman"/>
            <w:i/>
            <w:iCs/>
            <w:sz w:val="18"/>
            <w:szCs w:val="18"/>
          </w:rPr>
          <w:delText>o</w:delText>
        </w:r>
      </w:del>
      <w:r w:rsidRPr="007F5A18">
        <w:rPr>
          <w:rFonts w:ascii="Verdana" w:hAnsi="Verdana" w:cs="Times New Roman"/>
          <w:i/>
          <w:iCs/>
          <w:sz w:val="18"/>
          <w:szCs w:val="18"/>
        </w:rPr>
        <w:t>w</w:t>
      </w:r>
      <w:del w:id="145" w:author="Author">
        <w:r w:rsidRPr="007F5A18" w:rsidDel="00C03ED7">
          <w:rPr>
            <w:rFonts w:ascii="Verdana" w:hAnsi="Verdana" w:cs="Times New Roman"/>
            <w:i/>
            <w:iCs/>
            <w:sz w:val="18"/>
            <w:szCs w:val="18"/>
          </w:rPr>
          <w:delText>nshi</w:delText>
        </w:r>
      </w:del>
      <w:r w:rsidRPr="007F5A18">
        <w:rPr>
          <w:rFonts w:ascii="Verdana" w:hAnsi="Verdana" w:cs="Times New Roman"/>
          <w:i/>
          <w:iCs/>
          <w:sz w:val="18"/>
          <w:szCs w:val="18"/>
        </w:rPr>
        <w:t>p</w:t>
      </w:r>
      <w:ins w:id="146" w:author="Author">
        <w:r w:rsidR="00C03ED7" w:rsidRPr="007F5A18">
          <w:rPr>
            <w:rFonts w:ascii="Verdana" w:hAnsi="Verdana" w:cs="Times New Roman"/>
            <w:i/>
            <w:iCs/>
            <w:sz w:val="18"/>
            <w:szCs w:val="18"/>
          </w:rPr>
          <w:t>.</w:t>
        </w:r>
      </w:ins>
      <w:r w:rsidRPr="007F5A18">
        <w:rPr>
          <w:rFonts w:ascii="Verdana" w:hAnsi="Verdana" w:cs="Times New Roman"/>
          <w:i/>
          <w:iCs/>
          <w:sz w:val="18"/>
          <w:szCs w:val="18"/>
        </w:rPr>
        <w:t xml:space="preserve"> High Sch</w:t>
      </w:r>
      <w:ins w:id="147" w:author="Author">
        <w:r w:rsidR="00C03ED7" w:rsidRPr="007F5A18">
          <w:rPr>
            <w:rFonts w:ascii="Verdana" w:hAnsi="Verdana" w:cs="Times New Roman"/>
            <w:i/>
            <w:iCs/>
            <w:sz w:val="18"/>
            <w:szCs w:val="18"/>
          </w:rPr>
          <w:t>.</w:t>
        </w:r>
      </w:ins>
      <w:del w:id="148" w:author="Author">
        <w:r w:rsidRPr="007F5A18" w:rsidDel="00C03ED7">
          <w:rPr>
            <w:rFonts w:ascii="Verdana" w:hAnsi="Verdana" w:cs="Times New Roman"/>
            <w:i/>
            <w:iCs/>
            <w:sz w:val="18"/>
            <w:szCs w:val="18"/>
          </w:rPr>
          <w:delText>ool</w:delText>
        </w:r>
      </w:del>
      <w:r w:rsidRPr="007F5A18">
        <w:rPr>
          <w:rFonts w:ascii="Verdana" w:hAnsi="Verdana" w:cs="Times New Roman"/>
          <w:i/>
          <w:iCs/>
          <w:sz w:val="18"/>
          <w:szCs w:val="18"/>
        </w:rPr>
        <w:t xml:space="preserve"> Dist</w:t>
      </w:r>
      <w:del w:id="149" w:author="Author">
        <w:r w:rsidRPr="007F5A18" w:rsidDel="00C03ED7">
          <w:rPr>
            <w:rFonts w:ascii="Verdana" w:hAnsi="Verdana" w:cs="Times New Roman"/>
            <w:i/>
            <w:iCs/>
            <w:sz w:val="18"/>
            <w:szCs w:val="18"/>
          </w:rPr>
          <w:delText>rict</w:delText>
        </w:r>
      </w:del>
      <w:ins w:id="150" w:author="Author">
        <w:r w:rsidR="00C03ED7" w:rsidRPr="007F5A18">
          <w:rPr>
            <w:rFonts w:ascii="Verdana" w:hAnsi="Verdana" w:cs="Times New Roman"/>
            <w:i/>
            <w:iCs/>
            <w:sz w:val="18"/>
            <w:szCs w:val="18"/>
          </w:rPr>
          <w:t>.</w:t>
        </w:r>
      </w:ins>
      <w:r w:rsidRPr="007F5A18">
        <w:rPr>
          <w:rFonts w:ascii="Verdana" w:hAnsi="Verdana" w:cs="Times New Roman"/>
          <w:i/>
          <w:iCs/>
          <w:sz w:val="18"/>
          <w:szCs w:val="18"/>
        </w:rPr>
        <w:t xml:space="preserve"> No. 113</w:t>
      </w:r>
      <w:r w:rsidRPr="007F5A18">
        <w:rPr>
          <w:rFonts w:ascii="Verdana" w:hAnsi="Verdana" w:cs="Times New Roman"/>
          <w:sz w:val="18"/>
          <w:szCs w:val="18"/>
        </w:rPr>
        <w:t>, 66 Ill. App.3d 7</w:t>
      </w:r>
      <w:r w:rsidR="00720A89" w:rsidRPr="007F5A18">
        <w:rPr>
          <w:rFonts w:ascii="Verdana" w:hAnsi="Verdana" w:cs="Times New Roman"/>
          <w:sz w:val="18"/>
          <w:szCs w:val="18"/>
        </w:rPr>
        <w:t>, 383 N.E.2d 231</w:t>
      </w:r>
      <w:r w:rsidRPr="007F5A18">
        <w:rPr>
          <w:rFonts w:ascii="Verdana" w:hAnsi="Verdana" w:cs="Times New Roman"/>
          <w:sz w:val="18"/>
          <w:szCs w:val="18"/>
        </w:rPr>
        <w:t xml:space="preserve"> (1978)</w:t>
      </w:r>
    </w:p>
    <w:p w14:paraId="7D94F9E0" w14:textId="77777777" w:rsidR="00FC404C" w:rsidRPr="007F5A18"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7F5A18">
        <w:rPr>
          <w:rFonts w:ascii="Verdana" w:hAnsi="Verdana" w:cs="Times New Roman"/>
          <w:i/>
          <w:iCs/>
          <w:sz w:val="18"/>
          <w:szCs w:val="18"/>
        </w:rPr>
        <w:lastRenderedPageBreak/>
        <w:t>Gutierrez v. Sch</w:t>
      </w:r>
      <w:ins w:id="151" w:author="Author">
        <w:r w:rsidR="00C03ED7" w:rsidRPr="007F5A18">
          <w:rPr>
            <w:rFonts w:ascii="Verdana" w:hAnsi="Verdana" w:cs="Times New Roman"/>
            <w:i/>
            <w:iCs/>
            <w:sz w:val="18"/>
            <w:szCs w:val="18"/>
          </w:rPr>
          <w:t>.</w:t>
        </w:r>
      </w:ins>
      <w:del w:id="152" w:author="Author">
        <w:r w:rsidRPr="007F5A18" w:rsidDel="00C03ED7">
          <w:rPr>
            <w:rFonts w:ascii="Verdana" w:hAnsi="Verdana" w:cs="Times New Roman"/>
            <w:i/>
            <w:iCs/>
            <w:sz w:val="18"/>
            <w:szCs w:val="18"/>
          </w:rPr>
          <w:delText>ool</w:delText>
        </w:r>
      </w:del>
      <w:r w:rsidRPr="007F5A18">
        <w:rPr>
          <w:rFonts w:ascii="Verdana" w:hAnsi="Verdana" w:cs="Times New Roman"/>
          <w:i/>
          <w:iCs/>
          <w:sz w:val="18"/>
          <w:szCs w:val="18"/>
        </w:rPr>
        <w:t xml:space="preserve"> Dist</w:t>
      </w:r>
      <w:ins w:id="153" w:author="Author">
        <w:r w:rsidR="00C03ED7" w:rsidRPr="007F5A18">
          <w:rPr>
            <w:rFonts w:ascii="Verdana" w:hAnsi="Verdana" w:cs="Times New Roman"/>
            <w:i/>
            <w:iCs/>
            <w:sz w:val="18"/>
            <w:szCs w:val="18"/>
          </w:rPr>
          <w:t>.</w:t>
        </w:r>
      </w:ins>
      <w:del w:id="154" w:author="Author">
        <w:r w:rsidRPr="007F5A18" w:rsidDel="00C03ED7">
          <w:rPr>
            <w:rFonts w:ascii="Verdana" w:hAnsi="Verdana" w:cs="Times New Roman"/>
            <w:i/>
            <w:iCs/>
            <w:sz w:val="18"/>
            <w:szCs w:val="18"/>
          </w:rPr>
          <w:delText>rict</w:delText>
        </w:r>
      </w:del>
      <w:r w:rsidRPr="007F5A18">
        <w:rPr>
          <w:rFonts w:ascii="Verdana" w:hAnsi="Verdana" w:cs="Times New Roman"/>
          <w:i/>
          <w:iCs/>
          <w:sz w:val="18"/>
          <w:szCs w:val="18"/>
        </w:rPr>
        <w:t xml:space="preserve"> R-1</w:t>
      </w:r>
      <w:r w:rsidRPr="007F5A18">
        <w:rPr>
          <w:rFonts w:ascii="Verdana" w:hAnsi="Verdana" w:cs="Times New Roman"/>
          <w:sz w:val="18"/>
          <w:szCs w:val="18"/>
        </w:rPr>
        <w:t>, 585 P.2d 935 (Co. Ct. App. 1978)</w:t>
      </w:r>
    </w:p>
    <w:p w14:paraId="5742EFB9" w14:textId="77777777" w:rsidR="00FC404C" w:rsidRPr="007F5A18"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7F5A18">
        <w:rPr>
          <w:rFonts w:ascii="Verdana" w:hAnsi="Verdana" w:cs="Times New Roman"/>
          <w:i/>
          <w:iCs/>
          <w:sz w:val="18"/>
          <w:szCs w:val="18"/>
        </w:rPr>
        <w:t>Knight v. B</w:t>
      </w:r>
      <w:del w:id="155" w:author="Author">
        <w:r w:rsidRPr="007F5A18" w:rsidDel="00C03ED7">
          <w:rPr>
            <w:rFonts w:ascii="Verdana" w:hAnsi="Verdana" w:cs="Times New Roman"/>
            <w:i/>
            <w:iCs/>
            <w:sz w:val="18"/>
            <w:szCs w:val="18"/>
          </w:rPr>
          <w:delText>oar</w:delText>
        </w:r>
      </w:del>
      <w:r w:rsidRPr="007F5A18">
        <w:rPr>
          <w:rFonts w:ascii="Verdana" w:hAnsi="Verdana" w:cs="Times New Roman"/>
          <w:i/>
          <w:iCs/>
          <w:sz w:val="18"/>
          <w:szCs w:val="18"/>
        </w:rPr>
        <w:t>d</w:t>
      </w:r>
      <w:ins w:id="156" w:author="Author">
        <w:r w:rsidR="00C03ED7" w:rsidRPr="007F5A18">
          <w:rPr>
            <w:rFonts w:ascii="Verdana" w:hAnsi="Verdana" w:cs="Times New Roman"/>
            <w:i/>
            <w:iCs/>
            <w:sz w:val="18"/>
            <w:szCs w:val="18"/>
          </w:rPr>
          <w:t>.</w:t>
        </w:r>
      </w:ins>
      <w:r w:rsidRPr="007F5A18">
        <w:rPr>
          <w:rFonts w:ascii="Verdana" w:hAnsi="Verdana" w:cs="Times New Roman"/>
          <w:i/>
          <w:iCs/>
          <w:sz w:val="18"/>
          <w:szCs w:val="18"/>
        </w:rPr>
        <w:t xml:space="preserve"> of Educ</w:t>
      </w:r>
      <w:ins w:id="157" w:author="Author">
        <w:r w:rsidR="00C03ED7" w:rsidRPr="007F5A18">
          <w:rPr>
            <w:rFonts w:ascii="Verdana" w:hAnsi="Verdana" w:cs="Times New Roman"/>
            <w:i/>
            <w:iCs/>
            <w:sz w:val="18"/>
            <w:szCs w:val="18"/>
          </w:rPr>
          <w:t>.</w:t>
        </w:r>
      </w:ins>
      <w:del w:id="158" w:author="Author">
        <w:r w:rsidRPr="007F5A18" w:rsidDel="00C03ED7">
          <w:rPr>
            <w:rFonts w:ascii="Verdana" w:hAnsi="Verdana" w:cs="Times New Roman"/>
            <w:i/>
            <w:iCs/>
            <w:sz w:val="18"/>
            <w:szCs w:val="18"/>
          </w:rPr>
          <w:delText>ation</w:delText>
        </w:r>
      </w:del>
      <w:r w:rsidRPr="007F5A18">
        <w:rPr>
          <w:rFonts w:ascii="Verdana" w:hAnsi="Verdana" w:cs="Times New Roman"/>
          <w:sz w:val="18"/>
          <w:szCs w:val="18"/>
        </w:rPr>
        <w:t>, 38 Ill. App. 3d 603, 348 N.E.2d 299 (1976)</w:t>
      </w:r>
    </w:p>
    <w:p w14:paraId="3DF37508" w14:textId="77777777" w:rsidR="00FC404C" w:rsidRPr="007F5A18"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7F5A18">
        <w:rPr>
          <w:rFonts w:ascii="Verdana" w:hAnsi="Verdana" w:cs="Times New Roman"/>
          <w:i/>
          <w:iCs/>
          <w:sz w:val="18"/>
          <w:szCs w:val="18"/>
        </w:rPr>
        <w:t>Dorsey v. Bale</w:t>
      </w:r>
      <w:r w:rsidRPr="007F5A18">
        <w:rPr>
          <w:rFonts w:ascii="Verdana" w:hAnsi="Verdana" w:cs="Times New Roman"/>
          <w:sz w:val="18"/>
          <w:szCs w:val="18"/>
        </w:rPr>
        <w:t>, 521 S.W.2d 76 (Ky. 1975)</w:t>
      </w:r>
    </w:p>
    <w:p w14:paraId="3FDD922B"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3D426E" w14:textId="77777777" w:rsidR="00FC404C" w:rsidRPr="007F5A18"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F5A18">
        <w:rPr>
          <w:rFonts w:ascii="Verdana" w:hAnsi="Verdana" w:cs="Times New Roman"/>
          <w:b/>
          <w:bCs/>
          <w:i/>
          <w:iCs/>
          <w:sz w:val="18"/>
          <w:szCs w:val="18"/>
        </w:rPr>
        <w:t>Cross References:</w:t>
      </w:r>
      <w:r w:rsidRPr="007F5A18">
        <w:rPr>
          <w:rFonts w:ascii="Verdana" w:hAnsi="Verdana" w:cs="Times New Roman"/>
          <w:sz w:val="18"/>
          <w:szCs w:val="18"/>
        </w:rPr>
        <w:tab/>
        <w:t>MSBA/MASA Model Policy 506 (Student Discipline)</w:t>
      </w:r>
    </w:p>
    <w:sectPr w:rsidR="00FC404C" w:rsidRPr="007F5A18">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F469" w14:textId="77777777" w:rsidR="00D60CA4" w:rsidRDefault="00D60CA4">
      <w:r>
        <w:separator/>
      </w:r>
    </w:p>
  </w:endnote>
  <w:endnote w:type="continuationSeparator" w:id="0">
    <w:p w14:paraId="5452D523" w14:textId="77777777" w:rsidR="00D60CA4" w:rsidRDefault="00D6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AD6F" w14:textId="77777777" w:rsidR="00BC101F" w:rsidRPr="007F5A18" w:rsidRDefault="00BC101F">
    <w:pPr>
      <w:pStyle w:val="Footer"/>
      <w:framePr w:wrap="auto" w:vAnchor="text" w:hAnchor="margin" w:xAlign="center" w:y="1"/>
      <w:rPr>
        <w:rStyle w:val="PageNumber"/>
        <w:rFonts w:ascii="Verdana" w:hAnsi="Verdana"/>
        <w:sz w:val="18"/>
        <w:szCs w:val="18"/>
      </w:rPr>
    </w:pPr>
    <w:r w:rsidRPr="007F5A18">
      <w:rPr>
        <w:rStyle w:val="PageNumber"/>
        <w:rFonts w:ascii="Verdana" w:hAnsi="Verdana"/>
        <w:sz w:val="18"/>
        <w:szCs w:val="18"/>
      </w:rPr>
      <w:t>503-</w:t>
    </w:r>
    <w:r w:rsidRPr="007F5A18">
      <w:rPr>
        <w:rStyle w:val="PageNumber"/>
        <w:rFonts w:ascii="Verdana" w:hAnsi="Verdana"/>
        <w:sz w:val="18"/>
        <w:szCs w:val="18"/>
      </w:rPr>
      <w:fldChar w:fldCharType="begin"/>
    </w:r>
    <w:r w:rsidRPr="007F5A18">
      <w:rPr>
        <w:rStyle w:val="PageNumber"/>
        <w:rFonts w:ascii="Verdana" w:hAnsi="Verdana"/>
        <w:sz w:val="18"/>
        <w:szCs w:val="18"/>
      </w:rPr>
      <w:instrText xml:space="preserve">PAGE  </w:instrText>
    </w:r>
    <w:r w:rsidRPr="007F5A18">
      <w:rPr>
        <w:rStyle w:val="PageNumber"/>
        <w:rFonts w:ascii="Verdana" w:hAnsi="Verdana"/>
        <w:sz w:val="18"/>
        <w:szCs w:val="18"/>
      </w:rPr>
      <w:fldChar w:fldCharType="separate"/>
    </w:r>
    <w:r w:rsidR="00726FF9" w:rsidRPr="007F5A18">
      <w:rPr>
        <w:rStyle w:val="PageNumber"/>
        <w:rFonts w:ascii="Verdana" w:hAnsi="Verdana"/>
        <w:noProof/>
        <w:sz w:val="18"/>
        <w:szCs w:val="18"/>
      </w:rPr>
      <w:t>9</w:t>
    </w:r>
    <w:r w:rsidRPr="007F5A18">
      <w:rPr>
        <w:rStyle w:val="PageNumber"/>
        <w:rFonts w:ascii="Verdana" w:hAnsi="Verdana"/>
        <w:sz w:val="18"/>
        <w:szCs w:val="18"/>
      </w:rPr>
      <w:fldChar w:fldCharType="end"/>
    </w:r>
  </w:p>
  <w:p w14:paraId="3EE43D69" w14:textId="77777777" w:rsidR="00BC101F" w:rsidRDefault="00BC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4D41" w14:textId="77777777" w:rsidR="00D60CA4" w:rsidRDefault="00D60CA4">
      <w:r>
        <w:separator/>
      </w:r>
    </w:p>
  </w:footnote>
  <w:footnote w:type="continuationSeparator" w:id="0">
    <w:p w14:paraId="791712C1" w14:textId="77777777" w:rsidR="00D60CA4" w:rsidRDefault="00D60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C0E06"/>
    <w:multiLevelType w:val="hybridMultilevel"/>
    <w:tmpl w:val="2FA2B0A2"/>
    <w:lvl w:ilvl="0" w:tplc="AA40F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F02921"/>
    <w:multiLevelType w:val="hybridMultilevel"/>
    <w:tmpl w:val="55B8F628"/>
    <w:lvl w:ilvl="0" w:tplc="90DE0E1A">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15:restartNumberingAfterBreak="0">
    <w:nsid w:val="7D39386E"/>
    <w:multiLevelType w:val="hybridMultilevel"/>
    <w:tmpl w:val="96862236"/>
    <w:lvl w:ilvl="0" w:tplc="D408CAF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3919328">
    <w:abstractNumId w:val="1"/>
  </w:num>
  <w:num w:numId="2" w16cid:durableId="435565215">
    <w:abstractNumId w:val="2"/>
  </w:num>
  <w:num w:numId="3" w16cid:durableId="138440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removePersonalInformation/>
  <w:removeDateAndTime/>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1B"/>
    <w:rsid w:val="00053824"/>
    <w:rsid w:val="000D11E8"/>
    <w:rsid w:val="000D2AC7"/>
    <w:rsid w:val="000D34EE"/>
    <w:rsid w:val="00154964"/>
    <w:rsid w:val="00186A1A"/>
    <w:rsid w:val="001F579B"/>
    <w:rsid w:val="0022301E"/>
    <w:rsid w:val="002632E0"/>
    <w:rsid w:val="002725AA"/>
    <w:rsid w:val="002B0CFA"/>
    <w:rsid w:val="002D7A2E"/>
    <w:rsid w:val="002E5E30"/>
    <w:rsid w:val="003065F4"/>
    <w:rsid w:val="003C7EE0"/>
    <w:rsid w:val="003D63E0"/>
    <w:rsid w:val="003F3785"/>
    <w:rsid w:val="003F71F5"/>
    <w:rsid w:val="0041794C"/>
    <w:rsid w:val="004B341B"/>
    <w:rsid w:val="005330F0"/>
    <w:rsid w:val="00533759"/>
    <w:rsid w:val="00576351"/>
    <w:rsid w:val="005D39D4"/>
    <w:rsid w:val="00615250"/>
    <w:rsid w:val="00673862"/>
    <w:rsid w:val="006A0D38"/>
    <w:rsid w:val="006C4B07"/>
    <w:rsid w:val="00720A89"/>
    <w:rsid w:val="00726FF9"/>
    <w:rsid w:val="00741F77"/>
    <w:rsid w:val="00785C19"/>
    <w:rsid w:val="007F5A18"/>
    <w:rsid w:val="007F7072"/>
    <w:rsid w:val="00802D71"/>
    <w:rsid w:val="008340DB"/>
    <w:rsid w:val="0085418E"/>
    <w:rsid w:val="0087237A"/>
    <w:rsid w:val="008D452E"/>
    <w:rsid w:val="00914F47"/>
    <w:rsid w:val="00972490"/>
    <w:rsid w:val="00982788"/>
    <w:rsid w:val="0099037F"/>
    <w:rsid w:val="009B6826"/>
    <w:rsid w:val="00B56893"/>
    <w:rsid w:val="00BC101F"/>
    <w:rsid w:val="00C03ED7"/>
    <w:rsid w:val="00C42BA5"/>
    <w:rsid w:val="00CA3DA0"/>
    <w:rsid w:val="00CD7BA8"/>
    <w:rsid w:val="00CF1200"/>
    <w:rsid w:val="00CF2CF2"/>
    <w:rsid w:val="00D42209"/>
    <w:rsid w:val="00D51CE9"/>
    <w:rsid w:val="00D60CA4"/>
    <w:rsid w:val="00D763AF"/>
    <w:rsid w:val="00D926B9"/>
    <w:rsid w:val="00DA7FB0"/>
    <w:rsid w:val="00E638DE"/>
    <w:rsid w:val="00E72466"/>
    <w:rsid w:val="00E93D96"/>
    <w:rsid w:val="00EA77DE"/>
    <w:rsid w:val="00EB47EB"/>
    <w:rsid w:val="00EF4CD3"/>
    <w:rsid w:val="00FB459F"/>
    <w:rsid w:val="00FC404C"/>
    <w:rsid w:val="00FD27F2"/>
    <w:rsid w:val="00FF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70C0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rPr>
      <w:rFonts w:ascii="Times New Roman" w:hAnsi="Times New Roman"/>
    </w:rPr>
  </w:style>
  <w:style w:type="paragraph" w:customStyle="1" w:styleId="Outline1">
    <w:name w:val="Outline 1"/>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customStyle="1" w:styleId="A">
    <w:name w:val="A"/>
    <w:aliases w:val="B"/>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7F5A18"/>
    <w:pPr>
      <w:spacing w:after="0" w:line="240" w:lineRule="auto"/>
    </w:pPr>
    <w:rPr>
      <w:rFonts w:ascii="Fixedsys" w:hAnsi="Fixedsys" w:cs="Fixedsys"/>
      <w:sz w:val="20"/>
      <w:szCs w:val="20"/>
    </w:rPr>
  </w:style>
  <w:style w:type="paragraph" w:styleId="ListParagraph">
    <w:name w:val="List Paragraph"/>
    <w:basedOn w:val="Normal"/>
    <w:uiPriority w:val="34"/>
    <w:qFormat/>
    <w:rsid w:val="00914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DA422-09F9-4703-8D23-7C52272DA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F4303-C56B-42B8-9D59-D83E83431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6CF59-5B6F-419D-B239-7817798FC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2023-04-18T18:38:00Z</dcterms:created>
  <dcterms:modified xsi:type="dcterms:W3CDTF">2023-04-18T18:38:00Z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