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EA574" w14:textId="77777777" w:rsidR="00EF2572" w:rsidRPr="003775DF" w:rsidRDefault="00EF2572">
      <w:pPr>
        <w:suppressLineNumbers/>
        <w:tabs>
          <w:tab w:val="left" w:pos="0"/>
          <w:tab w:val="left" w:pos="720"/>
          <w:tab w:val="left" w:pos="1440"/>
          <w:tab w:val="left" w:pos="2160"/>
          <w:tab w:val="right" w:pos="9360"/>
        </w:tabs>
        <w:suppressAutoHyphens/>
        <w:spacing w:line="240" w:lineRule="atLeast"/>
        <w:jc w:val="both"/>
        <w:rPr>
          <w:rFonts w:ascii="Verdana" w:hAnsi="Verdana" w:cs="Times New Roman"/>
          <w:i/>
          <w:iCs/>
          <w:sz w:val="18"/>
          <w:szCs w:val="18"/>
        </w:rPr>
      </w:pPr>
      <w:r w:rsidRPr="003775DF">
        <w:rPr>
          <w:rFonts w:ascii="Verdana" w:hAnsi="Verdana" w:cs="Times New Roman"/>
          <w:i/>
          <w:iCs/>
          <w:sz w:val="18"/>
          <w:szCs w:val="18"/>
        </w:rPr>
        <w:t>Adopted:</w:t>
      </w:r>
      <w:r w:rsidRPr="003775DF">
        <w:rPr>
          <w:rFonts w:ascii="Verdana" w:hAnsi="Verdana" w:cs="Times New Roman"/>
          <w:i/>
          <w:iCs/>
          <w:sz w:val="18"/>
          <w:szCs w:val="18"/>
          <w:u w:val="single"/>
        </w:rPr>
        <w:t xml:space="preserve">                              </w:t>
      </w:r>
      <w:r w:rsidRPr="003775DF">
        <w:rPr>
          <w:rFonts w:ascii="Verdana" w:hAnsi="Verdana"/>
          <w:i/>
          <w:iCs/>
          <w:sz w:val="18"/>
          <w:szCs w:val="18"/>
        </w:rPr>
        <w:tab/>
      </w:r>
      <w:r w:rsidRPr="003775DF">
        <w:rPr>
          <w:rFonts w:ascii="Verdana" w:hAnsi="Verdana" w:cs="Times New Roman"/>
          <w:i/>
          <w:iCs/>
          <w:sz w:val="18"/>
          <w:szCs w:val="18"/>
        </w:rPr>
        <w:t>MSBA/MASA Model Policy 504</w:t>
      </w:r>
    </w:p>
    <w:p w14:paraId="236E2FFB" w14:textId="77777777" w:rsidR="00EF2572" w:rsidRPr="003775DF" w:rsidRDefault="00EF2572">
      <w:pPr>
        <w:pStyle w:val="Heading1"/>
        <w:rPr>
          <w:rFonts w:ascii="Verdana" w:hAnsi="Verdana" w:cs="Times New Roman"/>
          <w:sz w:val="18"/>
          <w:szCs w:val="18"/>
        </w:rPr>
      </w:pPr>
      <w:r w:rsidRPr="003775DF">
        <w:rPr>
          <w:rFonts w:ascii="Verdana" w:hAnsi="Verdana" w:cs="Times New Roman"/>
          <w:sz w:val="18"/>
          <w:szCs w:val="18"/>
        </w:rPr>
        <w:t>Orig. 1995</w:t>
      </w:r>
    </w:p>
    <w:p w14:paraId="553365AE" w14:textId="77777777" w:rsidR="00EF2572" w:rsidRPr="003775DF" w:rsidRDefault="00EF2572">
      <w:pPr>
        <w:suppressLineNumbers/>
        <w:tabs>
          <w:tab w:val="left" w:pos="0"/>
          <w:tab w:val="left" w:pos="720"/>
          <w:tab w:val="left" w:pos="1440"/>
          <w:tab w:val="left" w:pos="2160"/>
          <w:tab w:val="right" w:pos="9360"/>
        </w:tabs>
        <w:suppressAutoHyphens/>
        <w:spacing w:line="240" w:lineRule="atLeast"/>
        <w:jc w:val="both"/>
        <w:rPr>
          <w:rFonts w:ascii="Verdana" w:hAnsi="Verdana"/>
          <w:i/>
          <w:iCs/>
          <w:sz w:val="18"/>
          <w:szCs w:val="18"/>
        </w:rPr>
      </w:pPr>
      <w:r w:rsidRPr="003775DF">
        <w:rPr>
          <w:rFonts w:ascii="Verdana" w:hAnsi="Verdana" w:cs="Times New Roman"/>
          <w:i/>
          <w:iCs/>
          <w:sz w:val="18"/>
          <w:szCs w:val="18"/>
        </w:rPr>
        <w:t>Revised:</w:t>
      </w:r>
      <w:r w:rsidRPr="003775DF">
        <w:rPr>
          <w:rFonts w:ascii="Verdana" w:hAnsi="Verdana" w:cs="Times New Roman"/>
          <w:i/>
          <w:iCs/>
          <w:sz w:val="18"/>
          <w:szCs w:val="18"/>
          <w:u w:val="single"/>
        </w:rPr>
        <w:t xml:space="preserve">                               </w:t>
      </w:r>
      <w:r w:rsidRPr="003775DF">
        <w:rPr>
          <w:rFonts w:ascii="Verdana" w:hAnsi="Verdana"/>
          <w:i/>
          <w:iCs/>
          <w:sz w:val="18"/>
          <w:szCs w:val="18"/>
        </w:rPr>
        <w:tab/>
      </w:r>
      <w:r w:rsidRPr="003775DF">
        <w:rPr>
          <w:rFonts w:ascii="Verdana" w:hAnsi="Verdana" w:cs="Times New Roman"/>
          <w:i/>
          <w:iCs/>
          <w:sz w:val="18"/>
          <w:szCs w:val="18"/>
        </w:rPr>
        <w:t>Rev.</w:t>
      </w:r>
      <w:r w:rsidR="002F1E4E" w:rsidRPr="003775DF">
        <w:rPr>
          <w:rFonts w:ascii="Verdana" w:hAnsi="Verdana" w:cs="Times New Roman"/>
          <w:i/>
          <w:iCs/>
          <w:sz w:val="18"/>
          <w:szCs w:val="18"/>
        </w:rPr>
        <w:t xml:space="preserve"> 20</w:t>
      </w:r>
      <w:ins w:id="0" w:author="Terry Morrow" w:date="2022-01-19T18:38:00Z">
        <w:r w:rsidR="00084C4D" w:rsidRPr="003775DF">
          <w:rPr>
            <w:rFonts w:ascii="Verdana" w:hAnsi="Verdana" w:cs="Times New Roman"/>
            <w:i/>
            <w:iCs/>
            <w:sz w:val="18"/>
            <w:szCs w:val="18"/>
          </w:rPr>
          <w:t>22</w:t>
        </w:r>
      </w:ins>
      <w:del w:id="1" w:author="Terry Morrow" w:date="2022-01-19T18:38:00Z">
        <w:r w:rsidR="002F1E4E" w:rsidRPr="003775DF" w:rsidDel="00084C4D">
          <w:rPr>
            <w:rFonts w:ascii="Verdana" w:hAnsi="Verdana" w:cs="Times New Roman"/>
            <w:i/>
            <w:iCs/>
            <w:sz w:val="18"/>
            <w:szCs w:val="18"/>
          </w:rPr>
          <w:delText>17</w:delText>
        </w:r>
      </w:del>
    </w:p>
    <w:p w14:paraId="2FD0B893" w14:textId="77777777" w:rsidR="00EF2572" w:rsidRPr="003775DF" w:rsidRDefault="00EF25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545BC9C" w14:textId="77777777" w:rsidR="00EF2572" w:rsidRPr="003775DF" w:rsidRDefault="00EF25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F61AB61" w14:textId="77777777" w:rsidR="00EF2572" w:rsidRPr="003775DF" w:rsidRDefault="00EF25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3775DF">
        <w:rPr>
          <w:rFonts w:ascii="Verdana" w:hAnsi="Verdana" w:cs="Times New Roman"/>
          <w:b/>
          <w:bCs/>
          <w:sz w:val="18"/>
          <w:szCs w:val="18"/>
        </w:rPr>
        <w:t>504</w:t>
      </w:r>
      <w:r w:rsidRPr="003775DF">
        <w:rPr>
          <w:rFonts w:ascii="Verdana" w:hAnsi="Verdana" w:cs="Times New Roman"/>
          <w:b/>
          <w:bCs/>
          <w:sz w:val="18"/>
          <w:szCs w:val="18"/>
        </w:rPr>
        <w:tab/>
        <w:t>STUDENT DRESS AND APPEARANCE</w:t>
      </w:r>
    </w:p>
    <w:p w14:paraId="30F861B6" w14:textId="77777777" w:rsidR="00EF2572" w:rsidRPr="003775DF" w:rsidRDefault="00EF25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3C942CE" w14:textId="77777777" w:rsidR="00EF2572" w:rsidRPr="003775DF" w:rsidRDefault="00EF25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B14C1D0" w14:textId="77777777" w:rsidR="00EF2572" w:rsidRPr="003775DF" w:rsidRDefault="00EF25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3775DF">
        <w:rPr>
          <w:rFonts w:ascii="Verdana" w:hAnsi="Verdana" w:cs="Times New Roman"/>
          <w:b/>
          <w:bCs/>
          <w:sz w:val="18"/>
          <w:szCs w:val="18"/>
        </w:rPr>
        <w:t>I.</w:t>
      </w:r>
      <w:r w:rsidRPr="003775DF">
        <w:rPr>
          <w:rFonts w:ascii="Verdana" w:hAnsi="Verdana" w:cs="Times New Roman"/>
          <w:b/>
          <w:bCs/>
          <w:sz w:val="18"/>
          <w:szCs w:val="18"/>
        </w:rPr>
        <w:tab/>
        <w:t>PURPOSE</w:t>
      </w:r>
    </w:p>
    <w:p w14:paraId="065C0E66" w14:textId="77777777" w:rsidR="00EF2572" w:rsidRPr="003775DF" w:rsidRDefault="00EF25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4A11D9F" w14:textId="77777777" w:rsidR="00EF2572" w:rsidRPr="003775DF" w:rsidRDefault="00EF25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cs="Times New Roman"/>
          <w:sz w:val="18"/>
          <w:szCs w:val="18"/>
        </w:rPr>
      </w:pPr>
      <w:r w:rsidRPr="003775DF">
        <w:rPr>
          <w:rFonts w:ascii="Verdana" w:hAnsi="Verdana" w:cs="Times New Roman"/>
          <w:sz w:val="18"/>
          <w:szCs w:val="18"/>
        </w:rPr>
        <w:t>The purpose of this policy is to enhance the education of students by establishing expectations of dress and grooming that are related to educational goals and community standards.</w:t>
      </w:r>
    </w:p>
    <w:p w14:paraId="03FA29F1" w14:textId="77777777" w:rsidR="00EF2572" w:rsidRPr="003775DF" w:rsidRDefault="00EF25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F27B979" w14:textId="77777777" w:rsidR="00EF2572" w:rsidRPr="003775DF" w:rsidRDefault="00EF25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3775DF">
        <w:rPr>
          <w:rFonts w:ascii="Verdana" w:hAnsi="Verdana" w:cs="Times New Roman"/>
          <w:b/>
          <w:bCs/>
          <w:sz w:val="18"/>
          <w:szCs w:val="18"/>
        </w:rPr>
        <w:t>II.</w:t>
      </w:r>
      <w:r w:rsidRPr="003775DF">
        <w:rPr>
          <w:rFonts w:ascii="Verdana" w:hAnsi="Verdana" w:cs="Times New Roman"/>
          <w:b/>
          <w:bCs/>
          <w:sz w:val="18"/>
          <w:szCs w:val="18"/>
        </w:rPr>
        <w:tab/>
        <w:t>GENERAL STATEMENT OF POLICY</w:t>
      </w:r>
    </w:p>
    <w:p w14:paraId="22033645" w14:textId="77777777" w:rsidR="00EF2572" w:rsidRPr="003775DF" w:rsidRDefault="00EF25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045AA56" w14:textId="77777777" w:rsidR="00EF2572" w:rsidRPr="003775DF" w:rsidRDefault="00254F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3775DF">
        <w:rPr>
          <w:rFonts w:ascii="Verdana" w:hAnsi="Verdana" w:cs="Times New Roman"/>
          <w:sz w:val="18"/>
          <w:szCs w:val="18"/>
        </w:rPr>
        <w:t>A.</w:t>
      </w:r>
      <w:r w:rsidRPr="003775DF">
        <w:rPr>
          <w:rFonts w:ascii="Verdana" w:hAnsi="Verdana" w:cs="Times New Roman"/>
          <w:sz w:val="18"/>
          <w:szCs w:val="18"/>
        </w:rPr>
        <w:tab/>
        <w:t>T</w:t>
      </w:r>
      <w:r w:rsidR="00EF2572" w:rsidRPr="003775DF">
        <w:rPr>
          <w:rFonts w:ascii="Verdana" w:hAnsi="Verdana" w:cs="Times New Roman"/>
          <w:sz w:val="18"/>
          <w:szCs w:val="18"/>
        </w:rPr>
        <w:t>he policy of th</w:t>
      </w:r>
      <w:r w:rsidRPr="003775DF">
        <w:rPr>
          <w:rFonts w:ascii="Verdana" w:hAnsi="Verdana" w:cs="Times New Roman"/>
          <w:sz w:val="18"/>
          <w:szCs w:val="18"/>
        </w:rPr>
        <w:t>e</w:t>
      </w:r>
      <w:r w:rsidR="00EF2572" w:rsidRPr="003775DF">
        <w:rPr>
          <w:rFonts w:ascii="Verdana" w:hAnsi="Verdana" w:cs="Times New Roman"/>
          <w:sz w:val="18"/>
          <w:szCs w:val="18"/>
        </w:rPr>
        <w:t xml:space="preserve"> school district </w:t>
      </w:r>
      <w:r w:rsidRPr="003775DF">
        <w:rPr>
          <w:rFonts w:ascii="Verdana" w:hAnsi="Verdana" w:cs="Times New Roman"/>
          <w:sz w:val="18"/>
          <w:szCs w:val="18"/>
        </w:rPr>
        <w:t xml:space="preserve">is </w:t>
      </w:r>
      <w:r w:rsidR="00EF2572" w:rsidRPr="003775DF">
        <w:rPr>
          <w:rFonts w:ascii="Verdana" w:hAnsi="Verdana" w:cs="Times New Roman"/>
          <w:sz w:val="18"/>
          <w:szCs w:val="18"/>
        </w:rPr>
        <w:t>to encourage students to be dressed appropriately for school activities and in keeping with community standards.  This is a joint responsibility of the student and the student’s parent(s) or guardian(s).</w:t>
      </w:r>
    </w:p>
    <w:p w14:paraId="3BA4AB11" w14:textId="77777777" w:rsidR="00EF2572" w:rsidRPr="003775DF" w:rsidRDefault="00EF25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7436E8A" w14:textId="77777777" w:rsidR="00EF2572" w:rsidRPr="003775DF" w:rsidRDefault="00EF25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3775DF">
        <w:rPr>
          <w:rFonts w:ascii="Verdana" w:hAnsi="Verdana" w:cs="Times New Roman"/>
          <w:sz w:val="18"/>
          <w:szCs w:val="18"/>
        </w:rPr>
        <w:t>B.</w:t>
      </w:r>
      <w:r w:rsidRPr="003775DF">
        <w:rPr>
          <w:rFonts w:ascii="Verdana" w:hAnsi="Verdana" w:cs="Times New Roman"/>
          <w:sz w:val="18"/>
          <w:szCs w:val="18"/>
        </w:rPr>
        <w:tab/>
        <w:t>Appropriate clothing includes, but is not limited to, the following:</w:t>
      </w:r>
    </w:p>
    <w:p w14:paraId="30F462ED" w14:textId="77777777" w:rsidR="00EF2572" w:rsidRPr="003775DF" w:rsidRDefault="00EF25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A83D9D1" w14:textId="77777777" w:rsidR="00EF2572" w:rsidRPr="003775DF" w:rsidRDefault="00EF25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3775DF">
        <w:rPr>
          <w:rFonts w:ascii="Verdana" w:hAnsi="Verdana" w:cs="Times New Roman"/>
          <w:sz w:val="18"/>
          <w:szCs w:val="18"/>
        </w:rPr>
        <w:t>1.</w:t>
      </w:r>
      <w:r w:rsidRPr="003775DF">
        <w:rPr>
          <w:rFonts w:ascii="Verdana" w:hAnsi="Verdana" w:cs="Times New Roman"/>
          <w:sz w:val="18"/>
          <w:szCs w:val="18"/>
        </w:rPr>
        <w:tab/>
        <w:t>Clothing appropriate for the weather.</w:t>
      </w:r>
    </w:p>
    <w:p w14:paraId="1F47F7DA" w14:textId="77777777" w:rsidR="00EF2572" w:rsidRPr="003775DF" w:rsidRDefault="00EF25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6FC2044" w14:textId="77777777" w:rsidR="00EF2572" w:rsidRPr="003775DF" w:rsidRDefault="00EF25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3775DF">
        <w:rPr>
          <w:rFonts w:ascii="Verdana" w:hAnsi="Verdana" w:cs="Times New Roman"/>
          <w:sz w:val="18"/>
          <w:szCs w:val="18"/>
        </w:rPr>
        <w:t>2.</w:t>
      </w:r>
      <w:r w:rsidRPr="003775DF">
        <w:rPr>
          <w:rFonts w:ascii="Verdana" w:hAnsi="Verdana" w:cs="Times New Roman"/>
          <w:sz w:val="18"/>
          <w:szCs w:val="18"/>
        </w:rPr>
        <w:tab/>
        <w:t>Clothing that does not create a health or safety hazard.</w:t>
      </w:r>
    </w:p>
    <w:p w14:paraId="316EA1C7" w14:textId="77777777" w:rsidR="00EF2572" w:rsidRPr="003775DF" w:rsidRDefault="00EF25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C41174C" w14:textId="77777777" w:rsidR="00EF2572" w:rsidRPr="003775DF" w:rsidRDefault="00EF25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3775DF">
        <w:rPr>
          <w:rFonts w:ascii="Verdana" w:hAnsi="Verdana" w:cs="Times New Roman"/>
          <w:sz w:val="18"/>
          <w:szCs w:val="18"/>
        </w:rPr>
        <w:t>3.</w:t>
      </w:r>
      <w:r w:rsidRPr="003775DF">
        <w:rPr>
          <w:rFonts w:ascii="Verdana" w:hAnsi="Verdana" w:cs="Times New Roman"/>
          <w:sz w:val="18"/>
          <w:szCs w:val="18"/>
        </w:rPr>
        <w:tab/>
        <w:t>Clothing appropriate for the activity (i.e., physical education or the classroom).</w:t>
      </w:r>
    </w:p>
    <w:p w14:paraId="6827ADCD" w14:textId="77777777" w:rsidR="00EF2572" w:rsidRPr="003775DF" w:rsidRDefault="00EF25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5438097" w14:textId="77777777" w:rsidR="00EF2572" w:rsidRPr="003775DF" w:rsidRDefault="00EF25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3775DF">
        <w:rPr>
          <w:rFonts w:ascii="Verdana" w:hAnsi="Verdana" w:cs="Times New Roman"/>
          <w:sz w:val="18"/>
          <w:szCs w:val="18"/>
        </w:rPr>
        <w:t>C.</w:t>
      </w:r>
      <w:r w:rsidRPr="003775DF">
        <w:rPr>
          <w:rFonts w:ascii="Verdana" w:hAnsi="Verdana" w:cs="Times New Roman"/>
          <w:sz w:val="18"/>
          <w:szCs w:val="18"/>
        </w:rPr>
        <w:tab/>
        <w:t>Inappropriate clothing includes, but is not limited to, the following:</w:t>
      </w:r>
    </w:p>
    <w:p w14:paraId="19A90902" w14:textId="77777777" w:rsidR="00EF2572" w:rsidRPr="003775DF" w:rsidRDefault="00EF25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4CB57A3" w14:textId="77777777" w:rsidR="00EF2572" w:rsidRPr="003775DF" w:rsidRDefault="00EF25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3775DF">
        <w:rPr>
          <w:rFonts w:ascii="Verdana" w:hAnsi="Verdana" w:cs="Times New Roman"/>
          <w:sz w:val="18"/>
          <w:szCs w:val="18"/>
        </w:rPr>
        <w:t>1.</w:t>
      </w:r>
      <w:r w:rsidRPr="003775DF">
        <w:rPr>
          <w:rFonts w:ascii="Verdana" w:hAnsi="Verdana" w:cs="Times New Roman"/>
          <w:sz w:val="18"/>
          <w:szCs w:val="18"/>
        </w:rPr>
        <w:tab/>
        <w:t>“Short shorts,” skimpy tank tops, tops that expose the midriff, and other clothing that is not in keeping with community standards.</w:t>
      </w:r>
    </w:p>
    <w:p w14:paraId="07EDCDC1" w14:textId="77777777" w:rsidR="00EF2572" w:rsidRPr="003775DF" w:rsidRDefault="00EF25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8FB07CE" w14:textId="77777777" w:rsidR="00EF2572" w:rsidRPr="003775DF" w:rsidRDefault="00EF25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3775DF">
        <w:rPr>
          <w:rFonts w:ascii="Verdana" w:hAnsi="Verdana" w:cs="Times New Roman"/>
          <w:sz w:val="18"/>
          <w:szCs w:val="18"/>
        </w:rPr>
        <w:t>2.</w:t>
      </w:r>
      <w:r w:rsidRPr="003775DF">
        <w:rPr>
          <w:rFonts w:ascii="Verdana" w:hAnsi="Verdana" w:cs="Times New Roman"/>
          <w:sz w:val="18"/>
          <w:szCs w:val="18"/>
        </w:rPr>
        <w:tab/>
        <w:t>Clothing bearing a message that is lewd, vulgar, or obscene.</w:t>
      </w:r>
    </w:p>
    <w:p w14:paraId="6167477F" w14:textId="77777777" w:rsidR="00EF2572" w:rsidRPr="003775DF" w:rsidRDefault="00EF25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22EAEEC" w14:textId="77777777" w:rsidR="00EF2572" w:rsidRPr="003775DF" w:rsidRDefault="00EF25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3775DF">
        <w:rPr>
          <w:rFonts w:ascii="Verdana" w:hAnsi="Verdana" w:cs="Times New Roman"/>
          <w:sz w:val="18"/>
          <w:szCs w:val="18"/>
        </w:rPr>
        <w:t>3.</w:t>
      </w:r>
      <w:r w:rsidRPr="003775DF">
        <w:rPr>
          <w:rFonts w:ascii="Verdana" w:hAnsi="Verdana" w:cs="Times New Roman"/>
          <w:sz w:val="18"/>
          <w:szCs w:val="18"/>
        </w:rPr>
        <w:tab/>
        <w:t>Apparel promoting products or activities that are illegal for use by minors.</w:t>
      </w:r>
    </w:p>
    <w:p w14:paraId="63F98121" w14:textId="77777777" w:rsidR="00EF2572" w:rsidRPr="003775DF" w:rsidRDefault="00EF25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5DBB051" w14:textId="77777777" w:rsidR="00EF2572" w:rsidRPr="003775DF" w:rsidRDefault="00EF25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3775DF">
        <w:rPr>
          <w:rFonts w:ascii="Verdana" w:hAnsi="Verdana" w:cs="Times New Roman"/>
          <w:sz w:val="18"/>
          <w:szCs w:val="18"/>
        </w:rPr>
        <w:t>4.</w:t>
      </w:r>
      <w:r w:rsidRPr="003775DF">
        <w:rPr>
          <w:rFonts w:ascii="Verdana" w:hAnsi="Verdana" w:cs="Times New Roman"/>
          <w:sz w:val="18"/>
          <w:szCs w:val="18"/>
        </w:rPr>
        <w:tab/>
        <w:t xml:space="preserve">Objectionable emblems, badges, symbols, signs, words, objects or pictures on clothing or jewelry communicating a message that is racist, sexist, or otherwise derogatory to a protected minority group, </w:t>
      </w:r>
      <w:proofErr w:type="gramStart"/>
      <w:r w:rsidRPr="003775DF">
        <w:rPr>
          <w:rFonts w:ascii="Verdana" w:hAnsi="Verdana" w:cs="Times New Roman"/>
          <w:sz w:val="18"/>
          <w:szCs w:val="18"/>
        </w:rPr>
        <w:t>evidences</w:t>
      </w:r>
      <w:proofErr w:type="gramEnd"/>
      <w:r w:rsidRPr="003775DF">
        <w:rPr>
          <w:rFonts w:ascii="Verdana" w:hAnsi="Verdana" w:cs="Times New Roman"/>
          <w:sz w:val="18"/>
          <w:szCs w:val="18"/>
        </w:rPr>
        <w:t xml:space="preserve"> gang membership or affiliation, or approves, advances</w:t>
      </w:r>
      <w:r w:rsidR="00DB6BE6" w:rsidRPr="003775DF">
        <w:rPr>
          <w:rFonts w:ascii="Verdana" w:hAnsi="Verdana" w:cs="Times New Roman"/>
          <w:sz w:val="18"/>
          <w:szCs w:val="18"/>
        </w:rPr>
        <w:t>,</w:t>
      </w:r>
      <w:r w:rsidRPr="003775DF">
        <w:rPr>
          <w:rFonts w:ascii="Verdana" w:hAnsi="Verdana" w:cs="Times New Roman"/>
          <w:sz w:val="18"/>
          <w:szCs w:val="18"/>
        </w:rPr>
        <w:t xml:space="preserve"> or provokes any form of religious, racial</w:t>
      </w:r>
      <w:r w:rsidR="00DB6BE6" w:rsidRPr="003775DF">
        <w:rPr>
          <w:rFonts w:ascii="Verdana" w:hAnsi="Verdana" w:cs="Times New Roman"/>
          <w:sz w:val="18"/>
          <w:szCs w:val="18"/>
        </w:rPr>
        <w:t>,</w:t>
      </w:r>
      <w:r w:rsidRPr="003775DF">
        <w:rPr>
          <w:rFonts w:ascii="Verdana" w:hAnsi="Verdana" w:cs="Times New Roman"/>
          <w:sz w:val="18"/>
          <w:szCs w:val="18"/>
        </w:rPr>
        <w:t xml:space="preserve"> or sexual harassment and/or violence against other individuals as defined in MSBA/MASA Model Policy 413.</w:t>
      </w:r>
    </w:p>
    <w:p w14:paraId="080811C2" w14:textId="77777777" w:rsidR="00EF2572" w:rsidRPr="003775DF" w:rsidRDefault="00EF25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89DFC8B" w14:textId="77777777" w:rsidR="00EF2572" w:rsidRPr="003775DF" w:rsidRDefault="00EF25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3775DF">
        <w:rPr>
          <w:rFonts w:ascii="Verdana" w:hAnsi="Verdana" w:cs="Times New Roman"/>
          <w:sz w:val="18"/>
          <w:szCs w:val="18"/>
        </w:rPr>
        <w:t>5.</w:t>
      </w:r>
      <w:r w:rsidRPr="003775DF">
        <w:rPr>
          <w:rFonts w:ascii="Verdana" w:hAnsi="Verdana" w:cs="Times New Roman"/>
          <w:sz w:val="18"/>
          <w:szCs w:val="18"/>
        </w:rPr>
        <w:tab/>
        <w:t>Any apparel or footwear that would damage school property.</w:t>
      </w:r>
    </w:p>
    <w:p w14:paraId="1FEE3BC3" w14:textId="77777777" w:rsidR="00EF2572" w:rsidRPr="003775DF" w:rsidRDefault="00EF25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1776476" w14:textId="77777777" w:rsidR="00EF2572" w:rsidRPr="003775DF" w:rsidRDefault="00EF25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3775DF">
        <w:rPr>
          <w:rFonts w:ascii="Verdana" w:hAnsi="Verdana" w:cs="Times New Roman"/>
          <w:sz w:val="18"/>
          <w:szCs w:val="18"/>
        </w:rPr>
        <w:t>D.</w:t>
      </w:r>
      <w:r w:rsidRPr="003775DF">
        <w:rPr>
          <w:rFonts w:ascii="Verdana" w:hAnsi="Verdana" w:cs="Times New Roman"/>
          <w:sz w:val="18"/>
          <w:szCs w:val="18"/>
        </w:rPr>
        <w:tab/>
      </w:r>
      <w:r w:rsidR="009C26C5" w:rsidRPr="003775DF">
        <w:rPr>
          <w:rFonts w:ascii="Verdana" w:hAnsi="Verdana" w:cs="Times New Roman"/>
          <w:sz w:val="18"/>
          <w:szCs w:val="18"/>
        </w:rPr>
        <w:t>Headgear, including hats or head coverings,</w:t>
      </w:r>
      <w:r w:rsidR="002F1E4E" w:rsidRPr="003775DF">
        <w:rPr>
          <w:rFonts w:ascii="Verdana" w:hAnsi="Verdana" w:cs="Times New Roman"/>
          <w:sz w:val="18"/>
          <w:szCs w:val="18"/>
        </w:rPr>
        <w:t xml:space="preserve"> </w:t>
      </w:r>
      <w:r w:rsidRPr="003775DF">
        <w:rPr>
          <w:rFonts w:ascii="Verdana" w:hAnsi="Verdana" w:cs="Times New Roman"/>
          <w:sz w:val="18"/>
          <w:szCs w:val="18"/>
        </w:rPr>
        <w:t>are not allowed in the building except with the approval of the building principal (</w:t>
      </w:r>
      <w:proofErr w:type="gramStart"/>
      <w:ins w:id="2" w:author="Terry Morrow" w:date="2021-05-06T18:13:00Z">
        <w:r w:rsidR="008022E9" w:rsidRPr="003775DF">
          <w:rPr>
            <w:rFonts w:ascii="Verdana" w:hAnsi="Verdana" w:cs="Times New Roman"/>
            <w:sz w:val="18"/>
            <w:szCs w:val="18"/>
          </w:rPr>
          <w:t>e.g.</w:t>
        </w:r>
      </w:ins>
      <w:proofErr w:type="gramEnd"/>
      <w:del w:id="3" w:author="Terry Morrow" w:date="2021-05-06T18:13:00Z">
        <w:r w:rsidRPr="003775DF" w:rsidDel="008022E9">
          <w:rPr>
            <w:rFonts w:ascii="Verdana" w:hAnsi="Verdana" w:cs="Times New Roman"/>
            <w:sz w:val="18"/>
            <w:szCs w:val="18"/>
          </w:rPr>
          <w:delText>i.e.</w:delText>
        </w:r>
      </w:del>
      <w:r w:rsidRPr="003775DF">
        <w:rPr>
          <w:rFonts w:ascii="Verdana" w:hAnsi="Verdana" w:cs="Times New Roman"/>
          <w:sz w:val="18"/>
          <w:szCs w:val="18"/>
        </w:rPr>
        <w:t>, student undergoing chemotherapy</w:t>
      </w:r>
      <w:r w:rsidR="002F1E4E" w:rsidRPr="003775DF">
        <w:rPr>
          <w:rFonts w:ascii="Verdana" w:hAnsi="Verdana" w:cs="Times New Roman"/>
          <w:sz w:val="18"/>
          <w:szCs w:val="18"/>
        </w:rPr>
        <w:t>,</w:t>
      </w:r>
      <w:r w:rsidRPr="003775DF">
        <w:rPr>
          <w:rFonts w:ascii="Verdana" w:hAnsi="Verdana" w:cs="Times New Roman"/>
          <w:sz w:val="18"/>
          <w:szCs w:val="18"/>
        </w:rPr>
        <w:t xml:space="preserve"> medical situations</w:t>
      </w:r>
      <w:r w:rsidR="009C26C5" w:rsidRPr="003775DF">
        <w:rPr>
          <w:rFonts w:ascii="Verdana" w:hAnsi="Verdana" w:cs="Times New Roman"/>
          <w:sz w:val="18"/>
          <w:szCs w:val="18"/>
        </w:rPr>
        <w:t>, student religious practice o</w:t>
      </w:r>
      <w:r w:rsidR="001B1F8B" w:rsidRPr="003775DF">
        <w:rPr>
          <w:rFonts w:ascii="Verdana" w:hAnsi="Verdana" w:cs="Times New Roman"/>
          <w:sz w:val="18"/>
          <w:szCs w:val="18"/>
        </w:rPr>
        <w:t>r</w:t>
      </w:r>
      <w:r w:rsidR="009C26C5" w:rsidRPr="003775DF">
        <w:rPr>
          <w:rFonts w:ascii="Verdana" w:hAnsi="Verdana" w:cs="Times New Roman"/>
          <w:sz w:val="18"/>
          <w:szCs w:val="18"/>
        </w:rPr>
        <w:t xml:space="preserve"> belief</w:t>
      </w:r>
      <w:r w:rsidRPr="003775DF">
        <w:rPr>
          <w:rFonts w:ascii="Verdana" w:hAnsi="Verdana" w:cs="Times New Roman"/>
          <w:sz w:val="18"/>
          <w:szCs w:val="18"/>
        </w:rPr>
        <w:t>).</w:t>
      </w:r>
    </w:p>
    <w:p w14:paraId="2C55B452" w14:textId="77777777" w:rsidR="00EF2572" w:rsidRPr="003775DF" w:rsidRDefault="00EF25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EF38321" w14:textId="77777777" w:rsidR="00EF2572" w:rsidRPr="003775DF" w:rsidRDefault="00EF25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3775DF">
        <w:rPr>
          <w:rFonts w:ascii="Verdana" w:hAnsi="Verdana" w:cs="Times New Roman"/>
          <w:sz w:val="18"/>
          <w:szCs w:val="18"/>
        </w:rPr>
        <w:t>E.</w:t>
      </w:r>
      <w:r w:rsidRPr="003775DF">
        <w:rPr>
          <w:rFonts w:ascii="Verdana" w:hAnsi="Verdana" w:cs="Times New Roman"/>
          <w:sz w:val="18"/>
          <w:szCs w:val="18"/>
        </w:rPr>
        <w:tab/>
      </w:r>
      <w:r w:rsidR="00954C97" w:rsidRPr="003775DF">
        <w:rPr>
          <w:rFonts w:ascii="Verdana" w:hAnsi="Verdana" w:cs="Times New Roman"/>
          <w:sz w:val="18"/>
          <w:szCs w:val="18"/>
        </w:rPr>
        <w:t xml:space="preserve">The </w:t>
      </w:r>
      <w:r w:rsidRPr="003775DF">
        <w:rPr>
          <w:rFonts w:ascii="Verdana" w:hAnsi="Verdana" w:cs="Times New Roman"/>
          <w:sz w:val="18"/>
          <w:szCs w:val="18"/>
        </w:rPr>
        <w:t xml:space="preserve">intention of this policy </w:t>
      </w:r>
      <w:r w:rsidR="00954C97" w:rsidRPr="003775DF">
        <w:rPr>
          <w:rFonts w:ascii="Verdana" w:hAnsi="Verdana" w:cs="Times New Roman"/>
          <w:sz w:val="18"/>
          <w:szCs w:val="18"/>
        </w:rPr>
        <w:t>is not</w:t>
      </w:r>
      <w:r w:rsidR="00B16469" w:rsidRPr="003775DF">
        <w:rPr>
          <w:rFonts w:ascii="Verdana" w:hAnsi="Verdana" w:cs="Times New Roman"/>
          <w:sz w:val="18"/>
          <w:szCs w:val="18"/>
        </w:rPr>
        <w:t xml:space="preserve"> </w:t>
      </w:r>
      <w:r w:rsidRPr="003775DF">
        <w:rPr>
          <w:rFonts w:ascii="Verdana" w:hAnsi="Verdana" w:cs="Times New Roman"/>
          <w:sz w:val="18"/>
          <w:szCs w:val="18"/>
        </w:rPr>
        <w:t xml:space="preserve">to abridge the rights of students to express political, religious, philosophical, or similar opinions by wearing apparel on which such messages are stated.  Such messages are acceptable </w:t>
      </w:r>
      <w:proofErr w:type="gramStart"/>
      <w:r w:rsidRPr="003775DF">
        <w:rPr>
          <w:rFonts w:ascii="Verdana" w:hAnsi="Verdana" w:cs="Times New Roman"/>
          <w:sz w:val="18"/>
          <w:szCs w:val="18"/>
        </w:rPr>
        <w:t>as long as</w:t>
      </w:r>
      <w:proofErr w:type="gramEnd"/>
      <w:r w:rsidRPr="003775DF">
        <w:rPr>
          <w:rFonts w:ascii="Verdana" w:hAnsi="Verdana" w:cs="Times New Roman"/>
          <w:sz w:val="18"/>
          <w:szCs w:val="18"/>
        </w:rPr>
        <w:t xml:space="preserve"> they are not lewd, vulgar, obscene, defamatory, profane</w:t>
      </w:r>
      <w:r w:rsidR="00DB6BE6" w:rsidRPr="003775DF">
        <w:rPr>
          <w:rFonts w:ascii="Verdana" w:hAnsi="Verdana" w:cs="Times New Roman"/>
          <w:sz w:val="18"/>
          <w:szCs w:val="18"/>
        </w:rPr>
        <w:t>,</w:t>
      </w:r>
      <w:r w:rsidRPr="003775DF">
        <w:rPr>
          <w:rFonts w:ascii="Verdana" w:hAnsi="Verdana" w:cs="Times New Roman"/>
          <w:sz w:val="18"/>
          <w:szCs w:val="18"/>
        </w:rPr>
        <w:t xml:space="preserve"> or do not advocate violence or harassment against others.</w:t>
      </w:r>
    </w:p>
    <w:p w14:paraId="0EFA84EC" w14:textId="77777777" w:rsidR="00EF2572" w:rsidRPr="003775DF" w:rsidRDefault="00EF25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BCA15FF" w14:textId="77777777" w:rsidR="00EF2572" w:rsidRPr="003775DF" w:rsidRDefault="00EF25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3775DF">
        <w:rPr>
          <w:rFonts w:ascii="Verdana" w:hAnsi="Verdana" w:cs="Times New Roman"/>
          <w:sz w:val="18"/>
          <w:szCs w:val="18"/>
        </w:rPr>
        <w:t>F.</w:t>
      </w:r>
      <w:r w:rsidRPr="003775DF">
        <w:rPr>
          <w:rFonts w:ascii="Verdana" w:hAnsi="Verdana" w:cs="Times New Roman"/>
          <w:sz w:val="18"/>
          <w:szCs w:val="18"/>
        </w:rPr>
        <w:tab/>
        <w:t>“Gang,” as defined in this policy, means any ongoing organization, association</w:t>
      </w:r>
      <w:r w:rsidR="00037BDD" w:rsidRPr="003775DF">
        <w:rPr>
          <w:rFonts w:ascii="Verdana" w:hAnsi="Verdana" w:cs="Times New Roman"/>
          <w:sz w:val="18"/>
          <w:szCs w:val="18"/>
        </w:rPr>
        <w:t>,</w:t>
      </w:r>
      <w:r w:rsidRPr="003775DF">
        <w:rPr>
          <w:rFonts w:ascii="Verdana" w:hAnsi="Verdana" w:cs="Times New Roman"/>
          <w:sz w:val="18"/>
          <w:szCs w:val="18"/>
        </w:rPr>
        <w:t xml:space="preserve"> or group </w:t>
      </w:r>
      <w:r w:rsidRPr="003775DF">
        <w:rPr>
          <w:rFonts w:ascii="Verdana" w:hAnsi="Verdana" w:cs="Times New Roman"/>
          <w:sz w:val="18"/>
          <w:szCs w:val="18"/>
        </w:rPr>
        <w:lastRenderedPageBreak/>
        <w:t>of three or more persons, whether formal or informal, having as one of its primary activities the commission of one or more criminal acts, which has an identifiable name or identifying sign or symbol, and whose members individually or collectively engage in or whose members engaged in a pattern of criminal gang activity.  “Pattern of gang activity” means the commission, attempt to commit, conspiring to commit, or solicitation of two or more criminal acts, provided the criminal acts were committed on separate dates or by two or more persons who are members of or belong to the same criminal street gang.</w:t>
      </w:r>
    </w:p>
    <w:p w14:paraId="52BA9D52" w14:textId="77777777" w:rsidR="00EF2572" w:rsidRPr="003775DF" w:rsidRDefault="00EF25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C3229C8" w14:textId="77777777" w:rsidR="00EF2572" w:rsidRPr="003775DF" w:rsidRDefault="00EF25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3775DF">
        <w:rPr>
          <w:rFonts w:ascii="Verdana" w:hAnsi="Verdana" w:cs="Times New Roman"/>
          <w:b/>
          <w:bCs/>
          <w:sz w:val="18"/>
          <w:szCs w:val="18"/>
        </w:rPr>
        <w:t>III.</w:t>
      </w:r>
      <w:r w:rsidRPr="003775DF">
        <w:rPr>
          <w:rFonts w:ascii="Verdana" w:hAnsi="Verdana" w:cs="Times New Roman"/>
          <w:b/>
          <w:bCs/>
          <w:sz w:val="18"/>
          <w:szCs w:val="18"/>
        </w:rPr>
        <w:tab/>
        <w:t>PROCEDURES</w:t>
      </w:r>
    </w:p>
    <w:p w14:paraId="0B79B314" w14:textId="77777777" w:rsidR="00EF2572" w:rsidRPr="003775DF" w:rsidRDefault="00EF25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6D7BC70" w14:textId="77777777" w:rsidR="00EF2572" w:rsidRPr="003775DF" w:rsidRDefault="00EF25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3775DF">
        <w:rPr>
          <w:rFonts w:ascii="Verdana" w:hAnsi="Verdana" w:cs="Times New Roman"/>
          <w:sz w:val="18"/>
          <w:szCs w:val="18"/>
        </w:rPr>
        <w:t>A.</w:t>
      </w:r>
      <w:r w:rsidRPr="003775DF">
        <w:rPr>
          <w:rFonts w:ascii="Verdana" w:hAnsi="Verdana" w:cs="Times New Roman"/>
          <w:sz w:val="18"/>
          <w:szCs w:val="18"/>
        </w:rPr>
        <w:tab/>
        <w:t xml:space="preserve">When, in the judgment of the administration, a student’s appearance, grooming, or mode of dress interferes with or disrupts the educational process or school </w:t>
      </w:r>
      <w:proofErr w:type="gramStart"/>
      <w:r w:rsidRPr="003775DF">
        <w:rPr>
          <w:rFonts w:ascii="Verdana" w:hAnsi="Verdana" w:cs="Times New Roman"/>
          <w:sz w:val="18"/>
          <w:szCs w:val="18"/>
        </w:rPr>
        <w:t>activities, or</w:t>
      </w:r>
      <w:proofErr w:type="gramEnd"/>
      <w:r w:rsidRPr="003775DF">
        <w:rPr>
          <w:rFonts w:ascii="Verdana" w:hAnsi="Verdana" w:cs="Times New Roman"/>
          <w:sz w:val="18"/>
          <w:szCs w:val="18"/>
        </w:rPr>
        <w:t xml:space="preserve"> poses a threat to the health or safety of the student or others, the student will be directed to make modifications or will be sent home for the day.  Parents/guardians will be notified.</w:t>
      </w:r>
    </w:p>
    <w:p w14:paraId="2D64FB0A" w14:textId="77777777" w:rsidR="00EF2572" w:rsidRPr="003775DF" w:rsidRDefault="00EF25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5FF8D1F" w14:textId="77777777" w:rsidR="00EF2572" w:rsidRPr="003775DF" w:rsidRDefault="00EF25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3775DF">
        <w:rPr>
          <w:rFonts w:ascii="Verdana" w:hAnsi="Verdana" w:cs="Times New Roman"/>
          <w:sz w:val="18"/>
          <w:szCs w:val="18"/>
        </w:rPr>
        <w:t>B.</w:t>
      </w:r>
      <w:r w:rsidRPr="003775DF">
        <w:rPr>
          <w:rFonts w:ascii="Verdana" w:hAnsi="Verdana" w:cs="Times New Roman"/>
          <w:sz w:val="18"/>
          <w:szCs w:val="18"/>
        </w:rPr>
        <w:tab/>
        <w:t>The administration may recommend a form of dress considered appropriate for a specific event and communicate the recommendation to students and parents/guardians.</w:t>
      </w:r>
    </w:p>
    <w:p w14:paraId="07D5939D" w14:textId="77777777" w:rsidR="00EF2572" w:rsidRPr="003775DF" w:rsidRDefault="00EF25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78CAE1A" w14:textId="77777777" w:rsidR="00EF2572" w:rsidRPr="003775DF" w:rsidRDefault="00EF25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3775DF">
        <w:rPr>
          <w:rFonts w:ascii="Verdana" w:hAnsi="Verdana" w:cs="Times New Roman"/>
          <w:sz w:val="18"/>
          <w:szCs w:val="18"/>
        </w:rPr>
        <w:t>C.</w:t>
      </w:r>
      <w:r w:rsidRPr="003775DF">
        <w:rPr>
          <w:rFonts w:ascii="Verdana" w:hAnsi="Verdana" w:cs="Times New Roman"/>
          <w:sz w:val="18"/>
          <w:szCs w:val="18"/>
        </w:rPr>
        <w:tab/>
        <w:t>Likewise, an organized student group may recommend a form of dress for students considered appropriate for a specific event and make such recommendation to the administration for approval.</w:t>
      </w:r>
    </w:p>
    <w:p w14:paraId="5AFFDA89" w14:textId="77777777" w:rsidR="00EF2572" w:rsidRPr="003775DF" w:rsidRDefault="00EF25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46F915D" w14:textId="77777777" w:rsidR="00EF2572" w:rsidRPr="003775DF" w:rsidRDefault="00EF25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7285D39" w14:textId="77777777" w:rsidR="00EF2572" w:rsidRPr="003775DF" w:rsidRDefault="00EF25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3775DF">
        <w:rPr>
          <w:rFonts w:ascii="Verdana" w:hAnsi="Verdana" w:cs="Times New Roman"/>
          <w:b/>
          <w:bCs/>
          <w:i/>
          <w:iCs/>
          <w:sz w:val="18"/>
          <w:szCs w:val="18"/>
        </w:rPr>
        <w:t>Legal References:</w:t>
      </w:r>
      <w:r w:rsidRPr="003775DF">
        <w:rPr>
          <w:rFonts w:ascii="Verdana" w:hAnsi="Verdana" w:cs="Times New Roman"/>
          <w:sz w:val="18"/>
          <w:szCs w:val="18"/>
        </w:rPr>
        <w:tab/>
        <w:t>U. S. Const., amend. I</w:t>
      </w:r>
    </w:p>
    <w:p w14:paraId="128D35A4" w14:textId="2555715C" w:rsidR="00EF2572" w:rsidRPr="003775DF" w:rsidRDefault="00EF25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3775DF">
        <w:rPr>
          <w:rFonts w:ascii="Verdana" w:hAnsi="Verdana" w:cs="Times New Roman"/>
          <w:i/>
          <w:iCs/>
          <w:sz w:val="18"/>
          <w:szCs w:val="18"/>
        </w:rPr>
        <w:t xml:space="preserve">Tinker v. Des Moines </w:t>
      </w:r>
      <w:proofErr w:type="spellStart"/>
      <w:r w:rsidRPr="003775DF">
        <w:rPr>
          <w:rFonts w:ascii="Verdana" w:hAnsi="Verdana" w:cs="Times New Roman"/>
          <w:i/>
          <w:iCs/>
          <w:sz w:val="18"/>
          <w:szCs w:val="18"/>
        </w:rPr>
        <w:t>Indep</w:t>
      </w:r>
      <w:proofErr w:type="spellEnd"/>
      <w:r w:rsidRPr="003775DF">
        <w:rPr>
          <w:rFonts w:ascii="Verdana" w:hAnsi="Verdana" w:cs="Times New Roman"/>
          <w:i/>
          <w:iCs/>
          <w:sz w:val="18"/>
          <w:szCs w:val="18"/>
        </w:rPr>
        <w:t>. Sch. Dist.</w:t>
      </w:r>
      <w:r w:rsidRPr="003775DF">
        <w:rPr>
          <w:rFonts w:ascii="Verdana" w:hAnsi="Verdana" w:cs="Times New Roman"/>
          <w:sz w:val="18"/>
          <w:szCs w:val="18"/>
        </w:rPr>
        <w:t>, 393 U.S. 503</w:t>
      </w:r>
      <w:del w:id="4" w:author="Terry Morrow" w:date="2022-06-24T10:48:00Z">
        <w:r w:rsidRPr="003775DF" w:rsidDel="00495719">
          <w:rPr>
            <w:rFonts w:ascii="Verdana" w:hAnsi="Verdana" w:cs="Times New Roman"/>
            <w:sz w:val="18"/>
            <w:szCs w:val="18"/>
          </w:rPr>
          <w:delText>, 89 S.Ct. 733, 21 L.Ed.2d 731</w:delText>
        </w:r>
      </w:del>
      <w:r w:rsidRPr="003775DF">
        <w:rPr>
          <w:rFonts w:ascii="Verdana" w:hAnsi="Verdana" w:cs="Times New Roman"/>
          <w:sz w:val="18"/>
          <w:szCs w:val="18"/>
        </w:rPr>
        <w:t xml:space="preserve"> (1969)</w:t>
      </w:r>
    </w:p>
    <w:p w14:paraId="4E4F9790" w14:textId="77777777" w:rsidR="00470FF7" w:rsidRPr="003775DF" w:rsidRDefault="00470FF7" w:rsidP="00470F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3775DF">
        <w:rPr>
          <w:rFonts w:ascii="Verdana" w:hAnsi="Verdana" w:cs="Times New Roman"/>
          <w:i/>
          <w:sz w:val="18"/>
          <w:szCs w:val="18"/>
        </w:rPr>
        <w:t>B.W.A. v. Farmington R-7 Sch. Dist.</w:t>
      </w:r>
      <w:r w:rsidRPr="003775DF">
        <w:rPr>
          <w:rFonts w:ascii="Verdana" w:hAnsi="Verdana" w:cs="Times New Roman"/>
          <w:sz w:val="18"/>
          <w:szCs w:val="18"/>
        </w:rPr>
        <w:t>, 554 F.3d 734 (8</w:t>
      </w:r>
      <w:r w:rsidRPr="003775DF">
        <w:rPr>
          <w:rFonts w:ascii="Verdana" w:hAnsi="Verdana" w:cs="Times New Roman"/>
          <w:sz w:val="18"/>
          <w:szCs w:val="18"/>
          <w:vertAlign w:val="superscript"/>
        </w:rPr>
        <w:t>th</w:t>
      </w:r>
      <w:r w:rsidRPr="003775DF">
        <w:rPr>
          <w:rFonts w:ascii="Verdana" w:hAnsi="Verdana" w:cs="Times New Roman"/>
          <w:sz w:val="18"/>
          <w:szCs w:val="18"/>
        </w:rPr>
        <w:t xml:space="preserve"> Cir. 2009)</w:t>
      </w:r>
    </w:p>
    <w:p w14:paraId="5E7657FC" w14:textId="77777777" w:rsidR="00470FF7" w:rsidRPr="003775DF" w:rsidRDefault="00470FF7" w:rsidP="00470F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3775DF">
        <w:rPr>
          <w:rFonts w:ascii="Verdana" w:hAnsi="Verdana" w:cs="Times New Roman"/>
          <w:i/>
          <w:sz w:val="18"/>
          <w:szCs w:val="18"/>
        </w:rPr>
        <w:t>Lowry v. Watson Chapel Sch. Dist.</w:t>
      </w:r>
      <w:r w:rsidRPr="003775DF">
        <w:rPr>
          <w:rFonts w:ascii="Verdana" w:hAnsi="Verdana" w:cs="Times New Roman"/>
          <w:sz w:val="18"/>
          <w:szCs w:val="18"/>
        </w:rPr>
        <w:t>, 540 F.3d 752 (8</w:t>
      </w:r>
      <w:r w:rsidRPr="003775DF">
        <w:rPr>
          <w:rFonts w:ascii="Verdana" w:hAnsi="Verdana" w:cs="Times New Roman"/>
          <w:sz w:val="18"/>
          <w:szCs w:val="18"/>
          <w:vertAlign w:val="superscript"/>
        </w:rPr>
        <w:t>th</w:t>
      </w:r>
      <w:r w:rsidRPr="003775DF">
        <w:rPr>
          <w:rFonts w:ascii="Verdana" w:hAnsi="Verdana" w:cs="Times New Roman"/>
          <w:sz w:val="18"/>
          <w:szCs w:val="18"/>
        </w:rPr>
        <w:t xml:space="preserve"> Cir. 2008)</w:t>
      </w:r>
    </w:p>
    <w:p w14:paraId="7D1A553B" w14:textId="77777777" w:rsidR="00EF2572" w:rsidRPr="003775DF" w:rsidRDefault="00EF25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3775DF">
        <w:rPr>
          <w:rFonts w:ascii="Verdana" w:hAnsi="Verdana" w:cs="Times New Roman"/>
          <w:i/>
          <w:iCs/>
          <w:sz w:val="18"/>
          <w:szCs w:val="18"/>
        </w:rPr>
        <w:t xml:space="preserve">Stephenson v. Davenport </w:t>
      </w:r>
      <w:proofErr w:type="spellStart"/>
      <w:r w:rsidRPr="003775DF">
        <w:rPr>
          <w:rFonts w:ascii="Verdana" w:hAnsi="Verdana" w:cs="Times New Roman"/>
          <w:i/>
          <w:iCs/>
          <w:sz w:val="18"/>
          <w:szCs w:val="18"/>
        </w:rPr>
        <w:t>Cmty</w:t>
      </w:r>
      <w:proofErr w:type="spellEnd"/>
      <w:r w:rsidR="000B662C" w:rsidRPr="003775DF">
        <w:rPr>
          <w:rFonts w:ascii="Verdana" w:hAnsi="Verdana" w:cs="Times New Roman"/>
          <w:i/>
          <w:iCs/>
          <w:sz w:val="18"/>
          <w:szCs w:val="18"/>
        </w:rPr>
        <w:t>.</w:t>
      </w:r>
      <w:r w:rsidRPr="003775DF">
        <w:rPr>
          <w:rFonts w:ascii="Verdana" w:hAnsi="Verdana" w:cs="Times New Roman"/>
          <w:i/>
          <w:iCs/>
          <w:sz w:val="18"/>
          <w:szCs w:val="18"/>
        </w:rPr>
        <w:t xml:space="preserve"> Sch</w:t>
      </w:r>
      <w:r w:rsidR="000B662C" w:rsidRPr="003775DF">
        <w:rPr>
          <w:rFonts w:ascii="Verdana" w:hAnsi="Verdana" w:cs="Times New Roman"/>
          <w:i/>
          <w:iCs/>
          <w:sz w:val="18"/>
          <w:szCs w:val="18"/>
        </w:rPr>
        <w:t>.</w:t>
      </w:r>
      <w:r w:rsidRPr="003775DF">
        <w:rPr>
          <w:rFonts w:ascii="Verdana" w:hAnsi="Verdana" w:cs="Times New Roman"/>
          <w:i/>
          <w:iCs/>
          <w:sz w:val="18"/>
          <w:szCs w:val="18"/>
        </w:rPr>
        <w:t xml:space="preserve"> Dist</w:t>
      </w:r>
      <w:r w:rsidR="000B662C" w:rsidRPr="003775DF">
        <w:rPr>
          <w:rFonts w:ascii="Verdana" w:hAnsi="Verdana" w:cs="Times New Roman"/>
          <w:i/>
          <w:iCs/>
          <w:sz w:val="18"/>
          <w:szCs w:val="18"/>
        </w:rPr>
        <w:t>.</w:t>
      </w:r>
      <w:r w:rsidRPr="003775DF">
        <w:rPr>
          <w:rFonts w:ascii="Verdana" w:hAnsi="Verdana" w:cs="Times New Roman"/>
          <w:sz w:val="18"/>
          <w:szCs w:val="18"/>
        </w:rPr>
        <w:t>, 110 F.3d 1303 (</w:t>
      </w:r>
      <w:r w:rsidR="000A17A7" w:rsidRPr="003775DF">
        <w:rPr>
          <w:rFonts w:ascii="Verdana" w:hAnsi="Verdana" w:cs="Times New Roman"/>
          <w:sz w:val="18"/>
          <w:szCs w:val="18"/>
        </w:rPr>
        <w:t>8</w:t>
      </w:r>
      <w:r w:rsidR="000A17A7" w:rsidRPr="003775DF">
        <w:rPr>
          <w:rFonts w:ascii="Verdana" w:hAnsi="Verdana" w:cs="Times New Roman"/>
          <w:sz w:val="18"/>
          <w:szCs w:val="18"/>
          <w:vertAlign w:val="superscript"/>
        </w:rPr>
        <w:t>th</w:t>
      </w:r>
      <w:r w:rsidR="000A17A7" w:rsidRPr="003775DF">
        <w:rPr>
          <w:rFonts w:ascii="Verdana" w:hAnsi="Verdana" w:cs="Times New Roman"/>
          <w:sz w:val="18"/>
          <w:szCs w:val="18"/>
        </w:rPr>
        <w:t xml:space="preserve"> </w:t>
      </w:r>
      <w:r w:rsidRPr="003775DF">
        <w:rPr>
          <w:rFonts w:ascii="Verdana" w:hAnsi="Verdana" w:cs="Times New Roman"/>
          <w:sz w:val="18"/>
          <w:szCs w:val="18"/>
        </w:rPr>
        <w:t>Cir. 1997)</w:t>
      </w:r>
    </w:p>
    <w:p w14:paraId="7644ADD8" w14:textId="77777777" w:rsidR="00B16469" w:rsidRPr="003775DF" w:rsidRDefault="002068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3775DF">
        <w:rPr>
          <w:rFonts w:ascii="Verdana" w:hAnsi="Verdana" w:cs="Times New Roman"/>
          <w:sz w:val="18"/>
          <w:szCs w:val="18"/>
          <w:lang w:val="en-CA"/>
        </w:rPr>
        <w:fldChar w:fldCharType="begin"/>
      </w:r>
      <w:r w:rsidRPr="003775DF">
        <w:rPr>
          <w:rFonts w:ascii="Verdana" w:hAnsi="Verdana" w:cs="Times New Roman"/>
          <w:sz w:val="18"/>
          <w:szCs w:val="18"/>
          <w:lang w:val="en-CA"/>
        </w:rPr>
        <w:instrText xml:space="preserve"> SEQ CHAPTER \h \r 1</w:instrText>
      </w:r>
      <w:r w:rsidRPr="003775DF">
        <w:rPr>
          <w:rFonts w:ascii="Verdana" w:hAnsi="Verdana" w:cs="Times New Roman"/>
          <w:sz w:val="18"/>
          <w:szCs w:val="18"/>
          <w:lang w:val="en-CA"/>
        </w:rPr>
        <w:fldChar w:fldCharType="end"/>
      </w:r>
      <w:r w:rsidRPr="003775DF">
        <w:rPr>
          <w:rFonts w:ascii="Verdana" w:hAnsi="Verdana" w:cs="Times New Roman"/>
          <w:i/>
          <w:iCs/>
          <w:sz w:val="18"/>
          <w:szCs w:val="18"/>
        </w:rPr>
        <w:t>B.H. ex rel. Hawk v. Easton Area School Dist.</w:t>
      </w:r>
      <w:r w:rsidRPr="003775DF">
        <w:rPr>
          <w:rFonts w:ascii="Verdana" w:hAnsi="Verdana" w:cs="Times New Roman"/>
          <w:sz w:val="18"/>
          <w:szCs w:val="18"/>
        </w:rPr>
        <w:t>, 725 F.3d 293</w:t>
      </w:r>
      <w:r w:rsidR="008B38E0" w:rsidRPr="003775DF">
        <w:rPr>
          <w:rFonts w:ascii="Verdana" w:hAnsi="Verdana" w:cs="Times New Roman"/>
          <w:sz w:val="18"/>
          <w:szCs w:val="18"/>
        </w:rPr>
        <w:t xml:space="preserve"> </w:t>
      </w:r>
      <w:r w:rsidRPr="003775DF">
        <w:rPr>
          <w:rFonts w:ascii="Verdana" w:hAnsi="Verdana" w:cs="Times New Roman"/>
          <w:sz w:val="18"/>
          <w:szCs w:val="18"/>
        </w:rPr>
        <w:t>(3</w:t>
      </w:r>
      <w:r w:rsidRPr="003775DF">
        <w:rPr>
          <w:rFonts w:ascii="Verdana" w:hAnsi="Verdana" w:cs="Times New Roman"/>
          <w:sz w:val="18"/>
          <w:szCs w:val="18"/>
          <w:vertAlign w:val="superscript"/>
        </w:rPr>
        <w:t>rd</w:t>
      </w:r>
      <w:r w:rsidR="008B38E0" w:rsidRPr="003775DF">
        <w:rPr>
          <w:rFonts w:ascii="Verdana" w:hAnsi="Verdana" w:cs="Times New Roman"/>
          <w:sz w:val="18"/>
          <w:szCs w:val="18"/>
        </w:rPr>
        <w:t xml:space="preserve"> Cir. 2013)</w:t>
      </w:r>
    </w:p>
    <w:p w14:paraId="43CE2996" w14:textId="77777777" w:rsidR="00CC2E69" w:rsidRPr="003775DF" w:rsidRDefault="00CC2E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3775DF">
        <w:rPr>
          <w:rFonts w:ascii="Verdana" w:hAnsi="Verdana" w:cs="Times New Roman"/>
          <w:i/>
          <w:iCs/>
          <w:sz w:val="18"/>
          <w:szCs w:val="18"/>
        </w:rPr>
        <w:t>D.</w:t>
      </w:r>
      <w:r w:rsidRPr="003775DF">
        <w:rPr>
          <w:rFonts w:ascii="Verdana" w:hAnsi="Verdana" w:cs="Times New Roman"/>
          <w:i/>
          <w:sz w:val="18"/>
          <w:szCs w:val="18"/>
        </w:rPr>
        <w:t>B. ex rel. Brogdon v.</w:t>
      </w:r>
      <w:r w:rsidR="00B600E7" w:rsidRPr="003775DF">
        <w:rPr>
          <w:rFonts w:ascii="Verdana" w:hAnsi="Verdana" w:cs="Times New Roman"/>
          <w:i/>
          <w:sz w:val="18"/>
          <w:szCs w:val="18"/>
        </w:rPr>
        <w:t xml:space="preserve"> Lafon</w:t>
      </w:r>
      <w:r w:rsidRPr="003775DF">
        <w:rPr>
          <w:rFonts w:ascii="Verdana" w:hAnsi="Verdana" w:cs="Times New Roman"/>
          <w:sz w:val="18"/>
          <w:szCs w:val="18"/>
        </w:rPr>
        <w:t xml:space="preserve">, 217 </w:t>
      </w:r>
      <w:proofErr w:type="spellStart"/>
      <w:r w:rsidRPr="003775DF">
        <w:rPr>
          <w:rFonts w:ascii="Verdana" w:hAnsi="Verdana" w:cs="Times New Roman"/>
          <w:sz w:val="18"/>
          <w:szCs w:val="18"/>
        </w:rPr>
        <w:t>Fed.Appx</w:t>
      </w:r>
      <w:proofErr w:type="spellEnd"/>
      <w:r w:rsidRPr="003775DF">
        <w:rPr>
          <w:rFonts w:ascii="Verdana" w:hAnsi="Verdana" w:cs="Times New Roman"/>
          <w:sz w:val="18"/>
          <w:szCs w:val="18"/>
        </w:rPr>
        <w:t>. 518 (6</w:t>
      </w:r>
      <w:r w:rsidRPr="003775DF">
        <w:rPr>
          <w:rFonts w:ascii="Verdana" w:hAnsi="Verdana" w:cs="Times New Roman"/>
          <w:sz w:val="18"/>
          <w:szCs w:val="18"/>
          <w:vertAlign w:val="superscript"/>
        </w:rPr>
        <w:t>th</w:t>
      </w:r>
      <w:r w:rsidRPr="003775DF">
        <w:rPr>
          <w:rFonts w:ascii="Verdana" w:hAnsi="Verdana" w:cs="Times New Roman"/>
          <w:sz w:val="18"/>
          <w:szCs w:val="18"/>
        </w:rPr>
        <w:t xml:space="preserve"> Cir. 2007)</w:t>
      </w:r>
    </w:p>
    <w:p w14:paraId="571E2B8B" w14:textId="77777777" w:rsidR="00470FF7" w:rsidRPr="003775DF" w:rsidRDefault="00470F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3775DF">
        <w:rPr>
          <w:rFonts w:ascii="Verdana" w:hAnsi="Verdana" w:cs="Times New Roman"/>
          <w:i/>
          <w:iCs/>
          <w:sz w:val="18"/>
          <w:szCs w:val="18"/>
        </w:rPr>
        <w:t>Hardwick v. Heyward</w:t>
      </w:r>
      <w:r w:rsidRPr="003775DF">
        <w:rPr>
          <w:rFonts w:ascii="Verdana" w:hAnsi="Verdana" w:cs="Times New Roman"/>
          <w:iCs/>
          <w:sz w:val="18"/>
          <w:szCs w:val="18"/>
        </w:rPr>
        <w:t xml:space="preserve">, </w:t>
      </w:r>
      <w:r w:rsidR="00206814" w:rsidRPr="003775DF">
        <w:rPr>
          <w:rFonts w:ascii="Verdana" w:hAnsi="Verdana" w:cs="Times New Roman"/>
          <w:sz w:val="18"/>
          <w:szCs w:val="18"/>
          <w:lang w:val="en-CA"/>
        </w:rPr>
        <w:fldChar w:fldCharType="begin"/>
      </w:r>
      <w:r w:rsidR="00206814" w:rsidRPr="003775DF">
        <w:rPr>
          <w:rFonts w:ascii="Verdana" w:hAnsi="Verdana" w:cs="Times New Roman"/>
          <w:sz w:val="18"/>
          <w:szCs w:val="18"/>
          <w:lang w:val="en-CA"/>
        </w:rPr>
        <w:instrText xml:space="preserve"> SEQ CHAPTER \h \r 1</w:instrText>
      </w:r>
      <w:r w:rsidR="00206814" w:rsidRPr="003775DF">
        <w:rPr>
          <w:rFonts w:ascii="Verdana" w:hAnsi="Verdana" w:cs="Times New Roman"/>
          <w:sz w:val="18"/>
          <w:szCs w:val="18"/>
          <w:lang w:val="en-CA"/>
        </w:rPr>
        <w:fldChar w:fldCharType="end"/>
      </w:r>
      <w:r w:rsidR="00206814" w:rsidRPr="003775DF">
        <w:rPr>
          <w:rFonts w:ascii="Verdana" w:hAnsi="Verdana" w:cs="Times New Roman"/>
          <w:sz w:val="18"/>
          <w:szCs w:val="18"/>
        </w:rPr>
        <w:t>711 F.3d 426 (4</w:t>
      </w:r>
      <w:r w:rsidR="00206814" w:rsidRPr="003775DF">
        <w:rPr>
          <w:rFonts w:ascii="Verdana" w:hAnsi="Verdana" w:cs="Times New Roman"/>
          <w:sz w:val="18"/>
          <w:szCs w:val="18"/>
          <w:vertAlign w:val="superscript"/>
        </w:rPr>
        <w:t>th</w:t>
      </w:r>
      <w:r w:rsidR="00206814" w:rsidRPr="003775DF">
        <w:rPr>
          <w:rFonts w:ascii="Verdana" w:hAnsi="Verdana" w:cs="Times New Roman"/>
          <w:sz w:val="18"/>
          <w:szCs w:val="18"/>
        </w:rPr>
        <w:t xml:space="preserve"> Cir. 2013)</w:t>
      </w:r>
    </w:p>
    <w:p w14:paraId="3B795B59" w14:textId="77777777" w:rsidR="0095778E" w:rsidRPr="003775DF" w:rsidRDefault="009577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3775DF">
        <w:rPr>
          <w:rFonts w:ascii="Verdana" w:hAnsi="Verdana" w:cs="Times New Roman"/>
          <w:i/>
          <w:sz w:val="18"/>
          <w:szCs w:val="18"/>
        </w:rPr>
        <w:t>Madrid v. Anthony</w:t>
      </w:r>
      <w:r w:rsidRPr="003775DF">
        <w:rPr>
          <w:rFonts w:ascii="Verdana" w:hAnsi="Verdana" w:cs="Times New Roman"/>
          <w:sz w:val="18"/>
          <w:szCs w:val="18"/>
        </w:rPr>
        <w:t>, 510 F.Supp.2d 425 (S.D. Tex. 2007)</w:t>
      </w:r>
    </w:p>
    <w:p w14:paraId="39B235BB" w14:textId="77777777" w:rsidR="00EF2572" w:rsidRPr="003775DF" w:rsidRDefault="00EF25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3775DF">
        <w:rPr>
          <w:rFonts w:ascii="Verdana" w:hAnsi="Verdana" w:cs="Times New Roman"/>
          <w:i/>
          <w:iCs/>
          <w:sz w:val="18"/>
          <w:szCs w:val="18"/>
        </w:rPr>
        <w:t xml:space="preserve">McIntire v. Bethel School, </w:t>
      </w:r>
      <w:proofErr w:type="spellStart"/>
      <w:r w:rsidRPr="003775DF">
        <w:rPr>
          <w:rFonts w:ascii="Verdana" w:hAnsi="Verdana" w:cs="Times New Roman"/>
          <w:i/>
          <w:iCs/>
          <w:sz w:val="18"/>
          <w:szCs w:val="18"/>
        </w:rPr>
        <w:t>I</w:t>
      </w:r>
      <w:r w:rsidR="000B662C" w:rsidRPr="003775DF">
        <w:rPr>
          <w:rFonts w:ascii="Verdana" w:hAnsi="Verdana" w:cs="Times New Roman"/>
          <w:i/>
          <w:iCs/>
          <w:sz w:val="18"/>
          <w:szCs w:val="18"/>
        </w:rPr>
        <w:t>ndep</w:t>
      </w:r>
      <w:proofErr w:type="spellEnd"/>
      <w:r w:rsidRPr="003775DF">
        <w:rPr>
          <w:rFonts w:ascii="Verdana" w:hAnsi="Verdana" w:cs="Times New Roman"/>
          <w:i/>
          <w:iCs/>
          <w:sz w:val="18"/>
          <w:szCs w:val="18"/>
        </w:rPr>
        <w:t>.</w:t>
      </w:r>
      <w:r w:rsidR="000B662C" w:rsidRPr="003775DF">
        <w:rPr>
          <w:rFonts w:ascii="Verdana" w:hAnsi="Verdana" w:cs="Times New Roman"/>
          <w:i/>
          <w:iCs/>
          <w:sz w:val="18"/>
          <w:szCs w:val="18"/>
        </w:rPr>
        <w:t xml:space="preserve"> </w:t>
      </w:r>
      <w:r w:rsidRPr="003775DF">
        <w:rPr>
          <w:rFonts w:ascii="Verdana" w:hAnsi="Verdana" w:cs="Times New Roman"/>
          <w:i/>
          <w:iCs/>
          <w:sz w:val="18"/>
          <w:szCs w:val="18"/>
        </w:rPr>
        <w:t>S</w:t>
      </w:r>
      <w:r w:rsidR="000B662C" w:rsidRPr="003775DF">
        <w:rPr>
          <w:rFonts w:ascii="Verdana" w:hAnsi="Verdana" w:cs="Times New Roman"/>
          <w:i/>
          <w:iCs/>
          <w:sz w:val="18"/>
          <w:szCs w:val="18"/>
        </w:rPr>
        <w:t>ch</w:t>
      </w:r>
      <w:r w:rsidRPr="003775DF">
        <w:rPr>
          <w:rFonts w:ascii="Verdana" w:hAnsi="Verdana" w:cs="Times New Roman"/>
          <w:i/>
          <w:iCs/>
          <w:sz w:val="18"/>
          <w:szCs w:val="18"/>
        </w:rPr>
        <w:t>.</w:t>
      </w:r>
      <w:r w:rsidR="000B662C" w:rsidRPr="003775DF">
        <w:rPr>
          <w:rFonts w:ascii="Verdana" w:hAnsi="Verdana" w:cs="Times New Roman"/>
          <w:i/>
          <w:iCs/>
          <w:sz w:val="18"/>
          <w:szCs w:val="18"/>
        </w:rPr>
        <w:t xml:space="preserve"> </w:t>
      </w:r>
      <w:r w:rsidRPr="003775DF">
        <w:rPr>
          <w:rFonts w:ascii="Verdana" w:hAnsi="Verdana" w:cs="Times New Roman"/>
          <w:i/>
          <w:iCs/>
          <w:sz w:val="18"/>
          <w:szCs w:val="18"/>
        </w:rPr>
        <w:t>D</w:t>
      </w:r>
      <w:r w:rsidR="000B662C" w:rsidRPr="003775DF">
        <w:rPr>
          <w:rFonts w:ascii="Verdana" w:hAnsi="Verdana" w:cs="Times New Roman"/>
          <w:i/>
          <w:iCs/>
          <w:sz w:val="18"/>
          <w:szCs w:val="18"/>
        </w:rPr>
        <w:t>ist</w:t>
      </w:r>
      <w:r w:rsidRPr="003775DF">
        <w:rPr>
          <w:rFonts w:ascii="Verdana" w:hAnsi="Verdana" w:cs="Times New Roman"/>
          <w:i/>
          <w:iCs/>
          <w:sz w:val="18"/>
          <w:szCs w:val="18"/>
        </w:rPr>
        <w:t>. No. 3</w:t>
      </w:r>
      <w:r w:rsidRPr="003775DF">
        <w:rPr>
          <w:rFonts w:ascii="Verdana" w:hAnsi="Verdana" w:cs="Times New Roman"/>
          <w:sz w:val="18"/>
          <w:szCs w:val="18"/>
        </w:rPr>
        <w:t xml:space="preserve">, 804 </w:t>
      </w:r>
      <w:proofErr w:type="spellStart"/>
      <w:r w:rsidRPr="003775DF">
        <w:rPr>
          <w:rFonts w:ascii="Verdana" w:hAnsi="Verdana" w:cs="Times New Roman"/>
          <w:sz w:val="18"/>
          <w:szCs w:val="18"/>
        </w:rPr>
        <w:t>F.Supp</w:t>
      </w:r>
      <w:proofErr w:type="spellEnd"/>
      <w:r w:rsidRPr="003775DF">
        <w:rPr>
          <w:rFonts w:ascii="Verdana" w:hAnsi="Verdana" w:cs="Times New Roman"/>
          <w:sz w:val="18"/>
          <w:szCs w:val="18"/>
        </w:rPr>
        <w:t>. 1415 (W.D. Okla. 1992)</w:t>
      </w:r>
    </w:p>
    <w:p w14:paraId="04C41CF5" w14:textId="77777777" w:rsidR="00470FF7" w:rsidRPr="003775DF" w:rsidRDefault="00470FF7" w:rsidP="00470F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3775DF">
        <w:rPr>
          <w:rFonts w:ascii="Verdana" w:hAnsi="Verdana" w:cs="Times New Roman"/>
          <w:i/>
          <w:iCs/>
          <w:sz w:val="18"/>
          <w:szCs w:val="18"/>
        </w:rPr>
        <w:t>Hicks v. Halifax County Bd. of Educ.</w:t>
      </w:r>
      <w:r w:rsidRPr="003775DF">
        <w:rPr>
          <w:rFonts w:ascii="Verdana" w:hAnsi="Verdana" w:cs="Times New Roman"/>
          <w:sz w:val="18"/>
          <w:szCs w:val="18"/>
        </w:rPr>
        <w:t>, 93 F.Supp.2d 649 (E.D. N.C. 1999)</w:t>
      </w:r>
    </w:p>
    <w:p w14:paraId="72978432" w14:textId="77777777" w:rsidR="00EF2572" w:rsidRPr="003775DF" w:rsidRDefault="00EF25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3775DF">
        <w:rPr>
          <w:rFonts w:ascii="Verdana" w:hAnsi="Verdana" w:cs="Times New Roman"/>
          <w:i/>
          <w:iCs/>
          <w:sz w:val="18"/>
          <w:szCs w:val="18"/>
        </w:rPr>
        <w:t xml:space="preserve">Olesen v. </w:t>
      </w:r>
      <w:r w:rsidR="00853CA2" w:rsidRPr="003775DF">
        <w:rPr>
          <w:rFonts w:ascii="Verdana" w:hAnsi="Verdana" w:cs="Times New Roman"/>
          <w:i/>
          <w:iCs/>
          <w:sz w:val="18"/>
          <w:szCs w:val="18"/>
        </w:rPr>
        <w:t xml:space="preserve">Bd. </w:t>
      </w:r>
      <w:r w:rsidRPr="003775DF">
        <w:rPr>
          <w:rFonts w:ascii="Verdana" w:hAnsi="Verdana" w:cs="Times New Roman"/>
          <w:i/>
          <w:iCs/>
          <w:sz w:val="18"/>
          <w:szCs w:val="18"/>
        </w:rPr>
        <w:t>of Educ. of Sch. Dist. No. 228</w:t>
      </w:r>
      <w:r w:rsidRPr="003775DF">
        <w:rPr>
          <w:rFonts w:ascii="Verdana" w:hAnsi="Verdana" w:cs="Times New Roman"/>
          <w:sz w:val="18"/>
          <w:szCs w:val="18"/>
        </w:rPr>
        <w:t xml:space="preserve">, 676 </w:t>
      </w:r>
      <w:proofErr w:type="spellStart"/>
      <w:r w:rsidRPr="003775DF">
        <w:rPr>
          <w:rFonts w:ascii="Verdana" w:hAnsi="Verdana" w:cs="Times New Roman"/>
          <w:sz w:val="18"/>
          <w:szCs w:val="18"/>
        </w:rPr>
        <w:t>F.Supp</w:t>
      </w:r>
      <w:proofErr w:type="spellEnd"/>
      <w:r w:rsidRPr="003775DF">
        <w:rPr>
          <w:rFonts w:ascii="Verdana" w:hAnsi="Verdana" w:cs="Times New Roman"/>
          <w:sz w:val="18"/>
          <w:szCs w:val="18"/>
        </w:rPr>
        <w:t>. 820 (N.D. Ill. 1987)</w:t>
      </w:r>
    </w:p>
    <w:p w14:paraId="39B75DE9" w14:textId="77777777" w:rsidR="00EF2572" w:rsidRPr="003775DF" w:rsidRDefault="00EF25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A9A9547" w14:textId="77777777" w:rsidR="00EF2572" w:rsidRPr="003775DF" w:rsidRDefault="00EF25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3775DF">
        <w:rPr>
          <w:rFonts w:ascii="Verdana" w:hAnsi="Verdana" w:cs="Times New Roman"/>
          <w:b/>
          <w:bCs/>
          <w:i/>
          <w:iCs/>
          <w:sz w:val="18"/>
          <w:szCs w:val="18"/>
        </w:rPr>
        <w:t>Cross References:</w:t>
      </w:r>
      <w:r w:rsidRPr="003775DF">
        <w:rPr>
          <w:rFonts w:ascii="Verdana" w:hAnsi="Verdana" w:cs="Times New Roman"/>
          <w:sz w:val="18"/>
          <w:szCs w:val="18"/>
        </w:rPr>
        <w:tab/>
        <w:t>MSBA/MASA Model Policy 413 (Harassment and Violence)</w:t>
      </w:r>
    </w:p>
    <w:p w14:paraId="275D9245" w14:textId="77777777" w:rsidR="00EF2572" w:rsidRPr="003775DF" w:rsidRDefault="00EF25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3775DF">
        <w:rPr>
          <w:rFonts w:ascii="Verdana" w:hAnsi="Verdana" w:cs="Times New Roman"/>
          <w:sz w:val="18"/>
          <w:szCs w:val="18"/>
        </w:rPr>
        <w:t>MSBA/MASA Model Policy 506 (Student Discipline)</w:t>
      </w:r>
    </w:p>
    <w:p w14:paraId="4BC133DD" w14:textId="77777777" w:rsidR="00EF2572" w:rsidRPr="003775DF" w:rsidRDefault="00EF25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3775DF">
        <w:rPr>
          <w:rFonts w:ascii="Verdana" w:hAnsi="Verdana" w:cs="Times New Roman"/>
          <w:sz w:val="18"/>
          <w:szCs w:val="18"/>
        </w:rPr>
        <w:t>MSBA/MASA Model Policy 525 (Violence Prevention)</w:t>
      </w:r>
    </w:p>
    <w:sectPr w:rsidR="00EF2572" w:rsidRPr="003775DF">
      <w:footerReference w:type="default" r:id="rId9"/>
      <w:type w:val="continuous"/>
      <w:pgSz w:w="12240" w:h="15840"/>
      <w:pgMar w:top="1440" w:right="1440" w:bottom="1008"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AA1A8E" w14:textId="77777777" w:rsidR="00C006B4" w:rsidRDefault="00C006B4">
      <w:r>
        <w:separator/>
      </w:r>
    </w:p>
  </w:endnote>
  <w:endnote w:type="continuationSeparator" w:id="0">
    <w:p w14:paraId="12D9EB72" w14:textId="77777777" w:rsidR="00C006B4" w:rsidRDefault="00C00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ixedsys">
    <w:altName w:val="Calibri"/>
    <w:panose1 w:val="020B0604020202020204"/>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1A6CF" w14:textId="77777777" w:rsidR="00037BDD" w:rsidRPr="003775DF" w:rsidRDefault="00037BDD">
    <w:pPr>
      <w:pStyle w:val="Footer"/>
      <w:framePr w:wrap="auto" w:vAnchor="text" w:hAnchor="margin" w:xAlign="center" w:y="1"/>
      <w:rPr>
        <w:rStyle w:val="PageNumber"/>
        <w:rFonts w:ascii="Verdana" w:hAnsi="Verdana"/>
        <w:sz w:val="18"/>
        <w:szCs w:val="18"/>
      </w:rPr>
    </w:pPr>
    <w:r w:rsidRPr="003775DF">
      <w:rPr>
        <w:rStyle w:val="PageNumber"/>
        <w:rFonts w:ascii="Verdana" w:hAnsi="Verdana"/>
        <w:sz w:val="18"/>
        <w:szCs w:val="18"/>
      </w:rPr>
      <w:t>504-</w:t>
    </w:r>
    <w:r w:rsidRPr="003775DF">
      <w:rPr>
        <w:rStyle w:val="PageNumber"/>
        <w:rFonts w:ascii="Verdana" w:hAnsi="Verdana"/>
        <w:sz w:val="18"/>
        <w:szCs w:val="18"/>
      </w:rPr>
      <w:fldChar w:fldCharType="begin"/>
    </w:r>
    <w:r w:rsidRPr="003775DF">
      <w:rPr>
        <w:rStyle w:val="PageNumber"/>
        <w:rFonts w:ascii="Verdana" w:hAnsi="Verdana"/>
        <w:sz w:val="18"/>
        <w:szCs w:val="18"/>
      </w:rPr>
      <w:instrText xml:space="preserve">PAGE  </w:instrText>
    </w:r>
    <w:r w:rsidRPr="003775DF">
      <w:rPr>
        <w:rStyle w:val="PageNumber"/>
        <w:rFonts w:ascii="Verdana" w:hAnsi="Verdana"/>
        <w:sz w:val="18"/>
        <w:szCs w:val="18"/>
      </w:rPr>
      <w:fldChar w:fldCharType="separate"/>
    </w:r>
    <w:r w:rsidR="002F1E4E" w:rsidRPr="003775DF">
      <w:rPr>
        <w:rStyle w:val="PageNumber"/>
        <w:rFonts w:ascii="Verdana" w:hAnsi="Verdana"/>
        <w:noProof/>
        <w:sz w:val="18"/>
        <w:szCs w:val="18"/>
      </w:rPr>
      <w:t>3</w:t>
    </w:r>
    <w:r w:rsidRPr="003775DF">
      <w:rPr>
        <w:rStyle w:val="PageNumber"/>
        <w:rFonts w:ascii="Verdana" w:hAnsi="Verdana"/>
        <w:sz w:val="18"/>
        <w:szCs w:val="18"/>
      </w:rPr>
      <w:fldChar w:fldCharType="end"/>
    </w:r>
  </w:p>
  <w:p w14:paraId="28992B18" w14:textId="77777777" w:rsidR="00037BDD" w:rsidRDefault="00037B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EB723F" w14:textId="77777777" w:rsidR="00C006B4" w:rsidRDefault="00C006B4">
      <w:r>
        <w:separator/>
      </w:r>
    </w:p>
  </w:footnote>
  <w:footnote w:type="continuationSeparator" w:id="0">
    <w:p w14:paraId="078EA660" w14:textId="77777777" w:rsidR="00C006B4" w:rsidRDefault="00C006B4">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erry Morrow">
    <w15:presenceInfo w15:providerId="AD" w15:userId="S::tmorrow@mnmsba.org::b5ba5384-b3c3-4eac-b4bd-b02afa3168e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4"/>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572"/>
    <w:rsid w:val="00037BDD"/>
    <w:rsid w:val="00084C4D"/>
    <w:rsid w:val="000A17A7"/>
    <w:rsid w:val="000B662C"/>
    <w:rsid w:val="000C0658"/>
    <w:rsid w:val="001014A4"/>
    <w:rsid w:val="00125FD2"/>
    <w:rsid w:val="001B1F8B"/>
    <w:rsid w:val="0020608F"/>
    <w:rsid w:val="00206814"/>
    <w:rsid w:val="00254FFE"/>
    <w:rsid w:val="00296928"/>
    <w:rsid w:val="002C5C24"/>
    <w:rsid w:val="002D06D4"/>
    <w:rsid w:val="002F1E4E"/>
    <w:rsid w:val="003352C8"/>
    <w:rsid w:val="00352E7A"/>
    <w:rsid w:val="003775DF"/>
    <w:rsid w:val="00411B35"/>
    <w:rsid w:val="00470FF7"/>
    <w:rsid w:val="00495719"/>
    <w:rsid w:val="00661F1D"/>
    <w:rsid w:val="00673D69"/>
    <w:rsid w:val="006D2865"/>
    <w:rsid w:val="008022E9"/>
    <w:rsid w:val="008253A1"/>
    <w:rsid w:val="00853CA2"/>
    <w:rsid w:val="008B38E0"/>
    <w:rsid w:val="008E1C05"/>
    <w:rsid w:val="00954C97"/>
    <w:rsid w:val="0095778E"/>
    <w:rsid w:val="00966222"/>
    <w:rsid w:val="009B46CD"/>
    <w:rsid w:val="009C26C5"/>
    <w:rsid w:val="00A26CC5"/>
    <w:rsid w:val="00AC51ED"/>
    <w:rsid w:val="00AF2033"/>
    <w:rsid w:val="00B16469"/>
    <w:rsid w:val="00B57C96"/>
    <w:rsid w:val="00B600E7"/>
    <w:rsid w:val="00BB3D96"/>
    <w:rsid w:val="00BE5104"/>
    <w:rsid w:val="00C006B4"/>
    <w:rsid w:val="00C036BA"/>
    <w:rsid w:val="00C16C78"/>
    <w:rsid w:val="00C43DCB"/>
    <w:rsid w:val="00C824D4"/>
    <w:rsid w:val="00CA6311"/>
    <w:rsid w:val="00CA6C4F"/>
    <w:rsid w:val="00CB6044"/>
    <w:rsid w:val="00CC2E69"/>
    <w:rsid w:val="00CC4A4E"/>
    <w:rsid w:val="00D75A59"/>
    <w:rsid w:val="00DB6BE6"/>
    <w:rsid w:val="00DB76B2"/>
    <w:rsid w:val="00E94155"/>
    <w:rsid w:val="00EF2572"/>
    <w:rsid w:val="00F732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06B3A44"/>
  <w14:defaultImageDpi w14:val="0"/>
  <w15:docId w15:val="{59989748-C1E5-4090-98BE-3E1BDF972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Fixedsys" w:hAnsi="Fixedsys" w:cs="Fixedsys"/>
      <w:sz w:val="20"/>
      <w:szCs w:val="20"/>
    </w:rPr>
  </w:style>
  <w:style w:type="paragraph" w:styleId="Heading1">
    <w:name w:val="heading 1"/>
    <w:basedOn w:val="Normal"/>
    <w:next w:val="Normal"/>
    <w:link w:val="Heading1Char"/>
    <w:uiPriority w:val="99"/>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right"/>
      <w:outlineLvl w:val="0"/>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customStyle="1" w:styleId="WPDefaults">
    <w:name w:val="WP Defaults"/>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pPr>
    <w:rPr>
      <w:rFonts w:ascii="Fixedsys" w:hAnsi="Fixedsys" w:cs="Fixedsys"/>
      <w:sz w:val="24"/>
      <w:szCs w:val="24"/>
    </w:rPr>
  </w:style>
  <w:style w:type="character" w:customStyle="1" w:styleId="InitialStyle">
    <w:name w:val="InitialStyle"/>
    <w:uiPriority w:val="99"/>
  </w:style>
  <w:style w:type="character" w:customStyle="1" w:styleId="92">
    <w:name w:val="92"/>
    <w:uiPriority w:val="99"/>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Fixedsys" w:hAnsi="Fixedsys" w:cs="Fixedsys"/>
      <w:sz w:val="20"/>
      <w:szCs w:val="20"/>
    </w:rPr>
  </w:style>
  <w:style w:type="character" w:styleId="PageNumber">
    <w:name w:val="page number"/>
    <w:basedOn w:val="DefaultParagraphFont"/>
    <w:uiPriority w:val="99"/>
    <w:rPr>
      <w:rFonts w:cs="Times New Roman"/>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Fixedsys" w:hAnsi="Fixedsys" w:cs="Fixedsys"/>
      <w:sz w:val="20"/>
      <w:szCs w:val="20"/>
    </w:rPr>
  </w:style>
  <w:style w:type="paragraph" w:styleId="Revision">
    <w:name w:val="Revision"/>
    <w:hidden/>
    <w:uiPriority w:val="99"/>
    <w:semiHidden/>
    <w:rsid w:val="00084C4D"/>
    <w:pPr>
      <w:spacing w:after="0" w:line="240" w:lineRule="auto"/>
    </w:pPr>
    <w:rPr>
      <w:rFonts w:ascii="Fixedsys" w:hAnsi="Fixedsys" w:cs="Fixedsy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3F39A8CCB252A4C80367E971B39346E" ma:contentTypeVersion="13" ma:contentTypeDescription="Create a new document." ma:contentTypeScope="" ma:versionID="a9f4a61ba6a424d655eb8601459a131b">
  <xsd:schema xmlns:xsd="http://www.w3.org/2001/XMLSchema" xmlns:xs="http://www.w3.org/2001/XMLSchema" xmlns:p="http://schemas.microsoft.com/office/2006/metadata/properties" xmlns:ns2="25ad029e-f240-40f5-b5b1-d9ee73acc0be" xmlns:ns3="f2bc1dc6-38f3-4be0-bb24-7bbfabbb5568" targetNamespace="http://schemas.microsoft.com/office/2006/metadata/properties" ma:root="true" ma:fieldsID="146bc1e4c9ecd3c4f188e8a22f476591" ns2:_="" ns3:_="">
    <xsd:import namespace="25ad029e-f240-40f5-b5b1-d9ee73acc0be"/>
    <xsd:import namespace="f2bc1dc6-38f3-4be0-bb24-7bbfabbb55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ad029e-f240-40f5-b5b1-d9ee73acc0b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2bc1dc6-38f3-4be0-bb24-7bbfabbb556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A3EDD5-9011-4994-8D2F-BDC035A4057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5176FED-6C3F-4EED-B539-04CB7E755F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ad029e-f240-40f5-b5b1-d9ee73acc0be"/>
    <ds:schemaRef ds:uri="f2bc1dc6-38f3-4be0-bb24-7bbfabbb55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DCE0D1-11D6-4492-9BA4-93E4C30E35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715</Words>
  <Characters>4082</Characters>
  <Application>Microsoft Office Word</Application>
  <DocSecurity>0</DocSecurity>
  <Lines>34</Lines>
  <Paragraphs>9</Paragraphs>
  <ScaleCrop>false</ScaleCrop>
  <Company>Minnesota School Boards Association</Company>
  <LinksUpToDate>false</LinksUpToDate>
  <CharactersWithSpaces>4788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Adopted:</dc:title>
  <dc:subject/>
  <dc:creator>shonetschlager</dc:creator>
  <cp:keywords/>
  <dc:description/>
  <cp:lastModifiedBy>Eric Skanson</cp:lastModifiedBy>
  <cp:revision>2</cp:revision>
  <cp:lastPrinted>2021-05-06T23:14:00Z</cp:lastPrinted>
  <dcterms:created xsi:type="dcterms:W3CDTF">2023-04-18T18:40:00Z</dcterms:created>
  <dcterms:modified xsi:type="dcterms:W3CDTF">2023-04-18T18:40:00Z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0x010100C3F39A8CCB252A4C80367E971B39346E</vt:lpwstr>
  </property>
</Properties>
</file>