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BA30" w14:textId="54EEBCFF" w:rsidR="003916FA" w:rsidRPr="00124962" w:rsidRDefault="003916FA" w:rsidP="005318AF">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24962">
        <w:rPr>
          <w:rFonts w:ascii="Verdana" w:hAnsi="Verdana"/>
          <w:i/>
          <w:iCs/>
          <w:sz w:val="18"/>
          <w:szCs w:val="18"/>
        </w:rPr>
        <w:t>Adopted:</w:t>
      </w:r>
      <w:r w:rsidRPr="00124962">
        <w:rPr>
          <w:rFonts w:ascii="Verdana" w:hAnsi="Verdana"/>
          <w:i/>
          <w:iCs/>
          <w:sz w:val="18"/>
          <w:szCs w:val="18"/>
          <w:u w:val="single"/>
        </w:rPr>
        <w:t xml:space="preserve">                              </w:t>
      </w:r>
      <w:r w:rsidRPr="00124962">
        <w:rPr>
          <w:rFonts w:ascii="Verdana" w:hAnsi="Verdana"/>
          <w:i/>
          <w:iCs/>
          <w:sz w:val="18"/>
          <w:szCs w:val="18"/>
        </w:rPr>
        <w:tab/>
        <w:t>MSBA/MASA Model Policy 506</w:t>
      </w:r>
      <w:r w:rsidR="002D271B">
        <w:rPr>
          <w:rFonts w:ascii="Verdana" w:hAnsi="Verdana"/>
          <w:i/>
          <w:iCs/>
          <w:sz w:val="18"/>
          <w:szCs w:val="18"/>
        </w:rPr>
        <w:t xml:space="preserve"> Charter</w:t>
      </w:r>
    </w:p>
    <w:p w14:paraId="618CAE5C" w14:textId="2BA96DC1" w:rsidR="003916FA" w:rsidRPr="00124962" w:rsidRDefault="003916FA" w:rsidP="005318AF">
      <w:pPr>
        <w:pStyle w:val="Heading1"/>
        <w:jc w:val="right"/>
        <w:rPr>
          <w:rFonts w:ascii="Verdana" w:hAnsi="Verdana"/>
          <w:b w:val="0"/>
          <w:bCs w:val="0"/>
          <w:i/>
          <w:iCs/>
          <w:sz w:val="18"/>
          <w:szCs w:val="18"/>
        </w:rPr>
      </w:pPr>
      <w:r w:rsidRPr="00124962">
        <w:rPr>
          <w:rFonts w:ascii="Verdana" w:hAnsi="Verdana"/>
          <w:b w:val="0"/>
          <w:bCs w:val="0"/>
          <w:i/>
          <w:iCs/>
          <w:sz w:val="18"/>
          <w:szCs w:val="18"/>
        </w:rPr>
        <w:t xml:space="preserve">Orig. </w:t>
      </w:r>
      <w:r w:rsidR="000E29EC">
        <w:rPr>
          <w:rFonts w:ascii="Verdana" w:hAnsi="Verdana"/>
          <w:b w:val="0"/>
          <w:bCs w:val="0"/>
          <w:i/>
          <w:iCs/>
          <w:sz w:val="18"/>
          <w:szCs w:val="18"/>
        </w:rPr>
        <w:t>2022 (as Charter Policy)</w:t>
      </w:r>
    </w:p>
    <w:p w14:paraId="6D09E0FA" w14:textId="6C89506B" w:rsidR="003916FA" w:rsidRPr="00124962" w:rsidRDefault="003916FA" w:rsidP="005318AF">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24962">
        <w:rPr>
          <w:rFonts w:ascii="Verdana" w:hAnsi="Verdana"/>
          <w:i/>
          <w:iCs/>
          <w:sz w:val="18"/>
          <w:szCs w:val="18"/>
        </w:rPr>
        <w:t>Revised:</w:t>
      </w:r>
      <w:r w:rsidRPr="00124962">
        <w:rPr>
          <w:rFonts w:ascii="Verdana" w:hAnsi="Verdana"/>
          <w:i/>
          <w:iCs/>
          <w:sz w:val="18"/>
          <w:szCs w:val="18"/>
          <w:u w:val="single"/>
        </w:rPr>
        <w:t xml:space="preserve">                               </w:t>
      </w:r>
      <w:r w:rsidRPr="00124962">
        <w:rPr>
          <w:rFonts w:ascii="Verdana" w:hAnsi="Verdana"/>
          <w:i/>
          <w:iCs/>
          <w:sz w:val="18"/>
          <w:szCs w:val="18"/>
        </w:rPr>
        <w:tab/>
        <w:t>Rev</w:t>
      </w:r>
      <w:r w:rsidR="00B22F35" w:rsidRPr="00124962">
        <w:rPr>
          <w:rFonts w:ascii="Verdana" w:hAnsi="Verdana"/>
          <w:i/>
          <w:iCs/>
          <w:sz w:val="18"/>
          <w:szCs w:val="18"/>
        </w:rPr>
        <w:t>.</w:t>
      </w:r>
      <w:r w:rsidR="00B656F2" w:rsidRPr="00124962">
        <w:rPr>
          <w:rFonts w:ascii="Verdana" w:hAnsi="Verdana"/>
          <w:i/>
          <w:iCs/>
          <w:sz w:val="18"/>
          <w:szCs w:val="18"/>
        </w:rPr>
        <w:t xml:space="preserve"> 20</w:t>
      </w:r>
      <w:r w:rsidR="00FF090B">
        <w:rPr>
          <w:rFonts w:ascii="Verdana" w:hAnsi="Verdana"/>
          <w:i/>
          <w:iCs/>
          <w:sz w:val="18"/>
          <w:szCs w:val="18"/>
        </w:rPr>
        <w:t>23</w:t>
      </w:r>
      <w:ins w:id="0" w:author="Terry Morrow" w:date="2023-12-08T10:55:00Z">
        <w:r w:rsidR="008C2448">
          <w:rPr>
            <w:rFonts w:ascii="Verdana" w:hAnsi="Verdana"/>
            <w:i/>
            <w:iCs/>
            <w:sz w:val="18"/>
            <w:szCs w:val="18"/>
          </w:rPr>
          <w:t xml:space="preserve"> (Dec.)</w:t>
        </w:r>
      </w:ins>
    </w:p>
    <w:p w14:paraId="2F08C3B1" w14:textId="77777777" w:rsidR="003916FA" w:rsidRPr="00124962" w:rsidRDefault="003916FA" w:rsidP="00531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E48344A" w14:textId="77777777" w:rsidR="003916FA" w:rsidRPr="00124962" w:rsidRDefault="003916FA" w:rsidP="00531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330AF6A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506</w:t>
      </w:r>
      <w:r w:rsidRPr="00124962">
        <w:rPr>
          <w:rFonts w:ascii="Verdana" w:hAnsi="Verdana"/>
          <w:b/>
          <w:bCs/>
          <w:sz w:val="18"/>
          <w:szCs w:val="18"/>
        </w:rPr>
        <w:tab/>
        <w:t>STUDENT DISCIPLINE</w:t>
      </w:r>
    </w:p>
    <w:p w14:paraId="46A5B44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028799" w14:textId="60F15E9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b/>
          <w:bCs/>
          <w:i/>
          <w:iCs/>
          <w:sz w:val="18"/>
          <w:szCs w:val="18"/>
        </w:rPr>
        <w:t xml:space="preserve">[Note: </w:t>
      </w:r>
      <w:r w:rsidR="000D7964">
        <w:rPr>
          <w:rFonts w:ascii="Verdana" w:hAnsi="Verdana"/>
          <w:b/>
          <w:bCs/>
          <w:i/>
          <w:iCs/>
          <w:sz w:val="18"/>
          <w:szCs w:val="18"/>
        </w:rPr>
        <w:t>Charter school</w:t>
      </w:r>
      <w:r w:rsidRPr="00124962">
        <w:rPr>
          <w:rFonts w:ascii="Verdana" w:hAnsi="Verdana"/>
          <w:b/>
          <w:bCs/>
          <w:i/>
          <w:iCs/>
          <w:sz w:val="18"/>
          <w:szCs w:val="18"/>
        </w:rPr>
        <w:t>s are required by statute to have a policy addressing these issues.]</w:t>
      </w:r>
    </w:p>
    <w:p w14:paraId="2218D71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FF82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I.</w:t>
      </w:r>
      <w:r w:rsidRPr="00124962">
        <w:rPr>
          <w:rFonts w:ascii="Verdana" w:hAnsi="Verdana"/>
          <w:b/>
          <w:bCs/>
          <w:sz w:val="18"/>
          <w:szCs w:val="18"/>
        </w:rPr>
        <w:tab/>
        <w:t>PURPOSE</w:t>
      </w:r>
    </w:p>
    <w:p w14:paraId="3E4D24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8D2448" w14:textId="16539C1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purpose of this policy is to ensure that students are aware of and comply with the </w:t>
      </w:r>
      <w:r w:rsidR="000D7964">
        <w:rPr>
          <w:rFonts w:ascii="Verdana" w:hAnsi="Verdana"/>
          <w:sz w:val="18"/>
          <w:szCs w:val="18"/>
        </w:rPr>
        <w:t>charter school</w:t>
      </w:r>
      <w:r w:rsidRPr="00124962">
        <w:rPr>
          <w:rFonts w:ascii="Verdana" w:hAnsi="Verdana"/>
          <w:sz w:val="18"/>
          <w:szCs w:val="18"/>
        </w:rPr>
        <w:t xml:space="preserve">’s expectations for student conduct.  Such compliance will enhance the </w:t>
      </w:r>
      <w:r w:rsidR="000D7964">
        <w:rPr>
          <w:rFonts w:ascii="Verdana" w:hAnsi="Verdana"/>
          <w:sz w:val="18"/>
          <w:szCs w:val="18"/>
        </w:rPr>
        <w:t>charter school</w:t>
      </w:r>
      <w:r w:rsidRPr="00124962">
        <w:rPr>
          <w:rFonts w:ascii="Verdana" w:hAnsi="Verdana"/>
          <w:sz w:val="18"/>
          <w:szCs w:val="18"/>
        </w:rPr>
        <w:t xml:space="preserve">’s ability to maintain discipline and ensure that there is no interference with the educational process.  The </w:t>
      </w:r>
      <w:r w:rsidR="000D7964">
        <w:rPr>
          <w:rFonts w:ascii="Verdana" w:hAnsi="Verdana"/>
          <w:sz w:val="18"/>
          <w:szCs w:val="18"/>
        </w:rPr>
        <w:t>charter school</w:t>
      </w:r>
      <w:r w:rsidRPr="00124962">
        <w:rPr>
          <w:rFonts w:ascii="Verdana" w:hAnsi="Verdana"/>
          <w:sz w:val="18"/>
          <w:szCs w:val="18"/>
        </w:rPr>
        <w:t xml:space="preserve"> will take appropriate disciplinary action when students fail to adhere to the Code of Student Conduct established by this policy.</w:t>
      </w:r>
    </w:p>
    <w:p w14:paraId="31B5B5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0A473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II.</w:t>
      </w:r>
      <w:r w:rsidRPr="00124962">
        <w:rPr>
          <w:rFonts w:ascii="Verdana" w:hAnsi="Verdana"/>
          <w:b/>
          <w:bCs/>
          <w:sz w:val="18"/>
          <w:szCs w:val="18"/>
        </w:rPr>
        <w:tab/>
        <w:t>GENERAL STATEMENT OF POLICY</w:t>
      </w:r>
    </w:p>
    <w:p w14:paraId="5C59DE5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4A57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w:t>
      </w:r>
    </w:p>
    <w:p w14:paraId="733DE1C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80CB8F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All students are entitled to learn and develop in a setting which promotes respect </w:t>
      </w:r>
      <w:proofErr w:type="gramStart"/>
      <w:r w:rsidRPr="00124962">
        <w:rPr>
          <w:rFonts w:ascii="Verdana" w:hAnsi="Verdana"/>
          <w:sz w:val="18"/>
          <w:szCs w:val="18"/>
        </w:rPr>
        <w:t>of</w:t>
      </w:r>
      <w:proofErr w:type="gramEnd"/>
      <w:r w:rsidRPr="00124962">
        <w:rPr>
          <w:rFonts w:ascii="Verdana" w:hAnsi="Verdana"/>
          <w:sz w:val="18"/>
          <w:szCs w:val="18"/>
        </w:rPr>
        <w:t xml:space="preserve"> self, others</w:t>
      </w:r>
      <w:r w:rsidR="00AE5617" w:rsidRPr="00124962">
        <w:rPr>
          <w:rFonts w:ascii="Verdana" w:hAnsi="Verdana"/>
          <w:sz w:val="18"/>
          <w:szCs w:val="18"/>
        </w:rPr>
        <w:t>,</w:t>
      </w:r>
      <w:r w:rsidRPr="00124962">
        <w:rPr>
          <w:rFonts w:ascii="Verdana" w:hAnsi="Verdana"/>
          <w:sz w:val="18"/>
          <w:szCs w:val="18"/>
        </w:rPr>
        <w:t xml:space="preserve"> and property.  Proper positive discipline can only result from an environment which provides options and stresses student self-direction, decision-making</w:t>
      </w:r>
      <w:r w:rsidR="00AE5617" w:rsidRPr="00124962">
        <w:rPr>
          <w:rFonts w:ascii="Verdana" w:hAnsi="Verdana"/>
          <w:sz w:val="18"/>
          <w:szCs w:val="18"/>
        </w:rPr>
        <w:t>,</w:t>
      </w:r>
      <w:r w:rsidRPr="00124962">
        <w:rPr>
          <w:rFonts w:ascii="Verdana" w:hAnsi="Verdana"/>
          <w:sz w:val="18"/>
          <w:szCs w:val="18"/>
        </w:rPr>
        <w:t xml:space="preserve"> and responsibility.  Schools can function effectively only with internal discipline based on mutual understanding of rights and responsibilities.</w:t>
      </w:r>
    </w:p>
    <w:p w14:paraId="0B208B7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92FC6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14:paraId="23E528C6"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78C592" w14:textId="4315C26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Although this policy emphasizes the development of self-discipline, it is recognized that there are instances when it will be necessary to administer disciplinary measures.  </w:t>
      </w:r>
      <w:r w:rsidR="00AE5617" w:rsidRPr="00124962">
        <w:rPr>
          <w:rFonts w:ascii="Verdana" w:hAnsi="Verdana"/>
          <w:sz w:val="18"/>
          <w:szCs w:val="18"/>
        </w:rPr>
        <w:t xml:space="preserve">The </w:t>
      </w:r>
      <w:r w:rsidRPr="00124962">
        <w:rPr>
          <w:rFonts w:ascii="Verdana" w:hAnsi="Verdana"/>
          <w:sz w:val="18"/>
          <w:szCs w:val="18"/>
        </w:rPr>
        <w:t xml:space="preserve">position of the </w:t>
      </w:r>
      <w:r w:rsidR="000D7964">
        <w:rPr>
          <w:rFonts w:ascii="Verdana" w:hAnsi="Verdana"/>
          <w:sz w:val="18"/>
          <w:szCs w:val="18"/>
        </w:rPr>
        <w:t>charter school</w:t>
      </w:r>
      <w:r w:rsidRPr="00124962">
        <w:rPr>
          <w:rFonts w:ascii="Verdana" w:hAnsi="Verdana"/>
          <w:sz w:val="18"/>
          <w:szCs w:val="18"/>
        </w:rPr>
        <w:t xml:space="preserve"> </w:t>
      </w:r>
      <w:r w:rsidR="00AE5617" w:rsidRPr="00124962">
        <w:rPr>
          <w:rFonts w:ascii="Verdana" w:hAnsi="Verdana"/>
          <w:sz w:val="18"/>
          <w:szCs w:val="18"/>
        </w:rPr>
        <w:t xml:space="preserve">is </w:t>
      </w:r>
      <w:r w:rsidRPr="00124962">
        <w:rPr>
          <w:rFonts w:ascii="Verdana" w:hAnsi="Verdana"/>
          <w:sz w:val="18"/>
          <w:szCs w:val="18"/>
        </w:rPr>
        <w:t xml:space="preserve">that a fair and equitable </w:t>
      </w:r>
      <w:r w:rsidR="000D7964">
        <w:rPr>
          <w:rFonts w:ascii="Verdana" w:hAnsi="Verdana"/>
          <w:sz w:val="18"/>
          <w:szCs w:val="18"/>
        </w:rPr>
        <w:t>charter school</w:t>
      </w:r>
      <w:r w:rsidRPr="00124962">
        <w:rPr>
          <w:rFonts w:ascii="Verdana" w:hAnsi="Verdana"/>
          <w:sz w:val="18"/>
          <w:szCs w:val="18"/>
        </w:rPr>
        <w:t xml:space="preserve">-wide student discipline policy will contribute to the quality of the student’s educational experience.  This discipline policy is adopted in accordance with and subject to the Minnesota Pupil Fair Dismissal Act, </w:t>
      </w:r>
      <w:r w:rsidR="00EB753C">
        <w:rPr>
          <w:rFonts w:ascii="Verdana" w:hAnsi="Verdana"/>
          <w:sz w:val="18"/>
          <w:szCs w:val="18"/>
        </w:rPr>
        <w:t>Minnesota Statutes</w:t>
      </w:r>
      <w:r w:rsidR="004831C3">
        <w:rPr>
          <w:rFonts w:ascii="Verdana" w:hAnsi="Verdana"/>
          <w:sz w:val="18"/>
          <w:szCs w:val="18"/>
        </w:rPr>
        <w:t>,</w:t>
      </w:r>
      <w:r w:rsidR="00EB753C">
        <w:rPr>
          <w:rFonts w:ascii="Verdana" w:hAnsi="Verdana"/>
          <w:sz w:val="18"/>
          <w:szCs w:val="18"/>
        </w:rPr>
        <w:t xml:space="preserve"> sections </w:t>
      </w:r>
      <w:r w:rsidRPr="00124962">
        <w:rPr>
          <w:rFonts w:ascii="Verdana" w:hAnsi="Verdana"/>
          <w:sz w:val="18"/>
          <w:szCs w:val="18"/>
        </w:rPr>
        <w:t>121A.40-121A.56.</w:t>
      </w:r>
    </w:p>
    <w:p w14:paraId="7D405B7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01AD83" w14:textId="7F93A9EC"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In view of the foregoing and in accordance with Minn</w:t>
      </w:r>
      <w:r w:rsidR="00EB753C">
        <w:rPr>
          <w:rFonts w:ascii="Verdana" w:hAnsi="Verdana"/>
          <w:sz w:val="18"/>
          <w:szCs w:val="18"/>
        </w:rPr>
        <w:t>esota Statutes</w:t>
      </w:r>
      <w:r w:rsidR="00DF57D9">
        <w:rPr>
          <w:rFonts w:ascii="Verdana" w:hAnsi="Verdana"/>
          <w:sz w:val="18"/>
          <w:szCs w:val="18"/>
        </w:rPr>
        <w:t>,</w:t>
      </w:r>
      <w:r w:rsidR="00EB753C">
        <w:rPr>
          <w:rFonts w:ascii="Verdana" w:hAnsi="Verdana"/>
          <w:sz w:val="18"/>
          <w:szCs w:val="18"/>
        </w:rPr>
        <w:t xml:space="preserve"> section</w:t>
      </w:r>
      <w:r w:rsidRPr="00124962">
        <w:rPr>
          <w:rFonts w:ascii="Verdana" w:hAnsi="Verdana"/>
          <w:sz w:val="18"/>
          <w:szCs w:val="18"/>
        </w:rPr>
        <w:t xml:space="preserve"> 121A.55, the school board, with the participation of </w:t>
      </w:r>
      <w:r w:rsidR="000D7964">
        <w:rPr>
          <w:rFonts w:ascii="Verdana" w:hAnsi="Verdana"/>
          <w:sz w:val="18"/>
          <w:szCs w:val="18"/>
        </w:rPr>
        <w:t>charter school</w:t>
      </w:r>
      <w:r w:rsidRPr="00124962">
        <w:rPr>
          <w:rFonts w:ascii="Verdana" w:hAnsi="Verdana"/>
          <w:sz w:val="18"/>
          <w:szCs w:val="18"/>
        </w:rPr>
        <w:t xml:space="preserve"> administrators, teachers, employees, students, parents, community members, and such other individuals and organizations as appropriate, has developed this policy which governs student conduct and applies to all students </w:t>
      </w:r>
      <w:proofErr w:type="gramStart"/>
      <w:r w:rsidRPr="00124962">
        <w:rPr>
          <w:rFonts w:ascii="Verdana" w:hAnsi="Verdana"/>
          <w:sz w:val="18"/>
          <w:szCs w:val="18"/>
        </w:rPr>
        <w:t>of</w:t>
      </w:r>
      <w:proofErr w:type="gramEnd"/>
      <w:r w:rsidRPr="00124962">
        <w:rPr>
          <w:rFonts w:ascii="Verdana" w:hAnsi="Verdana"/>
          <w:sz w:val="18"/>
          <w:szCs w:val="18"/>
        </w:rPr>
        <w:t xml:space="preserve"> the </w:t>
      </w:r>
      <w:r w:rsidR="000D7964">
        <w:rPr>
          <w:rFonts w:ascii="Verdana" w:hAnsi="Verdana"/>
          <w:sz w:val="18"/>
          <w:szCs w:val="18"/>
        </w:rPr>
        <w:t>charter school</w:t>
      </w:r>
      <w:r w:rsidRPr="00124962">
        <w:rPr>
          <w:rFonts w:ascii="Verdana" w:hAnsi="Verdana"/>
          <w:sz w:val="18"/>
          <w:szCs w:val="18"/>
        </w:rPr>
        <w:t>.</w:t>
      </w:r>
    </w:p>
    <w:p w14:paraId="2B475463" w14:textId="77777777" w:rsidR="00F36A41" w:rsidRDefault="00F36A4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1DAEA54B" w14:textId="115D13A1" w:rsidR="00F36A41" w:rsidRDefault="00A97CA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Pr>
          <w:rFonts w:ascii="Verdana" w:hAnsi="Verdana"/>
          <w:b/>
          <w:bCs/>
          <w:sz w:val="18"/>
          <w:szCs w:val="18"/>
        </w:rPr>
        <w:t>III</w:t>
      </w:r>
      <w:r w:rsidR="00744D5C">
        <w:rPr>
          <w:rFonts w:ascii="Verdana" w:hAnsi="Verdana"/>
          <w:b/>
          <w:bCs/>
          <w:sz w:val="18"/>
          <w:szCs w:val="18"/>
        </w:rPr>
        <w:t>.</w:t>
      </w:r>
      <w:r w:rsidR="00744D5C">
        <w:rPr>
          <w:rFonts w:ascii="Verdana" w:hAnsi="Verdana"/>
          <w:b/>
          <w:bCs/>
          <w:sz w:val="18"/>
          <w:szCs w:val="18"/>
        </w:rPr>
        <w:tab/>
        <w:t>DEFINITIONS</w:t>
      </w:r>
    </w:p>
    <w:p w14:paraId="58ACDFB3" w14:textId="77777777" w:rsidR="00744D5C" w:rsidRDefault="00744D5C"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53F39DDA" w14:textId="6CA57703" w:rsidR="00744D5C" w:rsidRPr="00A55200"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sz w:val="18"/>
          <w:szCs w:val="18"/>
        </w:rPr>
        <w:t>A.</w:t>
      </w:r>
      <w:r>
        <w:rPr>
          <w:rFonts w:ascii="Verdana" w:hAnsi="Verdana"/>
          <w:sz w:val="18"/>
          <w:szCs w:val="18"/>
        </w:rPr>
        <w:tab/>
      </w:r>
      <w:r w:rsidRPr="00A55200">
        <w:rPr>
          <w:rFonts w:ascii="Verdana" w:hAnsi="Verdana"/>
          <w:color w:val="000000"/>
          <w:sz w:val="18"/>
          <w:szCs w:val="18"/>
          <w:shd w:val="clear" w:color="auto" w:fill="FFFFFF"/>
        </w:rPr>
        <w:t xml:space="preserve">"Nonexclusionary disciplinary policies and practices" means policies and practices that are alternatives to dismissing a pupil from school, including but not limited to evidence-based positive behavior interventions and supports, social and emotional services, </w:t>
      </w:r>
      <w:r w:rsidRPr="00A55200">
        <w:rPr>
          <w:rFonts w:ascii="Verdana" w:hAnsi="Verdana"/>
          <w:color w:val="000000"/>
          <w:sz w:val="18"/>
          <w:szCs w:val="18"/>
          <w:shd w:val="clear" w:color="auto" w:fill="FFFFFF"/>
        </w:rPr>
        <w:lastRenderedPageBreak/>
        <w:t>school-linked mental health services, counseling services, social work services, academic screening for Title 1 services or reading interventions, and alternative education services. Nonexclusionary disciplinary policies and practices include but are not limited to the policies and practices under sections 120B.12; 121A.575, clauses (1) and (2); 121A.031, subdivision 4, paragraph (a), clause (1); 121A.61, subdivision 3, paragraph (r); and 122A.627, clause (3).</w:t>
      </w:r>
    </w:p>
    <w:p w14:paraId="7B724C5D" w14:textId="77777777" w:rsidR="006568D4" w:rsidRPr="00A55200"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432C75F5" w14:textId="3D69AB46" w:rsidR="006568D4" w:rsidRPr="00A55200"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55200">
        <w:rPr>
          <w:rFonts w:ascii="Verdana" w:hAnsi="Verdana"/>
          <w:sz w:val="18"/>
          <w:szCs w:val="18"/>
        </w:rPr>
        <w:t>B.</w:t>
      </w:r>
      <w:r w:rsidRPr="00A55200">
        <w:rPr>
          <w:rFonts w:ascii="Verdana" w:hAnsi="Verdana"/>
          <w:sz w:val="18"/>
          <w:szCs w:val="18"/>
        </w:rPr>
        <w:tab/>
      </w:r>
      <w:r w:rsidR="00324C23" w:rsidRPr="00A55200">
        <w:rPr>
          <w:rFonts w:ascii="Verdana" w:hAnsi="Verdana"/>
          <w:color w:val="000000"/>
          <w:sz w:val="18"/>
          <w:szCs w:val="18"/>
          <w:shd w:val="clear" w:color="auto" w:fill="FFFFFF"/>
        </w:rPr>
        <w:t xml:space="preserve">"Pupil withdrawal agreement" means a verbal or written agreement between a school administrator or </w:t>
      </w:r>
      <w:r w:rsidR="000D7964">
        <w:rPr>
          <w:rFonts w:ascii="Verdana" w:hAnsi="Verdana"/>
          <w:color w:val="000000"/>
          <w:sz w:val="18"/>
          <w:szCs w:val="18"/>
          <w:shd w:val="clear" w:color="auto" w:fill="FFFFFF"/>
        </w:rPr>
        <w:t>charter school</w:t>
      </w:r>
      <w:r w:rsidR="00324C23" w:rsidRPr="00A55200">
        <w:rPr>
          <w:rFonts w:ascii="Verdana" w:hAnsi="Verdana"/>
          <w:color w:val="000000"/>
          <w:sz w:val="18"/>
          <w:szCs w:val="18"/>
          <w:shd w:val="clear" w:color="auto" w:fill="FFFFFF"/>
        </w:rPr>
        <w:t xml:space="preserve"> administrator and a pupil's parent to withdraw a student from the </w:t>
      </w:r>
      <w:r w:rsidR="000D7964">
        <w:rPr>
          <w:rFonts w:ascii="Verdana" w:hAnsi="Verdana"/>
          <w:color w:val="000000"/>
          <w:sz w:val="18"/>
          <w:szCs w:val="18"/>
          <w:shd w:val="clear" w:color="auto" w:fill="FFFFFF"/>
        </w:rPr>
        <w:t>charter school</w:t>
      </w:r>
      <w:r w:rsidR="00324C23" w:rsidRPr="00A55200">
        <w:rPr>
          <w:rFonts w:ascii="Verdana" w:hAnsi="Verdana"/>
          <w:color w:val="000000"/>
          <w:sz w:val="18"/>
          <w:szCs w:val="18"/>
          <w:shd w:val="clear" w:color="auto" w:fill="FFFFFF"/>
        </w:rPr>
        <w:t xml:space="preserve"> to avoid expulsion or exclusion dismissal proceedings. The duration of the withdrawal agreement cannot be for more than a 12-month period.</w:t>
      </w:r>
    </w:p>
    <w:p w14:paraId="406A46F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C29DE88" w14:textId="096BF49B" w:rsidR="004831C3"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r w:rsidRPr="00124962">
        <w:rPr>
          <w:rFonts w:ascii="Verdana" w:hAnsi="Verdana"/>
          <w:b/>
          <w:bCs/>
          <w:sz w:val="18"/>
          <w:szCs w:val="18"/>
        </w:rPr>
        <w:t>I</w:t>
      </w:r>
      <w:r w:rsidR="00A97CA1">
        <w:rPr>
          <w:rFonts w:ascii="Verdana" w:hAnsi="Verdana"/>
          <w:b/>
          <w:bCs/>
          <w:sz w:val="18"/>
          <w:szCs w:val="18"/>
        </w:rPr>
        <w:t>V</w:t>
      </w:r>
      <w:r w:rsidRPr="00124962">
        <w:rPr>
          <w:rFonts w:ascii="Verdana" w:hAnsi="Verdana"/>
          <w:b/>
          <w:bCs/>
          <w:sz w:val="18"/>
          <w:szCs w:val="18"/>
        </w:rPr>
        <w:t>.</w:t>
      </w:r>
      <w:r w:rsidRPr="00124962">
        <w:rPr>
          <w:rFonts w:ascii="Verdana" w:hAnsi="Verdana"/>
          <w:b/>
          <w:bCs/>
          <w:sz w:val="18"/>
          <w:szCs w:val="18"/>
        </w:rPr>
        <w:tab/>
      </w:r>
      <w:r w:rsidR="00955419">
        <w:rPr>
          <w:rFonts w:ascii="Verdana" w:hAnsi="Verdana"/>
          <w:b/>
          <w:bCs/>
          <w:sz w:val="18"/>
          <w:szCs w:val="18"/>
        </w:rPr>
        <w:t>POLICY</w:t>
      </w:r>
    </w:p>
    <w:p w14:paraId="290CA976" w14:textId="77777777" w:rsidR="004831C3" w:rsidRDefault="004831C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1B6AFA96" w14:textId="37585DDF" w:rsidR="00955419" w:rsidRPr="00647C64"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45691A">
        <w:rPr>
          <w:rFonts w:ascii="Verdana" w:hAnsi="Verdana"/>
          <w:sz w:val="18"/>
          <w:szCs w:val="18"/>
        </w:rPr>
        <w:t>A.</w:t>
      </w:r>
      <w:r w:rsidR="0045691A">
        <w:rPr>
          <w:rFonts w:ascii="Verdana" w:hAnsi="Verdana"/>
          <w:sz w:val="18"/>
          <w:szCs w:val="18"/>
        </w:rPr>
        <w:tab/>
      </w:r>
      <w:r w:rsidR="0045691A" w:rsidRPr="00647C64">
        <w:rPr>
          <w:rFonts w:ascii="Verdana" w:hAnsi="Verdana"/>
          <w:sz w:val="18"/>
          <w:szCs w:val="18"/>
        </w:rPr>
        <w:t xml:space="preserve">The </w:t>
      </w:r>
      <w:r w:rsidR="002D271B">
        <w:rPr>
          <w:rFonts w:ascii="Verdana" w:hAnsi="Verdana"/>
          <w:sz w:val="18"/>
          <w:szCs w:val="18"/>
        </w:rPr>
        <w:t xml:space="preserve">charter </w:t>
      </w:r>
      <w:r w:rsidRPr="00647C64">
        <w:rPr>
          <w:rFonts w:ascii="Verdana" w:hAnsi="Verdana"/>
          <w:color w:val="000000"/>
          <w:sz w:val="18"/>
          <w:szCs w:val="18"/>
          <w:shd w:val="clear" w:color="auto" w:fill="FFFFFF"/>
        </w:rPr>
        <w:t xml:space="preserve">school board must establish uniform criteria for dismissal and adopt written policies and rules to effectuate the purposes of </w:t>
      </w:r>
      <w:r w:rsidR="0061248F" w:rsidRPr="00647C64">
        <w:rPr>
          <w:rFonts w:ascii="Verdana" w:hAnsi="Verdana"/>
          <w:color w:val="000000"/>
          <w:sz w:val="18"/>
          <w:szCs w:val="18"/>
          <w:shd w:val="clear" w:color="auto" w:fill="FFFFFF"/>
        </w:rPr>
        <w:t>the Minnesota Pupil Fair Dismissal Act</w:t>
      </w:r>
      <w:r w:rsidRPr="00647C64">
        <w:rPr>
          <w:rFonts w:ascii="Verdana" w:hAnsi="Verdana"/>
          <w:color w:val="000000"/>
          <w:sz w:val="18"/>
          <w:szCs w:val="18"/>
          <w:shd w:val="clear" w:color="auto" w:fill="FFFFFF"/>
        </w:rPr>
        <w:t>. The policies</w:t>
      </w:r>
      <w:r w:rsidR="0045691A" w:rsidRPr="00647C64">
        <w:rPr>
          <w:rFonts w:ascii="Verdana" w:hAnsi="Verdana"/>
          <w:color w:val="000000"/>
          <w:sz w:val="18"/>
          <w:szCs w:val="18"/>
          <w:shd w:val="clear" w:color="auto" w:fill="FFFFFF"/>
        </w:rPr>
        <w:t xml:space="preserve"> </w:t>
      </w:r>
      <w:r w:rsidRPr="00647C64">
        <w:rPr>
          <w:rFonts w:ascii="Verdana" w:hAnsi="Verdana"/>
          <w:color w:val="000000"/>
          <w:sz w:val="18"/>
          <w:szCs w:val="18"/>
          <w:shd w:val="clear" w:color="auto" w:fill="FFFFFF"/>
        </w:rPr>
        <w:t xml:space="preserve">must include nonexclusionary disciplinary policies and practices consistent with </w:t>
      </w:r>
      <w:r w:rsidR="0061248F" w:rsidRPr="00647C64">
        <w:rPr>
          <w:rFonts w:ascii="Verdana" w:hAnsi="Verdana"/>
          <w:color w:val="000000"/>
          <w:sz w:val="18"/>
          <w:szCs w:val="18"/>
          <w:shd w:val="clear" w:color="auto" w:fill="FFFFFF"/>
        </w:rPr>
        <w:t xml:space="preserve">Minnesota Statutes, </w:t>
      </w:r>
      <w:r w:rsidRPr="00647C64">
        <w:rPr>
          <w:rFonts w:ascii="Verdana" w:hAnsi="Verdana"/>
          <w:color w:val="000000"/>
          <w:sz w:val="18"/>
          <w:szCs w:val="18"/>
          <w:shd w:val="clear" w:color="auto" w:fill="FFFFFF"/>
        </w:rPr>
        <w:t>section 121A.41, subdivision 12, and must emphasize preventing dismissals through early detection of problems. The policies must be designed to address students' inappropriate behavior from recurring.</w:t>
      </w:r>
    </w:p>
    <w:p w14:paraId="0D194BA7" w14:textId="77777777" w:rsidR="008E59D9" w:rsidRPr="00647C64"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2D6C13D1" w14:textId="174F72C3" w:rsidR="008E59D9" w:rsidRPr="00647C64"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647C64">
        <w:rPr>
          <w:rFonts w:ascii="Verdana" w:hAnsi="Verdana"/>
          <w:color w:val="000000"/>
          <w:sz w:val="18"/>
          <w:szCs w:val="18"/>
          <w:shd w:val="clear" w:color="auto" w:fill="FFFFFF"/>
        </w:rPr>
        <w:t>B.</w:t>
      </w:r>
      <w:r w:rsidRPr="00647C64">
        <w:rPr>
          <w:rFonts w:ascii="Verdana" w:hAnsi="Verdana"/>
          <w:color w:val="000000"/>
          <w:sz w:val="18"/>
          <w:szCs w:val="18"/>
          <w:shd w:val="clear" w:color="auto" w:fill="FFFFFF"/>
        </w:rPr>
        <w:tab/>
        <w:t>The policies</w:t>
      </w:r>
      <w:r w:rsidR="0045691A" w:rsidRPr="00647C64">
        <w:rPr>
          <w:rFonts w:ascii="Verdana" w:hAnsi="Verdana"/>
          <w:color w:val="000000"/>
          <w:sz w:val="18"/>
          <w:szCs w:val="18"/>
          <w:shd w:val="clear" w:color="auto" w:fill="FFFFFF"/>
        </w:rPr>
        <w:t xml:space="preserve"> </w:t>
      </w:r>
      <w:r w:rsidRPr="00647C64">
        <w:rPr>
          <w:rFonts w:ascii="Verdana" w:hAnsi="Verdana"/>
          <w:color w:val="000000"/>
          <w:sz w:val="18"/>
          <w:szCs w:val="18"/>
          <w:shd w:val="clear" w:color="auto" w:fill="FFFFFF"/>
        </w:rPr>
        <w:t>must recognize the continuing responsibility of the school for the education of the pupil during the dismissal period.</w:t>
      </w:r>
    </w:p>
    <w:p w14:paraId="644F2781" w14:textId="77777777" w:rsidR="008E59D9" w:rsidRPr="00647C64"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6F68F7F5" w14:textId="736DC9B5" w:rsidR="008E59D9" w:rsidRPr="00647C64"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647C64">
        <w:rPr>
          <w:rFonts w:ascii="Verdana" w:hAnsi="Verdana"/>
          <w:color w:val="000000"/>
          <w:sz w:val="18"/>
          <w:szCs w:val="18"/>
          <w:shd w:val="clear" w:color="auto" w:fill="FFFFFF"/>
        </w:rPr>
        <w:t>C.</w:t>
      </w:r>
      <w:r w:rsidR="00821DEB" w:rsidRPr="00647C64">
        <w:rPr>
          <w:rFonts w:ascii="Verdana" w:hAnsi="Verdana"/>
          <w:color w:val="000000"/>
          <w:sz w:val="18"/>
          <w:szCs w:val="18"/>
          <w:shd w:val="clear" w:color="auto" w:fill="FFFFFF"/>
        </w:rPr>
        <w:tab/>
      </w:r>
      <w:r w:rsidR="00F62FD4" w:rsidRPr="00647C64">
        <w:rPr>
          <w:rFonts w:ascii="Verdana" w:hAnsi="Verdana"/>
          <w:color w:val="000000"/>
          <w:sz w:val="18"/>
          <w:szCs w:val="18"/>
          <w:shd w:val="clear" w:color="auto" w:fill="FFFFFF"/>
        </w:rPr>
        <w:t>The school is responsible for ensuring that alternative educational services, if the pupil wishes to take advantage of them, must be adequate to allow the pupil to make progress</w:t>
      </w:r>
      <w:r w:rsidR="0045691A" w:rsidRPr="00647C64">
        <w:rPr>
          <w:rFonts w:ascii="Verdana" w:hAnsi="Verdana"/>
          <w:color w:val="000000"/>
          <w:sz w:val="18"/>
          <w:szCs w:val="18"/>
          <w:shd w:val="clear" w:color="auto" w:fill="FFFFFF"/>
        </w:rPr>
        <w:t xml:space="preserve"> </w:t>
      </w:r>
      <w:r w:rsidR="00F62FD4" w:rsidRPr="00647C64">
        <w:rPr>
          <w:rFonts w:ascii="Verdana" w:hAnsi="Verdana"/>
          <w:color w:val="000000"/>
          <w:sz w:val="18"/>
          <w:szCs w:val="18"/>
          <w:shd w:val="clear" w:color="auto" w:fill="FFFFFF"/>
        </w:rPr>
        <w:t xml:space="preserve">toward meeting the graduation standards adopted under </w:t>
      </w:r>
      <w:r w:rsidR="00821DEB" w:rsidRPr="00647C64">
        <w:rPr>
          <w:rFonts w:ascii="Verdana" w:hAnsi="Verdana"/>
          <w:color w:val="000000"/>
          <w:sz w:val="18"/>
          <w:szCs w:val="18"/>
          <w:shd w:val="clear" w:color="auto" w:fill="FFFFFF"/>
        </w:rPr>
        <w:t xml:space="preserve">Minnesota Statutes, </w:t>
      </w:r>
      <w:r w:rsidR="00F62FD4" w:rsidRPr="00647C64">
        <w:rPr>
          <w:rFonts w:ascii="Verdana" w:hAnsi="Verdana"/>
          <w:color w:val="000000"/>
          <w:sz w:val="18"/>
          <w:szCs w:val="18"/>
          <w:shd w:val="clear" w:color="auto" w:fill="FFFFFF"/>
        </w:rPr>
        <w:t>section </w:t>
      </w:r>
      <w:r w:rsidR="00F62FD4" w:rsidRPr="00883F3F">
        <w:rPr>
          <w:rFonts w:ascii="Verdana" w:hAnsi="Verdana"/>
          <w:sz w:val="18"/>
          <w:szCs w:val="18"/>
          <w:shd w:val="clear" w:color="auto" w:fill="FFFFFF"/>
        </w:rPr>
        <w:t>120B.02</w:t>
      </w:r>
      <w:r w:rsidR="00F62FD4" w:rsidRPr="00647C64">
        <w:rPr>
          <w:rFonts w:ascii="Verdana" w:hAnsi="Verdana"/>
          <w:color w:val="000000"/>
          <w:sz w:val="18"/>
          <w:szCs w:val="18"/>
          <w:shd w:val="clear" w:color="auto" w:fill="FFFFFF"/>
        </w:rPr>
        <w:t xml:space="preserve"> and help prepare the pupil for readmission in accordance with section </w:t>
      </w:r>
      <w:r w:rsidR="00821DEB" w:rsidRPr="00647C64">
        <w:rPr>
          <w:rFonts w:ascii="Verdana" w:hAnsi="Verdana"/>
          <w:color w:val="000000"/>
          <w:sz w:val="18"/>
          <w:szCs w:val="18"/>
          <w:shd w:val="clear" w:color="auto" w:fill="FFFFFF"/>
        </w:rPr>
        <w:t xml:space="preserve">Minnesota Statutes, section </w:t>
      </w:r>
      <w:r w:rsidR="00F62FD4" w:rsidRPr="00647C64">
        <w:rPr>
          <w:rFonts w:ascii="Verdana" w:hAnsi="Verdana"/>
          <w:color w:val="000000"/>
          <w:sz w:val="18"/>
          <w:szCs w:val="18"/>
          <w:shd w:val="clear" w:color="auto" w:fill="FFFFFF"/>
        </w:rPr>
        <w:t>121A.46, subdivision 5.</w:t>
      </w:r>
    </w:p>
    <w:p w14:paraId="4CBF41D1" w14:textId="77777777" w:rsidR="00F62FD4" w:rsidRPr="00647C64"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73C3A2A8" w14:textId="643A1AF0" w:rsidR="00F62FD4" w:rsidRPr="00647C64"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647C64">
        <w:rPr>
          <w:rFonts w:ascii="Verdana" w:hAnsi="Verdana"/>
          <w:color w:val="000000"/>
          <w:sz w:val="18"/>
          <w:szCs w:val="18"/>
          <w:shd w:val="clear" w:color="auto" w:fill="FFFFFF"/>
        </w:rPr>
        <w:t>D.</w:t>
      </w:r>
      <w:r w:rsidRPr="00647C64">
        <w:rPr>
          <w:rFonts w:ascii="Verdana" w:hAnsi="Verdana"/>
          <w:color w:val="000000"/>
          <w:sz w:val="18"/>
          <w:szCs w:val="18"/>
          <w:shd w:val="clear" w:color="auto" w:fill="FFFFFF"/>
        </w:rPr>
        <w:tab/>
        <w:t xml:space="preserve">For expulsion and exclusion dismissals and pupil withdrawal agreements as defined in </w:t>
      </w:r>
      <w:r w:rsidR="00821DEB" w:rsidRPr="00647C64">
        <w:rPr>
          <w:rFonts w:ascii="Verdana" w:hAnsi="Verdana"/>
          <w:color w:val="000000"/>
          <w:sz w:val="18"/>
          <w:szCs w:val="18"/>
          <w:shd w:val="clear" w:color="auto" w:fill="FFFFFF"/>
        </w:rPr>
        <w:t xml:space="preserve">Minnesota Statutes, </w:t>
      </w:r>
      <w:r w:rsidRPr="00647C64">
        <w:rPr>
          <w:rFonts w:ascii="Verdana" w:hAnsi="Verdana"/>
          <w:color w:val="000000"/>
          <w:sz w:val="18"/>
          <w:szCs w:val="18"/>
          <w:shd w:val="clear" w:color="auto" w:fill="FFFFFF"/>
        </w:rPr>
        <w:t>section 121A.41, subdivision 13:</w:t>
      </w:r>
    </w:p>
    <w:p w14:paraId="79131C89" w14:textId="77777777" w:rsidR="00F62FD4" w:rsidRPr="00647C64"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6C81B67B" w14:textId="39F423C4" w:rsidR="00F62FD4" w:rsidRPr="00647C64"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sidRPr="00647C64">
        <w:rPr>
          <w:rFonts w:ascii="Verdana" w:hAnsi="Verdana"/>
          <w:color w:val="000000"/>
          <w:sz w:val="18"/>
          <w:szCs w:val="18"/>
          <w:shd w:val="clear" w:color="auto" w:fill="FFFFFF"/>
        </w:rPr>
        <w:t>1.</w:t>
      </w:r>
      <w:r w:rsidRPr="00647C64">
        <w:rPr>
          <w:rFonts w:ascii="Verdana" w:hAnsi="Verdana"/>
          <w:color w:val="000000"/>
          <w:sz w:val="18"/>
          <w:szCs w:val="18"/>
          <w:shd w:val="clear" w:color="auto" w:fill="FFFFFF"/>
        </w:rPr>
        <w:tab/>
        <w:t xml:space="preserve">for a pupil who remains enrolled in the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xml:space="preserve"> or is awaiting enrollment in a new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xml:space="preserve">, </w:t>
      </w:r>
      <w:r w:rsidR="00821DEB" w:rsidRPr="00647C64">
        <w:rPr>
          <w:rFonts w:ascii="Verdana" w:hAnsi="Verdana"/>
          <w:color w:val="000000"/>
          <w:sz w:val="18"/>
          <w:szCs w:val="18"/>
          <w:shd w:val="clear" w:color="auto" w:fill="FFFFFF"/>
        </w:rPr>
        <w:t>the</w:t>
      </w:r>
      <w:r w:rsidRPr="00647C64">
        <w:rPr>
          <w:rFonts w:ascii="Verdana" w:hAnsi="Verdana"/>
          <w:color w:val="000000"/>
          <w:sz w:val="18"/>
          <w:szCs w:val="18"/>
          <w:shd w:val="clear" w:color="auto" w:fill="FFFFFF"/>
        </w:rPr>
        <w:t xml:space="preserve">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xml:space="preserve">'s continuing responsibility includes reviewing the pupil's schoolwork and grades on a quarterly basis to ensure the pupil is on track for readmission with the pupil's peers. </w:t>
      </w:r>
      <w:r w:rsidR="00821DEB" w:rsidRPr="00647C64">
        <w:rPr>
          <w:rFonts w:ascii="Verdana" w:hAnsi="Verdana"/>
          <w:color w:val="000000"/>
          <w:sz w:val="18"/>
          <w:szCs w:val="18"/>
          <w:shd w:val="clear" w:color="auto" w:fill="FFFFFF"/>
        </w:rPr>
        <w:t>The</w:t>
      </w:r>
      <w:r w:rsidRPr="00647C64">
        <w:rPr>
          <w:rFonts w:ascii="Verdana" w:hAnsi="Verdana"/>
          <w:color w:val="000000"/>
          <w:sz w:val="18"/>
          <w:szCs w:val="18"/>
          <w:shd w:val="clear" w:color="auto" w:fill="FFFFFF"/>
        </w:rPr>
        <w:t xml:space="preserve">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xml:space="preserve"> must communicate on a regular basis with the pupil's parent or guardian to ensure that the pupil is completing the work assigned through the alternative educational services as defined in </w:t>
      </w:r>
      <w:r w:rsidR="00DB5152" w:rsidRPr="00647C64">
        <w:rPr>
          <w:rFonts w:ascii="Verdana" w:hAnsi="Verdana"/>
          <w:color w:val="000000"/>
          <w:sz w:val="18"/>
          <w:szCs w:val="18"/>
          <w:shd w:val="clear" w:color="auto" w:fill="FFFFFF"/>
        </w:rPr>
        <w:t xml:space="preserve">Minnesota Statutes, </w:t>
      </w:r>
      <w:r w:rsidRPr="00647C64">
        <w:rPr>
          <w:rFonts w:ascii="Verdana" w:hAnsi="Verdana"/>
          <w:color w:val="000000"/>
          <w:sz w:val="18"/>
          <w:szCs w:val="18"/>
          <w:shd w:val="clear" w:color="auto" w:fill="FFFFFF"/>
        </w:rPr>
        <w:t>section 121A.41, subdivision 11. These services are required until the pupil enrolls in another school or returns to the same school;</w:t>
      </w:r>
    </w:p>
    <w:p w14:paraId="566A5816" w14:textId="77777777" w:rsidR="00A93FD6" w:rsidRPr="00647C64"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30F3B654" w14:textId="169BA79D" w:rsidR="00A93FD6" w:rsidRPr="00647C64"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sidRPr="00647C64">
        <w:rPr>
          <w:rFonts w:ascii="Verdana" w:hAnsi="Verdana"/>
          <w:color w:val="000000"/>
          <w:sz w:val="18"/>
          <w:szCs w:val="18"/>
          <w:shd w:val="clear" w:color="auto" w:fill="FFFFFF"/>
        </w:rPr>
        <w:t>2.</w:t>
      </w:r>
      <w:r w:rsidRPr="00647C64">
        <w:rPr>
          <w:rFonts w:ascii="Verdana" w:hAnsi="Verdana"/>
          <w:color w:val="000000"/>
          <w:sz w:val="18"/>
          <w:szCs w:val="18"/>
          <w:shd w:val="clear" w:color="auto" w:fill="FFFFFF"/>
        </w:rPr>
        <w:tab/>
        <w:t xml:space="preserve">a pupil receiving school-based or school-linked mental health services in the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xml:space="preserve"> under</w:t>
      </w:r>
      <w:r w:rsidR="00DB5152" w:rsidRPr="00647C64">
        <w:rPr>
          <w:rFonts w:ascii="Verdana" w:hAnsi="Verdana"/>
          <w:color w:val="000000"/>
          <w:sz w:val="18"/>
          <w:szCs w:val="18"/>
          <w:shd w:val="clear" w:color="auto" w:fill="FFFFFF"/>
        </w:rPr>
        <w:t xml:space="preserve"> Minnesota Statutes,</w:t>
      </w:r>
      <w:r w:rsidRPr="00647C64">
        <w:rPr>
          <w:rFonts w:ascii="Verdana" w:hAnsi="Verdana"/>
          <w:color w:val="000000"/>
          <w:sz w:val="18"/>
          <w:szCs w:val="18"/>
          <w:shd w:val="clear" w:color="auto" w:fill="FFFFFF"/>
        </w:rPr>
        <w:t xml:space="preserve"> section 245.4889 continues to be eligible for those services until the pupil is enrolled in a new </w:t>
      </w:r>
      <w:r w:rsidR="000D7964">
        <w:rPr>
          <w:rFonts w:ascii="Verdana" w:hAnsi="Verdana"/>
          <w:color w:val="000000"/>
          <w:sz w:val="18"/>
          <w:szCs w:val="18"/>
          <w:shd w:val="clear" w:color="auto" w:fill="FFFFFF"/>
        </w:rPr>
        <w:t>charter school</w:t>
      </w:r>
      <w:r w:rsidRPr="00647C64">
        <w:rPr>
          <w:rFonts w:ascii="Verdana" w:hAnsi="Verdana"/>
          <w:color w:val="000000"/>
          <w:sz w:val="18"/>
          <w:szCs w:val="18"/>
          <w:shd w:val="clear" w:color="auto" w:fill="FFFFFF"/>
        </w:rPr>
        <w:t>; and</w:t>
      </w:r>
    </w:p>
    <w:p w14:paraId="0BDB780A" w14:textId="77777777" w:rsidR="00A93FD6" w:rsidRPr="00647C64"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60E46AB1" w14:textId="3726CA01" w:rsidR="00A93FD6" w:rsidRPr="00647C64" w:rsidRDefault="00A93FD6" w:rsidP="0000538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647C64">
        <w:rPr>
          <w:rFonts w:ascii="Verdana" w:hAnsi="Verdana"/>
          <w:color w:val="000000"/>
          <w:sz w:val="18"/>
          <w:szCs w:val="18"/>
          <w:shd w:val="clear" w:color="auto" w:fill="FFFFFF"/>
        </w:rPr>
        <w:t>3.</w:t>
      </w:r>
      <w:r w:rsidRPr="00647C64">
        <w:rPr>
          <w:rFonts w:ascii="Verdana" w:hAnsi="Verdana"/>
          <w:color w:val="000000"/>
          <w:sz w:val="18"/>
          <w:szCs w:val="18"/>
          <w:shd w:val="clear" w:color="auto" w:fill="FFFFFF"/>
        </w:rPr>
        <w:tab/>
      </w:r>
      <w:r w:rsidR="00DB5152" w:rsidRPr="00647C64">
        <w:rPr>
          <w:rFonts w:ascii="Verdana" w:hAnsi="Verdana"/>
          <w:color w:val="000000"/>
          <w:sz w:val="18"/>
          <w:szCs w:val="18"/>
          <w:shd w:val="clear" w:color="auto" w:fill="FFFFFF"/>
        </w:rPr>
        <w:t>the</w:t>
      </w:r>
      <w:r w:rsidR="0000538E" w:rsidRPr="00647C64">
        <w:rPr>
          <w:rFonts w:ascii="Verdana" w:hAnsi="Verdana"/>
          <w:color w:val="000000"/>
          <w:sz w:val="18"/>
          <w:szCs w:val="18"/>
          <w:shd w:val="clear" w:color="auto" w:fill="FFFFFF"/>
        </w:rPr>
        <w:t xml:space="preserve"> </w:t>
      </w:r>
      <w:r w:rsidR="000D7964">
        <w:rPr>
          <w:rFonts w:ascii="Verdana" w:hAnsi="Verdana"/>
          <w:color w:val="000000"/>
          <w:sz w:val="18"/>
          <w:szCs w:val="18"/>
          <w:shd w:val="clear" w:color="auto" w:fill="FFFFFF"/>
        </w:rPr>
        <w:t>charter school</w:t>
      </w:r>
      <w:r w:rsidR="0000538E" w:rsidRPr="00647C64">
        <w:rPr>
          <w:rFonts w:ascii="Verdana" w:hAnsi="Verdana"/>
          <w:color w:val="000000"/>
          <w:sz w:val="18"/>
          <w:szCs w:val="18"/>
          <w:shd w:val="clear" w:color="auto" w:fill="FFFFFF"/>
        </w:rPr>
        <w:t xml:space="preserve"> must </w:t>
      </w:r>
      <w:proofErr w:type="gramStart"/>
      <w:r w:rsidR="0000538E" w:rsidRPr="00647C64">
        <w:rPr>
          <w:rFonts w:ascii="Verdana" w:hAnsi="Verdana"/>
          <w:color w:val="000000"/>
          <w:sz w:val="18"/>
          <w:szCs w:val="18"/>
          <w:shd w:val="clear" w:color="auto" w:fill="FFFFFF"/>
        </w:rPr>
        <w:t>provide to</w:t>
      </w:r>
      <w:proofErr w:type="gramEnd"/>
      <w:r w:rsidR="0000538E" w:rsidRPr="00647C64">
        <w:rPr>
          <w:rFonts w:ascii="Verdana" w:hAnsi="Verdana"/>
          <w:color w:val="000000"/>
          <w:sz w:val="18"/>
          <w:szCs w:val="18"/>
          <w:shd w:val="clear" w:color="auto" w:fill="FFFFFF"/>
        </w:rPr>
        <w:t xml:space="preserve"> the pupil's parent or guardian information on accessing mental health services, including any free or sliding fee providers in the community. The information must also be posted on the </w:t>
      </w:r>
      <w:r w:rsidR="000D7964">
        <w:rPr>
          <w:rFonts w:ascii="Verdana" w:hAnsi="Verdana"/>
          <w:color w:val="000000"/>
          <w:sz w:val="18"/>
          <w:szCs w:val="18"/>
          <w:shd w:val="clear" w:color="auto" w:fill="FFFFFF"/>
        </w:rPr>
        <w:t>charter school</w:t>
      </w:r>
      <w:r w:rsidR="0000538E" w:rsidRPr="00647C64">
        <w:rPr>
          <w:rFonts w:ascii="Verdana" w:hAnsi="Verdana"/>
          <w:color w:val="000000"/>
          <w:sz w:val="18"/>
          <w:szCs w:val="18"/>
          <w:shd w:val="clear" w:color="auto" w:fill="FFFFFF"/>
        </w:rPr>
        <w:t xml:space="preserve"> website.</w:t>
      </w:r>
    </w:p>
    <w:p w14:paraId="0331EE69" w14:textId="77777777" w:rsidR="004831C3" w:rsidRPr="00647C64" w:rsidRDefault="004831C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483068E9" w14:textId="5781ACCD" w:rsidR="003916FA" w:rsidRPr="00124962" w:rsidRDefault="00A97CA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Pr>
          <w:rFonts w:ascii="Verdana" w:hAnsi="Verdana"/>
          <w:b/>
          <w:bCs/>
          <w:sz w:val="18"/>
          <w:szCs w:val="18"/>
        </w:rPr>
        <w:t>V</w:t>
      </w:r>
      <w:r w:rsidR="00955419">
        <w:rPr>
          <w:rFonts w:ascii="Verdana" w:hAnsi="Verdana"/>
          <w:b/>
          <w:bCs/>
          <w:sz w:val="18"/>
          <w:szCs w:val="18"/>
        </w:rPr>
        <w:t>.</w:t>
      </w:r>
      <w:r w:rsidR="00955419">
        <w:rPr>
          <w:rFonts w:ascii="Verdana" w:hAnsi="Verdana"/>
          <w:b/>
          <w:bCs/>
          <w:sz w:val="18"/>
          <w:szCs w:val="18"/>
        </w:rPr>
        <w:tab/>
      </w:r>
      <w:r w:rsidR="003916FA" w:rsidRPr="00124962">
        <w:rPr>
          <w:rFonts w:ascii="Verdana" w:hAnsi="Verdana"/>
          <w:b/>
          <w:bCs/>
          <w:sz w:val="18"/>
          <w:szCs w:val="18"/>
        </w:rPr>
        <w:t>AREAS OF RESPONSIBILITY</w:t>
      </w:r>
    </w:p>
    <w:p w14:paraId="043598E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386D41" w14:textId="00A3F64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r>
      <w:r w:rsidRPr="00124962">
        <w:rPr>
          <w:rFonts w:ascii="Verdana" w:hAnsi="Verdana"/>
          <w:sz w:val="18"/>
          <w:szCs w:val="18"/>
          <w:u w:val="single"/>
        </w:rPr>
        <w:t xml:space="preserve">The </w:t>
      </w:r>
      <w:r w:rsidR="002D271B">
        <w:rPr>
          <w:rFonts w:ascii="Verdana" w:hAnsi="Verdana"/>
          <w:sz w:val="18"/>
          <w:szCs w:val="18"/>
          <w:u w:val="single"/>
        </w:rPr>
        <w:t xml:space="preserve">Charter </w:t>
      </w:r>
      <w:r w:rsidRPr="00124962">
        <w:rPr>
          <w:rFonts w:ascii="Verdana" w:hAnsi="Verdana"/>
          <w:sz w:val="18"/>
          <w:szCs w:val="18"/>
          <w:u w:val="single"/>
        </w:rPr>
        <w:t>School Board</w:t>
      </w:r>
      <w:r w:rsidRPr="00124962">
        <w:rPr>
          <w:rFonts w:ascii="Verdana" w:hAnsi="Verdana"/>
          <w:sz w:val="18"/>
          <w:szCs w:val="18"/>
        </w:rPr>
        <w:t xml:space="preserve">.  The </w:t>
      </w:r>
      <w:r w:rsidR="002D271B">
        <w:rPr>
          <w:rFonts w:ascii="Verdana" w:hAnsi="Verdana"/>
          <w:sz w:val="18"/>
          <w:szCs w:val="18"/>
        </w:rPr>
        <w:t xml:space="preserve">charter </w:t>
      </w:r>
      <w:r w:rsidRPr="00124962">
        <w:rPr>
          <w:rFonts w:ascii="Verdana" w:hAnsi="Verdana"/>
          <w:sz w:val="18"/>
          <w:szCs w:val="18"/>
        </w:rPr>
        <w:t xml:space="preserve">school board holds all school personnel </w:t>
      </w:r>
      <w:r w:rsidRPr="00124962">
        <w:rPr>
          <w:rFonts w:ascii="Verdana" w:hAnsi="Verdana"/>
          <w:sz w:val="18"/>
          <w:szCs w:val="18"/>
        </w:rPr>
        <w:lastRenderedPageBreak/>
        <w:t xml:space="preserve">responsible for the maintenance of order within the </w:t>
      </w:r>
      <w:r w:rsidR="000D7964">
        <w:rPr>
          <w:rFonts w:ascii="Verdana" w:hAnsi="Verdana"/>
          <w:sz w:val="18"/>
          <w:szCs w:val="18"/>
        </w:rPr>
        <w:t>charter school</w:t>
      </w:r>
      <w:r w:rsidRPr="00124962">
        <w:rPr>
          <w:rFonts w:ascii="Verdana" w:hAnsi="Verdana"/>
          <w:sz w:val="18"/>
          <w:szCs w:val="18"/>
        </w:rPr>
        <w:t xml:space="preserve"> and supports all personnel acting within the framework of this discipline policy.</w:t>
      </w:r>
    </w:p>
    <w:p w14:paraId="6AC4101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A9DBAE" w14:textId="7BA7909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r>
      <w:r w:rsidR="000D7964">
        <w:rPr>
          <w:rFonts w:ascii="Verdana" w:hAnsi="Verdana"/>
          <w:sz w:val="18"/>
          <w:szCs w:val="18"/>
          <w:u w:val="single"/>
        </w:rPr>
        <w:t>Executive director</w:t>
      </w:r>
      <w:r w:rsidRPr="00124962">
        <w:rPr>
          <w:rFonts w:ascii="Verdana" w:hAnsi="Verdana"/>
          <w:sz w:val="18"/>
          <w:szCs w:val="18"/>
        </w:rPr>
        <w:t xml:space="preserve">.  The </w:t>
      </w:r>
      <w:r w:rsidR="000D7964">
        <w:rPr>
          <w:rFonts w:ascii="Verdana" w:hAnsi="Verdana"/>
          <w:sz w:val="18"/>
          <w:szCs w:val="18"/>
        </w:rPr>
        <w:t>executive director</w:t>
      </w:r>
      <w:r w:rsidRPr="00124962">
        <w:rPr>
          <w:rFonts w:ascii="Verdana" w:hAnsi="Verdana"/>
          <w:sz w:val="18"/>
          <w:szCs w:val="18"/>
        </w:rPr>
        <w:t xml:space="preserve"> shall establish guidelines and directives to carry out this policy, hold all school personnel, students</w:t>
      </w:r>
      <w:r w:rsidR="00CD00D1" w:rsidRPr="00124962">
        <w:rPr>
          <w:rFonts w:ascii="Verdana" w:hAnsi="Verdana"/>
          <w:sz w:val="18"/>
          <w:szCs w:val="18"/>
        </w:rPr>
        <w:t>,</w:t>
      </w:r>
      <w:r w:rsidRPr="00124962">
        <w:rPr>
          <w:rFonts w:ascii="Verdana" w:hAnsi="Verdana"/>
          <w:sz w:val="18"/>
          <w:szCs w:val="18"/>
        </w:rPr>
        <w:t xml:space="preserve"> and parents responsible for conforming to this policy, and support all school personnel performing their duties within the framework of this policy.  The </w:t>
      </w:r>
      <w:r w:rsidR="000D7964">
        <w:rPr>
          <w:rFonts w:ascii="Verdana" w:hAnsi="Verdana"/>
          <w:sz w:val="18"/>
          <w:szCs w:val="18"/>
        </w:rPr>
        <w:t>executive director</w:t>
      </w:r>
      <w:r w:rsidRPr="00124962">
        <w:rPr>
          <w:rFonts w:ascii="Verdana" w:hAnsi="Verdana"/>
          <w:sz w:val="18"/>
          <w:szCs w:val="18"/>
        </w:rPr>
        <w:t xml:space="preserve"> shall also establish guidelines and directives for using the services of appropriate agencies for assisting students and parents.  Any guidelines or directives established to implement this policy shall be submitted to the school board for approval and shall be attached as an addendum to this policy.</w:t>
      </w:r>
    </w:p>
    <w:p w14:paraId="555D8B2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765A" w14:textId="08D37898" w:rsidR="003916FA" w:rsidRPr="00124962" w:rsidRDefault="003916FA" w:rsidP="00603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Pr="00124962">
        <w:rPr>
          <w:rFonts w:ascii="Verdana" w:hAnsi="Verdana"/>
          <w:sz w:val="18"/>
          <w:szCs w:val="18"/>
        </w:rPr>
        <w:tab/>
      </w:r>
      <w:r w:rsidRPr="00124962">
        <w:rPr>
          <w:rFonts w:ascii="Verdana" w:hAnsi="Verdana"/>
          <w:sz w:val="18"/>
          <w:szCs w:val="18"/>
          <w:u w:val="single"/>
        </w:rPr>
        <w:t>Principal</w:t>
      </w:r>
      <w:r w:rsidRPr="00124962">
        <w:rPr>
          <w:rFonts w:ascii="Verdana" w:hAnsi="Verdana"/>
          <w:sz w:val="18"/>
          <w:szCs w:val="18"/>
        </w:rPr>
        <w:t xml:space="preserve">.  The school principal is given the responsibility and authority to formulate building rules and regulations necessary to enforce this policy, subject to final school board approval.  The principal shall give direction and support to all school personnel performing their duties within the framework of this policy. The principal shall consult with parents of students conducting themselves in a manner contrary to the policy.  The principal shall also involve other professional employees in the disposition of </w:t>
      </w:r>
      <w:r w:rsidR="00FF090B" w:rsidRPr="00124962">
        <w:rPr>
          <w:rFonts w:ascii="Verdana" w:hAnsi="Verdana"/>
          <w:sz w:val="18"/>
          <w:szCs w:val="18"/>
        </w:rPr>
        <w:t>B</w:t>
      </w:r>
      <w:r w:rsidRPr="00124962">
        <w:rPr>
          <w:rFonts w:ascii="Verdana" w:hAnsi="Verdana"/>
          <w:sz w:val="18"/>
          <w:szCs w:val="18"/>
        </w:rPr>
        <w:t>ehavior referrals and shall make use of those agencies</w:t>
      </w:r>
      <w:r w:rsidR="00603E1C">
        <w:rPr>
          <w:rFonts w:ascii="Verdana" w:hAnsi="Verdana"/>
          <w:sz w:val="18"/>
          <w:szCs w:val="18"/>
        </w:rPr>
        <w:t xml:space="preserve"> </w:t>
      </w:r>
      <w:r w:rsidRPr="00124962">
        <w:rPr>
          <w:rFonts w:ascii="Verdana" w:hAnsi="Verdana"/>
          <w:sz w:val="18"/>
          <w:szCs w:val="18"/>
        </w:rPr>
        <w:t xml:space="preserve">appropriate for assisting students and parents.  A principal, in exercising his or her lawful authority, may use reasonable force when it is necessary under the circumstances to restrain a student </w:t>
      </w:r>
      <w:r w:rsidR="0025096B">
        <w:rPr>
          <w:rFonts w:ascii="Verdana" w:hAnsi="Verdana"/>
          <w:sz w:val="18"/>
          <w:szCs w:val="18"/>
        </w:rPr>
        <w:t>to</w:t>
      </w:r>
      <w:r w:rsidRPr="00124962">
        <w:rPr>
          <w:rFonts w:ascii="Verdana" w:hAnsi="Verdana"/>
          <w:sz w:val="18"/>
          <w:szCs w:val="18"/>
        </w:rPr>
        <w:t xml:space="preserve"> prevent</w:t>
      </w:r>
      <w:r w:rsidR="00B00B81">
        <w:rPr>
          <w:rFonts w:ascii="Verdana" w:hAnsi="Verdana"/>
          <w:sz w:val="18"/>
          <w:szCs w:val="18"/>
        </w:rPr>
        <w:t xml:space="preserve"> imminent</w:t>
      </w:r>
      <w:r w:rsidRPr="00124962">
        <w:rPr>
          <w:rFonts w:ascii="Verdana" w:hAnsi="Verdana"/>
          <w:sz w:val="18"/>
          <w:szCs w:val="18"/>
        </w:rPr>
        <w:t xml:space="preserve"> bodily harm or death to</w:t>
      </w:r>
      <w:r w:rsidR="0025096B">
        <w:rPr>
          <w:rFonts w:ascii="Verdana" w:hAnsi="Verdana"/>
          <w:sz w:val="18"/>
          <w:szCs w:val="18"/>
        </w:rPr>
        <w:t xml:space="preserve"> the student or</w:t>
      </w:r>
      <w:r w:rsidRPr="00124962">
        <w:rPr>
          <w:rFonts w:ascii="Verdana" w:hAnsi="Verdana"/>
          <w:sz w:val="18"/>
          <w:szCs w:val="18"/>
        </w:rPr>
        <w:t xml:space="preserve"> another.</w:t>
      </w:r>
    </w:p>
    <w:p w14:paraId="3315F9D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1F82B4" w14:textId="4FF631C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Pr="00124962">
        <w:rPr>
          <w:rFonts w:ascii="Verdana" w:hAnsi="Verdana"/>
          <w:sz w:val="18"/>
          <w:szCs w:val="18"/>
        </w:rPr>
        <w:tab/>
      </w:r>
      <w:r w:rsidRPr="00124962">
        <w:rPr>
          <w:rFonts w:ascii="Verdana" w:hAnsi="Verdana"/>
          <w:sz w:val="18"/>
          <w:szCs w:val="18"/>
          <w:u w:val="single"/>
        </w:rPr>
        <w:t>Teachers</w:t>
      </w:r>
      <w:r w:rsidRPr="00124962">
        <w:rPr>
          <w:rFonts w:ascii="Verdana" w:hAnsi="Verdana"/>
          <w:sz w:val="18"/>
          <w:szCs w:val="18"/>
        </w:rPr>
        <w:t xml:space="preserve">.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restrain a student </w:t>
      </w:r>
      <w:r w:rsidR="00EA6690">
        <w:rPr>
          <w:rFonts w:ascii="Verdana" w:hAnsi="Verdana"/>
          <w:sz w:val="18"/>
          <w:szCs w:val="18"/>
        </w:rPr>
        <w:t>to</w:t>
      </w:r>
      <w:r w:rsidRPr="00124962">
        <w:rPr>
          <w:rFonts w:ascii="Verdana" w:hAnsi="Verdana"/>
          <w:sz w:val="18"/>
          <w:szCs w:val="18"/>
        </w:rPr>
        <w:t xml:space="preserve"> prevent </w:t>
      </w:r>
      <w:r w:rsidR="00B00B81">
        <w:rPr>
          <w:rFonts w:ascii="Verdana" w:hAnsi="Verdana"/>
          <w:sz w:val="18"/>
          <w:szCs w:val="18"/>
        </w:rPr>
        <w:t>imminent</w:t>
      </w:r>
      <w:r w:rsidR="00172DB4">
        <w:rPr>
          <w:rFonts w:ascii="Verdana" w:hAnsi="Verdana"/>
          <w:sz w:val="18"/>
          <w:szCs w:val="18"/>
        </w:rPr>
        <w:t xml:space="preserve"> </w:t>
      </w:r>
      <w:r w:rsidRPr="00124962">
        <w:rPr>
          <w:rFonts w:ascii="Verdana" w:hAnsi="Verdana"/>
          <w:sz w:val="18"/>
          <w:szCs w:val="18"/>
        </w:rPr>
        <w:t>bodily harm or death to</w:t>
      </w:r>
      <w:r w:rsidR="00410087">
        <w:rPr>
          <w:rFonts w:ascii="Verdana" w:hAnsi="Verdana"/>
          <w:sz w:val="18"/>
          <w:szCs w:val="18"/>
        </w:rPr>
        <w:t xml:space="preserve"> the student or</w:t>
      </w:r>
      <w:r w:rsidRPr="00124962">
        <w:rPr>
          <w:rFonts w:ascii="Verdana" w:hAnsi="Verdana"/>
          <w:sz w:val="18"/>
          <w:szCs w:val="18"/>
        </w:rPr>
        <w:t xml:space="preserve"> another.</w:t>
      </w:r>
    </w:p>
    <w:p w14:paraId="6CE61C8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E237B2" w14:textId="1B3A3F7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Pr="00124962">
        <w:rPr>
          <w:rFonts w:ascii="Verdana" w:hAnsi="Verdana"/>
          <w:sz w:val="18"/>
          <w:szCs w:val="18"/>
        </w:rPr>
        <w:tab/>
      </w:r>
      <w:r w:rsidRPr="00124962">
        <w:rPr>
          <w:rFonts w:ascii="Verdana" w:hAnsi="Verdana"/>
          <w:sz w:val="18"/>
          <w:szCs w:val="18"/>
          <w:u w:val="single"/>
        </w:rPr>
        <w:t xml:space="preserve">Other </w:t>
      </w:r>
      <w:r w:rsidR="000D7964">
        <w:rPr>
          <w:rFonts w:ascii="Verdana" w:hAnsi="Verdana"/>
          <w:sz w:val="18"/>
          <w:szCs w:val="18"/>
          <w:u w:val="single"/>
        </w:rPr>
        <w:t>Charter school</w:t>
      </w:r>
      <w:r w:rsidRPr="00124962">
        <w:rPr>
          <w:rFonts w:ascii="Verdana" w:hAnsi="Verdana"/>
          <w:sz w:val="18"/>
          <w:szCs w:val="18"/>
          <w:u w:val="single"/>
        </w:rPr>
        <w:t xml:space="preserve"> Personnel</w:t>
      </w:r>
      <w:r w:rsidRPr="00124962">
        <w:rPr>
          <w:rFonts w:ascii="Verdana" w:hAnsi="Verdana"/>
          <w:sz w:val="18"/>
          <w:szCs w:val="18"/>
        </w:rPr>
        <w:t xml:space="preserve">.  All </w:t>
      </w:r>
      <w:r w:rsidR="000D7964">
        <w:rPr>
          <w:rFonts w:ascii="Verdana" w:hAnsi="Verdana"/>
          <w:sz w:val="18"/>
          <w:szCs w:val="18"/>
        </w:rPr>
        <w:t>charter school</w:t>
      </w:r>
      <w:r w:rsidRPr="00124962">
        <w:rPr>
          <w:rFonts w:ascii="Verdana" w:hAnsi="Verdana"/>
          <w:sz w:val="18"/>
          <w:szCs w:val="18"/>
        </w:rPr>
        <w:t xml:space="preserve"> personnel shall be responsible for contributing to the atmosphere of mutual respect within the school.  Their responsibilities relating to student behavior shall be as authorized and directed by the </w:t>
      </w:r>
      <w:r w:rsidR="000D7964">
        <w:rPr>
          <w:rFonts w:ascii="Verdana" w:hAnsi="Verdana"/>
          <w:sz w:val="18"/>
          <w:szCs w:val="18"/>
        </w:rPr>
        <w:t>executive director</w:t>
      </w:r>
      <w:r w:rsidRPr="00124962">
        <w:rPr>
          <w:rFonts w:ascii="Verdana" w:hAnsi="Verdana"/>
          <w:sz w:val="18"/>
          <w:szCs w:val="18"/>
        </w:rPr>
        <w:t xml:space="preserve">.  A school employee, school bus driver, or other agent of a </w:t>
      </w:r>
      <w:r w:rsidR="000D7964">
        <w:rPr>
          <w:rFonts w:ascii="Verdana" w:hAnsi="Verdana"/>
          <w:sz w:val="18"/>
          <w:szCs w:val="18"/>
        </w:rPr>
        <w:t>charter school</w:t>
      </w:r>
      <w:r w:rsidRPr="00124962">
        <w:rPr>
          <w:rFonts w:ascii="Verdana" w:hAnsi="Verdana"/>
          <w:sz w:val="18"/>
          <w:szCs w:val="18"/>
        </w:rPr>
        <w:t xml:space="preserve">, in exercising his or her lawful authority, may use reasonable force when it is necessary under the circumstances to restrain a student </w:t>
      </w:r>
      <w:r w:rsidR="00410087">
        <w:rPr>
          <w:rFonts w:ascii="Verdana" w:hAnsi="Verdana"/>
          <w:sz w:val="18"/>
          <w:szCs w:val="18"/>
        </w:rPr>
        <w:t>to</w:t>
      </w:r>
      <w:r w:rsidRPr="00124962">
        <w:rPr>
          <w:rFonts w:ascii="Verdana" w:hAnsi="Verdana"/>
          <w:sz w:val="18"/>
          <w:szCs w:val="18"/>
        </w:rPr>
        <w:t xml:space="preserve"> prevent bodily harm or death to</w:t>
      </w:r>
      <w:r w:rsidR="00410087">
        <w:rPr>
          <w:rFonts w:ascii="Verdana" w:hAnsi="Verdana"/>
          <w:sz w:val="18"/>
          <w:szCs w:val="18"/>
        </w:rPr>
        <w:t xml:space="preserve"> the student or</w:t>
      </w:r>
      <w:r w:rsidRPr="00124962">
        <w:rPr>
          <w:rFonts w:ascii="Verdana" w:hAnsi="Verdana"/>
          <w:sz w:val="18"/>
          <w:szCs w:val="18"/>
        </w:rPr>
        <w:t xml:space="preserve"> another.</w:t>
      </w:r>
    </w:p>
    <w:p w14:paraId="4B7F85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63EBC0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Pr="00124962">
        <w:rPr>
          <w:rFonts w:ascii="Verdana" w:hAnsi="Verdana"/>
          <w:sz w:val="18"/>
          <w:szCs w:val="18"/>
        </w:rPr>
        <w:tab/>
      </w:r>
      <w:r w:rsidRPr="00124962">
        <w:rPr>
          <w:rFonts w:ascii="Verdana" w:hAnsi="Verdana"/>
          <w:sz w:val="18"/>
          <w:szCs w:val="18"/>
          <w:u w:val="single"/>
        </w:rPr>
        <w:t>Parents or Legal Guardians</w:t>
      </w:r>
      <w:r w:rsidRPr="00124962">
        <w:rPr>
          <w:rFonts w:ascii="Verdana" w:hAnsi="Verdana"/>
          <w:sz w:val="18"/>
          <w:szCs w:val="18"/>
        </w:rPr>
        <w:t>.  Parents and guardians shall be held responsible for the behavior of their children as determined by law and community practice.  They are expected to cooperate with school authorities and to participate regarding the behavior of their children.</w:t>
      </w:r>
    </w:p>
    <w:p w14:paraId="5FC075D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574B6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Pr="00124962">
        <w:rPr>
          <w:rFonts w:ascii="Verdana" w:hAnsi="Verdana"/>
          <w:sz w:val="18"/>
          <w:szCs w:val="18"/>
        </w:rPr>
        <w:tab/>
      </w:r>
      <w:r w:rsidRPr="00124962">
        <w:rPr>
          <w:rFonts w:ascii="Verdana" w:hAnsi="Verdana"/>
          <w:sz w:val="18"/>
          <w:szCs w:val="18"/>
          <w:u w:val="single"/>
        </w:rPr>
        <w:t>Students</w:t>
      </w:r>
      <w:r w:rsidRPr="00124962">
        <w:rPr>
          <w:rFonts w:ascii="Verdana" w:hAnsi="Verdana"/>
          <w:sz w:val="18"/>
          <w:szCs w:val="18"/>
        </w:rPr>
        <w:t>.  All students shall be held individually responsible for their behavior and for knowing and obeying the Code of Student Conduct and this policy.</w:t>
      </w:r>
    </w:p>
    <w:p w14:paraId="199B9B4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A1280C" w14:textId="77777777"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H.</w:t>
      </w:r>
      <w:r w:rsidRPr="00124962">
        <w:rPr>
          <w:rFonts w:ascii="Verdana" w:hAnsi="Verdana"/>
          <w:sz w:val="18"/>
          <w:szCs w:val="18"/>
        </w:rPr>
        <w:tab/>
      </w:r>
      <w:r w:rsidRPr="00124962">
        <w:rPr>
          <w:rFonts w:ascii="Verdana" w:hAnsi="Verdana"/>
          <w:sz w:val="18"/>
          <w:szCs w:val="18"/>
          <w:u w:val="single"/>
        </w:rPr>
        <w:t>Community Members</w:t>
      </w:r>
      <w:r w:rsidRPr="00124962">
        <w:rPr>
          <w:rFonts w:ascii="Verdana" w:hAnsi="Verdana"/>
          <w:sz w:val="18"/>
          <w:szCs w:val="18"/>
        </w:rPr>
        <w:t>.  Members of the community are expected to contribute to the establishment of an atmosphere in which rights and duties are effectively acknowledged and fulfilled.</w:t>
      </w:r>
    </w:p>
    <w:p w14:paraId="28DB7950" w14:textId="77777777" w:rsidR="00862C0E" w:rsidRDefault="00862C0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7FE189F9" w14:textId="096EF886" w:rsidR="00DA0DC5" w:rsidRDefault="00862C0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u w:val="single"/>
        </w:rPr>
      </w:pPr>
      <w:r>
        <w:rPr>
          <w:rFonts w:ascii="Verdana" w:hAnsi="Verdana"/>
          <w:sz w:val="18"/>
          <w:szCs w:val="18"/>
        </w:rPr>
        <w:t>I.</w:t>
      </w:r>
      <w:r>
        <w:rPr>
          <w:rFonts w:ascii="Verdana" w:hAnsi="Verdana"/>
          <w:sz w:val="18"/>
          <w:szCs w:val="18"/>
        </w:rPr>
        <w:tab/>
      </w:r>
      <w:r>
        <w:rPr>
          <w:rFonts w:ascii="Verdana" w:hAnsi="Verdana"/>
          <w:sz w:val="18"/>
          <w:szCs w:val="18"/>
          <w:u w:val="single"/>
        </w:rPr>
        <w:t>Reasonable Force Report</w:t>
      </w:r>
      <w:r w:rsidR="00434972">
        <w:rPr>
          <w:rFonts w:ascii="Verdana" w:hAnsi="Verdana"/>
          <w:sz w:val="18"/>
          <w:szCs w:val="18"/>
          <w:u w:val="single"/>
        </w:rPr>
        <w:t>s</w:t>
      </w:r>
    </w:p>
    <w:p w14:paraId="27A1C07E" w14:textId="77777777" w:rsidR="00DA0DC5" w:rsidRDefault="00DA0DC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u w:val="single"/>
        </w:rPr>
      </w:pPr>
    </w:p>
    <w:p w14:paraId="6FB1F96B" w14:textId="4E1F2A0B" w:rsidR="00862C0E" w:rsidRPr="00BB1FF6" w:rsidRDefault="00434972" w:rsidP="00DA0D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sidRPr="00BB1FF6">
        <w:rPr>
          <w:rFonts w:ascii="Verdana" w:hAnsi="Verdana"/>
          <w:sz w:val="18"/>
          <w:szCs w:val="18"/>
        </w:rPr>
        <w:t>1.</w:t>
      </w:r>
      <w:r w:rsidRPr="00BB1FF6">
        <w:rPr>
          <w:rFonts w:ascii="Verdana" w:hAnsi="Verdana"/>
          <w:sz w:val="18"/>
          <w:szCs w:val="18"/>
        </w:rPr>
        <w:tab/>
      </w:r>
      <w:r w:rsidR="00862C0E" w:rsidRPr="00BB1FF6">
        <w:rPr>
          <w:rFonts w:ascii="Verdana" w:hAnsi="Verdana"/>
          <w:sz w:val="18"/>
          <w:szCs w:val="18"/>
        </w:rPr>
        <w:t xml:space="preserve">The </w:t>
      </w:r>
      <w:r w:rsidR="000D7964">
        <w:rPr>
          <w:rFonts w:ascii="Verdana" w:hAnsi="Verdana"/>
          <w:color w:val="000000"/>
          <w:sz w:val="18"/>
          <w:szCs w:val="18"/>
          <w:shd w:val="clear" w:color="auto" w:fill="FFFFFF"/>
        </w:rPr>
        <w:t>charter school</w:t>
      </w:r>
      <w:r w:rsidR="00862C0E" w:rsidRPr="00BB1FF6">
        <w:rPr>
          <w:rFonts w:ascii="Verdana" w:hAnsi="Verdana"/>
          <w:color w:val="000000"/>
          <w:sz w:val="18"/>
          <w:szCs w:val="18"/>
          <w:shd w:val="clear" w:color="auto" w:fill="FFFFFF"/>
        </w:rPr>
        <w:t xml:space="preserve"> must report data on its use of any reasonable force used on a student with a disability to correct or restrain the student to prevent imminent bodily harm or death to the student or another that is consistent with the </w:t>
      </w:r>
      <w:r w:rsidR="00862C0E" w:rsidRPr="00BB1FF6">
        <w:rPr>
          <w:rFonts w:ascii="Verdana" w:hAnsi="Verdana"/>
          <w:color w:val="000000"/>
          <w:sz w:val="18"/>
          <w:szCs w:val="18"/>
          <w:shd w:val="clear" w:color="auto" w:fill="FFFFFF"/>
        </w:rPr>
        <w:lastRenderedPageBreak/>
        <w:t>definition of physical holding under Minnesota Statutes, section 125A.0941, paragraph (c), as outlined in section 125A.0942, subdivision 3, paragraph (b).</w:t>
      </w:r>
    </w:p>
    <w:p w14:paraId="1A4B10AD" w14:textId="77777777" w:rsidR="00434972" w:rsidRPr="00BB1FF6" w:rsidRDefault="00434972" w:rsidP="00DA0D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48B5117F" w14:textId="47C75DC1" w:rsidR="00434972" w:rsidRPr="00BB1FF6" w:rsidRDefault="00434972" w:rsidP="004349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sidRPr="00BB1FF6">
        <w:rPr>
          <w:rFonts w:ascii="Verdana" w:hAnsi="Verdana"/>
          <w:color w:val="000000"/>
          <w:sz w:val="18"/>
          <w:szCs w:val="18"/>
          <w:shd w:val="clear" w:color="auto" w:fill="FFFFFF"/>
        </w:rPr>
        <w:t>2.</w:t>
      </w:r>
      <w:r w:rsidRPr="00BB1FF6">
        <w:rPr>
          <w:rFonts w:ascii="Verdana" w:hAnsi="Verdana"/>
          <w:color w:val="000000"/>
          <w:sz w:val="18"/>
          <w:szCs w:val="18"/>
          <w:shd w:val="clear" w:color="auto" w:fill="FFFFFF"/>
        </w:rPr>
        <w:tab/>
        <w:t xml:space="preserve">Beginning with the 2024-2025 school year, the </w:t>
      </w:r>
      <w:r w:rsidR="000D7964">
        <w:rPr>
          <w:rFonts w:ascii="Verdana" w:hAnsi="Verdana"/>
          <w:color w:val="000000"/>
          <w:sz w:val="18"/>
          <w:szCs w:val="18"/>
          <w:shd w:val="clear" w:color="auto" w:fill="FFFFFF"/>
        </w:rPr>
        <w:t>charter school</w:t>
      </w:r>
      <w:r w:rsidRPr="00BB1FF6">
        <w:rPr>
          <w:rFonts w:ascii="Verdana" w:hAnsi="Verdana"/>
          <w:color w:val="000000"/>
          <w:sz w:val="18"/>
          <w:szCs w:val="18"/>
          <w:shd w:val="clear" w:color="auto" w:fill="FFFFFF"/>
        </w:rPr>
        <w:t xml:space="preserve"> must report annually by July 15, in a form and manner determined by the MDE Commissioner, data from the prior school year about any reasonable force used on a general education student to correct or restrain the student to prevent imminent bodily harm or death to the student or another that is consistent with the definition of physical holding under Minnesota Statutes, section 125A.0941, paragraph (c).</w:t>
      </w:r>
    </w:p>
    <w:p w14:paraId="3A6C445B" w14:textId="77777777" w:rsidR="003A0004" w:rsidRPr="00BB1FF6" w:rsidRDefault="003A0004" w:rsidP="004349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633759E9" w14:textId="60776AB2" w:rsidR="003A0004" w:rsidRPr="00BB1FF6" w:rsidRDefault="003A0004" w:rsidP="002B00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BB1FF6">
        <w:rPr>
          <w:rFonts w:ascii="Verdana" w:hAnsi="Verdana"/>
          <w:color w:val="000000"/>
          <w:sz w:val="18"/>
          <w:szCs w:val="18"/>
          <w:shd w:val="clear" w:color="auto" w:fill="FFFFFF"/>
        </w:rPr>
        <w:t>3.</w:t>
      </w:r>
      <w:r w:rsidRPr="00BB1FF6">
        <w:rPr>
          <w:rFonts w:ascii="Verdana" w:hAnsi="Verdana"/>
          <w:color w:val="000000"/>
          <w:sz w:val="18"/>
          <w:szCs w:val="18"/>
          <w:shd w:val="clear" w:color="auto" w:fill="FFFFFF"/>
        </w:rPr>
        <w:tab/>
      </w:r>
      <w:r w:rsidR="00496481" w:rsidRPr="00BB1FF6">
        <w:rPr>
          <w:rFonts w:ascii="Verdana" w:hAnsi="Verdana"/>
          <w:color w:val="000000"/>
          <w:sz w:val="18"/>
          <w:szCs w:val="18"/>
          <w:shd w:val="clear" w:color="auto" w:fill="FFFFFF"/>
        </w:rPr>
        <w:t>Any reasonable force used under</w:t>
      </w:r>
      <w:r w:rsidR="002B0004" w:rsidRPr="00BB1FF6">
        <w:rPr>
          <w:rFonts w:ascii="Verdana" w:hAnsi="Verdana"/>
          <w:color w:val="000000"/>
          <w:sz w:val="18"/>
          <w:szCs w:val="18"/>
          <w:shd w:val="clear" w:color="auto" w:fill="FFFFFF"/>
        </w:rPr>
        <w:t xml:space="preserve"> Minnesota Statutes</w:t>
      </w:r>
      <w:r w:rsidR="00F60A92" w:rsidRPr="00BB1FF6">
        <w:rPr>
          <w:rFonts w:ascii="Verdana" w:hAnsi="Verdana"/>
          <w:color w:val="000000"/>
          <w:sz w:val="18"/>
          <w:szCs w:val="18"/>
          <w:shd w:val="clear" w:color="auto" w:fill="FFFFFF"/>
        </w:rPr>
        <w:t>,</w:t>
      </w:r>
      <w:r w:rsidR="00496481" w:rsidRPr="00BB1FF6">
        <w:rPr>
          <w:rFonts w:ascii="Verdana" w:hAnsi="Verdana"/>
          <w:color w:val="000000"/>
          <w:sz w:val="18"/>
          <w:szCs w:val="18"/>
          <w:shd w:val="clear" w:color="auto" w:fill="FFFFFF"/>
        </w:rPr>
        <w:t xml:space="preserve"> sections 121A.582; 609.06, subdivision 1; and 609.379 which intends to hold a child immobile or limit a child's movement where body contact is the only source of physical restraint or confines a child alone in a room from which egress is barred shall be reported to the </w:t>
      </w:r>
      <w:r w:rsidR="00F60A92" w:rsidRPr="00BB1FF6">
        <w:rPr>
          <w:rFonts w:ascii="Verdana" w:hAnsi="Verdana"/>
          <w:color w:val="000000"/>
          <w:sz w:val="18"/>
          <w:szCs w:val="18"/>
          <w:shd w:val="clear" w:color="auto" w:fill="FFFFFF"/>
        </w:rPr>
        <w:t xml:space="preserve">Minnesota </w:t>
      </w:r>
      <w:r w:rsidR="00496481" w:rsidRPr="00BB1FF6">
        <w:rPr>
          <w:rFonts w:ascii="Verdana" w:hAnsi="Verdana"/>
          <w:color w:val="000000"/>
          <w:sz w:val="18"/>
          <w:szCs w:val="18"/>
          <w:shd w:val="clear" w:color="auto" w:fill="FFFFFF"/>
        </w:rPr>
        <w:t>Department of Education as a restrictive procedure, including physical holding or seclusion used by an unauthorized or untrained staff person.</w:t>
      </w:r>
    </w:p>
    <w:p w14:paraId="1E8A16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9774AE" w14:textId="40E142E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w:t>
      </w:r>
      <w:r w:rsidR="00A97CA1">
        <w:rPr>
          <w:rFonts w:ascii="Verdana" w:hAnsi="Verdana"/>
          <w:b/>
          <w:bCs/>
          <w:sz w:val="18"/>
          <w:szCs w:val="18"/>
        </w:rPr>
        <w:t>I</w:t>
      </w:r>
      <w:r w:rsidRPr="00124962">
        <w:rPr>
          <w:rFonts w:ascii="Verdana" w:hAnsi="Verdana"/>
          <w:b/>
          <w:bCs/>
          <w:sz w:val="18"/>
          <w:szCs w:val="18"/>
        </w:rPr>
        <w:t>.</w:t>
      </w:r>
      <w:r w:rsidRPr="00124962">
        <w:rPr>
          <w:rFonts w:ascii="Verdana" w:hAnsi="Verdana"/>
          <w:b/>
          <w:bCs/>
          <w:sz w:val="18"/>
          <w:szCs w:val="18"/>
        </w:rPr>
        <w:tab/>
        <w:t>STUDENT RIGHTS</w:t>
      </w:r>
    </w:p>
    <w:p w14:paraId="77640DA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AE1433" w14:textId="57453A96" w:rsidR="00526A74" w:rsidRPr="00124962" w:rsidRDefault="003916FA" w:rsidP="00483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All students have the right to an education and the right to learn.</w:t>
      </w:r>
    </w:p>
    <w:p w14:paraId="4BCD1A35"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1EC770" w14:textId="06F2077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w:t>
      </w:r>
      <w:r w:rsidR="00A97CA1">
        <w:rPr>
          <w:rFonts w:ascii="Verdana" w:hAnsi="Verdana"/>
          <w:b/>
          <w:bCs/>
          <w:sz w:val="18"/>
          <w:szCs w:val="18"/>
        </w:rPr>
        <w:t>II</w:t>
      </w:r>
      <w:r w:rsidRPr="00124962">
        <w:rPr>
          <w:rFonts w:ascii="Verdana" w:hAnsi="Verdana"/>
          <w:b/>
          <w:bCs/>
          <w:sz w:val="18"/>
          <w:szCs w:val="18"/>
        </w:rPr>
        <w:t>.</w:t>
      </w:r>
      <w:r w:rsidRPr="00124962">
        <w:rPr>
          <w:rFonts w:ascii="Verdana" w:hAnsi="Verdana"/>
          <w:b/>
          <w:bCs/>
          <w:sz w:val="18"/>
          <w:szCs w:val="18"/>
        </w:rPr>
        <w:tab/>
        <w:t>STUDENT RESPONSIBILITIES</w:t>
      </w:r>
    </w:p>
    <w:p w14:paraId="33D5CCD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20DE1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All students have the responsibility:</w:t>
      </w:r>
    </w:p>
    <w:p w14:paraId="03F55E8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38BED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For their behavior and for knowing and obeying all school rules, regulations, policies</w:t>
      </w:r>
      <w:r w:rsidR="00F942B8" w:rsidRPr="00124962">
        <w:rPr>
          <w:rFonts w:ascii="Verdana" w:hAnsi="Verdana"/>
          <w:sz w:val="18"/>
          <w:szCs w:val="18"/>
        </w:rPr>
        <w:t>,</w:t>
      </w:r>
      <w:r w:rsidRPr="00124962">
        <w:rPr>
          <w:rFonts w:ascii="Verdana" w:hAnsi="Verdana"/>
          <w:sz w:val="18"/>
          <w:szCs w:val="18"/>
        </w:rPr>
        <w:t xml:space="preserve"> and procedures;</w:t>
      </w:r>
    </w:p>
    <w:p w14:paraId="56FDBE08" w14:textId="755C23E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700BD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To attend school daily, except when excused, and to be on time to all classes and other school functions;</w:t>
      </w:r>
    </w:p>
    <w:p w14:paraId="688386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8DD39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Pr="00124962">
        <w:rPr>
          <w:rFonts w:ascii="Verdana" w:hAnsi="Verdana"/>
          <w:sz w:val="18"/>
          <w:szCs w:val="18"/>
        </w:rPr>
        <w:tab/>
        <w:t>To pursue and attempt to complete the courses of study prescribed by the state and local school authorities;</w:t>
      </w:r>
    </w:p>
    <w:p w14:paraId="7A02FEA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F10FA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Pr="00124962">
        <w:rPr>
          <w:rFonts w:ascii="Verdana" w:hAnsi="Verdana"/>
          <w:sz w:val="18"/>
          <w:szCs w:val="18"/>
        </w:rPr>
        <w:tab/>
        <w:t>To make necessary arrangements for making up work when absent from school;</w:t>
      </w:r>
    </w:p>
    <w:p w14:paraId="3DF3888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2C8DE8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Pr="00124962">
        <w:rPr>
          <w:rFonts w:ascii="Verdana" w:hAnsi="Verdana"/>
          <w:sz w:val="18"/>
          <w:szCs w:val="18"/>
        </w:rPr>
        <w:tab/>
        <w:t>To assist the school staff in maintaining a safe school for all students;</w:t>
      </w:r>
    </w:p>
    <w:p w14:paraId="2F0EED0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A8715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Pr="00124962">
        <w:rPr>
          <w:rFonts w:ascii="Verdana" w:hAnsi="Verdana"/>
          <w:sz w:val="18"/>
          <w:szCs w:val="18"/>
        </w:rPr>
        <w:tab/>
        <w:t>To be aware of all school rules, regulations, policies</w:t>
      </w:r>
      <w:r w:rsidR="00CD00D1" w:rsidRPr="00124962">
        <w:rPr>
          <w:rFonts w:ascii="Verdana" w:hAnsi="Verdana"/>
          <w:sz w:val="18"/>
          <w:szCs w:val="18"/>
        </w:rPr>
        <w:t>,</w:t>
      </w:r>
      <w:r w:rsidRPr="00124962">
        <w:rPr>
          <w:rFonts w:ascii="Verdana" w:hAnsi="Verdana"/>
          <w:sz w:val="18"/>
          <w:szCs w:val="18"/>
        </w:rPr>
        <w:t xml:space="preserve"> and procedures, including those in this policy, and to conduct themselves in accord with them;</w:t>
      </w:r>
    </w:p>
    <w:p w14:paraId="5B113F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FC08E8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Pr="00124962">
        <w:rPr>
          <w:rFonts w:ascii="Verdana" w:hAnsi="Verdana"/>
          <w:sz w:val="18"/>
          <w:szCs w:val="18"/>
        </w:rPr>
        <w:tab/>
        <w:t>To assume that until a rule or policy is waived, altered</w:t>
      </w:r>
      <w:r w:rsidR="00CD00D1" w:rsidRPr="00124962">
        <w:rPr>
          <w:rFonts w:ascii="Verdana" w:hAnsi="Verdana"/>
          <w:sz w:val="18"/>
          <w:szCs w:val="18"/>
        </w:rPr>
        <w:t>,</w:t>
      </w:r>
      <w:r w:rsidRPr="00124962">
        <w:rPr>
          <w:rFonts w:ascii="Verdana" w:hAnsi="Verdana"/>
          <w:sz w:val="18"/>
          <w:szCs w:val="18"/>
        </w:rPr>
        <w:t xml:space="preserve"> or repealed, it is in full force and effect;</w:t>
      </w:r>
    </w:p>
    <w:p w14:paraId="59284C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1BD3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H.</w:t>
      </w:r>
      <w:r w:rsidRPr="00124962">
        <w:rPr>
          <w:rFonts w:ascii="Verdana" w:hAnsi="Verdana"/>
          <w:sz w:val="18"/>
          <w:szCs w:val="18"/>
        </w:rPr>
        <w:tab/>
        <w:t>To be aware of and comply with federal, state</w:t>
      </w:r>
      <w:r w:rsidR="00CD00D1" w:rsidRPr="00124962">
        <w:rPr>
          <w:rFonts w:ascii="Verdana" w:hAnsi="Verdana"/>
          <w:sz w:val="18"/>
          <w:szCs w:val="18"/>
        </w:rPr>
        <w:t>,</w:t>
      </w:r>
      <w:r w:rsidRPr="00124962">
        <w:rPr>
          <w:rFonts w:ascii="Verdana" w:hAnsi="Verdana"/>
          <w:sz w:val="18"/>
          <w:szCs w:val="18"/>
        </w:rPr>
        <w:t xml:space="preserve"> and local laws;</w:t>
      </w:r>
    </w:p>
    <w:p w14:paraId="189EDF6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EE43D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I.</w:t>
      </w:r>
      <w:r w:rsidRPr="00124962">
        <w:rPr>
          <w:rFonts w:ascii="Verdana" w:hAnsi="Verdana"/>
          <w:sz w:val="18"/>
          <w:szCs w:val="18"/>
        </w:rPr>
        <w:tab/>
        <w:t>To volunteer information in disciplinary cases should they have any knowledge relating to such cases and to cooperate with school staff as appropriate;</w:t>
      </w:r>
    </w:p>
    <w:p w14:paraId="4CACA6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676CD7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J.</w:t>
      </w:r>
      <w:r w:rsidRPr="00124962">
        <w:rPr>
          <w:rFonts w:ascii="Verdana" w:hAnsi="Verdana"/>
          <w:sz w:val="18"/>
          <w:szCs w:val="18"/>
        </w:rPr>
        <w:tab/>
        <w:t>To respect and maintain the school’s property and the property of others;</w:t>
      </w:r>
    </w:p>
    <w:p w14:paraId="66B466D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1D9B9BE" w14:textId="1BF22B2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K.</w:t>
      </w:r>
      <w:r w:rsidRPr="00124962">
        <w:rPr>
          <w:rFonts w:ascii="Verdana" w:hAnsi="Verdana"/>
          <w:sz w:val="18"/>
          <w:szCs w:val="18"/>
        </w:rPr>
        <w:tab/>
        <w:t xml:space="preserve">To dress and groom in a manner which meets standards of safety and health and common standards of </w:t>
      </w:r>
      <w:proofErr w:type="gramStart"/>
      <w:r w:rsidRPr="00124962">
        <w:rPr>
          <w:rFonts w:ascii="Verdana" w:hAnsi="Verdana"/>
          <w:sz w:val="18"/>
          <w:szCs w:val="18"/>
        </w:rPr>
        <w:t>decency</w:t>
      </w:r>
      <w:proofErr w:type="gramEnd"/>
      <w:r w:rsidRPr="00124962">
        <w:rPr>
          <w:rFonts w:ascii="Verdana" w:hAnsi="Verdana"/>
          <w:sz w:val="18"/>
          <w:szCs w:val="18"/>
        </w:rPr>
        <w:t xml:space="preserve"> and which is consistent with applicable </w:t>
      </w:r>
      <w:r w:rsidR="000D7964">
        <w:rPr>
          <w:rFonts w:ascii="Verdana" w:hAnsi="Verdana"/>
          <w:sz w:val="18"/>
          <w:szCs w:val="18"/>
        </w:rPr>
        <w:t>charter school</w:t>
      </w:r>
      <w:r w:rsidRPr="00124962">
        <w:rPr>
          <w:rFonts w:ascii="Verdana" w:hAnsi="Verdana"/>
          <w:sz w:val="18"/>
          <w:szCs w:val="18"/>
        </w:rPr>
        <w:t xml:space="preserve"> </w:t>
      </w:r>
      <w:r w:rsidRPr="00124962">
        <w:rPr>
          <w:rFonts w:ascii="Verdana" w:hAnsi="Verdana"/>
          <w:sz w:val="18"/>
          <w:szCs w:val="18"/>
        </w:rPr>
        <w:lastRenderedPageBreak/>
        <w:t>policy;</w:t>
      </w:r>
    </w:p>
    <w:p w14:paraId="08B788F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0F190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L.</w:t>
      </w:r>
      <w:r w:rsidRPr="00124962">
        <w:rPr>
          <w:rFonts w:ascii="Verdana" w:hAnsi="Verdana"/>
          <w:sz w:val="18"/>
          <w:szCs w:val="18"/>
        </w:rPr>
        <w:tab/>
        <w:t>To avoid inaccuracies in student newspapers or publications and refrain from indecent or obscene language;</w:t>
      </w:r>
    </w:p>
    <w:p w14:paraId="523F96C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873DF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M.</w:t>
      </w:r>
      <w:r w:rsidRPr="00124962">
        <w:rPr>
          <w:rFonts w:ascii="Verdana" w:hAnsi="Verdana"/>
          <w:sz w:val="18"/>
          <w:szCs w:val="18"/>
        </w:rPr>
        <w:tab/>
        <w:t>To conduct themselves in an appropriate physical or verbal manner; and</w:t>
      </w:r>
    </w:p>
    <w:p w14:paraId="1B60C3A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3EF45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N.</w:t>
      </w:r>
      <w:r w:rsidRPr="00124962">
        <w:rPr>
          <w:rFonts w:ascii="Verdana" w:hAnsi="Verdana"/>
          <w:sz w:val="18"/>
          <w:szCs w:val="18"/>
        </w:rPr>
        <w:tab/>
        <w:t>To recognize and respect the rights of others.</w:t>
      </w:r>
    </w:p>
    <w:p w14:paraId="0C30DE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E37B2A" w14:textId="145232C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VI</w:t>
      </w:r>
      <w:r w:rsidR="00A97CA1">
        <w:rPr>
          <w:rFonts w:ascii="Verdana" w:hAnsi="Verdana"/>
          <w:b/>
          <w:bCs/>
          <w:sz w:val="18"/>
          <w:szCs w:val="18"/>
        </w:rPr>
        <w:t>II</w:t>
      </w:r>
      <w:r w:rsidRPr="00124962">
        <w:rPr>
          <w:rFonts w:ascii="Verdana" w:hAnsi="Verdana"/>
          <w:b/>
          <w:bCs/>
          <w:sz w:val="18"/>
          <w:szCs w:val="18"/>
        </w:rPr>
        <w:t>.</w:t>
      </w:r>
      <w:r w:rsidRPr="00124962">
        <w:rPr>
          <w:rFonts w:ascii="Verdana" w:hAnsi="Verdana"/>
          <w:b/>
          <w:bCs/>
          <w:sz w:val="18"/>
          <w:szCs w:val="18"/>
        </w:rPr>
        <w:tab/>
        <w:t>CODE OF STUDENT CONDUCT</w:t>
      </w:r>
    </w:p>
    <w:p w14:paraId="36F8C5C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C88D76" w14:textId="7E3E9F1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 xml:space="preserve">The following are examples of unacceptable behavior subject to disciplinary action by the </w:t>
      </w:r>
      <w:r w:rsidR="000D7964">
        <w:rPr>
          <w:rFonts w:ascii="Verdana" w:hAnsi="Verdana"/>
          <w:sz w:val="18"/>
          <w:szCs w:val="18"/>
        </w:rPr>
        <w:t>charter school</w:t>
      </w:r>
      <w:r w:rsidRPr="00124962">
        <w:rPr>
          <w:rFonts w:ascii="Verdana" w:hAnsi="Verdana"/>
          <w:sz w:val="18"/>
          <w:szCs w:val="18"/>
        </w:rPr>
        <w:t>. These examples are not intended to be an exclusive list.  Any student who engages in any of these activities shall be disciplined in accordance with this policy.  This policy applies to all school buildings, school grounds, and school property</w:t>
      </w:r>
      <w:r w:rsidR="008C5EAE" w:rsidRPr="00124962">
        <w:rPr>
          <w:rFonts w:ascii="Verdana" w:hAnsi="Verdana"/>
          <w:sz w:val="18"/>
          <w:szCs w:val="18"/>
        </w:rPr>
        <w:t xml:space="preserve"> or property immediately adjacent to school grounds</w:t>
      </w:r>
      <w:r w:rsidRPr="00124962">
        <w:rPr>
          <w:rFonts w:ascii="Verdana" w:hAnsi="Verdana"/>
          <w:sz w:val="18"/>
          <w:szCs w:val="18"/>
        </w:rPr>
        <w:t xml:space="preserve">; school-sponsored activities or trips; school bus stops; school buses, school vehicles, school contracted vehicles, or any other vehicles approved for </w:t>
      </w:r>
      <w:r w:rsidR="000D7964">
        <w:rPr>
          <w:rFonts w:ascii="Verdana" w:hAnsi="Verdana"/>
          <w:sz w:val="18"/>
          <w:szCs w:val="18"/>
        </w:rPr>
        <w:t>charter school</w:t>
      </w:r>
      <w:r w:rsidRPr="00124962">
        <w:rPr>
          <w:rFonts w:ascii="Verdana" w:hAnsi="Verdana"/>
          <w:sz w:val="18"/>
          <w:szCs w:val="18"/>
        </w:rPr>
        <w:t xml:space="preserve"> purposes; the area of entrance or departure from school premises or events; and all school-related functions</w:t>
      </w:r>
      <w:r w:rsidR="008C5EAE" w:rsidRPr="00124962">
        <w:rPr>
          <w:rFonts w:ascii="Verdana" w:hAnsi="Verdana"/>
          <w:sz w:val="18"/>
          <w:szCs w:val="18"/>
        </w:rPr>
        <w:t xml:space="preserve">, school-sponsored activities, events, or trips.  </w:t>
      </w:r>
      <w:r w:rsidR="000D7964">
        <w:rPr>
          <w:rFonts w:ascii="Verdana" w:hAnsi="Verdana"/>
          <w:sz w:val="18"/>
          <w:szCs w:val="18"/>
        </w:rPr>
        <w:t>Charter school</w:t>
      </w:r>
      <w:r w:rsidR="008C5EAE" w:rsidRPr="00124962">
        <w:rPr>
          <w:rFonts w:ascii="Verdana" w:hAnsi="Verdana"/>
          <w:sz w:val="18"/>
          <w:szCs w:val="18"/>
        </w:rPr>
        <w:t xml:space="preserve"> property also may mean a student’s walking route to or from school for purposes of attending school or school-related functions, activities, or events. While prohibiting unacceptable behavior subject to disciplinary action at these locations and events, the </w:t>
      </w:r>
      <w:r w:rsidR="000D7964">
        <w:rPr>
          <w:rFonts w:ascii="Verdana" w:hAnsi="Verdana"/>
          <w:sz w:val="18"/>
          <w:szCs w:val="18"/>
        </w:rPr>
        <w:t>charter school</w:t>
      </w:r>
      <w:r w:rsidR="008C5EAE" w:rsidRPr="00124962">
        <w:rPr>
          <w:rFonts w:ascii="Verdana" w:hAnsi="Verdana"/>
          <w:sz w:val="18"/>
          <w:szCs w:val="18"/>
        </w:rPr>
        <w:t xml:space="preserve"> does not represent that it will provide supervision or assume liability at these locations and events</w:t>
      </w:r>
      <w:r w:rsidRPr="00124962">
        <w:rPr>
          <w:rFonts w:ascii="Verdana" w:hAnsi="Verdana"/>
          <w:sz w:val="18"/>
          <w:szCs w:val="18"/>
        </w:rPr>
        <w:t xml:space="preserve">.  This policy also applies to any student whose conduct at any time or in any place interferes with or obstructs the mission or operations of the </w:t>
      </w:r>
      <w:r w:rsidR="000D7964">
        <w:rPr>
          <w:rFonts w:ascii="Verdana" w:hAnsi="Verdana"/>
          <w:sz w:val="18"/>
          <w:szCs w:val="18"/>
        </w:rPr>
        <w:t>charter school</w:t>
      </w:r>
      <w:r w:rsidRPr="00124962">
        <w:rPr>
          <w:rFonts w:ascii="Verdana" w:hAnsi="Verdana"/>
          <w:sz w:val="18"/>
          <w:szCs w:val="18"/>
        </w:rPr>
        <w:t xml:space="preserve"> or the safety or welfare of the student, other students, or employees.</w:t>
      </w:r>
    </w:p>
    <w:p w14:paraId="28E7886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68115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vandalism;</w:t>
      </w:r>
    </w:p>
    <w:p w14:paraId="146EE22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CE5FD2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The use of profanity or obscene language, or the possession of obscene materials;</w:t>
      </w:r>
    </w:p>
    <w:p w14:paraId="1E2CBF7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BA28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Gambling, including, but not limited to, playing a game of chance for stakes;</w:t>
      </w:r>
    </w:p>
    <w:p w14:paraId="41ACA7A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A94A6D" w14:textId="09F27639"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w:t>
      </w:r>
      <w:r w:rsidRPr="00124962">
        <w:rPr>
          <w:rFonts w:ascii="Verdana" w:hAnsi="Verdana"/>
          <w:sz w:val="18"/>
          <w:szCs w:val="18"/>
        </w:rPr>
        <w:tab/>
      </w:r>
      <w:r w:rsidR="005B66A7" w:rsidRPr="00124962">
        <w:rPr>
          <w:rFonts w:ascii="Verdana" w:hAnsi="Verdana"/>
          <w:sz w:val="18"/>
          <w:szCs w:val="18"/>
        </w:rPr>
        <w:t xml:space="preserve">Violation of the </w:t>
      </w:r>
      <w:r w:rsidR="000D7964">
        <w:rPr>
          <w:rFonts w:ascii="Verdana" w:hAnsi="Verdana"/>
          <w:sz w:val="18"/>
          <w:szCs w:val="18"/>
        </w:rPr>
        <w:t>charter school</w:t>
      </w:r>
      <w:r w:rsidR="005B66A7" w:rsidRPr="00124962">
        <w:rPr>
          <w:rFonts w:ascii="Verdana" w:hAnsi="Verdana"/>
          <w:sz w:val="18"/>
          <w:szCs w:val="18"/>
        </w:rPr>
        <w:t>’s Hazing Prohibition Policy</w:t>
      </w:r>
      <w:r w:rsidRPr="00124962">
        <w:rPr>
          <w:rFonts w:ascii="Verdana" w:hAnsi="Verdana"/>
          <w:sz w:val="18"/>
          <w:szCs w:val="18"/>
        </w:rPr>
        <w:t>;</w:t>
      </w:r>
    </w:p>
    <w:p w14:paraId="549902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CFD01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5.</w:t>
      </w:r>
      <w:r w:rsidRPr="00124962">
        <w:rPr>
          <w:rFonts w:ascii="Verdana" w:hAnsi="Verdana"/>
          <w:sz w:val="18"/>
          <w:szCs w:val="18"/>
        </w:rPr>
        <w:tab/>
        <w:t>Attendance problems including, but not limited to, truancy, absenteeism, tardiness, skipping classes, or leaving school grounds without permission;</w:t>
      </w:r>
    </w:p>
    <w:p w14:paraId="6129C9C9" w14:textId="77777777"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2F1A09" w14:textId="748D1C75"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6.</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Student Attendance Policy;</w:t>
      </w:r>
    </w:p>
    <w:p w14:paraId="790681F7" w14:textId="77777777"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9B4D180"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7</w:t>
      </w:r>
      <w:r w:rsidR="003916FA" w:rsidRPr="00124962">
        <w:rPr>
          <w:rFonts w:ascii="Verdana" w:hAnsi="Verdana"/>
          <w:sz w:val="18"/>
          <w:szCs w:val="18"/>
        </w:rPr>
        <w:t>.</w:t>
      </w:r>
      <w:r w:rsidR="003916FA" w:rsidRPr="00124962">
        <w:rPr>
          <w:rFonts w:ascii="Verdana" w:hAnsi="Verdana"/>
          <w:sz w:val="18"/>
          <w:szCs w:val="18"/>
        </w:rPr>
        <w:tab/>
        <w:t>Opposition to authority using physical force or violence;</w:t>
      </w:r>
    </w:p>
    <w:p w14:paraId="78D5DD3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F9445EC" w14:textId="10A743C9"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8</w:t>
      </w:r>
      <w:r w:rsidR="003916FA" w:rsidRPr="00124962">
        <w:rPr>
          <w:rFonts w:ascii="Verdana" w:hAnsi="Verdana"/>
          <w:sz w:val="18"/>
          <w:szCs w:val="18"/>
        </w:rPr>
        <w:t>.</w:t>
      </w:r>
      <w:r w:rsidR="003916FA" w:rsidRPr="00124962">
        <w:rPr>
          <w:rFonts w:ascii="Verdana" w:hAnsi="Verdana"/>
          <w:sz w:val="18"/>
          <w:szCs w:val="18"/>
        </w:rPr>
        <w:tab/>
        <w:t>Using, possessing, or distributing tobacco</w:t>
      </w:r>
      <w:r w:rsidR="008E12A5" w:rsidRPr="00124962">
        <w:rPr>
          <w:rFonts w:ascii="Verdana" w:hAnsi="Verdana"/>
          <w:sz w:val="18"/>
          <w:szCs w:val="18"/>
        </w:rPr>
        <w:t>, tobacco-related devices, electronic cigarettes,</w:t>
      </w:r>
      <w:r w:rsidR="003916FA" w:rsidRPr="00124962">
        <w:rPr>
          <w:rFonts w:ascii="Verdana" w:hAnsi="Verdana"/>
          <w:sz w:val="18"/>
          <w:szCs w:val="18"/>
        </w:rPr>
        <w:t xml:space="preserve"> or tobacco paraphernalia</w:t>
      </w:r>
      <w:r w:rsidR="008E12A5" w:rsidRPr="00124962">
        <w:rPr>
          <w:rFonts w:ascii="Verdana" w:hAnsi="Verdana"/>
          <w:sz w:val="18"/>
          <w:szCs w:val="18"/>
        </w:rPr>
        <w:t xml:space="preserve"> in violation of the </w:t>
      </w:r>
      <w:r w:rsidR="000D7964">
        <w:rPr>
          <w:rFonts w:ascii="Verdana" w:hAnsi="Verdana"/>
          <w:sz w:val="18"/>
          <w:szCs w:val="18"/>
        </w:rPr>
        <w:t>charter school</w:t>
      </w:r>
      <w:r w:rsidR="008E12A5" w:rsidRPr="00124962">
        <w:rPr>
          <w:rFonts w:ascii="Verdana" w:hAnsi="Verdana"/>
          <w:sz w:val="18"/>
          <w:szCs w:val="18"/>
        </w:rPr>
        <w:t>’s Tobacco-Free Environment</w:t>
      </w:r>
      <w:r w:rsidR="0084267A" w:rsidRPr="00124962">
        <w:rPr>
          <w:rFonts w:ascii="Verdana" w:hAnsi="Verdana"/>
          <w:sz w:val="18"/>
          <w:szCs w:val="18"/>
        </w:rPr>
        <w:t>; Possession and Use of Tobacco, Tobacco-Related Devices, and Electronic Deliver</w:t>
      </w:r>
      <w:r w:rsidR="00B67BDB" w:rsidRPr="00124962">
        <w:rPr>
          <w:rFonts w:ascii="Verdana" w:hAnsi="Verdana"/>
          <w:sz w:val="18"/>
          <w:szCs w:val="18"/>
        </w:rPr>
        <w:t>y</w:t>
      </w:r>
      <w:r w:rsidR="0084267A" w:rsidRPr="00124962">
        <w:rPr>
          <w:rFonts w:ascii="Verdana" w:hAnsi="Verdana"/>
          <w:sz w:val="18"/>
          <w:szCs w:val="18"/>
        </w:rPr>
        <w:t xml:space="preserve"> Devices</w:t>
      </w:r>
      <w:r w:rsidR="008E12A5" w:rsidRPr="00124962">
        <w:rPr>
          <w:rFonts w:ascii="Verdana" w:hAnsi="Verdana"/>
          <w:sz w:val="18"/>
          <w:szCs w:val="18"/>
        </w:rPr>
        <w:t xml:space="preserve"> Policy</w:t>
      </w:r>
      <w:r w:rsidR="003916FA" w:rsidRPr="00124962">
        <w:rPr>
          <w:rFonts w:ascii="Verdana" w:hAnsi="Verdana"/>
          <w:sz w:val="18"/>
          <w:szCs w:val="18"/>
        </w:rPr>
        <w:t>;</w:t>
      </w:r>
    </w:p>
    <w:p w14:paraId="364B386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F1D01"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9</w:t>
      </w:r>
      <w:r w:rsidR="003916FA" w:rsidRPr="00124962">
        <w:rPr>
          <w:rFonts w:ascii="Verdana" w:hAnsi="Verdana"/>
          <w:sz w:val="18"/>
          <w:szCs w:val="18"/>
        </w:rPr>
        <w:t>.</w:t>
      </w:r>
      <w:r w:rsidR="003916FA" w:rsidRPr="00124962">
        <w:rPr>
          <w:rFonts w:ascii="Verdana" w:hAnsi="Verdana"/>
          <w:sz w:val="18"/>
          <w:szCs w:val="18"/>
        </w:rPr>
        <w:tab/>
        <w:t xml:space="preserve">Using, possessing, distributing, </w:t>
      </w:r>
      <w:r w:rsidR="00CD00D1" w:rsidRPr="00124962">
        <w:rPr>
          <w:rFonts w:ascii="Verdana" w:hAnsi="Verdana"/>
          <w:sz w:val="18"/>
          <w:szCs w:val="18"/>
        </w:rPr>
        <w:t xml:space="preserve">intending to distribute, making a request to another person for (solicitation), </w:t>
      </w:r>
      <w:r w:rsidR="003916FA" w:rsidRPr="00124962">
        <w:rPr>
          <w:rFonts w:ascii="Verdana" w:hAnsi="Verdana"/>
          <w:sz w:val="18"/>
          <w:szCs w:val="18"/>
        </w:rPr>
        <w:t xml:space="preserve">or being under the influence of alcohol or other </w:t>
      </w:r>
      <w:r w:rsidR="003916FA" w:rsidRPr="00124962">
        <w:rPr>
          <w:rFonts w:ascii="Verdana" w:hAnsi="Verdana"/>
          <w:sz w:val="18"/>
          <w:szCs w:val="18"/>
        </w:rPr>
        <w:lastRenderedPageBreak/>
        <w:t>intoxicating substances or look-alike substances;</w:t>
      </w:r>
    </w:p>
    <w:p w14:paraId="04C8B6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1DD2C0"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10</w:t>
      </w:r>
      <w:r w:rsidR="003916FA" w:rsidRPr="00124962">
        <w:rPr>
          <w:rFonts w:ascii="Verdana" w:hAnsi="Verdana"/>
          <w:sz w:val="18"/>
          <w:szCs w:val="18"/>
        </w:rPr>
        <w:t>.</w:t>
      </w:r>
      <w:r w:rsidR="003916FA" w:rsidRPr="00124962">
        <w:rPr>
          <w:rFonts w:ascii="Verdana" w:hAnsi="Verdana"/>
          <w:sz w:val="18"/>
          <w:szCs w:val="18"/>
        </w:rPr>
        <w:tab/>
        <w:t xml:space="preserve">Using, possessing, distributing, </w:t>
      </w:r>
      <w:r w:rsidR="00CD00D1" w:rsidRPr="00124962">
        <w:rPr>
          <w:rFonts w:ascii="Verdana" w:hAnsi="Verdana"/>
          <w:sz w:val="18"/>
          <w:szCs w:val="18"/>
        </w:rPr>
        <w:t xml:space="preserve">intending to distribute, making a request to another person for (solicitation), </w:t>
      </w:r>
      <w:r w:rsidR="003916FA" w:rsidRPr="00124962">
        <w:rPr>
          <w:rFonts w:ascii="Verdana" w:hAnsi="Verdana"/>
          <w:sz w:val="18"/>
          <w:szCs w:val="18"/>
        </w:rPr>
        <w:t>or being under the influence of narcotics, drugs, or other controlled substances</w:t>
      </w:r>
      <w:r w:rsidR="00780651" w:rsidRPr="00124962">
        <w:rPr>
          <w:rFonts w:ascii="Verdana" w:hAnsi="Verdana"/>
          <w:sz w:val="18"/>
          <w:szCs w:val="18"/>
        </w:rPr>
        <w:t xml:space="preserve"> (except as prescribed by a physician)</w:t>
      </w:r>
      <w:r w:rsidR="003916FA" w:rsidRPr="00124962">
        <w:rPr>
          <w:rFonts w:ascii="Verdana" w:hAnsi="Verdana"/>
          <w:sz w:val="18"/>
          <w:szCs w:val="18"/>
        </w:rPr>
        <w:t xml:space="preserve">, or look-alike substances </w:t>
      </w:r>
      <w:r w:rsidR="00780651" w:rsidRPr="00124962">
        <w:rPr>
          <w:rFonts w:ascii="Verdana" w:hAnsi="Verdana"/>
          <w:sz w:val="18"/>
          <w:szCs w:val="18"/>
        </w:rPr>
        <w:t xml:space="preserve">(these prohibitions include medical marijuana or medical cannabis, even when prescribed by a physician, and </w:t>
      </w:r>
      <w:r w:rsidR="003916FA" w:rsidRPr="00124962">
        <w:rPr>
          <w:rFonts w:ascii="Verdana" w:hAnsi="Verdana"/>
          <w:sz w:val="18"/>
          <w:szCs w:val="18"/>
        </w:rPr>
        <w:t>one student sharing prescription</w:t>
      </w:r>
      <w:r w:rsidR="00780651" w:rsidRPr="00124962">
        <w:rPr>
          <w:rFonts w:ascii="Verdana" w:hAnsi="Verdana"/>
          <w:sz w:val="18"/>
          <w:szCs w:val="18"/>
        </w:rPr>
        <w:t xml:space="preserve"> medication with another student</w:t>
      </w:r>
      <w:r w:rsidR="00435F2E" w:rsidRPr="00124962">
        <w:rPr>
          <w:rFonts w:ascii="Verdana" w:hAnsi="Verdana"/>
          <w:sz w:val="18"/>
          <w:szCs w:val="18"/>
        </w:rPr>
        <w:t>)</w:t>
      </w:r>
      <w:r w:rsidR="003916FA" w:rsidRPr="00124962">
        <w:rPr>
          <w:rFonts w:ascii="Verdana" w:hAnsi="Verdana"/>
          <w:sz w:val="18"/>
          <w:szCs w:val="18"/>
        </w:rPr>
        <w:t>;</w:t>
      </w:r>
    </w:p>
    <w:p w14:paraId="4A2ADBE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420F31"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11</w:t>
      </w:r>
      <w:r w:rsidR="003916FA" w:rsidRPr="00124962">
        <w:rPr>
          <w:rFonts w:ascii="Verdana" w:hAnsi="Verdana"/>
          <w:sz w:val="18"/>
          <w:szCs w:val="18"/>
        </w:rPr>
        <w:t>.</w:t>
      </w:r>
      <w:r w:rsidR="003916FA" w:rsidRPr="00124962">
        <w:rPr>
          <w:rFonts w:ascii="Verdana" w:hAnsi="Verdana"/>
          <w:sz w:val="18"/>
          <w:szCs w:val="18"/>
        </w:rPr>
        <w:tab/>
        <w:t>Using, possessing, or distributing items or articles that are illegal or harmful to persons or property including, but not limited to, drug paraphernalia;</w:t>
      </w:r>
    </w:p>
    <w:p w14:paraId="264DBD7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696E72"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12</w:t>
      </w:r>
      <w:r w:rsidR="003916FA" w:rsidRPr="00124962">
        <w:rPr>
          <w:rFonts w:ascii="Verdana" w:hAnsi="Verdana"/>
          <w:sz w:val="18"/>
          <w:szCs w:val="18"/>
        </w:rPr>
        <w:t>.</w:t>
      </w:r>
      <w:r w:rsidR="003916FA" w:rsidRPr="00124962">
        <w:rPr>
          <w:rFonts w:ascii="Verdana" w:hAnsi="Verdana"/>
          <w:sz w:val="18"/>
          <w:szCs w:val="18"/>
        </w:rPr>
        <w:tab/>
        <w:t>Using, possessing, or distributing weapons, or look-alike weapons or other dangerous objects;</w:t>
      </w:r>
    </w:p>
    <w:p w14:paraId="5ABECF7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2945EB" w14:textId="612364A0"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13</w:t>
      </w:r>
      <w:r w:rsidR="003916FA" w:rsidRPr="00124962">
        <w:rPr>
          <w:rFonts w:ascii="Verdana" w:hAnsi="Verdana"/>
          <w:sz w:val="18"/>
          <w:szCs w:val="18"/>
        </w:rPr>
        <w:t>.</w:t>
      </w:r>
      <w:r w:rsidR="003916FA"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w:t>
      </w:r>
      <w:r w:rsidR="003916FA" w:rsidRPr="00124962">
        <w:rPr>
          <w:rFonts w:ascii="Verdana" w:hAnsi="Verdana"/>
          <w:sz w:val="18"/>
          <w:szCs w:val="18"/>
        </w:rPr>
        <w:t xml:space="preserve"> Weapons Policy;</w:t>
      </w:r>
    </w:p>
    <w:p w14:paraId="7B6C2BB9" w14:textId="77777777"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D652DC" w14:textId="753F09D3"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14.</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Violence Prevention Policy;</w:t>
      </w:r>
    </w:p>
    <w:p w14:paraId="5C35CF76" w14:textId="77777777"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64C0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004415EE" w:rsidRPr="00124962">
        <w:rPr>
          <w:rFonts w:ascii="Verdana" w:hAnsi="Verdana"/>
          <w:sz w:val="18"/>
          <w:szCs w:val="18"/>
        </w:rPr>
        <w:t>5</w:t>
      </w:r>
      <w:r w:rsidRPr="00124962">
        <w:rPr>
          <w:rFonts w:ascii="Verdana" w:hAnsi="Verdana"/>
          <w:sz w:val="18"/>
          <w:szCs w:val="18"/>
        </w:rPr>
        <w:t>.</w:t>
      </w:r>
      <w:r w:rsidRPr="00124962">
        <w:rPr>
          <w:rFonts w:ascii="Verdana" w:hAnsi="Verdana"/>
          <w:sz w:val="18"/>
          <w:szCs w:val="18"/>
        </w:rPr>
        <w:tab/>
        <w:t>Possession of ammunition including, but not limited to, bullets or other projectiles designed to be used in or as a weapon;</w:t>
      </w:r>
    </w:p>
    <w:p w14:paraId="0F3418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993435"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16</w:t>
      </w:r>
      <w:r w:rsidR="003916FA" w:rsidRPr="00124962">
        <w:rPr>
          <w:rFonts w:ascii="Verdana" w:hAnsi="Verdana"/>
          <w:sz w:val="18"/>
          <w:szCs w:val="18"/>
        </w:rPr>
        <w:t>.</w:t>
      </w:r>
      <w:r w:rsidR="003916FA" w:rsidRPr="00124962">
        <w:rPr>
          <w:rFonts w:ascii="Verdana" w:hAnsi="Verdana"/>
          <w:sz w:val="18"/>
          <w:szCs w:val="18"/>
        </w:rPr>
        <w:tab/>
        <w:t>Possession, use, or distribution of explosives or any compound or mixture, the primary or common purpose or intended use of which is to function as an explosive;</w:t>
      </w:r>
    </w:p>
    <w:p w14:paraId="5CF8DF07"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2B8959"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17</w:t>
      </w:r>
      <w:r w:rsidR="003916FA" w:rsidRPr="00124962">
        <w:rPr>
          <w:rFonts w:ascii="Verdana" w:hAnsi="Verdana"/>
          <w:sz w:val="18"/>
          <w:szCs w:val="18"/>
        </w:rPr>
        <w:t>.</w:t>
      </w:r>
      <w:r w:rsidR="003916FA" w:rsidRPr="00124962">
        <w:rPr>
          <w:rFonts w:ascii="Verdana" w:hAnsi="Verdana"/>
          <w:sz w:val="18"/>
          <w:szCs w:val="18"/>
        </w:rPr>
        <w:tab/>
        <w:t xml:space="preserve">Possession, use, or distribution of fireworks or any substance or combination of substances or article prepared for the purpose of producing a visible or an audible effect by combustion, explosion, </w:t>
      </w:r>
      <w:proofErr w:type="gramStart"/>
      <w:r w:rsidR="003916FA" w:rsidRPr="00124962">
        <w:rPr>
          <w:rFonts w:ascii="Verdana" w:hAnsi="Verdana"/>
          <w:sz w:val="18"/>
          <w:szCs w:val="18"/>
        </w:rPr>
        <w:t>deflagration</w:t>
      </w:r>
      <w:proofErr w:type="gramEnd"/>
      <w:r w:rsidR="003916FA" w:rsidRPr="00124962">
        <w:rPr>
          <w:rFonts w:ascii="Verdana" w:hAnsi="Verdana"/>
          <w:sz w:val="18"/>
          <w:szCs w:val="18"/>
        </w:rPr>
        <w:t xml:space="preserve"> or detonation;</w:t>
      </w:r>
    </w:p>
    <w:p w14:paraId="1240DB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3ED65E"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18</w:t>
      </w:r>
      <w:r w:rsidR="003916FA" w:rsidRPr="00124962">
        <w:rPr>
          <w:rFonts w:ascii="Verdana" w:hAnsi="Verdana"/>
          <w:sz w:val="18"/>
          <w:szCs w:val="18"/>
        </w:rPr>
        <w:t>.</w:t>
      </w:r>
      <w:r w:rsidR="003916FA" w:rsidRPr="00124962">
        <w:rPr>
          <w:rFonts w:ascii="Verdana" w:hAnsi="Verdana"/>
          <w:sz w:val="18"/>
          <w:szCs w:val="18"/>
        </w:rPr>
        <w:tab/>
        <w:t>Using an ignition device, including a butane or disposable lighter or matches, inside an educational building and under circumstances where there is a risk of fire, except where the device is used in a manner authorized by the school;</w:t>
      </w:r>
    </w:p>
    <w:p w14:paraId="4EB2B9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7E80ED"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19</w:t>
      </w:r>
      <w:r w:rsidR="003916FA" w:rsidRPr="00124962">
        <w:rPr>
          <w:rFonts w:ascii="Verdana" w:hAnsi="Verdana"/>
          <w:sz w:val="18"/>
          <w:szCs w:val="18"/>
        </w:rPr>
        <w:t>.</w:t>
      </w:r>
      <w:r w:rsidR="003916FA" w:rsidRPr="00124962">
        <w:rPr>
          <w:rFonts w:ascii="Verdana" w:hAnsi="Verdana"/>
          <w:sz w:val="18"/>
          <w:szCs w:val="18"/>
        </w:rPr>
        <w:tab/>
        <w:t>Violation of any local, state</w:t>
      </w:r>
      <w:r w:rsidR="00CD00D1" w:rsidRPr="00124962">
        <w:rPr>
          <w:rFonts w:ascii="Verdana" w:hAnsi="Verdana"/>
          <w:sz w:val="18"/>
          <w:szCs w:val="18"/>
        </w:rPr>
        <w:t>,</w:t>
      </w:r>
      <w:r w:rsidR="003916FA" w:rsidRPr="00124962">
        <w:rPr>
          <w:rFonts w:ascii="Verdana" w:hAnsi="Verdana"/>
          <w:sz w:val="18"/>
          <w:szCs w:val="18"/>
        </w:rPr>
        <w:t xml:space="preserve"> or federal law as appropriate;</w:t>
      </w:r>
    </w:p>
    <w:p w14:paraId="4524D0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6EE85D"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20</w:t>
      </w:r>
      <w:r w:rsidR="003916FA" w:rsidRPr="00124962">
        <w:rPr>
          <w:rFonts w:ascii="Verdana" w:hAnsi="Verdana"/>
          <w:sz w:val="18"/>
          <w:szCs w:val="18"/>
        </w:rPr>
        <w:t>.</w:t>
      </w:r>
      <w:r w:rsidR="003916FA" w:rsidRPr="00124962">
        <w:rPr>
          <w:rFonts w:ascii="Verdana" w:hAnsi="Verdana"/>
          <w:sz w:val="18"/>
          <w:szCs w:val="18"/>
        </w:rPr>
        <w:tab/>
        <w:t>Acts disruptive of the educational process, including, but not limited to, disobedience, disruptive or disrespectful behavior, defiance of authority, cheating, insolence, insubordination, failure to identify oneself, improper activation of fire alarms, or bomb threats;</w:t>
      </w:r>
    </w:p>
    <w:p w14:paraId="29D50556" w14:textId="77777777"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3A8E01" w14:textId="67003111"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21.</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Internet Acceptable Use and Safety Policy;</w:t>
      </w:r>
    </w:p>
    <w:p w14:paraId="1D66AD6F" w14:textId="77777777"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718328D" w14:textId="4B8D0D15"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22</w:t>
      </w:r>
      <w:r w:rsidR="003916FA" w:rsidRPr="00124962">
        <w:rPr>
          <w:rFonts w:ascii="Verdana" w:hAnsi="Verdana"/>
          <w:sz w:val="18"/>
          <w:szCs w:val="18"/>
        </w:rPr>
        <w:t>.</w:t>
      </w:r>
      <w:r w:rsidR="003916FA" w:rsidRPr="00124962">
        <w:rPr>
          <w:rFonts w:ascii="Verdana" w:hAnsi="Verdana"/>
          <w:sz w:val="18"/>
          <w:szCs w:val="18"/>
        </w:rPr>
        <w:tab/>
      </w:r>
      <w:r w:rsidR="0008279D">
        <w:rPr>
          <w:rFonts w:ascii="Verdana" w:hAnsi="Verdana"/>
          <w:sz w:val="18"/>
          <w:szCs w:val="18"/>
        </w:rPr>
        <w:t xml:space="preserve">Use of a cell phone in violation of the </w:t>
      </w:r>
      <w:r w:rsidR="000D7964">
        <w:rPr>
          <w:rFonts w:ascii="Verdana" w:hAnsi="Verdana"/>
          <w:sz w:val="18"/>
          <w:szCs w:val="18"/>
        </w:rPr>
        <w:t>charter school</w:t>
      </w:r>
      <w:r w:rsidR="008C5DDD">
        <w:rPr>
          <w:rFonts w:ascii="Verdana" w:hAnsi="Verdana"/>
          <w:sz w:val="18"/>
          <w:szCs w:val="18"/>
        </w:rPr>
        <w:t>’s Internet Acceptable Use and Safety Policy</w:t>
      </w:r>
      <w:r w:rsidR="00C6697A">
        <w:rPr>
          <w:rFonts w:ascii="Verdana" w:hAnsi="Verdana"/>
          <w:sz w:val="18"/>
          <w:szCs w:val="18"/>
        </w:rPr>
        <w:t xml:space="preserve">; </w:t>
      </w:r>
    </w:p>
    <w:p w14:paraId="4657F9A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12535D" w14:textId="75F89295"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23</w:t>
      </w:r>
      <w:r w:rsidR="003916FA" w:rsidRPr="00124962">
        <w:rPr>
          <w:rFonts w:ascii="Verdana" w:hAnsi="Verdana"/>
          <w:sz w:val="18"/>
          <w:szCs w:val="18"/>
        </w:rPr>
        <w:t>.</w:t>
      </w:r>
      <w:r w:rsidR="003916FA" w:rsidRPr="00124962">
        <w:rPr>
          <w:rFonts w:ascii="Verdana" w:hAnsi="Verdana"/>
          <w:sz w:val="18"/>
          <w:szCs w:val="18"/>
        </w:rPr>
        <w:tab/>
        <w:t xml:space="preserve">Violation of school bus or transportation rules or the </w:t>
      </w:r>
      <w:r w:rsidR="000D7964">
        <w:rPr>
          <w:rFonts w:ascii="Verdana" w:hAnsi="Verdana"/>
          <w:sz w:val="18"/>
          <w:szCs w:val="18"/>
        </w:rPr>
        <w:t>charter school</w:t>
      </w:r>
      <w:r w:rsidRPr="00124962">
        <w:rPr>
          <w:rFonts w:ascii="Verdana" w:hAnsi="Verdana"/>
          <w:sz w:val="18"/>
          <w:szCs w:val="18"/>
        </w:rPr>
        <w:t>’s Student Transportation S</w:t>
      </w:r>
      <w:r w:rsidR="003916FA" w:rsidRPr="00124962">
        <w:rPr>
          <w:rFonts w:ascii="Verdana" w:hAnsi="Verdana"/>
          <w:sz w:val="18"/>
          <w:szCs w:val="18"/>
        </w:rPr>
        <w:t xml:space="preserve">afety </w:t>
      </w:r>
      <w:r w:rsidRPr="00124962">
        <w:rPr>
          <w:rFonts w:ascii="Verdana" w:hAnsi="Verdana"/>
          <w:sz w:val="18"/>
          <w:szCs w:val="18"/>
        </w:rPr>
        <w:t>P</w:t>
      </w:r>
      <w:r w:rsidR="003916FA" w:rsidRPr="00124962">
        <w:rPr>
          <w:rFonts w:ascii="Verdana" w:hAnsi="Verdana"/>
          <w:sz w:val="18"/>
          <w:szCs w:val="18"/>
        </w:rPr>
        <w:t>olicy;</w:t>
      </w:r>
    </w:p>
    <w:p w14:paraId="3214F7B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710F8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00E0543A" w:rsidRPr="00124962">
        <w:rPr>
          <w:rFonts w:ascii="Verdana" w:hAnsi="Verdana"/>
          <w:sz w:val="18"/>
          <w:szCs w:val="18"/>
        </w:rPr>
        <w:t>4</w:t>
      </w:r>
      <w:r w:rsidRPr="00124962">
        <w:rPr>
          <w:rFonts w:ascii="Verdana" w:hAnsi="Verdana"/>
          <w:sz w:val="18"/>
          <w:szCs w:val="18"/>
        </w:rPr>
        <w:t>.</w:t>
      </w:r>
      <w:r w:rsidRPr="00124962">
        <w:rPr>
          <w:rFonts w:ascii="Verdana" w:hAnsi="Verdana"/>
          <w:sz w:val="18"/>
          <w:szCs w:val="18"/>
        </w:rPr>
        <w:tab/>
        <w:t>Violation of parking or school traffic rules and regulations, including, but not limited to, driving on school property in such a manner as to endanger persons or property;</w:t>
      </w:r>
    </w:p>
    <w:p w14:paraId="316CE61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C4B1FD" w14:textId="77777777"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25</w:t>
      </w:r>
      <w:r w:rsidR="003916FA" w:rsidRPr="00124962">
        <w:rPr>
          <w:rFonts w:ascii="Verdana" w:hAnsi="Verdana"/>
          <w:sz w:val="18"/>
          <w:szCs w:val="18"/>
        </w:rPr>
        <w:t>.</w:t>
      </w:r>
      <w:r w:rsidR="003916FA" w:rsidRPr="00124962">
        <w:rPr>
          <w:rFonts w:ascii="Verdana" w:hAnsi="Verdana"/>
          <w:sz w:val="18"/>
          <w:szCs w:val="18"/>
        </w:rPr>
        <w:tab/>
        <w:t>Violation of directives or guidelines relating to lockers or improperly gaining access to a school locker;</w:t>
      </w:r>
    </w:p>
    <w:p w14:paraId="49ED0D61"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270D3E" w14:textId="47AC3101"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26.</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Search of Student Lockers, Desks, Personal Possessions, and Student’s Person Policy;</w:t>
      </w:r>
    </w:p>
    <w:p w14:paraId="4333D68B"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BA763A" w14:textId="531BAAD4"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27.</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Student Use and Parking of Motor Vehicles; Patrols, Inspections, and Searches Policy;</w:t>
      </w:r>
    </w:p>
    <w:p w14:paraId="2A565F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EA7B3F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00B20737" w:rsidRPr="00124962">
        <w:rPr>
          <w:rFonts w:ascii="Verdana" w:hAnsi="Verdana"/>
          <w:sz w:val="18"/>
          <w:szCs w:val="18"/>
        </w:rPr>
        <w:t>8</w:t>
      </w:r>
      <w:r w:rsidRPr="00124962">
        <w:rPr>
          <w:rFonts w:ascii="Verdana" w:hAnsi="Verdana"/>
          <w:sz w:val="18"/>
          <w:szCs w:val="18"/>
        </w:rPr>
        <w:t>.</w:t>
      </w:r>
      <w:r w:rsidRPr="00124962">
        <w:rPr>
          <w:rFonts w:ascii="Verdana" w:hAnsi="Verdana"/>
          <w:sz w:val="18"/>
          <w:szCs w:val="18"/>
        </w:rPr>
        <w:tab/>
        <w:t>Possession or distribution of slanderous, libelous</w:t>
      </w:r>
      <w:r w:rsidR="00CD00D1" w:rsidRPr="00124962">
        <w:rPr>
          <w:rFonts w:ascii="Verdana" w:hAnsi="Verdana"/>
          <w:sz w:val="18"/>
          <w:szCs w:val="18"/>
        </w:rPr>
        <w:t>,</w:t>
      </w:r>
      <w:r w:rsidRPr="00124962">
        <w:rPr>
          <w:rFonts w:ascii="Verdana" w:hAnsi="Verdana"/>
          <w:sz w:val="18"/>
          <w:szCs w:val="18"/>
        </w:rPr>
        <w:t xml:space="preserve"> or pornographic materials;</w:t>
      </w:r>
    </w:p>
    <w:p w14:paraId="12AFE40C"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CC679F" w14:textId="1D7BDE73"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29.</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w:t>
      </w:r>
      <w:r w:rsidR="008D156F">
        <w:rPr>
          <w:rFonts w:ascii="Verdana" w:hAnsi="Verdana"/>
          <w:sz w:val="18"/>
          <w:szCs w:val="18"/>
        </w:rPr>
        <w:t>s</w:t>
      </w:r>
      <w:r w:rsidRPr="00124962">
        <w:rPr>
          <w:rFonts w:ascii="Verdana" w:hAnsi="Verdana"/>
          <w:sz w:val="18"/>
          <w:szCs w:val="18"/>
        </w:rPr>
        <w:t xml:space="preserve"> Bullying Prohibition Policy;</w:t>
      </w:r>
    </w:p>
    <w:p w14:paraId="3CAFE84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36E910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30</w:t>
      </w:r>
      <w:r w:rsidR="003916FA" w:rsidRPr="00124962">
        <w:rPr>
          <w:rFonts w:ascii="Verdana" w:hAnsi="Verdana"/>
          <w:sz w:val="18"/>
          <w:szCs w:val="18"/>
        </w:rPr>
        <w:t>.</w:t>
      </w:r>
      <w:r w:rsidR="003916FA" w:rsidRPr="00124962">
        <w:rPr>
          <w:rFonts w:ascii="Verdana" w:hAnsi="Verdana"/>
          <w:sz w:val="18"/>
          <w:szCs w:val="18"/>
        </w:rPr>
        <w:tab/>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14:paraId="03BECFC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35C00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31</w:t>
      </w:r>
      <w:r w:rsidR="003916FA" w:rsidRPr="00124962">
        <w:rPr>
          <w:rFonts w:ascii="Verdana" w:hAnsi="Verdana"/>
          <w:sz w:val="18"/>
          <w:szCs w:val="18"/>
        </w:rPr>
        <w:t>.</w:t>
      </w:r>
      <w:r w:rsidR="003916FA" w:rsidRPr="00124962">
        <w:rPr>
          <w:rFonts w:ascii="Verdana" w:hAnsi="Verdana"/>
          <w:sz w:val="18"/>
          <w:szCs w:val="18"/>
        </w:rPr>
        <w:tab/>
        <w:t>Criminal activity;</w:t>
      </w:r>
    </w:p>
    <w:p w14:paraId="0B1502B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152FF2"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32</w:t>
      </w:r>
      <w:r w:rsidR="003916FA" w:rsidRPr="00124962">
        <w:rPr>
          <w:rFonts w:ascii="Verdana" w:hAnsi="Verdana"/>
          <w:sz w:val="18"/>
          <w:szCs w:val="18"/>
        </w:rPr>
        <w:t>.</w:t>
      </w:r>
      <w:r w:rsidR="003916FA" w:rsidRPr="00124962">
        <w:rPr>
          <w:rFonts w:ascii="Verdana" w:hAnsi="Verdana"/>
          <w:sz w:val="18"/>
          <w:szCs w:val="18"/>
        </w:rPr>
        <w:tab/>
        <w:t>Falsification of any records, documents, notes</w:t>
      </w:r>
      <w:r w:rsidR="00CD00D1" w:rsidRPr="00124962">
        <w:rPr>
          <w:rFonts w:ascii="Verdana" w:hAnsi="Verdana"/>
          <w:sz w:val="18"/>
          <w:szCs w:val="18"/>
        </w:rPr>
        <w:t>,</w:t>
      </w:r>
      <w:r w:rsidR="003916FA" w:rsidRPr="00124962">
        <w:rPr>
          <w:rFonts w:ascii="Verdana" w:hAnsi="Verdana"/>
          <w:sz w:val="18"/>
          <w:szCs w:val="18"/>
        </w:rPr>
        <w:t xml:space="preserve"> or signatures;</w:t>
      </w:r>
    </w:p>
    <w:p w14:paraId="07DD231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990552" w14:textId="21ABCF62"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33</w:t>
      </w:r>
      <w:r w:rsidR="003916FA" w:rsidRPr="00124962">
        <w:rPr>
          <w:rFonts w:ascii="Verdana" w:hAnsi="Verdana"/>
          <w:sz w:val="18"/>
          <w:szCs w:val="18"/>
        </w:rPr>
        <w:t>.</w:t>
      </w:r>
      <w:r w:rsidR="003916FA" w:rsidRPr="00124962">
        <w:rPr>
          <w:rFonts w:ascii="Verdana" w:hAnsi="Verdana"/>
          <w:sz w:val="18"/>
          <w:szCs w:val="18"/>
        </w:rPr>
        <w:tab/>
        <w:t xml:space="preserve">Tampering with, changing, or altering records or documents of the </w:t>
      </w:r>
      <w:r w:rsidR="000D7964">
        <w:rPr>
          <w:rFonts w:ascii="Verdana" w:hAnsi="Verdana"/>
          <w:sz w:val="18"/>
          <w:szCs w:val="18"/>
        </w:rPr>
        <w:t>charter school</w:t>
      </w:r>
      <w:r w:rsidR="003916FA" w:rsidRPr="00124962">
        <w:rPr>
          <w:rFonts w:ascii="Verdana" w:hAnsi="Verdana"/>
          <w:sz w:val="18"/>
          <w:szCs w:val="18"/>
        </w:rPr>
        <w:t xml:space="preserve"> by any method including, but not limited to, computer access or other electronic means;</w:t>
      </w:r>
    </w:p>
    <w:p w14:paraId="0E6E09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67F278"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34</w:t>
      </w:r>
      <w:r w:rsidR="003916FA" w:rsidRPr="00124962">
        <w:rPr>
          <w:rFonts w:ascii="Verdana" w:hAnsi="Verdana"/>
          <w:sz w:val="18"/>
          <w:szCs w:val="18"/>
        </w:rPr>
        <w:t>.</w:t>
      </w:r>
      <w:r w:rsidR="003916FA" w:rsidRPr="00124962">
        <w:rPr>
          <w:rFonts w:ascii="Verdana" w:hAnsi="Verdana"/>
          <w:sz w:val="18"/>
          <w:szCs w:val="18"/>
        </w:rPr>
        <w:tab/>
        <w:t>Scholastic dishonesty which includes, but is not limited to, cheating on a school assignment or test, plagiarism, or collusion, including the use of picture phones or other technology to accomplish this end;</w:t>
      </w:r>
    </w:p>
    <w:p w14:paraId="64CDA61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6A42B5" w14:textId="3EC91F4A"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35</w:t>
      </w:r>
      <w:r w:rsidR="003916FA" w:rsidRPr="00124962">
        <w:rPr>
          <w:rFonts w:ascii="Verdana" w:hAnsi="Verdana"/>
          <w:sz w:val="18"/>
          <w:szCs w:val="18"/>
        </w:rPr>
        <w:t>.</w:t>
      </w:r>
      <w:r w:rsidR="003916FA" w:rsidRPr="00124962">
        <w:rPr>
          <w:rFonts w:ascii="Verdana" w:hAnsi="Verdana"/>
          <w:sz w:val="18"/>
          <w:szCs w:val="18"/>
        </w:rPr>
        <w:tab/>
        <w:t xml:space="preserve">Impertinent or disrespectful </w:t>
      </w:r>
      <w:r w:rsidR="008E12A5" w:rsidRPr="00124962">
        <w:rPr>
          <w:rFonts w:ascii="Verdana" w:hAnsi="Verdana"/>
          <w:sz w:val="18"/>
          <w:szCs w:val="18"/>
        </w:rPr>
        <w:t xml:space="preserve">words, symbols, acronyms, or </w:t>
      </w:r>
      <w:r w:rsidR="003916FA" w:rsidRPr="00124962">
        <w:rPr>
          <w:rFonts w:ascii="Verdana" w:hAnsi="Verdana"/>
          <w:sz w:val="18"/>
          <w:szCs w:val="18"/>
        </w:rPr>
        <w:t>language</w:t>
      </w:r>
      <w:r w:rsidR="008E12A5" w:rsidRPr="00124962">
        <w:rPr>
          <w:rFonts w:ascii="Verdana" w:hAnsi="Verdana"/>
          <w:sz w:val="18"/>
          <w:szCs w:val="18"/>
        </w:rPr>
        <w:t>, whether oral or written, related to</w:t>
      </w:r>
      <w:r w:rsidR="009D360E" w:rsidRPr="00124962">
        <w:rPr>
          <w:rFonts w:ascii="Verdana" w:hAnsi="Verdana"/>
          <w:sz w:val="18"/>
          <w:szCs w:val="18"/>
        </w:rPr>
        <w:t xml:space="preserve"> t</w:t>
      </w:r>
      <w:r w:rsidR="003916FA" w:rsidRPr="00124962">
        <w:rPr>
          <w:rFonts w:ascii="Verdana" w:hAnsi="Verdana"/>
          <w:sz w:val="18"/>
          <w:szCs w:val="18"/>
        </w:rPr>
        <w:t xml:space="preserve">eachers or other </w:t>
      </w:r>
      <w:r w:rsidR="000D7964">
        <w:rPr>
          <w:rFonts w:ascii="Verdana" w:hAnsi="Verdana"/>
          <w:sz w:val="18"/>
          <w:szCs w:val="18"/>
        </w:rPr>
        <w:t>charter school</w:t>
      </w:r>
      <w:r w:rsidR="003916FA" w:rsidRPr="00124962">
        <w:rPr>
          <w:rFonts w:ascii="Verdana" w:hAnsi="Verdana"/>
          <w:sz w:val="18"/>
          <w:szCs w:val="18"/>
        </w:rPr>
        <w:t xml:space="preserve"> personnel;</w:t>
      </w:r>
    </w:p>
    <w:p w14:paraId="478DFEF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7BCC3C" w14:textId="6938B286"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36</w:t>
      </w:r>
      <w:r w:rsidR="003916FA" w:rsidRPr="00124962">
        <w:rPr>
          <w:rFonts w:ascii="Verdana" w:hAnsi="Verdana"/>
          <w:sz w:val="18"/>
          <w:szCs w:val="18"/>
        </w:rPr>
        <w:t>.</w:t>
      </w:r>
      <w:r w:rsidR="003916FA" w:rsidRPr="00124962">
        <w:rPr>
          <w:rFonts w:ascii="Verdana" w:hAnsi="Verdana"/>
          <w:sz w:val="18"/>
          <w:szCs w:val="18"/>
        </w:rPr>
        <w:tab/>
      </w:r>
      <w:r w:rsidRPr="00124962">
        <w:rPr>
          <w:rFonts w:ascii="Verdana" w:hAnsi="Verdana"/>
          <w:sz w:val="18"/>
          <w:szCs w:val="18"/>
        </w:rPr>
        <w:t xml:space="preserve">Violation of the </w:t>
      </w:r>
      <w:r w:rsidR="000D7964">
        <w:rPr>
          <w:rFonts w:ascii="Verdana" w:hAnsi="Verdana"/>
          <w:sz w:val="18"/>
          <w:szCs w:val="18"/>
        </w:rPr>
        <w:t>charter school</w:t>
      </w:r>
      <w:r w:rsidRPr="00124962">
        <w:rPr>
          <w:rFonts w:ascii="Verdana" w:hAnsi="Verdana"/>
          <w:sz w:val="18"/>
          <w:szCs w:val="18"/>
        </w:rPr>
        <w:t>’s H</w:t>
      </w:r>
      <w:r w:rsidR="003916FA" w:rsidRPr="00124962">
        <w:rPr>
          <w:rFonts w:ascii="Verdana" w:hAnsi="Verdana"/>
          <w:sz w:val="18"/>
          <w:szCs w:val="18"/>
        </w:rPr>
        <w:t>arassment</w:t>
      </w:r>
      <w:r w:rsidRPr="00124962">
        <w:rPr>
          <w:rFonts w:ascii="Verdana" w:hAnsi="Verdana"/>
          <w:sz w:val="18"/>
          <w:szCs w:val="18"/>
        </w:rPr>
        <w:t xml:space="preserve"> and Violence Policy</w:t>
      </w:r>
      <w:r w:rsidR="003916FA" w:rsidRPr="00124962">
        <w:rPr>
          <w:rFonts w:ascii="Verdana" w:hAnsi="Verdana"/>
          <w:sz w:val="18"/>
          <w:szCs w:val="18"/>
        </w:rPr>
        <w:t>;</w:t>
      </w:r>
    </w:p>
    <w:p w14:paraId="0156E69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D95C63" w14:textId="235E353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00B20737" w:rsidRPr="00124962">
        <w:rPr>
          <w:rFonts w:ascii="Verdana" w:hAnsi="Verdana"/>
          <w:sz w:val="18"/>
          <w:szCs w:val="18"/>
        </w:rPr>
        <w:t>7</w:t>
      </w:r>
      <w:r w:rsidRPr="00124962">
        <w:rPr>
          <w:rFonts w:ascii="Verdana" w:hAnsi="Verdana"/>
          <w:sz w:val="18"/>
          <w:szCs w:val="18"/>
        </w:rPr>
        <w:t>.</w:t>
      </w:r>
      <w:r w:rsidRPr="00124962">
        <w:rPr>
          <w:rFonts w:ascii="Verdana" w:hAnsi="Verdana"/>
          <w:sz w:val="18"/>
          <w:szCs w:val="18"/>
        </w:rPr>
        <w:tab/>
        <w:t xml:space="preserve">Actions, including fighting or any other assaultive behavior, which causes or could cause injury to the student or other </w:t>
      </w:r>
      <w:proofErr w:type="gramStart"/>
      <w:r w:rsidRPr="00124962">
        <w:rPr>
          <w:rFonts w:ascii="Verdana" w:hAnsi="Verdana"/>
          <w:sz w:val="18"/>
          <w:szCs w:val="18"/>
        </w:rPr>
        <w:t>persons</w:t>
      </w:r>
      <w:proofErr w:type="gramEnd"/>
      <w:r w:rsidRPr="00124962">
        <w:rPr>
          <w:rFonts w:ascii="Verdana" w:hAnsi="Verdana"/>
          <w:sz w:val="18"/>
          <w:szCs w:val="18"/>
        </w:rPr>
        <w:t xml:space="preserve"> or which otherwise endangers the health, safety, or welfare of teachers, students, other </w:t>
      </w:r>
      <w:r w:rsidR="000D7964">
        <w:rPr>
          <w:rFonts w:ascii="Verdana" w:hAnsi="Verdana"/>
          <w:sz w:val="18"/>
          <w:szCs w:val="18"/>
        </w:rPr>
        <w:t>charter school</w:t>
      </w:r>
      <w:r w:rsidRPr="00124962">
        <w:rPr>
          <w:rFonts w:ascii="Verdana" w:hAnsi="Verdana"/>
          <w:sz w:val="18"/>
          <w:szCs w:val="18"/>
        </w:rPr>
        <w:t xml:space="preserve"> personnel, or other persons;</w:t>
      </w:r>
    </w:p>
    <w:p w14:paraId="16BA35E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DE1F"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38</w:t>
      </w:r>
      <w:r w:rsidR="003916FA" w:rsidRPr="00124962">
        <w:rPr>
          <w:rFonts w:ascii="Verdana" w:hAnsi="Verdana"/>
          <w:sz w:val="18"/>
          <w:szCs w:val="18"/>
        </w:rPr>
        <w:t>.</w:t>
      </w:r>
      <w:r w:rsidR="003916FA" w:rsidRPr="00124962">
        <w:rPr>
          <w:rFonts w:ascii="Verdana" w:hAnsi="Verdana"/>
          <w:sz w:val="18"/>
          <w:szCs w:val="18"/>
        </w:rPr>
        <w:tab/>
        <w:t>Committing an act which inflicts great bodily harm upon another person, even though accidental or a result of poor judgment;</w:t>
      </w:r>
    </w:p>
    <w:p w14:paraId="42A2F58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DA3F"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39</w:t>
      </w:r>
      <w:r w:rsidR="003916FA" w:rsidRPr="00124962">
        <w:rPr>
          <w:rFonts w:ascii="Verdana" w:hAnsi="Verdana"/>
          <w:sz w:val="18"/>
          <w:szCs w:val="18"/>
        </w:rPr>
        <w:t>.</w:t>
      </w:r>
      <w:r w:rsidR="003916FA" w:rsidRPr="00124962">
        <w:rPr>
          <w:rFonts w:ascii="Verdana" w:hAnsi="Verdana"/>
          <w:sz w:val="18"/>
          <w:szCs w:val="18"/>
        </w:rPr>
        <w:tab/>
        <w:t>Violations against persons, including, but not limited to, assault or threatened assault, fighting, harassment, interference or obstruction, attack with a weapon, or look-alike weapon, sexual assault, illegal or inappropriate sexual conduct, or indecent exposure;</w:t>
      </w:r>
    </w:p>
    <w:p w14:paraId="420E432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342091"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40</w:t>
      </w:r>
      <w:r w:rsidR="003916FA" w:rsidRPr="00124962">
        <w:rPr>
          <w:rFonts w:ascii="Verdana" w:hAnsi="Verdana"/>
          <w:sz w:val="18"/>
          <w:szCs w:val="18"/>
        </w:rPr>
        <w:t>.</w:t>
      </w:r>
      <w:r w:rsidR="003916FA" w:rsidRPr="00124962">
        <w:rPr>
          <w:rFonts w:ascii="Verdana" w:hAnsi="Verdana"/>
          <w:sz w:val="18"/>
          <w:szCs w:val="18"/>
        </w:rPr>
        <w:tab/>
        <w:t xml:space="preserve">Verbal assaults or verbally abusive behavior including, but not limited to, use of </w:t>
      </w:r>
      <w:r w:rsidR="008E12A5" w:rsidRPr="00124962">
        <w:rPr>
          <w:rFonts w:ascii="Verdana" w:hAnsi="Verdana"/>
          <w:sz w:val="18"/>
          <w:szCs w:val="18"/>
        </w:rPr>
        <w:t xml:space="preserve">words, symbols, acronyms, or </w:t>
      </w:r>
      <w:r w:rsidR="003916FA" w:rsidRPr="00124962">
        <w:rPr>
          <w:rFonts w:ascii="Verdana" w:hAnsi="Verdana"/>
          <w:sz w:val="18"/>
          <w:szCs w:val="18"/>
        </w:rPr>
        <w:t>language</w:t>
      </w:r>
      <w:r w:rsidR="008E12A5" w:rsidRPr="00124962">
        <w:rPr>
          <w:rFonts w:ascii="Verdana" w:hAnsi="Verdana"/>
          <w:sz w:val="18"/>
          <w:szCs w:val="18"/>
        </w:rPr>
        <w:t>, whether oral or written,</w:t>
      </w:r>
      <w:r w:rsidR="003916FA" w:rsidRPr="00124962">
        <w:rPr>
          <w:rFonts w:ascii="Verdana" w:hAnsi="Verdana"/>
          <w:sz w:val="18"/>
          <w:szCs w:val="18"/>
        </w:rPr>
        <w:t xml:space="preserve"> that </w:t>
      </w:r>
      <w:r w:rsidR="008E7070" w:rsidRPr="00124962">
        <w:rPr>
          <w:rFonts w:ascii="Verdana" w:hAnsi="Verdana"/>
          <w:sz w:val="18"/>
          <w:szCs w:val="18"/>
        </w:rPr>
        <w:t>are</w:t>
      </w:r>
      <w:r w:rsidR="003916FA" w:rsidRPr="00124962">
        <w:rPr>
          <w:rFonts w:ascii="Verdana" w:hAnsi="Verdana"/>
          <w:sz w:val="18"/>
          <w:szCs w:val="18"/>
        </w:rPr>
        <w:t xml:space="preserve"> discriminatory, abusive, obscene, threatening, intimidating</w:t>
      </w:r>
      <w:r w:rsidR="00526358" w:rsidRPr="00124962">
        <w:rPr>
          <w:rFonts w:ascii="Verdana" w:hAnsi="Verdana"/>
          <w:sz w:val="18"/>
          <w:szCs w:val="18"/>
        </w:rPr>
        <w:t>,</w:t>
      </w:r>
      <w:r w:rsidR="003916FA" w:rsidRPr="00124962">
        <w:rPr>
          <w:rFonts w:ascii="Verdana" w:hAnsi="Verdana"/>
          <w:sz w:val="18"/>
          <w:szCs w:val="18"/>
        </w:rPr>
        <w:t xml:space="preserve">  degrad</w:t>
      </w:r>
      <w:r w:rsidR="008E12A5" w:rsidRPr="00124962">
        <w:rPr>
          <w:rFonts w:ascii="Verdana" w:hAnsi="Verdana"/>
          <w:sz w:val="18"/>
          <w:szCs w:val="18"/>
        </w:rPr>
        <w:t>ing to</w:t>
      </w:r>
      <w:r w:rsidR="003916FA" w:rsidRPr="00124962">
        <w:rPr>
          <w:rFonts w:ascii="Verdana" w:hAnsi="Verdana"/>
          <w:sz w:val="18"/>
          <w:szCs w:val="18"/>
        </w:rPr>
        <w:t xml:space="preserve"> other people</w:t>
      </w:r>
      <w:r w:rsidR="008E12A5" w:rsidRPr="00124962">
        <w:rPr>
          <w:rFonts w:ascii="Verdana" w:hAnsi="Verdana"/>
          <w:sz w:val="18"/>
          <w:szCs w:val="18"/>
        </w:rPr>
        <w:t>, or threatening to school property</w:t>
      </w:r>
      <w:r w:rsidR="003916FA" w:rsidRPr="00124962">
        <w:rPr>
          <w:rFonts w:ascii="Verdana" w:hAnsi="Verdana"/>
          <w:sz w:val="18"/>
          <w:szCs w:val="18"/>
        </w:rPr>
        <w:t>;</w:t>
      </w:r>
    </w:p>
    <w:p w14:paraId="42D22C5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FC2BB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41</w:t>
      </w:r>
      <w:r w:rsidR="003916FA" w:rsidRPr="00124962">
        <w:rPr>
          <w:rFonts w:ascii="Verdana" w:hAnsi="Verdana"/>
          <w:sz w:val="18"/>
          <w:szCs w:val="18"/>
        </w:rPr>
        <w:t>.</w:t>
      </w:r>
      <w:r w:rsidR="003916FA" w:rsidRPr="00124962">
        <w:rPr>
          <w:rFonts w:ascii="Verdana" w:hAnsi="Verdana"/>
          <w:sz w:val="18"/>
          <w:szCs w:val="18"/>
        </w:rPr>
        <w:tab/>
        <w:t xml:space="preserve">Physical or verbal threats including, but not limited to, the staging or reporting </w:t>
      </w:r>
      <w:r w:rsidR="003916FA" w:rsidRPr="00124962">
        <w:rPr>
          <w:rFonts w:ascii="Verdana" w:hAnsi="Verdana"/>
          <w:sz w:val="18"/>
          <w:szCs w:val="18"/>
        </w:rPr>
        <w:lastRenderedPageBreak/>
        <w:t>of dangerous or hazardous situations that do not exist;</w:t>
      </w:r>
    </w:p>
    <w:p w14:paraId="4C26266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E9D3C13"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42</w:t>
      </w:r>
      <w:r w:rsidR="003916FA" w:rsidRPr="00124962">
        <w:rPr>
          <w:rFonts w:ascii="Verdana" w:hAnsi="Verdana"/>
          <w:sz w:val="18"/>
          <w:szCs w:val="18"/>
        </w:rPr>
        <w:t>.</w:t>
      </w:r>
      <w:r w:rsidR="003916FA" w:rsidRPr="00124962">
        <w:rPr>
          <w:rFonts w:ascii="Verdana" w:hAnsi="Verdana"/>
          <w:sz w:val="18"/>
          <w:szCs w:val="18"/>
        </w:rPr>
        <w:tab/>
        <w:t xml:space="preserve">Inappropriate, abusive, threatening, or demeaning actions based on race, color, creed, religion, sex, marital status, status </w:t>
      </w:r>
      <w:proofErr w:type="gramStart"/>
      <w:r w:rsidR="003916FA" w:rsidRPr="00124962">
        <w:rPr>
          <w:rFonts w:ascii="Verdana" w:hAnsi="Verdana"/>
          <w:sz w:val="18"/>
          <w:szCs w:val="18"/>
        </w:rPr>
        <w:t>with regard to</w:t>
      </w:r>
      <w:proofErr w:type="gramEnd"/>
      <w:r w:rsidR="003916FA" w:rsidRPr="00124962">
        <w:rPr>
          <w:rFonts w:ascii="Verdana" w:hAnsi="Verdana"/>
          <w:sz w:val="18"/>
          <w:szCs w:val="18"/>
        </w:rPr>
        <w:t xml:space="preserve"> public assistance, disability, national origin</w:t>
      </w:r>
      <w:r w:rsidR="00526358" w:rsidRPr="00124962">
        <w:rPr>
          <w:rFonts w:ascii="Verdana" w:hAnsi="Verdana"/>
          <w:sz w:val="18"/>
          <w:szCs w:val="18"/>
        </w:rPr>
        <w:t>,</w:t>
      </w:r>
      <w:r w:rsidR="003916FA" w:rsidRPr="00124962">
        <w:rPr>
          <w:rFonts w:ascii="Verdana" w:hAnsi="Verdana"/>
          <w:sz w:val="18"/>
          <w:szCs w:val="18"/>
        </w:rPr>
        <w:t xml:space="preserve"> or sexual orientation;</w:t>
      </w:r>
    </w:p>
    <w:p w14:paraId="2116973F"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B5068D" w14:textId="59E064BE"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43.</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Distribution of Nonschool-Sponsored Materials on School Premises by Students and Employees Policy;</w:t>
      </w:r>
    </w:p>
    <w:p w14:paraId="0DC9580C"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436B8D" w14:textId="720901D6" w:rsidR="008E7070"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44.</w:t>
      </w:r>
      <w:r w:rsidRPr="00124962">
        <w:rPr>
          <w:rFonts w:ascii="Verdana" w:hAnsi="Verdana"/>
          <w:sz w:val="18"/>
          <w:szCs w:val="18"/>
        </w:rPr>
        <w:tab/>
        <w:t xml:space="preserve">Violation of the </w:t>
      </w:r>
      <w:r w:rsidR="000D7964">
        <w:rPr>
          <w:rFonts w:ascii="Verdana" w:hAnsi="Verdana"/>
          <w:sz w:val="18"/>
          <w:szCs w:val="18"/>
        </w:rPr>
        <w:t>charter school</w:t>
      </w:r>
      <w:r w:rsidRPr="00124962">
        <w:rPr>
          <w:rFonts w:ascii="Verdana" w:hAnsi="Verdana"/>
          <w:sz w:val="18"/>
          <w:szCs w:val="18"/>
        </w:rPr>
        <w:t>’s one-to-one device rules and regulations;</w:t>
      </w:r>
    </w:p>
    <w:p w14:paraId="3581B3A0" w14:textId="77777777" w:rsidR="008E7070"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4BD4CBD4" w14:textId="77777777" w:rsidR="003916FA"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45</w:t>
      </w:r>
      <w:r w:rsidR="003916FA" w:rsidRPr="00124962">
        <w:rPr>
          <w:rFonts w:ascii="Verdana" w:hAnsi="Verdana"/>
          <w:sz w:val="18"/>
          <w:szCs w:val="18"/>
        </w:rPr>
        <w:t>.</w:t>
      </w:r>
      <w:r w:rsidR="003916FA" w:rsidRPr="00124962">
        <w:rPr>
          <w:rFonts w:ascii="Verdana" w:hAnsi="Verdana"/>
          <w:sz w:val="18"/>
          <w:szCs w:val="18"/>
        </w:rPr>
        <w:tab/>
        <w:t>Violation of school rules, regulations, policies, or procedures</w:t>
      </w:r>
      <w:r w:rsidR="00B20737" w:rsidRPr="00124962">
        <w:rPr>
          <w:rFonts w:ascii="Verdana" w:hAnsi="Verdana"/>
          <w:sz w:val="18"/>
          <w:szCs w:val="18"/>
        </w:rPr>
        <w:t>, including, but not limited to, those policies specifically enumerated in this policy</w:t>
      </w:r>
      <w:r w:rsidR="003916FA" w:rsidRPr="00124962">
        <w:rPr>
          <w:rFonts w:ascii="Verdana" w:hAnsi="Verdana"/>
          <w:sz w:val="18"/>
          <w:szCs w:val="18"/>
        </w:rPr>
        <w:t xml:space="preserve">; </w:t>
      </w:r>
    </w:p>
    <w:p w14:paraId="3D9C6F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7E2D10" w14:textId="01AFA437" w:rsidR="003916FA"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46</w:t>
      </w:r>
      <w:r w:rsidR="003916FA" w:rsidRPr="00124962">
        <w:rPr>
          <w:rFonts w:ascii="Verdana" w:hAnsi="Verdana"/>
          <w:sz w:val="18"/>
          <w:szCs w:val="18"/>
        </w:rPr>
        <w:t>.</w:t>
      </w:r>
      <w:r w:rsidR="003916FA" w:rsidRPr="00124962">
        <w:rPr>
          <w:rFonts w:ascii="Verdana" w:hAnsi="Verdana"/>
          <w:sz w:val="18"/>
          <w:szCs w:val="18"/>
        </w:rPr>
        <w:tab/>
        <w:t xml:space="preserve">Other acts, as determined by the </w:t>
      </w:r>
      <w:r w:rsidR="000D7964">
        <w:rPr>
          <w:rFonts w:ascii="Verdana" w:hAnsi="Verdana"/>
          <w:sz w:val="18"/>
          <w:szCs w:val="18"/>
        </w:rPr>
        <w:t>charter school</w:t>
      </w:r>
      <w:r w:rsidR="003916FA" w:rsidRPr="00124962">
        <w:rPr>
          <w:rFonts w:ascii="Verdana" w:hAnsi="Verdana"/>
          <w:sz w:val="18"/>
          <w:szCs w:val="18"/>
        </w:rPr>
        <w:t xml:space="preserve">, which are disruptive of the educational process or dangerous or detrimental to the student or other students, </w:t>
      </w:r>
      <w:r w:rsidR="000D7964">
        <w:rPr>
          <w:rFonts w:ascii="Verdana" w:hAnsi="Verdana"/>
          <w:sz w:val="18"/>
          <w:szCs w:val="18"/>
        </w:rPr>
        <w:t>charter school</w:t>
      </w:r>
      <w:r w:rsidR="003916FA" w:rsidRPr="00124962">
        <w:rPr>
          <w:rFonts w:ascii="Verdana" w:hAnsi="Verdana"/>
          <w:sz w:val="18"/>
          <w:szCs w:val="18"/>
        </w:rPr>
        <w:t xml:space="preserve"> personnel or surrounding persons, or which violate the rights of others or which damage or endanger the property of the school, or which otherwise interferes with or obstruct the mission or operations of the </w:t>
      </w:r>
      <w:r w:rsidR="000D7964">
        <w:rPr>
          <w:rFonts w:ascii="Verdana" w:hAnsi="Verdana"/>
          <w:sz w:val="18"/>
          <w:szCs w:val="18"/>
        </w:rPr>
        <w:t>charter school</w:t>
      </w:r>
      <w:r w:rsidR="003916FA" w:rsidRPr="00124962">
        <w:rPr>
          <w:rFonts w:ascii="Verdana" w:hAnsi="Verdana"/>
          <w:sz w:val="18"/>
          <w:szCs w:val="18"/>
        </w:rPr>
        <w:t xml:space="preserve"> or the safety or welfare of students or employees.</w:t>
      </w:r>
    </w:p>
    <w:p w14:paraId="7F0DD6CC" w14:textId="77777777" w:rsidR="00625C3F" w:rsidRDefault="00625C3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D86E6B4" w14:textId="3E532876" w:rsidR="00625C3F" w:rsidRDefault="00477A44" w:rsidP="00625C3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r>
        <w:rPr>
          <w:rFonts w:ascii="Verdana" w:hAnsi="Verdana"/>
          <w:b/>
          <w:bCs/>
          <w:sz w:val="18"/>
          <w:szCs w:val="18"/>
        </w:rPr>
        <w:t>I</w:t>
      </w:r>
      <w:r w:rsidR="00625C3F">
        <w:rPr>
          <w:rFonts w:ascii="Verdana" w:hAnsi="Verdana"/>
          <w:b/>
          <w:bCs/>
          <w:sz w:val="18"/>
          <w:szCs w:val="18"/>
        </w:rPr>
        <w:t>X.</w:t>
      </w:r>
      <w:r w:rsidR="00625C3F">
        <w:rPr>
          <w:rFonts w:ascii="Verdana" w:hAnsi="Verdana"/>
          <w:b/>
          <w:bCs/>
          <w:sz w:val="18"/>
          <w:szCs w:val="18"/>
        </w:rPr>
        <w:tab/>
      </w:r>
      <w:r w:rsidR="002E556E">
        <w:rPr>
          <w:rFonts w:ascii="Verdana" w:hAnsi="Verdana"/>
          <w:b/>
          <w:bCs/>
          <w:sz w:val="18"/>
          <w:szCs w:val="18"/>
        </w:rPr>
        <w:t>RECESS AND OTHER BREAKS</w:t>
      </w:r>
    </w:p>
    <w:p w14:paraId="60F1F234" w14:textId="77777777" w:rsidR="002E556E" w:rsidRDefault="002E556E" w:rsidP="00220FC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465405DD" w14:textId="77777777" w:rsidR="002503E6" w:rsidRPr="00F125B0" w:rsidRDefault="002E556E" w:rsidP="00220FC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D15CD9">
        <w:rPr>
          <w:rFonts w:ascii="Verdana" w:hAnsi="Verdana"/>
          <w:sz w:val="18"/>
          <w:szCs w:val="18"/>
        </w:rPr>
        <w:t>A.</w:t>
      </w:r>
      <w:r w:rsidRPr="00D15CD9">
        <w:rPr>
          <w:rFonts w:ascii="Verdana" w:hAnsi="Verdana"/>
          <w:sz w:val="18"/>
          <w:szCs w:val="18"/>
        </w:rPr>
        <w:tab/>
      </w:r>
      <w:r w:rsidR="00D15CD9" w:rsidRPr="00F125B0">
        <w:rPr>
          <w:rFonts w:ascii="Verdana" w:hAnsi="Verdana"/>
          <w:color w:val="000000"/>
          <w:sz w:val="18"/>
          <w:szCs w:val="18"/>
        </w:rPr>
        <w:t xml:space="preserve">"Recess detention" means excluding or excessively delaying a student from participating in a scheduled recess period </w:t>
      </w:r>
      <w:proofErr w:type="gramStart"/>
      <w:r w:rsidR="00D15CD9" w:rsidRPr="00F125B0">
        <w:rPr>
          <w:rFonts w:ascii="Verdana" w:hAnsi="Verdana"/>
          <w:color w:val="000000"/>
          <w:sz w:val="18"/>
          <w:szCs w:val="18"/>
        </w:rPr>
        <w:t>as a consequence</w:t>
      </w:r>
      <w:proofErr w:type="gramEnd"/>
      <w:r w:rsidR="00D15CD9" w:rsidRPr="00F125B0">
        <w:rPr>
          <w:rFonts w:ascii="Verdana" w:hAnsi="Verdana"/>
          <w:color w:val="000000"/>
          <w:sz w:val="18"/>
          <w:szCs w:val="18"/>
        </w:rPr>
        <w:t xml:space="preserve"> </w:t>
      </w:r>
      <w:proofErr w:type="gramStart"/>
      <w:r w:rsidR="00D15CD9" w:rsidRPr="00F125B0">
        <w:rPr>
          <w:rFonts w:ascii="Verdana" w:hAnsi="Verdana"/>
          <w:color w:val="000000"/>
          <w:sz w:val="18"/>
          <w:szCs w:val="18"/>
        </w:rPr>
        <w:t>for</w:t>
      </w:r>
      <w:proofErr w:type="gramEnd"/>
      <w:r w:rsidR="00D15CD9" w:rsidRPr="00F125B0">
        <w:rPr>
          <w:rFonts w:ascii="Verdana" w:hAnsi="Verdana"/>
          <w:color w:val="000000"/>
          <w:sz w:val="18"/>
          <w:szCs w:val="18"/>
        </w:rPr>
        <w:t xml:space="preserve"> student behavior. Recess detention does not include, among other things, providing alternative recess at the student's choice.</w:t>
      </w:r>
    </w:p>
    <w:p w14:paraId="0C460839" w14:textId="77777777" w:rsidR="002503E6" w:rsidRPr="00F125B0" w:rsidRDefault="002503E6" w:rsidP="00220FC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05880B32" w14:textId="6805D07A" w:rsidR="002503E6" w:rsidRPr="00F125B0" w:rsidRDefault="002503E6" w:rsidP="00220FC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F125B0">
        <w:rPr>
          <w:rFonts w:ascii="Verdana" w:hAnsi="Verdana"/>
          <w:color w:val="000000"/>
          <w:sz w:val="18"/>
          <w:szCs w:val="18"/>
        </w:rPr>
        <w:t>B.</w:t>
      </w:r>
      <w:r w:rsidRPr="00F125B0">
        <w:rPr>
          <w:rFonts w:ascii="Verdana" w:hAnsi="Verdana"/>
          <w:color w:val="000000"/>
          <w:sz w:val="18"/>
          <w:szCs w:val="18"/>
        </w:rPr>
        <w:tab/>
        <w:t>The</w:t>
      </w:r>
      <w:r w:rsidR="00D15CD9" w:rsidRPr="00F125B0">
        <w:rPr>
          <w:rFonts w:ascii="Verdana" w:hAnsi="Verdana"/>
          <w:color w:val="000000"/>
          <w:sz w:val="18"/>
          <w:szCs w:val="18"/>
        </w:rPr>
        <w:t xml:space="preserve"> </w:t>
      </w:r>
      <w:r w:rsidR="000D7964">
        <w:rPr>
          <w:rFonts w:ascii="Verdana" w:hAnsi="Verdana"/>
          <w:color w:val="000000"/>
          <w:sz w:val="18"/>
          <w:szCs w:val="18"/>
        </w:rPr>
        <w:t>charter school</w:t>
      </w:r>
      <w:r w:rsidR="00D15CD9" w:rsidRPr="00F125B0">
        <w:rPr>
          <w:rFonts w:ascii="Verdana" w:hAnsi="Verdana"/>
          <w:color w:val="000000"/>
          <w:sz w:val="18"/>
          <w:szCs w:val="18"/>
        </w:rPr>
        <w:t xml:space="preserve"> is encouraged to ensure student access to structured breaks from the demands of school and to support teachers, principals, and other school staff in their efforts to use evidence-based approaches to reduce exclusionary forms of discipline.</w:t>
      </w:r>
    </w:p>
    <w:p w14:paraId="5F6E2AB5" w14:textId="77777777" w:rsidR="002503E6" w:rsidRPr="00F125B0" w:rsidRDefault="002503E6" w:rsidP="00220FC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2F873F6F" w14:textId="4142DEDE" w:rsidR="00D15CD9" w:rsidRPr="00F125B0" w:rsidRDefault="002503E6" w:rsidP="00220FC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F125B0">
        <w:rPr>
          <w:rFonts w:ascii="Verdana" w:hAnsi="Verdana"/>
          <w:color w:val="000000"/>
          <w:sz w:val="18"/>
          <w:szCs w:val="18"/>
        </w:rPr>
        <w:t>C.</w:t>
      </w:r>
      <w:r w:rsidRPr="00F125B0">
        <w:rPr>
          <w:rFonts w:ascii="Verdana" w:hAnsi="Verdana"/>
          <w:color w:val="000000"/>
          <w:sz w:val="18"/>
          <w:szCs w:val="18"/>
        </w:rPr>
        <w:tab/>
        <w:t xml:space="preserve">The </w:t>
      </w:r>
      <w:r w:rsidR="000D7964">
        <w:rPr>
          <w:rFonts w:ascii="Verdana" w:hAnsi="Verdana"/>
          <w:color w:val="000000"/>
          <w:sz w:val="18"/>
          <w:szCs w:val="18"/>
        </w:rPr>
        <w:t>charter school</w:t>
      </w:r>
      <w:r w:rsidR="00D15CD9" w:rsidRPr="00F125B0">
        <w:rPr>
          <w:rFonts w:ascii="Verdana" w:hAnsi="Verdana"/>
          <w:color w:val="000000"/>
          <w:sz w:val="18"/>
          <w:szCs w:val="18"/>
        </w:rPr>
        <w:t xml:space="preserve"> must not use recess detention unless:</w:t>
      </w:r>
    </w:p>
    <w:p w14:paraId="460E6E0C" w14:textId="77777777" w:rsidR="002503E6" w:rsidRPr="00F125B0" w:rsidRDefault="002503E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3A1588EE" w14:textId="77777777" w:rsidR="00035ACA" w:rsidRPr="00F125B0" w:rsidRDefault="00035ACA"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r w:rsidRPr="00F125B0">
        <w:rPr>
          <w:rFonts w:ascii="Verdana" w:hAnsi="Verdana"/>
          <w:color w:val="000000"/>
          <w:sz w:val="18"/>
          <w:szCs w:val="18"/>
        </w:rPr>
        <w:t>1.</w:t>
      </w:r>
      <w:r w:rsidRPr="00F125B0">
        <w:rPr>
          <w:rFonts w:ascii="Verdana" w:hAnsi="Verdana"/>
          <w:color w:val="000000"/>
          <w:sz w:val="18"/>
          <w:szCs w:val="18"/>
        </w:rPr>
        <w:tab/>
      </w:r>
      <w:r w:rsidR="00D15CD9" w:rsidRPr="00F125B0">
        <w:rPr>
          <w:rFonts w:ascii="Verdana" w:hAnsi="Verdana"/>
          <w:color w:val="000000"/>
          <w:sz w:val="18"/>
          <w:szCs w:val="18"/>
        </w:rPr>
        <w:t>a student causes or is likely to cause serious physical harm to other students or staff;</w:t>
      </w:r>
    </w:p>
    <w:p w14:paraId="560DA269" w14:textId="77777777" w:rsidR="00035ACA" w:rsidRPr="00F125B0" w:rsidRDefault="00035ACA"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p>
    <w:p w14:paraId="610DBC6A" w14:textId="77777777" w:rsidR="00035ACA" w:rsidRPr="00F125B0" w:rsidRDefault="00035ACA"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r w:rsidRPr="00F125B0">
        <w:rPr>
          <w:rFonts w:ascii="Verdana" w:hAnsi="Verdana"/>
          <w:color w:val="000000"/>
          <w:sz w:val="18"/>
          <w:szCs w:val="18"/>
        </w:rPr>
        <w:t>2.</w:t>
      </w:r>
      <w:r w:rsidRPr="00F125B0">
        <w:rPr>
          <w:rFonts w:ascii="Verdana" w:hAnsi="Verdana"/>
          <w:color w:val="000000"/>
          <w:sz w:val="18"/>
          <w:szCs w:val="18"/>
        </w:rPr>
        <w:tab/>
      </w:r>
      <w:r w:rsidR="00D15CD9" w:rsidRPr="00F125B0">
        <w:rPr>
          <w:rFonts w:ascii="Verdana" w:hAnsi="Verdana"/>
          <w:color w:val="000000"/>
          <w:sz w:val="18"/>
          <w:szCs w:val="18"/>
        </w:rPr>
        <w:t>the student's parent or guardian specifically consents to the use of recess detention; o</w:t>
      </w:r>
      <w:r w:rsidRPr="00F125B0">
        <w:rPr>
          <w:rFonts w:ascii="Verdana" w:hAnsi="Verdana"/>
          <w:color w:val="000000"/>
          <w:sz w:val="18"/>
          <w:szCs w:val="18"/>
        </w:rPr>
        <w:t>r</w:t>
      </w:r>
    </w:p>
    <w:p w14:paraId="52658DBD" w14:textId="77777777" w:rsidR="00035ACA" w:rsidRPr="00F125B0" w:rsidRDefault="00035ACA"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p>
    <w:p w14:paraId="6241A096" w14:textId="599FB0C8" w:rsidR="00D15CD9" w:rsidRPr="00F125B0" w:rsidRDefault="00035ACA"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r w:rsidRPr="00F125B0">
        <w:rPr>
          <w:rFonts w:ascii="Verdana" w:hAnsi="Verdana"/>
          <w:color w:val="000000"/>
          <w:sz w:val="18"/>
          <w:szCs w:val="18"/>
        </w:rPr>
        <w:t>3.</w:t>
      </w:r>
      <w:r w:rsidRPr="00F125B0">
        <w:rPr>
          <w:rFonts w:ascii="Verdana" w:hAnsi="Verdana"/>
          <w:color w:val="000000"/>
          <w:sz w:val="18"/>
          <w:szCs w:val="18"/>
        </w:rPr>
        <w:tab/>
      </w:r>
      <w:r w:rsidR="00D15CD9" w:rsidRPr="00F125B0">
        <w:rPr>
          <w:rFonts w:ascii="Verdana" w:hAnsi="Verdana"/>
          <w:color w:val="000000"/>
          <w:sz w:val="18"/>
          <w:szCs w:val="18"/>
        </w:rPr>
        <w:t>for students receiving special education services, the student's individualized education program team has determined that withholding recess is appropriate based on the individualized needs of the student.</w:t>
      </w:r>
    </w:p>
    <w:p w14:paraId="17B93AC4" w14:textId="77777777" w:rsidR="008D5936" w:rsidRPr="00F125B0" w:rsidRDefault="008D5936" w:rsidP="001F3D71">
      <w:pPr>
        <w:pStyle w:val="NormalWeb"/>
        <w:shd w:val="clear" w:color="auto" w:fill="FFFFFF"/>
        <w:tabs>
          <w:tab w:val="left" w:pos="1440"/>
        </w:tabs>
        <w:spacing w:before="0" w:beforeAutospacing="0" w:after="0" w:afterAutospacing="0" w:line="240" w:lineRule="atLeast"/>
        <w:ind w:left="2160" w:hanging="720"/>
        <w:jc w:val="both"/>
        <w:rPr>
          <w:rFonts w:ascii="Verdana" w:hAnsi="Verdana"/>
          <w:color w:val="000000"/>
          <w:sz w:val="18"/>
          <w:szCs w:val="18"/>
        </w:rPr>
      </w:pPr>
    </w:p>
    <w:p w14:paraId="16813005" w14:textId="1321E569" w:rsidR="008D5936" w:rsidRPr="00F125B0"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F125B0">
        <w:rPr>
          <w:rFonts w:ascii="Verdana" w:hAnsi="Verdana"/>
          <w:color w:val="000000"/>
          <w:sz w:val="18"/>
          <w:szCs w:val="18"/>
        </w:rPr>
        <w:t>D.</w:t>
      </w:r>
      <w:r w:rsidRPr="00F125B0">
        <w:rPr>
          <w:rFonts w:ascii="Verdana" w:hAnsi="Verdana"/>
          <w:color w:val="000000"/>
          <w:sz w:val="18"/>
          <w:szCs w:val="18"/>
        </w:rPr>
        <w:tab/>
        <w:t xml:space="preserve">The </w:t>
      </w:r>
      <w:r w:rsidR="000D7964">
        <w:rPr>
          <w:rFonts w:ascii="Verdana" w:hAnsi="Verdana"/>
          <w:color w:val="000000"/>
          <w:sz w:val="18"/>
          <w:szCs w:val="18"/>
        </w:rPr>
        <w:t>charter school</w:t>
      </w:r>
      <w:r w:rsidR="00D15CD9" w:rsidRPr="00F125B0">
        <w:rPr>
          <w:rFonts w:ascii="Verdana" w:hAnsi="Verdana"/>
          <w:color w:val="000000"/>
          <w:sz w:val="18"/>
          <w:szCs w:val="18"/>
        </w:rPr>
        <w:t xml:space="preserve"> must not withhold recess from a student based on incomplete schoolwork</w:t>
      </w:r>
      <w:r w:rsidRPr="00F125B0">
        <w:rPr>
          <w:rFonts w:ascii="Verdana" w:hAnsi="Verdana"/>
          <w:color w:val="000000"/>
          <w:sz w:val="18"/>
          <w:szCs w:val="18"/>
        </w:rPr>
        <w:t>.</w:t>
      </w:r>
    </w:p>
    <w:p w14:paraId="75551067" w14:textId="77777777" w:rsidR="008D5936" w:rsidRPr="00F125B0"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196E6865" w14:textId="13A0C570" w:rsidR="008D5936" w:rsidRPr="00F125B0"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F125B0">
        <w:rPr>
          <w:rFonts w:ascii="Verdana" w:hAnsi="Verdana"/>
          <w:color w:val="000000"/>
          <w:sz w:val="18"/>
          <w:szCs w:val="18"/>
        </w:rPr>
        <w:t>E.</w:t>
      </w:r>
      <w:r w:rsidRPr="00F125B0">
        <w:rPr>
          <w:rFonts w:ascii="Verdana" w:hAnsi="Verdana"/>
          <w:color w:val="000000"/>
          <w:sz w:val="18"/>
          <w:szCs w:val="18"/>
        </w:rPr>
        <w:tab/>
        <w:t>The</w:t>
      </w:r>
      <w:r w:rsidR="00D15CD9" w:rsidRPr="00F125B0">
        <w:rPr>
          <w:rFonts w:ascii="Verdana" w:hAnsi="Verdana"/>
          <w:color w:val="000000"/>
          <w:sz w:val="18"/>
          <w:szCs w:val="18"/>
        </w:rPr>
        <w:t xml:space="preserve"> </w:t>
      </w:r>
      <w:r w:rsidR="000D7964">
        <w:rPr>
          <w:rFonts w:ascii="Verdana" w:hAnsi="Verdana"/>
          <w:color w:val="000000"/>
          <w:sz w:val="18"/>
          <w:szCs w:val="18"/>
        </w:rPr>
        <w:t>charter school</w:t>
      </w:r>
      <w:r w:rsidR="00D15CD9" w:rsidRPr="00F125B0">
        <w:rPr>
          <w:rFonts w:ascii="Verdana" w:hAnsi="Verdana"/>
          <w:color w:val="000000"/>
          <w:sz w:val="18"/>
          <w:szCs w:val="18"/>
        </w:rPr>
        <w:t xml:space="preserve"> must require school staff to make a reasonable attempt to notify a parent or guardian within 24 hours of using recess detention.</w:t>
      </w:r>
    </w:p>
    <w:p w14:paraId="44BBC938" w14:textId="77777777" w:rsidR="008D5936" w:rsidRPr="00F125B0"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68E0A469" w14:textId="77196C47" w:rsidR="008D5936" w:rsidRPr="00F125B0"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F125B0">
        <w:rPr>
          <w:rFonts w:ascii="Verdana" w:hAnsi="Verdana"/>
          <w:color w:val="000000"/>
          <w:sz w:val="18"/>
          <w:szCs w:val="18"/>
        </w:rPr>
        <w:t>F.</w:t>
      </w:r>
      <w:r w:rsidRPr="00F125B0">
        <w:rPr>
          <w:rFonts w:ascii="Verdana" w:hAnsi="Verdana"/>
          <w:color w:val="000000"/>
          <w:sz w:val="18"/>
          <w:szCs w:val="18"/>
        </w:rPr>
        <w:tab/>
        <w:t xml:space="preserve">The </w:t>
      </w:r>
      <w:r w:rsidR="000D7964">
        <w:rPr>
          <w:rFonts w:ascii="Verdana" w:hAnsi="Verdana"/>
          <w:color w:val="000000"/>
          <w:sz w:val="18"/>
          <w:szCs w:val="18"/>
        </w:rPr>
        <w:t>charter school</w:t>
      </w:r>
      <w:r w:rsidR="00D15CD9" w:rsidRPr="00F125B0">
        <w:rPr>
          <w:rFonts w:ascii="Verdana" w:hAnsi="Verdana"/>
          <w:color w:val="000000"/>
          <w:sz w:val="18"/>
          <w:szCs w:val="18"/>
        </w:rPr>
        <w:t xml:space="preserve"> must compile information on each recess detention at the end of each school year, including the student's age, grade, gender, race or ethnicity, and special education status. This information must be available to the public upon request.</w:t>
      </w:r>
      <w:r w:rsidRPr="00F125B0">
        <w:rPr>
          <w:rFonts w:ascii="Verdana" w:hAnsi="Verdana"/>
          <w:color w:val="000000"/>
          <w:sz w:val="18"/>
          <w:szCs w:val="18"/>
        </w:rPr>
        <w:t xml:space="preserve"> The </w:t>
      </w:r>
      <w:r w:rsidR="000D7964">
        <w:rPr>
          <w:rFonts w:ascii="Verdana" w:hAnsi="Verdana"/>
          <w:color w:val="000000"/>
          <w:sz w:val="18"/>
          <w:szCs w:val="18"/>
        </w:rPr>
        <w:t>charter school</w:t>
      </w:r>
      <w:r w:rsidR="00D15CD9" w:rsidRPr="00F125B0">
        <w:rPr>
          <w:rFonts w:ascii="Verdana" w:hAnsi="Verdana"/>
          <w:color w:val="000000"/>
          <w:sz w:val="18"/>
          <w:szCs w:val="18"/>
        </w:rPr>
        <w:t xml:space="preserve"> is encouraged to use the data in professional development promoting the use of nonexclusionary discipline.</w:t>
      </w:r>
    </w:p>
    <w:p w14:paraId="069E3A41" w14:textId="77777777" w:rsidR="008D5936"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u w:val="single"/>
        </w:rPr>
      </w:pPr>
    </w:p>
    <w:p w14:paraId="495CB3D7" w14:textId="1E6621BC" w:rsidR="00D15CD9" w:rsidRPr="001F3D71" w:rsidRDefault="008D5936" w:rsidP="001F3D71">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u w:val="single"/>
        </w:rPr>
      </w:pPr>
      <w:r w:rsidRPr="006E5D18">
        <w:rPr>
          <w:rFonts w:ascii="Verdana" w:hAnsi="Verdana"/>
          <w:color w:val="000000"/>
          <w:sz w:val="18"/>
          <w:szCs w:val="18"/>
        </w:rPr>
        <w:t>G.</w:t>
      </w:r>
      <w:r w:rsidRPr="006E5D18">
        <w:rPr>
          <w:rFonts w:ascii="Verdana" w:hAnsi="Verdana"/>
          <w:color w:val="000000"/>
          <w:sz w:val="18"/>
          <w:szCs w:val="18"/>
        </w:rPr>
        <w:tab/>
      </w:r>
      <w:r w:rsidRPr="008D384F">
        <w:rPr>
          <w:rFonts w:ascii="Verdana" w:hAnsi="Verdana"/>
          <w:color w:val="000000"/>
          <w:sz w:val="18"/>
          <w:szCs w:val="18"/>
        </w:rPr>
        <w:t xml:space="preserve">The </w:t>
      </w:r>
      <w:r w:rsidR="000D7964">
        <w:rPr>
          <w:rFonts w:ascii="Verdana" w:hAnsi="Verdana"/>
          <w:color w:val="000000"/>
          <w:sz w:val="18"/>
          <w:szCs w:val="18"/>
        </w:rPr>
        <w:t>charter school</w:t>
      </w:r>
      <w:r w:rsidR="00D15CD9" w:rsidRPr="008D384F">
        <w:rPr>
          <w:rFonts w:ascii="Verdana" w:hAnsi="Verdana"/>
          <w:color w:val="000000"/>
          <w:sz w:val="18"/>
          <w:szCs w:val="18"/>
        </w:rPr>
        <w:t xml:space="preserve"> must not withhold or excessively delay a student's participation in scheduled mealtimes. This section does not alter a </w:t>
      </w:r>
      <w:r w:rsidR="000D7964">
        <w:rPr>
          <w:rFonts w:ascii="Verdana" w:hAnsi="Verdana"/>
          <w:color w:val="000000"/>
          <w:sz w:val="18"/>
          <w:szCs w:val="18"/>
        </w:rPr>
        <w:t>charter school</w:t>
      </w:r>
      <w:r w:rsidR="00D15CD9" w:rsidRPr="008D384F">
        <w:rPr>
          <w:rFonts w:ascii="Verdana" w:hAnsi="Verdana"/>
          <w:color w:val="000000"/>
          <w:sz w:val="18"/>
          <w:szCs w:val="18"/>
        </w:rPr>
        <w:t xml:space="preserve"> or school's existing responsibilities under </w:t>
      </w:r>
      <w:r w:rsidR="00220FC4" w:rsidRPr="008D384F">
        <w:rPr>
          <w:rFonts w:ascii="Verdana" w:hAnsi="Verdana"/>
          <w:color w:val="000000"/>
          <w:sz w:val="18"/>
          <w:szCs w:val="18"/>
        </w:rPr>
        <w:t xml:space="preserve">Minnesota Statutes, </w:t>
      </w:r>
      <w:r w:rsidR="00D15CD9" w:rsidRPr="008D384F">
        <w:rPr>
          <w:rFonts w:ascii="Verdana" w:hAnsi="Verdana"/>
          <w:color w:val="000000"/>
          <w:sz w:val="18"/>
          <w:szCs w:val="18"/>
        </w:rPr>
        <w:t>section 124D.111 or other state or federal law.</w:t>
      </w:r>
    </w:p>
    <w:p w14:paraId="7D101668" w14:textId="77777777" w:rsidR="00E9754B" w:rsidRPr="00124962" w:rsidRDefault="00E9754B" w:rsidP="008C7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E6A9BE" w14:textId="5639D032" w:rsidR="003916FA" w:rsidRPr="00124962" w:rsidRDefault="00477A4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b/>
          <w:bCs/>
          <w:sz w:val="18"/>
          <w:szCs w:val="18"/>
        </w:rPr>
        <w:t>X</w:t>
      </w:r>
      <w:r w:rsidR="003916FA" w:rsidRPr="00124962">
        <w:rPr>
          <w:rFonts w:ascii="Verdana" w:hAnsi="Verdana"/>
          <w:b/>
          <w:bCs/>
          <w:sz w:val="18"/>
          <w:szCs w:val="18"/>
        </w:rPr>
        <w:t>.</w:t>
      </w:r>
      <w:r w:rsidR="003916FA" w:rsidRPr="00124962">
        <w:rPr>
          <w:rFonts w:ascii="Verdana" w:hAnsi="Verdana"/>
          <w:b/>
          <w:bCs/>
          <w:sz w:val="18"/>
          <w:szCs w:val="18"/>
        </w:rPr>
        <w:tab/>
        <w:t>DISCIPLINARY ACTION OPTIONS</w:t>
      </w:r>
    </w:p>
    <w:p w14:paraId="450ACB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2AA934" w14:textId="3BCD661B" w:rsidR="003916FA" w:rsidRPr="00124962" w:rsidRDefault="005263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w:t>
      </w:r>
      <w:r w:rsidR="003916FA" w:rsidRPr="00124962">
        <w:rPr>
          <w:rFonts w:ascii="Verdana" w:hAnsi="Verdana"/>
          <w:sz w:val="18"/>
          <w:szCs w:val="18"/>
        </w:rPr>
        <w:t xml:space="preserve">general policy of the </w:t>
      </w:r>
      <w:r w:rsidR="000D7964">
        <w:rPr>
          <w:rFonts w:ascii="Verdana" w:hAnsi="Verdana"/>
          <w:sz w:val="18"/>
          <w:szCs w:val="18"/>
        </w:rPr>
        <w:t>charter school</w:t>
      </w:r>
      <w:r w:rsidR="003916FA" w:rsidRPr="00124962">
        <w:rPr>
          <w:rFonts w:ascii="Verdana" w:hAnsi="Verdana"/>
          <w:sz w:val="18"/>
          <w:szCs w:val="18"/>
        </w:rPr>
        <w:t xml:space="preserve"> </w:t>
      </w:r>
      <w:r w:rsidRPr="00124962">
        <w:rPr>
          <w:rFonts w:ascii="Verdana" w:hAnsi="Verdana"/>
          <w:sz w:val="18"/>
          <w:szCs w:val="18"/>
        </w:rPr>
        <w:t xml:space="preserve">is </w:t>
      </w:r>
      <w:r w:rsidR="003916FA" w:rsidRPr="00124962">
        <w:rPr>
          <w:rFonts w:ascii="Verdana" w:hAnsi="Verdana"/>
          <w:sz w:val="18"/>
          <w:szCs w:val="18"/>
        </w:rPr>
        <w:t xml:space="preserve">to utilize progressive discipline to the extent reasonable and appropriate based upon the specific facts and circumstances of student misconduct.  The specific form of discipline chosen in a particular case is solely within the discretion of the </w:t>
      </w:r>
      <w:r w:rsidR="000D7964">
        <w:rPr>
          <w:rFonts w:ascii="Verdana" w:hAnsi="Verdana"/>
          <w:sz w:val="18"/>
          <w:szCs w:val="18"/>
        </w:rPr>
        <w:t>charter school</w:t>
      </w:r>
      <w:r w:rsidR="003916FA" w:rsidRPr="00124962">
        <w:rPr>
          <w:rFonts w:ascii="Verdana" w:hAnsi="Verdana"/>
          <w:sz w:val="18"/>
          <w:szCs w:val="18"/>
        </w:rPr>
        <w:t xml:space="preserve">.  At a minimum, violation of </w:t>
      </w:r>
      <w:r w:rsidR="000D7964">
        <w:rPr>
          <w:rFonts w:ascii="Verdana" w:hAnsi="Verdana"/>
          <w:sz w:val="18"/>
          <w:szCs w:val="18"/>
        </w:rPr>
        <w:t>charter school</w:t>
      </w:r>
      <w:r w:rsidR="003916FA" w:rsidRPr="00124962">
        <w:rPr>
          <w:rFonts w:ascii="Verdana" w:hAnsi="Verdana"/>
          <w:sz w:val="18"/>
          <w:szCs w:val="18"/>
        </w:rPr>
        <w:t xml:space="preserve"> </w:t>
      </w:r>
      <w:r w:rsidR="00E9754B">
        <w:rPr>
          <w:rFonts w:ascii="Verdana" w:hAnsi="Verdana"/>
          <w:sz w:val="18"/>
          <w:szCs w:val="18"/>
        </w:rPr>
        <w:t xml:space="preserve">code of conduct, </w:t>
      </w:r>
      <w:r w:rsidR="003916FA" w:rsidRPr="00124962">
        <w:rPr>
          <w:rFonts w:ascii="Verdana" w:hAnsi="Verdana"/>
          <w:sz w:val="18"/>
          <w:szCs w:val="18"/>
        </w:rPr>
        <w:t>rules, regulations, policies</w:t>
      </w:r>
      <w:r w:rsidRPr="00124962">
        <w:rPr>
          <w:rFonts w:ascii="Verdana" w:hAnsi="Verdana"/>
          <w:sz w:val="18"/>
          <w:szCs w:val="18"/>
        </w:rPr>
        <w:t>,</w:t>
      </w:r>
      <w:r w:rsidR="003916FA" w:rsidRPr="00124962">
        <w:rPr>
          <w:rFonts w:ascii="Verdana" w:hAnsi="Verdana"/>
          <w:sz w:val="18"/>
          <w:szCs w:val="18"/>
        </w:rPr>
        <w:t xml:space="preserve"> or procedures will result in discussion of the violation and a verbal warning.  The </w:t>
      </w:r>
      <w:r w:rsidR="000D7964">
        <w:rPr>
          <w:rFonts w:ascii="Verdana" w:hAnsi="Verdana"/>
          <w:sz w:val="18"/>
          <w:szCs w:val="18"/>
        </w:rPr>
        <w:t>charter school</w:t>
      </w:r>
      <w:r w:rsidR="003916FA" w:rsidRPr="00124962">
        <w:rPr>
          <w:rFonts w:ascii="Verdana" w:hAnsi="Verdana"/>
          <w:sz w:val="18"/>
          <w:szCs w:val="18"/>
        </w:rPr>
        <w:t xml:space="preserve"> shall, however, impose more severe disciplinary sanctions for any violation, including exclusion or expulsion, if warranted by the student’s misconduct, as determined by the </w:t>
      </w:r>
      <w:r w:rsidR="000D7964">
        <w:rPr>
          <w:rFonts w:ascii="Verdana" w:hAnsi="Verdana"/>
          <w:sz w:val="18"/>
          <w:szCs w:val="18"/>
        </w:rPr>
        <w:t>charter school</w:t>
      </w:r>
      <w:r w:rsidR="003916FA" w:rsidRPr="00124962">
        <w:rPr>
          <w:rFonts w:ascii="Verdana" w:hAnsi="Verdana"/>
          <w:sz w:val="18"/>
          <w:szCs w:val="18"/>
        </w:rPr>
        <w:t>.  Disciplinary action may include, but is not limited to, one or more of the following:</w:t>
      </w:r>
    </w:p>
    <w:p w14:paraId="61AA07D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FC3FD6" w14:textId="25F0CC6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Student conference with teacher, principal, counselor</w:t>
      </w:r>
      <w:r w:rsidR="00526358" w:rsidRPr="00124962">
        <w:rPr>
          <w:rFonts w:ascii="Verdana" w:hAnsi="Verdana"/>
          <w:sz w:val="18"/>
          <w:szCs w:val="18"/>
        </w:rPr>
        <w:t>,</w:t>
      </w:r>
      <w:r w:rsidRPr="00124962">
        <w:rPr>
          <w:rFonts w:ascii="Verdana" w:hAnsi="Verdana"/>
          <w:sz w:val="18"/>
          <w:szCs w:val="18"/>
        </w:rPr>
        <w:t xml:space="preserve"> or other </w:t>
      </w:r>
      <w:r w:rsidR="000D7964">
        <w:rPr>
          <w:rFonts w:ascii="Verdana" w:hAnsi="Verdana"/>
          <w:sz w:val="18"/>
          <w:szCs w:val="18"/>
        </w:rPr>
        <w:t>charter school</w:t>
      </w:r>
      <w:r w:rsidRPr="00124962">
        <w:rPr>
          <w:rFonts w:ascii="Verdana" w:hAnsi="Verdana"/>
          <w:sz w:val="18"/>
          <w:szCs w:val="18"/>
        </w:rPr>
        <w:t xml:space="preserve"> personnel, and verbal warning;</w:t>
      </w:r>
    </w:p>
    <w:p w14:paraId="3229E86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CC6AF30" w14:textId="035EE991" w:rsidR="005C3B79"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 xml:space="preserve">Confiscation by </w:t>
      </w:r>
      <w:r w:rsidR="000D7964">
        <w:rPr>
          <w:rFonts w:ascii="Verdana" w:hAnsi="Verdana"/>
          <w:sz w:val="18"/>
          <w:szCs w:val="18"/>
        </w:rPr>
        <w:t>charter school</w:t>
      </w:r>
      <w:r w:rsidRPr="00124962">
        <w:rPr>
          <w:rFonts w:ascii="Verdana" w:hAnsi="Verdana"/>
          <w:sz w:val="18"/>
          <w:szCs w:val="18"/>
        </w:rPr>
        <w:t xml:space="preserve"> personnel and/or by law enforcement of any item, article, object, or thing, prohibited by, or used in the violation of, any </w:t>
      </w:r>
      <w:r w:rsidR="000D7964">
        <w:rPr>
          <w:rFonts w:ascii="Verdana" w:hAnsi="Verdana"/>
          <w:sz w:val="18"/>
          <w:szCs w:val="18"/>
        </w:rPr>
        <w:t>charter school</w:t>
      </w:r>
      <w:r w:rsidRPr="00124962">
        <w:rPr>
          <w:rFonts w:ascii="Verdana" w:hAnsi="Verdana"/>
          <w:sz w:val="18"/>
          <w:szCs w:val="18"/>
        </w:rPr>
        <w:t xml:space="preserve"> policy, rule, regulation, procedure, or state or federal law.  If confiscated by the </w:t>
      </w:r>
      <w:r w:rsidR="000D7964">
        <w:rPr>
          <w:rFonts w:ascii="Verdana" w:hAnsi="Verdana"/>
          <w:sz w:val="18"/>
          <w:szCs w:val="18"/>
        </w:rPr>
        <w:t>charter school</w:t>
      </w:r>
      <w:r w:rsidRPr="00124962">
        <w:rPr>
          <w:rFonts w:ascii="Verdana" w:hAnsi="Verdana"/>
          <w:sz w:val="18"/>
          <w:szCs w:val="18"/>
        </w:rPr>
        <w:t>, the confiscated item, article, object, or thing will be released only to the parent/guardian following the completion of any investigation or disciplinary action instituted or taken related to the violation.</w:t>
      </w:r>
    </w:p>
    <w:p w14:paraId="3D3B7524" w14:textId="77777777" w:rsidR="005C3B79"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09C277"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003916FA" w:rsidRPr="00124962">
        <w:rPr>
          <w:rFonts w:ascii="Verdana" w:hAnsi="Verdana"/>
          <w:sz w:val="18"/>
          <w:szCs w:val="18"/>
        </w:rPr>
        <w:t>.</w:t>
      </w:r>
      <w:r w:rsidR="003916FA" w:rsidRPr="00124962">
        <w:rPr>
          <w:rFonts w:ascii="Verdana" w:hAnsi="Verdana"/>
          <w:sz w:val="18"/>
          <w:szCs w:val="18"/>
        </w:rPr>
        <w:tab/>
        <w:t>Parent contact;</w:t>
      </w:r>
    </w:p>
    <w:p w14:paraId="6A7627A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DBCBAB"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003916FA" w:rsidRPr="00124962">
        <w:rPr>
          <w:rFonts w:ascii="Verdana" w:hAnsi="Verdana"/>
          <w:sz w:val="18"/>
          <w:szCs w:val="18"/>
        </w:rPr>
        <w:t>.</w:t>
      </w:r>
      <w:r w:rsidR="003916FA" w:rsidRPr="00124962">
        <w:rPr>
          <w:rFonts w:ascii="Verdana" w:hAnsi="Verdana"/>
          <w:sz w:val="18"/>
          <w:szCs w:val="18"/>
        </w:rPr>
        <w:tab/>
        <w:t>Parent conference;</w:t>
      </w:r>
    </w:p>
    <w:p w14:paraId="78213A1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BE251A"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003916FA" w:rsidRPr="00124962">
        <w:rPr>
          <w:rFonts w:ascii="Verdana" w:hAnsi="Verdana"/>
          <w:sz w:val="18"/>
          <w:szCs w:val="18"/>
        </w:rPr>
        <w:t>.</w:t>
      </w:r>
      <w:r w:rsidR="003916FA" w:rsidRPr="00124962">
        <w:rPr>
          <w:rFonts w:ascii="Verdana" w:hAnsi="Verdana"/>
          <w:sz w:val="18"/>
          <w:szCs w:val="18"/>
        </w:rPr>
        <w:tab/>
        <w:t>Removal from class;</w:t>
      </w:r>
    </w:p>
    <w:p w14:paraId="72A2187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911B51"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003916FA" w:rsidRPr="00124962">
        <w:rPr>
          <w:rFonts w:ascii="Verdana" w:hAnsi="Verdana"/>
          <w:sz w:val="18"/>
          <w:szCs w:val="18"/>
        </w:rPr>
        <w:t>.</w:t>
      </w:r>
      <w:r w:rsidR="003916FA" w:rsidRPr="00124962">
        <w:rPr>
          <w:rFonts w:ascii="Verdana" w:hAnsi="Verdana"/>
          <w:sz w:val="18"/>
          <w:szCs w:val="18"/>
        </w:rPr>
        <w:tab/>
        <w:t>In-school suspension;</w:t>
      </w:r>
    </w:p>
    <w:p w14:paraId="0CD1D1F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70948B"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003916FA" w:rsidRPr="00124962">
        <w:rPr>
          <w:rFonts w:ascii="Verdana" w:hAnsi="Verdana"/>
          <w:sz w:val="18"/>
          <w:szCs w:val="18"/>
        </w:rPr>
        <w:t>.</w:t>
      </w:r>
      <w:r w:rsidR="003916FA" w:rsidRPr="00124962">
        <w:rPr>
          <w:rFonts w:ascii="Verdana" w:hAnsi="Verdana"/>
          <w:sz w:val="18"/>
          <w:szCs w:val="18"/>
        </w:rPr>
        <w:tab/>
        <w:t>Suspension from extracurricular activities;</w:t>
      </w:r>
    </w:p>
    <w:p w14:paraId="41FF91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8F2858"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H</w:t>
      </w:r>
      <w:r w:rsidR="003916FA" w:rsidRPr="00124962">
        <w:rPr>
          <w:rFonts w:ascii="Verdana" w:hAnsi="Verdana"/>
          <w:sz w:val="18"/>
          <w:szCs w:val="18"/>
        </w:rPr>
        <w:t>.</w:t>
      </w:r>
      <w:r w:rsidR="003916FA" w:rsidRPr="00124962">
        <w:rPr>
          <w:rFonts w:ascii="Verdana" w:hAnsi="Verdana"/>
          <w:sz w:val="18"/>
          <w:szCs w:val="18"/>
        </w:rPr>
        <w:tab/>
        <w:t>Detention or restriction of privileges;</w:t>
      </w:r>
    </w:p>
    <w:p w14:paraId="030B5E4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62BDCD8"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I</w:t>
      </w:r>
      <w:r w:rsidR="003916FA" w:rsidRPr="00124962">
        <w:rPr>
          <w:rFonts w:ascii="Verdana" w:hAnsi="Verdana"/>
          <w:sz w:val="18"/>
          <w:szCs w:val="18"/>
        </w:rPr>
        <w:t>.</w:t>
      </w:r>
      <w:r w:rsidR="003916FA" w:rsidRPr="00124962">
        <w:rPr>
          <w:rFonts w:ascii="Verdana" w:hAnsi="Verdana"/>
          <w:sz w:val="18"/>
          <w:szCs w:val="18"/>
        </w:rPr>
        <w:tab/>
        <w:t>Loss of school privileges;</w:t>
      </w:r>
    </w:p>
    <w:p w14:paraId="3BC446A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D65824"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J</w:t>
      </w:r>
      <w:r w:rsidR="003916FA" w:rsidRPr="00124962">
        <w:rPr>
          <w:rFonts w:ascii="Verdana" w:hAnsi="Verdana"/>
          <w:sz w:val="18"/>
          <w:szCs w:val="18"/>
        </w:rPr>
        <w:t>.</w:t>
      </w:r>
      <w:r w:rsidR="003916FA" w:rsidRPr="00124962">
        <w:rPr>
          <w:rFonts w:ascii="Verdana" w:hAnsi="Verdana"/>
          <w:sz w:val="18"/>
          <w:szCs w:val="18"/>
        </w:rPr>
        <w:tab/>
        <w:t>In-school monitoring or revised class schedule;</w:t>
      </w:r>
    </w:p>
    <w:p w14:paraId="01004C2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752299"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K</w:t>
      </w:r>
      <w:r w:rsidR="003916FA" w:rsidRPr="00124962">
        <w:rPr>
          <w:rFonts w:ascii="Verdana" w:hAnsi="Verdana"/>
          <w:sz w:val="18"/>
          <w:szCs w:val="18"/>
        </w:rPr>
        <w:t>.</w:t>
      </w:r>
      <w:r w:rsidR="003916FA" w:rsidRPr="00124962">
        <w:rPr>
          <w:rFonts w:ascii="Verdana" w:hAnsi="Verdana"/>
          <w:sz w:val="18"/>
          <w:szCs w:val="18"/>
        </w:rPr>
        <w:tab/>
        <w:t>Referral to in-school support services;</w:t>
      </w:r>
    </w:p>
    <w:p w14:paraId="3FBCF93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B06EDA"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L</w:t>
      </w:r>
      <w:r w:rsidR="003916FA" w:rsidRPr="00124962">
        <w:rPr>
          <w:rFonts w:ascii="Verdana" w:hAnsi="Verdana"/>
          <w:sz w:val="18"/>
          <w:szCs w:val="18"/>
        </w:rPr>
        <w:t>.</w:t>
      </w:r>
      <w:r w:rsidR="003916FA" w:rsidRPr="00124962">
        <w:rPr>
          <w:rFonts w:ascii="Verdana" w:hAnsi="Verdana"/>
          <w:sz w:val="18"/>
          <w:szCs w:val="18"/>
        </w:rPr>
        <w:tab/>
        <w:t>Referral to community resources or outside agency services;</w:t>
      </w:r>
    </w:p>
    <w:p w14:paraId="3E9975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400362"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M</w:t>
      </w:r>
      <w:r w:rsidR="003916FA" w:rsidRPr="00124962">
        <w:rPr>
          <w:rFonts w:ascii="Verdana" w:hAnsi="Verdana"/>
          <w:sz w:val="18"/>
          <w:szCs w:val="18"/>
        </w:rPr>
        <w:t>.</w:t>
      </w:r>
      <w:r w:rsidR="003916FA" w:rsidRPr="00124962">
        <w:rPr>
          <w:rFonts w:ascii="Verdana" w:hAnsi="Verdana"/>
          <w:sz w:val="18"/>
          <w:szCs w:val="18"/>
        </w:rPr>
        <w:tab/>
        <w:t>Financial restitution;</w:t>
      </w:r>
    </w:p>
    <w:p w14:paraId="52CE99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AF3CBF9"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N</w:t>
      </w:r>
      <w:r w:rsidR="003916FA" w:rsidRPr="00124962">
        <w:rPr>
          <w:rFonts w:ascii="Verdana" w:hAnsi="Verdana"/>
          <w:sz w:val="18"/>
          <w:szCs w:val="18"/>
        </w:rPr>
        <w:t>.</w:t>
      </w:r>
      <w:r w:rsidR="003916FA" w:rsidRPr="00124962">
        <w:rPr>
          <w:rFonts w:ascii="Verdana" w:hAnsi="Verdana"/>
          <w:sz w:val="18"/>
          <w:szCs w:val="18"/>
        </w:rPr>
        <w:tab/>
        <w:t xml:space="preserve">Referral to police, other law enforcement agencies, or other appropriate authorities; </w:t>
      </w:r>
    </w:p>
    <w:p w14:paraId="55E4F61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C2642B" w14:textId="6F70952A"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O</w:t>
      </w:r>
      <w:r w:rsidR="003916FA" w:rsidRPr="00124962">
        <w:rPr>
          <w:rFonts w:ascii="Verdana" w:hAnsi="Verdana"/>
          <w:sz w:val="18"/>
          <w:szCs w:val="18"/>
        </w:rPr>
        <w:t>.</w:t>
      </w:r>
      <w:r w:rsidR="003916FA" w:rsidRPr="00124962">
        <w:rPr>
          <w:rFonts w:ascii="Verdana" w:hAnsi="Verdana"/>
          <w:sz w:val="18"/>
          <w:szCs w:val="18"/>
        </w:rPr>
        <w:tab/>
        <w:t xml:space="preserve">A request for a petition to be filed in </w:t>
      </w:r>
      <w:r w:rsidR="000D7964">
        <w:rPr>
          <w:rFonts w:ascii="Verdana" w:hAnsi="Verdana"/>
          <w:sz w:val="18"/>
          <w:szCs w:val="18"/>
        </w:rPr>
        <w:t>charter school</w:t>
      </w:r>
      <w:r w:rsidR="003916FA" w:rsidRPr="00124962">
        <w:rPr>
          <w:rFonts w:ascii="Verdana" w:hAnsi="Verdana"/>
          <w:sz w:val="18"/>
          <w:szCs w:val="18"/>
        </w:rPr>
        <w:t xml:space="preserve"> court for juvenile delinquency adjudication;</w:t>
      </w:r>
    </w:p>
    <w:p w14:paraId="7B8990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786BCC1"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lastRenderedPageBreak/>
        <w:t>P</w:t>
      </w:r>
      <w:r w:rsidR="003916FA" w:rsidRPr="00124962">
        <w:rPr>
          <w:rFonts w:ascii="Verdana" w:hAnsi="Verdana"/>
          <w:sz w:val="18"/>
          <w:szCs w:val="18"/>
        </w:rPr>
        <w:t>.</w:t>
      </w:r>
      <w:r w:rsidR="003916FA" w:rsidRPr="00124962">
        <w:rPr>
          <w:rFonts w:ascii="Verdana" w:hAnsi="Verdana"/>
          <w:sz w:val="18"/>
          <w:szCs w:val="18"/>
        </w:rPr>
        <w:tab/>
        <w:t>Out-of-school suspension under the Pupil Fair Dismissal Act;</w:t>
      </w:r>
    </w:p>
    <w:p w14:paraId="370435E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795513D"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Q</w:t>
      </w:r>
      <w:r w:rsidR="003916FA" w:rsidRPr="00124962">
        <w:rPr>
          <w:rFonts w:ascii="Verdana" w:hAnsi="Verdana"/>
          <w:sz w:val="18"/>
          <w:szCs w:val="18"/>
        </w:rPr>
        <w:t>.</w:t>
      </w:r>
      <w:r w:rsidR="003916FA" w:rsidRPr="00124962">
        <w:rPr>
          <w:rFonts w:ascii="Verdana" w:hAnsi="Verdana"/>
          <w:sz w:val="18"/>
          <w:szCs w:val="18"/>
        </w:rPr>
        <w:tab/>
        <w:t>Preparation of an admission or readmission plan;</w:t>
      </w:r>
    </w:p>
    <w:p w14:paraId="765A54F8" w14:textId="77777777" w:rsidR="00E16E03" w:rsidRPr="00124962" w:rsidRDefault="00E16E0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7A96B3" w14:textId="77777777" w:rsidR="00E16E03"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R</w:t>
      </w:r>
      <w:r w:rsidR="00E16E03" w:rsidRPr="00124962">
        <w:rPr>
          <w:rFonts w:ascii="Verdana" w:hAnsi="Verdana"/>
          <w:sz w:val="18"/>
          <w:szCs w:val="18"/>
        </w:rPr>
        <w:t>.</w:t>
      </w:r>
      <w:r w:rsidR="00E16E03" w:rsidRPr="00124962">
        <w:rPr>
          <w:rFonts w:ascii="Verdana" w:hAnsi="Verdana"/>
          <w:sz w:val="18"/>
          <w:szCs w:val="18"/>
        </w:rPr>
        <w:tab/>
        <w:t>Saturday school;</w:t>
      </w:r>
    </w:p>
    <w:p w14:paraId="33F3F40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E536FE"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S</w:t>
      </w:r>
      <w:r w:rsidR="003916FA" w:rsidRPr="00124962">
        <w:rPr>
          <w:rFonts w:ascii="Verdana" w:hAnsi="Verdana"/>
          <w:sz w:val="18"/>
          <w:szCs w:val="18"/>
        </w:rPr>
        <w:t>.</w:t>
      </w:r>
      <w:r w:rsidR="003916FA" w:rsidRPr="00124962">
        <w:rPr>
          <w:rFonts w:ascii="Verdana" w:hAnsi="Verdana"/>
          <w:sz w:val="18"/>
          <w:szCs w:val="18"/>
        </w:rPr>
        <w:tab/>
        <w:t>Expulsion under the Pupil Fair Dismissal Act;</w:t>
      </w:r>
    </w:p>
    <w:p w14:paraId="647B6A3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A6A5CE"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T</w:t>
      </w:r>
      <w:r w:rsidR="003916FA" w:rsidRPr="00124962">
        <w:rPr>
          <w:rFonts w:ascii="Verdana" w:hAnsi="Verdana"/>
          <w:sz w:val="18"/>
          <w:szCs w:val="18"/>
        </w:rPr>
        <w:t>.</w:t>
      </w:r>
      <w:r w:rsidR="003916FA" w:rsidRPr="00124962">
        <w:rPr>
          <w:rFonts w:ascii="Verdana" w:hAnsi="Verdana"/>
          <w:sz w:val="18"/>
          <w:szCs w:val="18"/>
        </w:rPr>
        <w:tab/>
        <w:t>Exclusion under the Pupil Fair Dismissal Act; and/or</w:t>
      </w:r>
    </w:p>
    <w:p w14:paraId="2D33CA4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E38B6A" w14:textId="23B456D9"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U</w:t>
      </w:r>
      <w:r w:rsidR="003916FA" w:rsidRPr="00124962">
        <w:rPr>
          <w:rFonts w:ascii="Verdana" w:hAnsi="Verdana"/>
          <w:sz w:val="18"/>
          <w:szCs w:val="18"/>
        </w:rPr>
        <w:t>.</w:t>
      </w:r>
      <w:r w:rsidR="003916FA" w:rsidRPr="00124962">
        <w:rPr>
          <w:rFonts w:ascii="Verdana" w:hAnsi="Verdana"/>
          <w:sz w:val="18"/>
          <w:szCs w:val="18"/>
        </w:rPr>
        <w:tab/>
        <w:t xml:space="preserve">Other disciplinary action as deemed appropriate by the </w:t>
      </w:r>
      <w:r w:rsidR="000D7964">
        <w:rPr>
          <w:rFonts w:ascii="Verdana" w:hAnsi="Verdana"/>
          <w:sz w:val="18"/>
          <w:szCs w:val="18"/>
        </w:rPr>
        <w:t>charter school</w:t>
      </w:r>
      <w:r w:rsidR="003916FA" w:rsidRPr="00124962">
        <w:rPr>
          <w:rFonts w:ascii="Verdana" w:hAnsi="Verdana"/>
          <w:sz w:val="18"/>
          <w:szCs w:val="18"/>
        </w:rPr>
        <w:t>.</w:t>
      </w:r>
    </w:p>
    <w:p w14:paraId="52682CE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8ECFF8" w14:textId="6E4C0A53" w:rsidR="003916FA" w:rsidRPr="00124962" w:rsidRDefault="00477A4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Pr>
          <w:rFonts w:ascii="Verdana" w:hAnsi="Verdana"/>
          <w:b/>
          <w:bCs/>
          <w:sz w:val="18"/>
          <w:szCs w:val="18"/>
        </w:rPr>
        <w:t>X</w:t>
      </w:r>
      <w:r w:rsidR="003916FA" w:rsidRPr="00124962">
        <w:rPr>
          <w:rFonts w:ascii="Verdana" w:hAnsi="Verdana"/>
          <w:b/>
          <w:bCs/>
          <w:sz w:val="18"/>
          <w:szCs w:val="18"/>
        </w:rPr>
        <w:t>I.</w:t>
      </w:r>
      <w:r w:rsidR="003916FA" w:rsidRPr="00124962">
        <w:rPr>
          <w:rFonts w:ascii="Verdana" w:hAnsi="Verdana"/>
          <w:b/>
          <w:bCs/>
          <w:sz w:val="18"/>
          <w:szCs w:val="18"/>
        </w:rPr>
        <w:tab/>
        <w:t>REMOVAL OF STUDENTS FROM CLASS</w:t>
      </w:r>
    </w:p>
    <w:p w14:paraId="5ECD05D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667534" w14:textId="0935EBF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r>
      <w:r w:rsidR="00E7684A" w:rsidRPr="00124962">
        <w:rPr>
          <w:rFonts w:ascii="Verdana" w:hAnsi="Verdana"/>
          <w:sz w:val="18"/>
          <w:szCs w:val="18"/>
        </w:rPr>
        <w:t xml:space="preserve">The teacher of record shall have </w:t>
      </w:r>
      <w:proofErr w:type="gramStart"/>
      <w:r w:rsidR="00E7684A" w:rsidRPr="00124962">
        <w:rPr>
          <w:rFonts w:ascii="Verdana" w:hAnsi="Verdana"/>
          <w:sz w:val="18"/>
          <w:szCs w:val="18"/>
        </w:rPr>
        <w:t>the general</w:t>
      </w:r>
      <w:proofErr w:type="gramEnd"/>
      <w:r w:rsidR="00E7684A" w:rsidRPr="00124962">
        <w:rPr>
          <w:rFonts w:ascii="Verdana" w:hAnsi="Verdana"/>
          <w:sz w:val="18"/>
          <w:szCs w:val="18"/>
        </w:rPr>
        <w:t xml:space="preserve"> control and government of the classroom.  </w:t>
      </w:r>
      <w:r w:rsidRPr="00124962">
        <w:rPr>
          <w:rFonts w:ascii="Verdana" w:hAnsi="Verdana"/>
          <w:sz w:val="18"/>
          <w:szCs w:val="18"/>
        </w:rPr>
        <w:t xml:space="preserve">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w:t>
      </w:r>
      <w:r w:rsidR="000D7964">
        <w:rPr>
          <w:rFonts w:ascii="Verdana" w:hAnsi="Verdana"/>
          <w:sz w:val="18"/>
          <w:szCs w:val="18"/>
        </w:rPr>
        <w:t>charter school</w:t>
      </w:r>
      <w:r w:rsidRPr="00124962">
        <w:rPr>
          <w:rFonts w:ascii="Verdana" w:hAnsi="Verdana"/>
          <w:sz w:val="18"/>
          <w:szCs w:val="18"/>
        </w:rPr>
        <w:t xml:space="preserve"> employee to prohibit a student from attending a class or activity period for </w:t>
      </w:r>
      <w:proofErr w:type="gramStart"/>
      <w:r w:rsidRPr="00124962">
        <w:rPr>
          <w:rFonts w:ascii="Verdana" w:hAnsi="Verdana"/>
          <w:sz w:val="18"/>
          <w:szCs w:val="18"/>
        </w:rPr>
        <w:t>a period of time</w:t>
      </w:r>
      <w:proofErr w:type="gramEnd"/>
      <w:r w:rsidRPr="00124962">
        <w:rPr>
          <w:rFonts w:ascii="Verdana" w:hAnsi="Verdana"/>
          <w:sz w:val="18"/>
          <w:szCs w:val="18"/>
        </w:rPr>
        <w:t xml:space="preserve"> not to exceed five (5) days, pursuant to this discipline policy.</w:t>
      </w:r>
    </w:p>
    <w:p w14:paraId="47AB3E9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8D9D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t>Grounds for removal from class shall include any of the following:</w:t>
      </w:r>
    </w:p>
    <w:p w14:paraId="46E96F4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5E7D7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Willful conduct that significantly disrupts the rights of others to an education, including conduct that interferes with a teacher’s ability to teach or communicate effectively with students in a class or with the ability of other students to learn;</w:t>
      </w:r>
    </w:p>
    <w:p w14:paraId="37FFF81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1DCD36E" w14:textId="64CE2C8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 xml:space="preserve">Willful conduct that endangers surrounding persons, including </w:t>
      </w:r>
      <w:r w:rsidR="000D7964">
        <w:rPr>
          <w:rFonts w:ascii="Verdana" w:hAnsi="Verdana"/>
          <w:sz w:val="18"/>
          <w:szCs w:val="18"/>
        </w:rPr>
        <w:t>charter school</w:t>
      </w:r>
      <w:r w:rsidRPr="00124962">
        <w:rPr>
          <w:rFonts w:ascii="Verdana" w:hAnsi="Verdana"/>
          <w:sz w:val="18"/>
          <w:szCs w:val="18"/>
        </w:rPr>
        <w:t xml:space="preserve"> employees, the student or other students, or the property of the school; </w:t>
      </w:r>
    </w:p>
    <w:p w14:paraId="3FA81DB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87FD8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 xml:space="preserve">Willful violation of any school rules, regulations, </w:t>
      </w:r>
      <w:proofErr w:type="gramStart"/>
      <w:r w:rsidRPr="00124962">
        <w:rPr>
          <w:rFonts w:ascii="Verdana" w:hAnsi="Verdana"/>
          <w:sz w:val="18"/>
          <w:szCs w:val="18"/>
        </w:rPr>
        <w:t>policies</w:t>
      </w:r>
      <w:proofErr w:type="gramEnd"/>
      <w:r w:rsidRPr="00124962">
        <w:rPr>
          <w:rFonts w:ascii="Verdana" w:hAnsi="Verdana"/>
          <w:sz w:val="18"/>
          <w:szCs w:val="18"/>
        </w:rPr>
        <w:t xml:space="preserve"> or procedures, including the Code of Student Conduct in this policy; or</w:t>
      </w:r>
    </w:p>
    <w:p w14:paraId="0F15B89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56B0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w:t>
      </w:r>
      <w:r w:rsidRPr="00124962">
        <w:rPr>
          <w:rFonts w:ascii="Verdana" w:hAnsi="Verdana"/>
          <w:sz w:val="18"/>
          <w:szCs w:val="18"/>
        </w:rPr>
        <w:tab/>
        <w:t xml:space="preserve">Other conduct, which </w:t>
      </w:r>
      <w:proofErr w:type="gramStart"/>
      <w:r w:rsidRPr="00124962">
        <w:rPr>
          <w:rFonts w:ascii="Verdana" w:hAnsi="Verdana"/>
          <w:sz w:val="18"/>
          <w:szCs w:val="18"/>
        </w:rPr>
        <w:t>in</w:t>
      </w:r>
      <w:proofErr w:type="gramEnd"/>
      <w:r w:rsidRPr="00124962">
        <w:rPr>
          <w:rFonts w:ascii="Verdana" w:hAnsi="Verdana"/>
          <w:sz w:val="18"/>
          <w:szCs w:val="18"/>
        </w:rPr>
        <w:t xml:space="preserve"> the discretion of the teacher or administration, requires removal of the student from class.</w:t>
      </w:r>
    </w:p>
    <w:p w14:paraId="4BBA207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E7BF57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Such removal shall be for at least one (1) activity period or class period of instruction for a given course of study and shall not exceed five (5) such periods.</w:t>
      </w:r>
    </w:p>
    <w:p w14:paraId="348451E3" w14:textId="77777777"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534636C6" w14:textId="1EDC12F8"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 xml:space="preserve">A student must be removed from class immediately if the student engages in assault or violent behavior.  “Assault” is an act done with intent to cause fear in another of immediate bodily harm or death; or the intentional infliction of, or attempt to inflict, bodily harm upon another.  </w:t>
      </w:r>
    </w:p>
    <w:p w14:paraId="47B0247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72ED13" w14:textId="723ED10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 xml:space="preserve">If a student is removed from class more than ten (10) times in a school year, the </w:t>
      </w:r>
      <w:r w:rsidR="000D7964">
        <w:rPr>
          <w:rFonts w:ascii="Verdana" w:hAnsi="Verdana"/>
          <w:sz w:val="18"/>
          <w:szCs w:val="18"/>
        </w:rPr>
        <w:t>charter school</w:t>
      </w:r>
      <w:r w:rsidRPr="00124962">
        <w:rPr>
          <w:rFonts w:ascii="Verdana" w:hAnsi="Verdana"/>
          <w:sz w:val="18"/>
          <w:szCs w:val="18"/>
        </w:rPr>
        <w:t xml:space="preserve"> shall notify the parent or guardian of the student’s tenth removal from class and make reasonable attempts to convene a meeting with the student’s parent or guardian to discuss the problem that is causing the student to be removed from class.</w:t>
      </w:r>
    </w:p>
    <w:p w14:paraId="12FDCC9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9DA846" w14:textId="16BFBB9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i/>
          <w:iCs/>
          <w:sz w:val="18"/>
          <w:szCs w:val="18"/>
        </w:rPr>
      </w:pPr>
      <w:r w:rsidRPr="00124962">
        <w:rPr>
          <w:rFonts w:ascii="Verdana" w:hAnsi="Verdana"/>
          <w:b/>
          <w:bCs/>
          <w:i/>
          <w:iCs/>
          <w:sz w:val="18"/>
          <w:szCs w:val="18"/>
        </w:rPr>
        <w:t xml:space="preserve">[Note:  The following Sections C. - </w:t>
      </w:r>
      <w:r w:rsidR="00E8290E">
        <w:rPr>
          <w:rFonts w:ascii="Verdana" w:hAnsi="Verdana"/>
          <w:b/>
          <w:bCs/>
          <w:i/>
          <w:iCs/>
          <w:sz w:val="18"/>
          <w:szCs w:val="18"/>
        </w:rPr>
        <w:t>J</w:t>
      </w:r>
      <w:r w:rsidRPr="00124962">
        <w:rPr>
          <w:rFonts w:ascii="Verdana" w:hAnsi="Verdana"/>
          <w:b/>
          <w:bCs/>
          <w:i/>
          <w:iCs/>
          <w:sz w:val="18"/>
          <w:szCs w:val="18"/>
        </w:rPr>
        <w:t xml:space="preserve">. must be developed and inserted by each </w:t>
      </w:r>
      <w:r w:rsidR="000D7964">
        <w:rPr>
          <w:rFonts w:ascii="Verdana" w:hAnsi="Verdana"/>
          <w:b/>
          <w:bCs/>
          <w:i/>
          <w:iCs/>
          <w:sz w:val="18"/>
          <w:szCs w:val="18"/>
        </w:rPr>
        <w:t>charter school</w:t>
      </w:r>
      <w:r w:rsidRPr="00124962">
        <w:rPr>
          <w:rFonts w:ascii="Verdana" w:hAnsi="Verdana"/>
          <w:b/>
          <w:bCs/>
          <w:i/>
          <w:iCs/>
          <w:sz w:val="18"/>
          <w:szCs w:val="18"/>
        </w:rPr>
        <w:t xml:space="preserve"> based upon individual </w:t>
      </w:r>
      <w:r w:rsidR="000D7964">
        <w:rPr>
          <w:rFonts w:ascii="Verdana" w:hAnsi="Verdana"/>
          <w:b/>
          <w:bCs/>
          <w:i/>
          <w:iCs/>
          <w:sz w:val="18"/>
          <w:szCs w:val="18"/>
        </w:rPr>
        <w:t>charter school</w:t>
      </w:r>
      <w:r w:rsidRPr="00124962">
        <w:rPr>
          <w:rFonts w:ascii="Verdana" w:hAnsi="Verdana"/>
          <w:b/>
          <w:bCs/>
          <w:i/>
          <w:iCs/>
          <w:sz w:val="18"/>
          <w:szCs w:val="18"/>
        </w:rPr>
        <w:t xml:space="preserve"> practices, procedures</w:t>
      </w:r>
      <w:r w:rsidR="00043C75" w:rsidRPr="00124962">
        <w:rPr>
          <w:rFonts w:ascii="Verdana" w:hAnsi="Verdana"/>
          <w:b/>
          <w:bCs/>
          <w:i/>
          <w:iCs/>
          <w:sz w:val="18"/>
          <w:szCs w:val="18"/>
        </w:rPr>
        <w:t>,</w:t>
      </w:r>
      <w:r w:rsidRPr="00124962">
        <w:rPr>
          <w:rFonts w:ascii="Verdana" w:hAnsi="Verdana"/>
          <w:b/>
          <w:bCs/>
          <w:i/>
          <w:iCs/>
          <w:sz w:val="18"/>
          <w:szCs w:val="18"/>
        </w:rPr>
        <w:t xml:space="preserve"> and preferences.</w:t>
      </w:r>
      <w:r w:rsidR="00674DCB">
        <w:rPr>
          <w:rFonts w:ascii="Verdana" w:hAnsi="Verdana"/>
          <w:b/>
          <w:bCs/>
          <w:i/>
          <w:iCs/>
          <w:sz w:val="18"/>
          <w:szCs w:val="18"/>
        </w:rPr>
        <w:t xml:space="preserve"> </w:t>
      </w:r>
      <w:r w:rsidR="000D7964">
        <w:rPr>
          <w:rFonts w:ascii="Verdana" w:hAnsi="Verdana"/>
          <w:b/>
          <w:bCs/>
          <w:i/>
          <w:iCs/>
          <w:sz w:val="18"/>
          <w:szCs w:val="18"/>
        </w:rPr>
        <w:lastRenderedPageBreak/>
        <w:t>Charter school</w:t>
      </w:r>
      <w:r w:rsidR="00674DCB">
        <w:rPr>
          <w:rFonts w:ascii="Verdana" w:hAnsi="Verdana"/>
          <w:b/>
          <w:bCs/>
          <w:i/>
          <w:iCs/>
          <w:sz w:val="18"/>
          <w:szCs w:val="18"/>
        </w:rPr>
        <w:t>s may consider developing and inserting pr</w:t>
      </w:r>
      <w:r w:rsidR="00686699">
        <w:rPr>
          <w:rFonts w:ascii="Verdana" w:hAnsi="Verdana"/>
          <w:b/>
          <w:bCs/>
          <w:i/>
          <w:iCs/>
          <w:sz w:val="18"/>
          <w:szCs w:val="18"/>
        </w:rPr>
        <w:t>ocedures identified in Sections K-</w:t>
      </w:r>
      <w:r w:rsidR="00F21060">
        <w:rPr>
          <w:rFonts w:ascii="Verdana" w:hAnsi="Verdana"/>
          <w:b/>
          <w:bCs/>
          <w:i/>
          <w:iCs/>
          <w:sz w:val="18"/>
          <w:szCs w:val="18"/>
        </w:rPr>
        <w:t>N</w:t>
      </w:r>
      <w:r w:rsidR="00686699">
        <w:rPr>
          <w:rFonts w:ascii="Verdana" w:hAnsi="Verdana"/>
          <w:b/>
          <w:bCs/>
          <w:i/>
          <w:iCs/>
          <w:sz w:val="18"/>
          <w:szCs w:val="18"/>
        </w:rPr>
        <w:t>.</w:t>
      </w:r>
      <w:r w:rsidRPr="00124962">
        <w:rPr>
          <w:rFonts w:ascii="Verdana" w:hAnsi="Verdana"/>
          <w:b/>
          <w:bCs/>
          <w:i/>
          <w:iCs/>
          <w:sz w:val="18"/>
          <w:szCs w:val="18"/>
        </w:rPr>
        <w:t>]</w:t>
      </w:r>
    </w:p>
    <w:p w14:paraId="144D57D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630188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124962">
        <w:rPr>
          <w:rFonts w:ascii="Verdana" w:hAnsi="Verdana"/>
          <w:b/>
          <w:bCs/>
          <w:i/>
          <w:iCs/>
          <w:sz w:val="18"/>
          <w:szCs w:val="18"/>
        </w:rPr>
        <w:t>C.</w:t>
      </w:r>
      <w:r w:rsidRPr="00124962">
        <w:rPr>
          <w:rFonts w:ascii="Verdana" w:hAnsi="Verdana"/>
          <w:b/>
          <w:bCs/>
          <w:i/>
          <w:iCs/>
          <w:sz w:val="18"/>
          <w:szCs w:val="18"/>
        </w:rPr>
        <w:tab/>
        <w:t>Procedures for Removal of a Student From a Class.</w:t>
      </w:r>
    </w:p>
    <w:p w14:paraId="2E2A57E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979FC07" w14:textId="6D1DCE2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Specify procedures</w:t>
      </w:r>
      <w:r w:rsidR="00B12361">
        <w:rPr>
          <w:rFonts w:ascii="Verdana" w:hAnsi="Verdana"/>
          <w:i/>
          <w:iCs/>
          <w:sz w:val="18"/>
          <w:szCs w:val="18"/>
        </w:rPr>
        <w:t xml:space="preserve"> </w:t>
      </w:r>
      <w:r w:rsidR="00B12361" w:rsidRPr="00124962">
        <w:rPr>
          <w:rFonts w:ascii="Verdana" w:hAnsi="Verdana"/>
          <w:i/>
          <w:iCs/>
          <w:sz w:val="18"/>
          <w:szCs w:val="18"/>
        </w:rPr>
        <w:t>to remove a student from a class</w:t>
      </w:r>
      <w:r w:rsidRPr="00124962">
        <w:rPr>
          <w:rFonts w:ascii="Verdana" w:hAnsi="Verdana"/>
          <w:i/>
          <w:iCs/>
          <w:sz w:val="18"/>
          <w:szCs w:val="18"/>
        </w:rPr>
        <w:t xml:space="preserve"> to be followed by a teacher,</w:t>
      </w:r>
      <w:r w:rsidR="003025D2">
        <w:rPr>
          <w:rFonts w:ascii="Verdana" w:hAnsi="Verdana"/>
          <w:i/>
          <w:iCs/>
          <w:sz w:val="18"/>
          <w:szCs w:val="18"/>
        </w:rPr>
        <w:t xml:space="preserve"> school</w:t>
      </w:r>
      <w:r w:rsidRPr="00124962">
        <w:rPr>
          <w:rFonts w:ascii="Verdana" w:hAnsi="Verdana"/>
          <w:i/>
          <w:iCs/>
          <w:sz w:val="18"/>
          <w:szCs w:val="18"/>
        </w:rPr>
        <w:t xml:space="preserve"> administrator</w:t>
      </w:r>
      <w:r w:rsidR="003025D2">
        <w:rPr>
          <w:rFonts w:ascii="Verdana" w:hAnsi="Verdana"/>
          <w:i/>
          <w:iCs/>
          <w:sz w:val="18"/>
          <w:szCs w:val="18"/>
        </w:rPr>
        <w:t>,</w:t>
      </w:r>
      <w:r w:rsidRPr="00124962">
        <w:rPr>
          <w:rFonts w:ascii="Verdana" w:hAnsi="Verdana"/>
          <w:i/>
          <w:iCs/>
          <w:sz w:val="18"/>
          <w:szCs w:val="18"/>
        </w:rPr>
        <w:t xml:space="preserve"> or other </w:t>
      </w:r>
      <w:r w:rsidR="000D7964">
        <w:rPr>
          <w:rFonts w:ascii="Verdana" w:hAnsi="Verdana"/>
          <w:i/>
          <w:iCs/>
          <w:sz w:val="18"/>
          <w:szCs w:val="18"/>
        </w:rPr>
        <w:t>charter school</w:t>
      </w:r>
      <w:r w:rsidRPr="00124962">
        <w:rPr>
          <w:rFonts w:ascii="Verdana" w:hAnsi="Verdana"/>
          <w:i/>
          <w:iCs/>
          <w:sz w:val="18"/>
          <w:szCs w:val="18"/>
        </w:rPr>
        <w:t xml:space="preserve"> employee;</w:t>
      </w:r>
    </w:p>
    <w:p w14:paraId="47C64F3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DDAC7E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Specify required approvals necessary;</w:t>
      </w:r>
    </w:p>
    <w:p w14:paraId="6D34B71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A6118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Specify paperwork and reporting procedures.</w:t>
      </w:r>
    </w:p>
    <w:p w14:paraId="0345B0A3"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2E42B36" w14:textId="29BF9BEF" w:rsidR="003544F7" w:rsidRDefault="00F6074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r>
        <w:rPr>
          <w:rFonts w:ascii="Verdana" w:hAnsi="Verdana"/>
          <w:b/>
          <w:bCs/>
          <w:i/>
          <w:iCs/>
          <w:sz w:val="18"/>
          <w:szCs w:val="18"/>
        </w:rPr>
        <w:t>D.</w:t>
      </w:r>
      <w:r w:rsidR="0078659C">
        <w:rPr>
          <w:rFonts w:ascii="Verdana" w:hAnsi="Verdana"/>
          <w:b/>
          <w:bCs/>
          <w:i/>
          <w:iCs/>
          <w:sz w:val="18"/>
          <w:szCs w:val="18"/>
        </w:rPr>
        <w:tab/>
      </w:r>
      <w:proofErr w:type="gramStart"/>
      <w:r w:rsidR="0078659C">
        <w:rPr>
          <w:rFonts w:ascii="Verdana" w:hAnsi="Verdana"/>
          <w:b/>
          <w:bCs/>
          <w:i/>
          <w:iCs/>
          <w:sz w:val="18"/>
          <w:szCs w:val="18"/>
        </w:rPr>
        <w:t>Period of Time</w:t>
      </w:r>
      <w:proofErr w:type="gramEnd"/>
      <w:r w:rsidR="0078659C">
        <w:rPr>
          <w:rFonts w:ascii="Verdana" w:hAnsi="Verdana"/>
          <w:b/>
          <w:bCs/>
          <w:i/>
          <w:iCs/>
          <w:sz w:val="18"/>
          <w:szCs w:val="18"/>
        </w:rPr>
        <w:t xml:space="preserve"> for which a Student may be Removed from a Class (may not exceed five (5) class periods</w:t>
      </w:r>
      <w:r w:rsidR="008508DC">
        <w:rPr>
          <w:rFonts w:ascii="Verdana" w:hAnsi="Verdana"/>
          <w:b/>
          <w:bCs/>
          <w:i/>
          <w:iCs/>
          <w:sz w:val="18"/>
          <w:szCs w:val="18"/>
        </w:rPr>
        <w:t xml:space="preserve"> for a violation of a rule of conduct)</w:t>
      </w:r>
    </w:p>
    <w:p w14:paraId="59F40F75" w14:textId="77777777" w:rsidR="00F6074F" w:rsidRDefault="00F6074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p>
    <w:p w14:paraId="3B67E719" w14:textId="6A432B91" w:rsidR="00F6074F" w:rsidRDefault="00F6074F" w:rsidP="00E95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
          <w:bCs/>
          <w:i/>
          <w:iCs/>
          <w:sz w:val="18"/>
          <w:szCs w:val="18"/>
        </w:rPr>
      </w:pPr>
      <w:r>
        <w:rPr>
          <w:rFonts w:ascii="Verdana" w:hAnsi="Verdana"/>
          <w:i/>
          <w:iCs/>
          <w:sz w:val="18"/>
          <w:szCs w:val="18"/>
        </w:rPr>
        <w:t>1.</w:t>
      </w:r>
      <w:r>
        <w:rPr>
          <w:rFonts w:ascii="Verdana" w:hAnsi="Verdana"/>
          <w:i/>
          <w:iCs/>
          <w:sz w:val="18"/>
          <w:szCs w:val="18"/>
        </w:rPr>
        <w:tab/>
      </w:r>
      <w:r w:rsidRPr="00124962">
        <w:rPr>
          <w:rFonts w:ascii="Verdana" w:hAnsi="Verdana"/>
          <w:sz w:val="18"/>
          <w:szCs w:val="18"/>
        </w:rPr>
        <w:t xml:space="preserve">The removal from class shall be for </w:t>
      </w:r>
      <w:proofErr w:type="gramStart"/>
      <w:r w:rsidRPr="00124962">
        <w:rPr>
          <w:rFonts w:ascii="Verdana" w:hAnsi="Verdana"/>
          <w:sz w:val="18"/>
          <w:szCs w:val="18"/>
        </w:rPr>
        <w:t>a period of time</w:t>
      </w:r>
      <w:proofErr w:type="gramEnd"/>
      <w:r w:rsidRPr="00124962">
        <w:rPr>
          <w:rFonts w:ascii="Verdana" w:hAnsi="Verdana"/>
          <w:sz w:val="18"/>
          <w:szCs w:val="18"/>
        </w:rPr>
        <w:t xml:space="preserve"> deemed appropriate by the principal, in consultation with the teacher.</w:t>
      </w:r>
    </w:p>
    <w:p w14:paraId="2EE63169" w14:textId="77777777" w:rsidR="003544F7" w:rsidRDefault="003544F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p>
    <w:p w14:paraId="095A1E7C" w14:textId="103A4AA7" w:rsidR="003916FA" w:rsidRPr="00124962" w:rsidRDefault="00545B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E</w:t>
      </w:r>
      <w:r w:rsidR="003916FA" w:rsidRPr="00124962">
        <w:rPr>
          <w:rFonts w:ascii="Verdana" w:hAnsi="Verdana"/>
          <w:b/>
          <w:bCs/>
          <w:i/>
          <w:iCs/>
          <w:sz w:val="18"/>
          <w:szCs w:val="18"/>
        </w:rPr>
        <w:t>.</w:t>
      </w:r>
      <w:r w:rsidR="003916FA" w:rsidRPr="00124962">
        <w:rPr>
          <w:rFonts w:ascii="Verdana" w:hAnsi="Verdana"/>
          <w:b/>
          <w:bCs/>
          <w:i/>
          <w:iCs/>
          <w:sz w:val="18"/>
          <w:szCs w:val="18"/>
        </w:rPr>
        <w:tab/>
        <w:t xml:space="preserve">Responsibility for and Custody of a Student Removed </w:t>
      </w:r>
      <w:r w:rsidR="00364975">
        <w:rPr>
          <w:rFonts w:ascii="Verdana" w:hAnsi="Verdana"/>
          <w:b/>
          <w:bCs/>
          <w:i/>
          <w:iCs/>
          <w:sz w:val="18"/>
          <w:szCs w:val="18"/>
        </w:rPr>
        <w:t>f</w:t>
      </w:r>
      <w:r w:rsidR="003916FA" w:rsidRPr="00124962">
        <w:rPr>
          <w:rFonts w:ascii="Verdana" w:hAnsi="Verdana"/>
          <w:b/>
          <w:bCs/>
          <w:i/>
          <w:iCs/>
          <w:sz w:val="18"/>
          <w:szCs w:val="18"/>
        </w:rPr>
        <w:t>rom Class.</w:t>
      </w:r>
    </w:p>
    <w:p w14:paraId="6150354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D1850B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Designation of where student is to go when removed;</w:t>
      </w:r>
    </w:p>
    <w:p w14:paraId="08DD3C4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A5D067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Designation of how student is to get to designated destination;</w:t>
      </w:r>
    </w:p>
    <w:p w14:paraId="4DCDEB4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FC8F4A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Whether student must be accompanied;</w:t>
      </w:r>
    </w:p>
    <w:p w14:paraId="0B5E013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3062238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4.</w:t>
      </w:r>
      <w:r w:rsidRPr="00124962">
        <w:rPr>
          <w:rFonts w:ascii="Verdana" w:hAnsi="Verdana"/>
          <w:i/>
          <w:iCs/>
          <w:sz w:val="18"/>
          <w:szCs w:val="18"/>
        </w:rPr>
        <w:tab/>
        <w:t>Statement of what student is to do when and while removed;</w:t>
      </w:r>
    </w:p>
    <w:p w14:paraId="3FFAC0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1B2E8C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5.</w:t>
      </w:r>
      <w:r w:rsidRPr="00124962">
        <w:rPr>
          <w:rFonts w:ascii="Verdana" w:hAnsi="Verdana"/>
          <w:i/>
          <w:iCs/>
          <w:sz w:val="18"/>
          <w:szCs w:val="18"/>
        </w:rPr>
        <w:tab/>
        <w:t>Designation of who has control over and responsibility for student after removal from class.</w:t>
      </w:r>
    </w:p>
    <w:p w14:paraId="17992C8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A4F0CA4" w14:textId="383E682B" w:rsidR="003916FA" w:rsidRPr="00124962" w:rsidRDefault="00545B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F</w:t>
      </w:r>
      <w:r w:rsidR="003916FA" w:rsidRPr="00124962">
        <w:rPr>
          <w:rFonts w:ascii="Verdana" w:hAnsi="Verdana"/>
          <w:b/>
          <w:bCs/>
          <w:i/>
          <w:iCs/>
          <w:sz w:val="18"/>
          <w:szCs w:val="18"/>
        </w:rPr>
        <w:t>.</w:t>
      </w:r>
      <w:r w:rsidR="003916FA" w:rsidRPr="00124962">
        <w:rPr>
          <w:rFonts w:ascii="Verdana" w:hAnsi="Verdana"/>
          <w:b/>
          <w:bCs/>
          <w:i/>
          <w:iCs/>
          <w:sz w:val="18"/>
          <w:szCs w:val="18"/>
        </w:rPr>
        <w:tab/>
        <w:t xml:space="preserve">Procedures for </w:t>
      </w:r>
      <w:proofErr w:type="gramStart"/>
      <w:r w:rsidR="003916FA" w:rsidRPr="00124962">
        <w:rPr>
          <w:rFonts w:ascii="Verdana" w:hAnsi="Verdana"/>
          <w:b/>
          <w:bCs/>
          <w:i/>
          <w:iCs/>
          <w:sz w:val="18"/>
          <w:szCs w:val="18"/>
        </w:rPr>
        <w:t>Return</w:t>
      </w:r>
      <w:proofErr w:type="gramEnd"/>
      <w:r w:rsidR="003916FA" w:rsidRPr="00124962">
        <w:rPr>
          <w:rFonts w:ascii="Verdana" w:hAnsi="Verdana"/>
          <w:b/>
          <w:bCs/>
          <w:i/>
          <w:iCs/>
          <w:sz w:val="18"/>
          <w:szCs w:val="18"/>
        </w:rPr>
        <w:t xml:space="preserve"> of a Student to a </w:t>
      </w:r>
      <w:r w:rsidR="004D77F9">
        <w:rPr>
          <w:rFonts w:ascii="Verdana" w:hAnsi="Verdana"/>
          <w:b/>
          <w:bCs/>
          <w:i/>
          <w:iCs/>
          <w:sz w:val="18"/>
          <w:szCs w:val="18"/>
        </w:rPr>
        <w:t xml:space="preserve">Specific </w:t>
      </w:r>
      <w:r w:rsidR="003916FA" w:rsidRPr="00124962">
        <w:rPr>
          <w:rFonts w:ascii="Verdana" w:hAnsi="Verdana"/>
          <w:b/>
          <w:bCs/>
          <w:i/>
          <w:iCs/>
          <w:sz w:val="18"/>
          <w:szCs w:val="18"/>
        </w:rPr>
        <w:t xml:space="preserve">Class </w:t>
      </w:r>
      <w:r w:rsidR="00364975">
        <w:rPr>
          <w:rFonts w:ascii="Verdana" w:hAnsi="Verdana"/>
          <w:b/>
          <w:bCs/>
          <w:i/>
          <w:iCs/>
          <w:sz w:val="18"/>
          <w:szCs w:val="18"/>
        </w:rPr>
        <w:t>f</w:t>
      </w:r>
      <w:r w:rsidR="003916FA" w:rsidRPr="00124962">
        <w:rPr>
          <w:rFonts w:ascii="Verdana" w:hAnsi="Verdana"/>
          <w:b/>
          <w:bCs/>
          <w:i/>
          <w:iCs/>
          <w:sz w:val="18"/>
          <w:szCs w:val="18"/>
        </w:rPr>
        <w:t xml:space="preserve">rom Which the Student </w:t>
      </w:r>
      <w:r>
        <w:rPr>
          <w:rFonts w:ascii="Verdana" w:hAnsi="Verdana"/>
          <w:b/>
          <w:bCs/>
          <w:i/>
          <w:iCs/>
          <w:sz w:val="18"/>
          <w:szCs w:val="18"/>
        </w:rPr>
        <w:t>w</w:t>
      </w:r>
      <w:r w:rsidR="003916FA" w:rsidRPr="00124962">
        <w:rPr>
          <w:rFonts w:ascii="Verdana" w:hAnsi="Verdana"/>
          <w:b/>
          <w:bCs/>
          <w:i/>
          <w:iCs/>
          <w:sz w:val="18"/>
          <w:szCs w:val="18"/>
        </w:rPr>
        <w:t>as Removed.</w:t>
      </w:r>
    </w:p>
    <w:p w14:paraId="75A4CD3C" w14:textId="77777777" w:rsidR="003916FA" w:rsidRPr="00124962" w:rsidRDefault="003916FA" w:rsidP="0071158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E6278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Specification of procedures;</w:t>
      </w:r>
    </w:p>
    <w:p w14:paraId="32C6C96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F289CE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Actions or approvals required such as notes, conferences, readmission plans.</w:t>
      </w:r>
    </w:p>
    <w:p w14:paraId="24181DC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C3AA57E" w14:textId="5C3A85AB" w:rsidR="003916FA" w:rsidRPr="00124962" w:rsidRDefault="004D77F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G</w:t>
      </w:r>
      <w:r w:rsidR="003916FA" w:rsidRPr="00124962">
        <w:rPr>
          <w:rFonts w:ascii="Verdana" w:hAnsi="Verdana"/>
          <w:b/>
          <w:bCs/>
          <w:i/>
          <w:iCs/>
          <w:sz w:val="18"/>
          <w:szCs w:val="18"/>
        </w:rPr>
        <w:t>.</w:t>
      </w:r>
      <w:r w:rsidR="003916FA" w:rsidRPr="00124962">
        <w:rPr>
          <w:rFonts w:ascii="Verdana" w:hAnsi="Verdana"/>
          <w:b/>
          <w:bCs/>
          <w:i/>
          <w:iCs/>
          <w:sz w:val="18"/>
          <w:szCs w:val="18"/>
        </w:rPr>
        <w:tab/>
        <w:t xml:space="preserve">Procedures for </w:t>
      </w:r>
      <w:r w:rsidR="00F40D3E">
        <w:rPr>
          <w:rFonts w:ascii="Verdana" w:hAnsi="Verdana"/>
          <w:b/>
          <w:bCs/>
          <w:i/>
          <w:iCs/>
          <w:sz w:val="18"/>
          <w:szCs w:val="18"/>
        </w:rPr>
        <w:t>Notifying a Student and the Student’s Parents or Guardian of Violation of the Rules of Conduct and of Resulting Disciplinary Actions;</w:t>
      </w:r>
    </w:p>
    <w:p w14:paraId="00EBC2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FA26E2A" w14:textId="2C7C54A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r>
      <w:r w:rsidR="00445CDB">
        <w:rPr>
          <w:rFonts w:ascii="Verdana" w:hAnsi="Verdana"/>
          <w:i/>
          <w:iCs/>
          <w:sz w:val="18"/>
          <w:szCs w:val="18"/>
        </w:rPr>
        <w:t xml:space="preserve">Specification of Procedures; </w:t>
      </w:r>
    </w:p>
    <w:p w14:paraId="4569409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8AA4A9B" w14:textId="4DF0C954" w:rsidR="002B56C2" w:rsidRDefault="003916FA" w:rsidP="0088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Actions or approvals required, such as notes, conferences, readmission plans.</w:t>
      </w:r>
    </w:p>
    <w:p w14:paraId="4411C7BA" w14:textId="77777777" w:rsidR="00883F3F" w:rsidRDefault="00883F3F" w:rsidP="0088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
          <w:bCs/>
          <w:i/>
          <w:iCs/>
          <w:sz w:val="18"/>
          <w:szCs w:val="18"/>
        </w:rPr>
      </w:pPr>
    </w:p>
    <w:p w14:paraId="05B00D87" w14:textId="7F1E05CA" w:rsidR="003916FA" w:rsidRPr="00124962" w:rsidRDefault="00791CA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H.</w:t>
      </w:r>
      <w:r>
        <w:rPr>
          <w:rFonts w:ascii="Verdana" w:hAnsi="Verdana"/>
          <w:b/>
          <w:bCs/>
          <w:i/>
          <w:iCs/>
          <w:sz w:val="18"/>
          <w:szCs w:val="18"/>
        </w:rPr>
        <w:tab/>
      </w:r>
      <w:del w:id="1" w:author="Terry Morrow" w:date="2023-12-08T10:55:00Z">
        <w:r w:rsidR="003916FA" w:rsidRPr="00124962" w:rsidDel="008C2448">
          <w:rPr>
            <w:rFonts w:ascii="Verdana" w:hAnsi="Verdana"/>
            <w:b/>
            <w:bCs/>
            <w:i/>
            <w:iCs/>
            <w:sz w:val="18"/>
            <w:szCs w:val="18"/>
          </w:rPr>
          <w:delText xml:space="preserve">Disabled </w:delText>
        </w:r>
      </w:del>
      <w:r w:rsidR="003916FA" w:rsidRPr="00124962">
        <w:rPr>
          <w:rFonts w:ascii="Verdana" w:hAnsi="Verdana"/>
          <w:b/>
          <w:bCs/>
          <w:i/>
          <w:iCs/>
          <w:sz w:val="18"/>
          <w:szCs w:val="18"/>
        </w:rPr>
        <w:t>Students</w:t>
      </w:r>
      <w:ins w:id="2" w:author="Terry Morrow" w:date="2023-12-08T10:56:00Z">
        <w:r w:rsidR="00527059">
          <w:rPr>
            <w:rFonts w:ascii="Verdana" w:hAnsi="Verdana"/>
            <w:b/>
            <w:bCs/>
            <w:i/>
            <w:iCs/>
            <w:sz w:val="18"/>
            <w:szCs w:val="18"/>
          </w:rPr>
          <w:t xml:space="preserve"> with a Disability</w:t>
        </w:r>
      </w:ins>
      <w:r w:rsidR="003916FA" w:rsidRPr="00124962">
        <w:rPr>
          <w:rFonts w:ascii="Verdana" w:hAnsi="Verdana"/>
          <w:b/>
          <w:bCs/>
          <w:i/>
          <w:iCs/>
          <w:sz w:val="18"/>
          <w:szCs w:val="18"/>
        </w:rPr>
        <w:t>; Special Provisions.</w:t>
      </w:r>
    </w:p>
    <w:p w14:paraId="4E03B10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EAB7A8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Procedures for consideration of whether there is a need for further assessment;</w:t>
      </w:r>
    </w:p>
    <w:p w14:paraId="1389CD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89A32F3" w14:textId="416506A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Procedures for consideration of whether there is a need for a review of the adequacy of the current Individual</w:t>
      </w:r>
      <w:r w:rsidR="00043C75" w:rsidRPr="00124962">
        <w:rPr>
          <w:rFonts w:ascii="Verdana" w:hAnsi="Verdana"/>
          <w:i/>
          <w:iCs/>
          <w:sz w:val="18"/>
          <w:szCs w:val="18"/>
        </w:rPr>
        <w:t>ized</w:t>
      </w:r>
      <w:r w:rsidRPr="00124962">
        <w:rPr>
          <w:rFonts w:ascii="Verdana" w:hAnsi="Verdana"/>
          <w:i/>
          <w:iCs/>
          <w:sz w:val="18"/>
          <w:szCs w:val="18"/>
        </w:rPr>
        <w:t xml:space="preserve"> Education</w:t>
      </w:r>
      <w:r w:rsidR="00EE6398" w:rsidRPr="00124962">
        <w:rPr>
          <w:rFonts w:ascii="Verdana" w:hAnsi="Verdana"/>
          <w:i/>
          <w:iCs/>
          <w:sz w:val="18"/>
          <w:szCs w:val="18"/>
        </w:rPr>
        <w:t xml:space="preserve"> </w:t>
      </w:r>
      <w:r w:rsidR="00043C75" w:rsidRPr="00124962">
        <w:rPr>
          <w:rFonts w:ascii="Verdana" w:hAnsi="Verdana"/>
          <w:i/>
          <w:iCs/>
          <w:sz w:val="18"/>
          <w:szCs w:val="18"/>
        </w:rPr>
        <w:t xml:space="preserve">Program </w:t>
      </w:r>
      <w:r w:rsidRPr="00124962">
        <w:rPr>
          <w:rFonts w:ascii="Verdana" w:hAnsi="Verdana"/>
          <w:i/>
          <w:iCs/>
          <w:sz w:val="18"/>
          <w:szCs w:val="18"/>
        </w:rPr>
        <w:t xml:space="preserve">(IEP) of a </w:t>
      </w:r>
      <w:del w:id="3" w:author="Terry Morrow" w:date="2023-12-08T10:56:00Z">
        <w:r w:rsidRPr="00124962" w:rsidDel="00527059">
          <w:rPr>
            <w:rFonts w:ascii="Verdana" w:hAnsi="Verdana"/>
            <w:i/>
            <w:iCs/>
            <w:sz w:val="18"/>
            <w:szCs w:val="18"/>
          </w:rPr>
          <w:delText xml:space="preserve">disabled </w:delText>
        </w:r>
      </w:del>
      <w:r w:rsidRPr="00124962">
        <w:rPr>
          <w:rFonts w:ascii="Verdana" w:hAnsi="Verdana"/>
          <w:i/>
          <w:iCs/>
          <w:sz w:val="18"/>
          <w:szCs w:val="18"/>
        </w:rPr>
        <w:t>student</w:t>
      </w:r>
      <w:ins w:id="4" w:author="Terry Morrow" w:date="2023-12-08T10:56:00Z">
        <w:r w:rsidR="00527059">
          <w:rPr>
            <w:rFonts w:ascii="Verdana" w:hAnsi="Verdana"/>
            <w:i/>
            <w:iCs/>
            <w:sz w:val="18"/>
            <w:szCs w:val="18"/>
          </w:rPr>
          <w:t xml:space="preserve"> with a disability</w:t>
        </w:r>
      </w:ins>
      <w:r w:rsidRPr="00124962">
        <w:rPr>
          <w:rFonts w:ascii="Verdana" w:hAnsi="Verdana"/>
          <w:i/>
          <w:iCs/>
          <w:sz w:val="18"/>
          <w:szCs w:val="18"/>
        </w:rPr>
        <w:t xml:space="preserve"> who is removed from class or disciplined; and</w:t>
      </w:r>
    </w:p>
    <w:p w14:paraId="4C6B2615"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1E4E84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Any procedures determined appropriate for referring students in need of special education services to those services.</w:t>
      </w:r>
    </w:p>
    <w:p w14:paraId="55AEC7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D35BF8D" w14:textId="7CFF4E14" w:rsidR="003916FA" w:rsidRPr="00124962" w:rsidRDefault="00791CA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I</w:t>
      </w:r>
      <w:r w:rsidR="003916FA" w:rsidRPr="00124962">
        <w:rPr>
          <w:rFonts w:ascii="Verdana" w:hAnsi="Verdana"/>
          <w:b/>
          <w:bCs/>
          <w:i/>
          <w:iCs/>
          <w:sz w:val="18"/>
          <w:szCs w:val="18"/>
        </w:rPr>
        <w:t>.</w:t>
      </w:r>
      <w:r w:rsidR="003916FA" w:rsidRPr="00124962">
        <w:rPr>
          <w:rFonts w:ascii="Verdana" w:hAnsi="Verdana"/>
          <w:b/>
          <w:bCs/>
          <w:i/>
          <w:iCs/>
          <w:sz w:val="18"/>
          <w:szCs w:val="18"/>
        </w:rPr>
        <w:tab/>
        <w:t>Procedures for Detecting and Addressing Chemical Abuse Problems of Students While on School Premises.</w:t>
      </w:r>
    </w:p>
    <w:p w14:paraId="020257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EDF88FF" w14:textId="49634C6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Establishment of a chemical abuse preassessment team pursuant to Minn</w:t>
      </w:r>
      <w:r w:rsidR="00722FE5">
        <w:rPr>
          <w:rFonts w:ascii="Verdana" w:hAnsi="Verdana"/>
          <w:i/>
          <w:iCs/>
          <w:sz w:val="18"/>
          <w:szCs w:val="18"/>
        </w:rPr>
        <w:t>esota Statutes</w:t>
      </w:r>
      <w:r w:rsidR="003B4086">
        <w:rPr>
          <w:rFonts w:ascii="Verdana" w:hAnsi="Verdana"/>
          <w:i/>
          <w:iCs/>
          <w:sz w:val="18"/>
          <w:szCs w:val="18"/>
        </w:rPr>
        <w:t>,</w:t>
      </w:r>
      <w:r w:rsidR="00722FE5">
        <w:rPr>
          <w:rFonts w:ascii="Verdana" w:hAnsi="Verdana"/>
          <w:i/>
          <w:iCs/>
          <w:sz w:val="18"/>
          <w:szCs w:val="18"/>
        </w:rPr>
        <w:t xml:space="preserve"> section</w:t>
      </w:r>
      <w:r w:rsidRPr="00124962">
        <w:rPr>
          <w:rFonts w:ascii="Verdana" w:hAnsi="Verdana"/>
          <w:i/>
          <w:iCs/>
          <w:sz w:val="18"/>
          <w:szCs w:val="18"/>
        </w:rPr>
        <w:t xml:space="preserve"> 121A.26;</w:t>
      </w:r>
    </w:p>
    <w:p w14:paraId="5097672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B5DC6DE" w14:textId="3D1EFBCB" w:rsidR="003916FA" w:rsidRPr="00124962" w:rsidRDefault="00B656F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003916FA" w:rsidRPr="00124962">
        <w:rPr>
          <w:rFonts w:ascii="Verdana" w:hAnsi="Verdana"/>
          <w:i/>
          <w:iCs/>
          <w:sz w:val="18"/>
          <w:szCs w:val="18"/>
        </w:rPr>
        <w:t>.</w:t>
      </w:r>
      <w:r w:rsidR="003916FA" w:rsidRPr="00124962">
        <w:rPr>
          <w:rFonts w:ascii="Verdana" w:hAnsi="Verdana"/>
          <w:i/>
          <w:iCs/>
          <w:sz w:val="18"/>
          <w:szCs w:val="18"/>
        </w:rPr>
        <w:tab/>
        <w:t>Establishment of teacher reporting procedures to the chemical abuse preassessment team pursuant to Minn</w:t>
      </w:r>
      <w:r w:rsidR="00722FE5">
        <w:rPr>
          <w:rFonts w:ascii="Verdana" w:hAnsi="Verdana"/>
          <w:i/>
          <w:iCs/>
          <w:sz w:val="18"/>
          <w:szCs w:val="18"/>
        </w:rPr>
        <w:t>esota Statutes</w:t>
      </w:r>
      <w:r w:rsidR="00CD4A01">
        <w:rPr>
          <w:rFonts w:ascii="Verdana" w:hAnsi="Verdana"/>
          <w:i/>
          <w:iCs/>
          <w:sz w:val="18"/>
          <w:szCs w:val="18"/>
        </w:rPr>
        <w:t>,</w:t>
      </w:r>
      <w:r w:rsidR="00722FE5">
        <w:rPr>
          <w:rFonts w:ascii="Verdana" w:hAnsi="Verdana"/>
          <w:i/>
          <w:iCs/>
          <w:sz w:val="18"/>
          <w:szCs w:val="18"/>
        </w:rPr>
        <w:t xml:space="preserve"> section</w:t>
      </w:r>
      <w:r w:rsidR="003916FA" w:rsidRPr="00124962">
        <w:rPr>
          <w:rFonts w:ascii="Verdana" w:hAnsi="Verdana"/>
          <w:i/>
          <w:iCs/>
          <w:sz w:val="18"/>
          <w:szCs w:val="18"/>
        </w:rPr>
        <w:t xml:space="preserve"> 121A.29.</w:t>
      </w:r>
    </w:p>
    <w:p w14:paraId="37A3223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8648395" w14:textId="2071755D" w:rsidR="003916FA" w:rsidRPr="00124962"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J</w:t>
      </w:r>
      <w:r w:rsidR="003916FA" w:rsidRPr="00124962">
        <w:rPr>
          <w:rFonts w:ascii="Verdana" w:hAnsi="Verdana"/>
          <w:b/>
          <w:bCs/>
          <w:i/>
          <w:iCs/>
          <w:sz w:val="18"/>
          <w:szCs w:val="18"/>
        </w:rPr>
        <w:t>.</w:t>
      </w:r>
      <w:r w:rsidR="003916FA" w:rsidRPr="00124962">
        <w:rPr>
          <w:rFonts w:ascii="Verdana" w:hAnsi="Verdana"/>
          <w:b/>
          <w:bCs/>
          <w:i/>
          <w:iCs/>
          <w:sz w:val="18"/>
          <w:szCs w:val="18"/>
        </w:rPr>
        <w:tab/>
        <w:t>Procedures for Immediate and Appropriate Interventions Tied to Violations of the Code of Student Conduct.</w:t>
      </w:r>
    </w:p>
    <w:p w14:paraId="131898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3197FCD8" w14:textId="491A813E" w:rsidR="003916FA" w:rsidRPr="00124962"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Pr>
          <w:rFonts w:ascii="Verdana" w:hAnsi="Verdana"/>
          <w:b/>
          <w:bCs/>
          <w:i/>
          <w:iCs/>
          <w:sz w:val="18"/>
          <w:szCs w:val="18"/>
        </w:rPr>
        <w:t>K</w:t>
      </w:r>
      <w:r w:rsidR="003916FA" w:rsidRPr="00124962">
        <w:rPr>
          <w:rFonts w:ascii="Verdana" w:hAnsi="Verdana"/>
          <w:b/>
          <w:bCs/>
          <w:i/>
          <w:iCs/>
          <w:sz w:val="18"/>
          <w:szCs w:val="18"/>
        </w:rPr>
        <w:t>.</w:t>
      </w:r>
      <w:r w:rsidR="003916FA" w:rsidRPr="00124962">
        <w:rPr>
          <w:rFonts w:ascii="Verdana" w:hAnsi="Verdana"/>
          <w:b/>
          <w:bCs/>
          <w:i/>
          <w:iCs/>
          <w:sz w:val="18"/>
          <w:szCs w:val="18"/>
        </w:rPr>
        <w:tab/>
        <w:t>Any Procedures Determined Appropriate for Encouraging Early Involvement of Parents or Guardians in Attempts to Improve a Student’s Behavior.</w:t>
      </w:r>
    </w:p>
    <w:p w14:paraId="2ECBC4C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A481B98" w14:textId="11F9A8CF" w:rsidR="003916FA"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r>
        <w:rPr>
          <w:rFonts w:ascii="Verdana" w:hAnsi="Verdana"/>
          <w:b/>
          <w:bCs/>
          <w:i/>
          <w:iCs/>
          <w:sz w:val="18"/>
          <w:szCs w:val="18"/>
        </w:rPr>
        <w:t>L</w:t>
      </w:r>
      <w:r w:rsidR="003916FA" w:rsidRPr="00124962">
        <w:rPr>
          <w:rFonts w:ascii="Verdana" w:hAnsi="Verdana"/>
          <w:b/>
          <w:bCs/>
          <w:i/>
          <w:iCs/>
          <w:sz w:val="18"/>
          <w:szCs w:val="18"/>
        </w:rPr>
        <w:t>.</w:t>
      </w:r>
      <w:r w:rsidR="003916FA" w:rsidRPr="00124962">
        <w:rPr>
          <w:rFonts w:ascii="Verdana" w:hAnsi="Verdana"/>
          <w:b/>
          <w:bCs/>
          <w:i/>
          <w:iCs/>
          <w:sz w:val="18"/>
          <w:szCs w:val="18"/>
        </w:rPr>
        <w:tab/>
        <w:t>Any Procedures Determined Appropriate for Encouraging Early Detection of Behavioral Problems.</w:t>
      </w:r>
    </w:p>
    <w:p w14:paraId="68D551B2" w14:textId="77777777" w:rsidR="00B72212" w:rsidRDefault="00B7221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p>
    <w:p w14:paraId="1740ED22" w14:textId="6B0204F2" w:rsidR="00B72212" w:rsidRDefault="00F2106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color w:val="000000"/>
          <w:sz w:val="18"/>
          <w:szCs w:val="18"/>
          <w:shd w:val="clear" w:color="auto" w:fill="FFFFFF"/>
        </w:rPr>
      </w:pPr>
      <w:r w:rsidRPr="003B0D6A">
        <w:rPr>
          <w:rFonts w:ascii="Verdana" w:hAnsi="Verdana"/>
          <w:b/>
          <w:bCs/>
          <w:i/>
          <w:iCs/>
          <w:sz w:val="18"/>
          <w:szCs w:val="18"/>
        </w:rPr>
        <w:t>M</w:t>
      </w:r>
      <w:r w:rsidR="00B72212">
        <w:rPr>
          <w:rFonts w:ascii="Verdana" w:hAnsi="Verdana"/>
          <w:b/>
          <w:bCs/>
          <w:sz w:val="18"/>
          <w:szCs w:val="18"/>
        </w:rPr>
        <w:t>.</w:t>
      </w:r>
      <w:r w:rsidR="00B72212">
        <w:rPr>
          <w:rFonts w:ascii="Verdana" w:hAnsi="Verdana"/>
          <w:b/>
          <w:bCs/>
          <w:sz w:val="18"/>
          <w:szCs w:val="18"/>
        </w:rPr>
        <w:tab/>
      </w:r>
      <w:r w:rsidR="00B72212" w:rsidRPr="00B035AD">
        <w:rPr>
          <w:rFonts w:ascii="Verdana" w:hAnsi="Verdana"/>
          <w:b/>
          <w:bCs/>
          <w:i/>
          <w:iCs/>
          <w:sz w:val="18"/>
          <w:szCs w:val="18"/>
        </w:rPr>
        <w:t xml:space="preserve">Any Procedures </w:t>
      </w:r>
      <w:r w:rsidR="00B035AD" w:rsidRPr="00B035AD">
        <w:rPr>
          <w:rFonts w:ascii="Verdana" w:hAnsi="Verdana"/>
          <w:b/>
          <w:bCs/>
          <w:i/>
          <w:iCs/>
          <w:color w:val="000000"/>
          <w:sz w:val="18"/>
          <w:szCs w:val="18"/>
          <w:shd w:val="clear" w:color="auto" w:fill="FFFFFF"/>
        </w:rPr>
        <w:t> </w:t>
      </w:r>
      <w:r w:rsidR="00686699">
        <w:rPr>
          <w:rFonts w:ascii="Verdana" w:hAnsi="Verdana"/>
          <w:b/>
          <w:bCs/>
          <w:i/>
          <w:iCs/>
          <w:color w:val="000000"/>
          <w:sz w:val="18"/>
          <w:szCs w:val="18"/>
          <w:shd w:val="clear" w:color="auto" w:fill="FFFFFF"/>
        </w:rPr>
        <w:t>D</w:t>
      </w:r>
      <w:r w:rsidR="00B035AD" w:rsidRPr="00B035AD">
        <w:rPr>
          <w:rFonts w:ascii="Verdana" w:hAnsi="Verdana"/>
          <w:b/>
          <w:bCs/>
          <w:i/>
          <w:iCs/>
          <w:color w:val="000000"/>
          <w:sz w:val="18"/>
          <w:szCs w:val="18"/>
          <w:shd w:val="clear" w:color="auto" w:fill="FFFFFF"/>
        </w:rPr>
        <w:t xml:space="preserve">etermined </w:t>
      </w:r>
      <w:r w:rsidR="00686699">
        <w:rPr>
          <w:rFonts w:ascii="Verdana" w:hAnsi="Verdana"/>
          <w:b/>
          <w:bCs/>
          <w:i/>
          <w:iCs/>
          <w:color w:val="000000"/>
          <w:sz w:val="18"/>
          <w:szCs w:val="18"/>
          <w:shd w:val="clear" w:color="auto" w:fill="FFFFFF"/>
        </w:rPr>
        <w:t>A</w:t>
      </w:r>
      <w:r w:rsidR="00B035AD" w:rsidRPr="00B035AD">
        <w:rPr>
          <w:rFonts w:ascii="Verdana" w:hAnsi="Verdana"/>
          <w:b/>
          <w:bCs/>
          <w:i/>
          <w:iCs/>
          <w:color w:val="000000"/>
          <w:sz w:val="18"/>
          <w:szCs w:val="18"/>
          <w:shd w:val="clear" w:color="auto" w:fill="FFFFFF"/>
        </w:rPr>
        <w:t xml:space="preserve">ppropriate for </w:t>
      </w:r>
      <w:r w:rsidR="00686699">
        <w:rPr>
          <w:rFonts w:ascii="Verdana" w:hAnsi="Verdana"/>
          <w:b/>
          <w:bCs/>
          <w:i/>
          <w:iCs/>
          <w:color w:val="000000"/>
          <w:sz w:val="18"/>
          <w:szCs w:val="18"/>
          <w:shd w:val="clear" w:color="auto" w:fill="FFFFFF"/>
        </w:rPr>
        <w:t>R</w:t>
      </w:r>
      <w:r w:rsidR="00B035AD" w:rsidRPr="00B035AD">
        <w:rPr>
          <w:rFonts w:ascii="Verdana" w:hAnsi="Verdana"/>
          <w:b/>
          <w:bCs/>
          <w:i/>
          <w:iCs/>
          <w:color w:val="000000"/>
          <w:sz w:val="18"/>
          <w:szCs w:val="18"/>
          <w:shd w:val="clear" w:color="auto" w:fill="FFFFFF"/>
        </w:rPr>
        <w:t xml:space="preserve">eferring a </w:t>
      </w:r>
      <w:r w:rsidR="00686699">
        <w:rPr>
          <w:rFonts w:ascii="Verdana" w:hAnsi="Verdana"/>
          <w:b/>
          <w:bCs/>
          <w:i/>
          <w:iCs/>
          <w:color w:val="000000"/>
          <w:sz w:val="18"/>
          <w:szCs w:val="18"/>
          <w:shd w:val="clear" w:color="auto" w:fill="FFFFFF"/>
        </w:rPr>
        <w:t>S</w:t>
      </w:r>
      <w:r w:rsidR="00B035AD" w:rsidRPr="00B035AD">
        <w:rPr>
          <w:rFonts w:ascii="Verdana" w:hAnsi="Verdana"/>
          <w:b/>
          <w:bCs/>
          <w:i/>
          <w:iCs/>
          <w:color w:val="000000"/>
          <w:sz w:val="18"/>
          <w:szCs w:val="18"/>
          <w:shd w:val="clear" w:color="auto" w:fill="FFFFFF"/>
        </w:rPr>
        <w:t xml:space="preserve">tudent in </w:t>
      </w:r>
      <w:r w:rsidR="00686699">
        <w:rPr>
          <w:rFonts w:ascii="Verdana" w:hAnsi="Verdana"/>
          <w:b/>
          <w:bCs/>
          <w:i/>
          <w:iCs/>
          <w:color w:val="000000"/>
          <w:sz w:val="18"/>
          <w:szCs w:val="18"/>
          <w:shd w:val="clear" w:color="auto" w:fill="FFFFFF"/>
        </w:rPr>
        <w:t>N</w:t>
      </w:r>
      <w:r w:rsidR="00B035AD" w:rsidRPr="00B035AD">
        <w:rPr>
          <w:rFonts w:ascii="Verdana" w:hAnsi="Verdana"/>
          <w:b/>
          <w:bCs/>
          <w:i/>
          <w:iCs/>
          <w:color w:val="000000"/>
          <w:sz w:val="18"/>
          <w:szCs w:val="18"/>
          <w:shd w:val="clear" w:color="auto" w:fill="FFFFFF"/>
        </w:rPr>
        <w:t xml:space="preserve">eed of </w:t>
      </w:r>
      <w:r w:rsidR="00686699">
        <w:rPr>
          <w:rFonts w:ascii="Verdana" w:hAnsi="Verdana"/>
          <w:b/>
          <w:bCs/>
          <w:i/>
          <w:iCs/>
          <w:color w:val="000000"/>
          <w:sz w:val="18"/>
          <w:szCs w:val="18"/>
          <w:shd w:val="clear" w:color="auto" w:fill="FFFFFF"/>
        </w:rPr>
        <w:t>S</w:t>
      </w:r>
      <w:r w:rsidR="00B035AD" w:rsidRPr="00B035AD">
        <w:rPr>
          <w:rFonts w:ascii="Verdana" w:hAnsi="Verdana"/>
          <w:b/>
          <w:bCs/>
          <w:i/>
          <w:iCs/>
          <w:color w:val="000000"/>
          <w:sz w:val="18"/>
          <w:szCs w:val="18"/>
          <w:shd w:val="clear" w:color="auto" w:fill="FFFFFF"/>
        </w:rPr>
        <w:t xml:space="preserve">pecial </w:t>
      </w:r>
      <w:r w:rsidR="00686699">
        <w:rPr>
          <w:rFonts w:ascii="Verdana" w:hAnsi="Verdana"/>
          <w:b/>
          <w:bCs/>
          <w:i/>
          <w:iCs/>
          <w:color w:val="000000"/>
          <w:sz w:val="18"/>
          <w:szCs w:val="18"/>
          <w:shd w:val="clear" w:color="auto" w:fill="FFFFFF"/>
        </w:rPr>
        <w:t>E</w:t>
      </w:r>
      <w:r w:rsidR="00B035AD" w:rsidRPr="00B035AD">
        <w:rPr>
          <w:rFonts w:ascii="Verdana" w:hAnsi="Verdana"/>
          <w:b/>
          <w:bCs/>
          <w:i/>
          <w:iCs/>
          <w:color w:val="000000"/>
          <w:sz w:val="18"/>
          <w:szCs w:val="18"/>
          <w:shd w:val="clear" w:color="auto" w:fill="FFFFFF"/>
        </w:rPr>
        <w:t xml:space="preserve">ducation </w:t>
      </w:r>
      <w:r w:rsidR="00686699">
        <w:rPr>
          <w:rFonts w:ascii="Verdana" w:hAnsi="Verdana"/>
          <w:b/>
          <w:bCs/>
          <w:i/>
          <w:iCs/>
          <w:color w:val="000000"/>
          <w:sz w:val="18"/>
          <w:szCs w:val="18"/>
          <w:shd w:val="clear" w:color="auto" w:fill="FFFFFF"/>
        </w:rPr>
        <w:t>S</w:t>
      </w:r>
      <w:r w:rsidR="00B035AD" w:rsidRPr="00B035AD">
        <w:rPr>
          <w:rFonts w:ascii="Verdana" w:hAnsi="Verdana"/>
          <w:b/>
          <w:bCs/>
          <w:i/>
          <w:iCs/>
          <w:color w:val="000000"/>
          <w:sz w:val="18"/>
          <w:szCs w:val="18"/>
          <w:shd w:val="clear" w:color="auto" w:fill="FFFFFF"/>
        </w:rPr>
        <w:t xml:space="preserve">ervices to </w:t>
      </w:r>
      <w:r w:rsidR="00686699">
        <w:rPr>
          <w:rFonts w:ascii="Verdana" w:hAnsi="Verdana"/>
          <w:b/>
          <w:bCs/>
          <w:i/>
          <w:iCs/>
          <w:color w:val="000000"/>
          <w:sz w:val="18"/>
          <w:szCs w:val="18"/>
          <w:shd w:val="clear" w:color="auto" w:fill="FFFFFF"/>
        </w:rPr>
        <w:t>T</w:t>
      </w:r>
      <w:r w:rsidR="00B035AD" w:rsidRPr="00B035AD">
        <w:rPr>
          <w:rFonts w:ascii="Verdana" w:hAnsi="Verdana"/>
          <w:b/>
          <w:bCs/>
          <w:i/>
          <w:iCs/>
          <w:color w:val="000000"/>
          <w:sz w:val="18"/>
          <w:szCs w:val="18"/>
          <w:shd w:val="clear" w:color="auto" w:fill="FFFFFF"/>
        </w:rPr>
        <w:t xml:space="preserve">hose </w:t>
      </w:r>
      <w:r w:rsidR="00686699">
        <w:rPr>
          <w:rFonts w:ascii="Verdana" w:hAnsi="Verdana"/>
          <w:b/>
          <w:bCs/>
          <w:i/>
          <w:iCs/>
          <w:color w:val="000000"/>
          <w:sz w:val="18"/>
          <w:szCs w:val="18"/>
          <w:shd w:val="clear" w:color="auto" w:fill="FFFFFF"/>
        </w:rPr>
        <w:t>S</w:t>
      </w:r>
      <w:r w:rsidR="00B035AD" w:rsidRPr="00B035AD">
        <w:rPr>
          <w:rFonts w:ascii="Verdana" w:hAnsi="Verdana"/>
          <w:b/>
          <w:bCs/>
          <w:i/>
          <w:iCs/>
          <w:color w:val="000000"/>
          <w:sz w:val="18"/>
          <w:szCs w:val="18"/>
          <w:shd w:val="clear" w:color="auto" w:fill="FFFFFF"/>
        </w:rPr>
        <w:t>ervices;</w:t>
      </w:r>
    </w:p>
    <w:p w14:paraId="23BBBE69" w14:textId="77777777" w:rsidR="00B359BE" w:rsidRDefault="00B359B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p>
    <w:p w14:paraId="73CF0559" w14:textId="7F6C8386" w:rsidR="00B359BE" w:rsidRPr="00B359BE" w:rsidRDefault="00F2106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r>
        <w:rPr>
          <w:rFonts w:ascii="Verdana" w:hAnsi="Verdana"/>
          <w:b/>
          <w:bCs/>
          <w:i/>
          <w:iCs/>
          <w:sz w:val="18"/>
          <w:szCs w:val="18"/>
        </w:rPr>
        <w:t>N</w:t>
      </w:r>
      <w:r w:rsidR="000D0EE3">
        <w:rPr>
          <w:rFonts w:ascii="Verdana" w:hAnsi="Verdana"/>
          <w:b/>
          <w:bCs/>
          <w:i/>
          <w:iCs/>
          <w:sz w:val="18"/>
          <w:szCs w:val="18"/>
        </w:rPr>
        <w:t>.</w:t>
      </w:r>
      <w:r w:rsidR="000D0EE3">
        <w:rPr>
          <w:rFonts w:ascii="Verdana" w:hAnsi="Verdana"/>
          <w:b/>
          <w:bCs/>
          <w:i/>
          <w:iCs/>
          <w:sz w:val="18"/>
          <w:szCs w:val="18"/>
        </w:rPr>
        <w:tab/>
      </w:r>
      <w:r w:rsidR="000D0EE3" w:rsidRPr="0027015C">
        <w:rPr>
          <w:rFonts w:ascii="Verdana" w:hAnsi="Verdana"/>
          <w:b/>
          <w:bCs/>
          <w:i/>
          <w:iCs/>
          <w:color w:val="000000"/>
          <w:sz w:val="18"/>
          <w:szCs w:val="18"/>
          <w:shd w:val="clear" w:color="auto" w:fill="FFFFFF"/>
        </w:rPr>
        <w:t xml:space="preserve">Any </w:t>
      </w:r>
      <w:r w:rsidR="00686699" w:rsidRPr="0027015C">
        <w:rPr>
          <w:rFonts w:ascii="Verdana" w:hAnsi="Verdana"/>
          <w:b/>
          <w:bCs/>
          <w:i/>
          <w:iCs/>
          <w:color w:val="000000"/>
          <w:sz w:val="18"/>
          <w:szCs w:val="18"/>
          <w:shd w:val="clear" w:color="auto" w:fill="FFFFFF"/>
        </w:rPr>
        <w:t>P</w:t>
      </w:r>
      <w:r w:rsidR="000D0EE3" w:rsidRPr="0027015C">
        <w:rPr>
          <w:rFonts w:ascii="Verdana" w:hAnsi="Verdana"/>
          <w:b/>
          <w:bCs/>
          <w:i/>
          <w:iCs/>
          <w:color w:val="000000"/>
          <w:sz w:val="18"/>
          <w:szCs w:val="18"/>
          <w:shd w:val="clear" w:color="auto" w:fill="FFFFFF"/>
        </w:rPr>
        <w:t xml:space="preserve">rocedures </w:t>
      </w:r>
      <w:r w:rsidR="00686699" w:rsidRPr="0027015C">
        <w:rPr>
          <w:rFonts w:ascii="Verdana" w:hAnsi="Verdana"/>
          <w:b/>
          <w:bCs/>
          <w:i/>
          <w:iCs/>
          <w:color w:val="000000"/>
          <w:sz w:val="18"/>
          <w:szCs w:val="18"/>
          <w:shd w:val="clear" w:color="auto" w:fill="FFFFFF"/>
        </w:rPr>
        <w:t>D</w:t>
      </w:r>
      <w:r w:rsidR="000D0EE3" w:rsidRPr="0027015C">
        <w:rPr>
          <w:rFonts w:ascii="Verdana" w:hAnsi="Verdana"/>
          <w:b/>
          <w:bCs/>
          <w:i/>
          <w:iCs/>
          <w:color w:val="000000"/>
          <w:sz w:val="18"/>
          <w:szCs w:val="18"/>
          <w:shd w:val="clear" w:color="auto" w:fill="FFFFFF"/>
        </w:rPr>
        <w:t>etermined</w:t>
      </w:r>
      <w:r w:rsidR="00D1699C" w:rsidRPr="0027015C">
        <w:rPr>
          <w:rFonts w:ascii="Verdana" w:hAnsi="Verdana"/>
          <w:b/>
          <w:bCs/>
          <w:i/>
          <w:iCs/>
          <w:color w:val="000000"/>
          <w:sz w:val="18"/>
          <w:szCs w:val="18"/>
          <w:shd w:val="clear" w:color="auto" w:fill="FFFFFF"/>
        </w:rPr>
        <w:t xml:space="preserve"> A</w:t>
      </w:r>
      <w:r w:rsidR="000D0EE3" w:rsidRPr="0027015C">
        <w:rPr>
          <w:rFonts w:ascii="Verdana" w:hAnsi="Verdana"/>
          <w:b/>
          <w:bCs/>
          <w:i/>
          <w:iCs/>
          <w:color w:val="000000"/>
          <w:sz w:val="18"/>
          <w:szCs w:val="18"/>
          <w:shd w:val="clear" w:color="auto" w:fill="FFFFFF"/>
        </w:rPr>
        <w:t xml:space="preserve">ppropriate for </w:t>
      </w:r>
      <w:r w:rsidR="00D1699C" w:rsidRPr="0027015C">
        <w:rPr>
          <w:rFonts w:ascii="Verdana" w:hAnsi="Verdana"/>
          <w:b/>
          <w:bCs/>
          <w:i/>
          <w:iCs/>
          <w:color w:val="000000"/>
          <w:sz w:val="18"/>
          <w:szCs w:val="18"/>
          <w:shd w:val="clear" w:color="auto" w:fill="FFFFFF"/>
        </w:rPr>
        <w:t>E</w:t>
      </w:r>
      <w:r w:rsidR="000D0EE3" w:rsidRPr="0027015C">
        <w:rPr>
          <w:rFonts w:ascii="Verdana" w:hAnsi="Verdana"/>
          <w:b/>
          <w:bCs/>
          <w:i/>
          <w:iCs/>
          <w:color w:val="000000"/>
          <w:sz w:val="18"/>
          <w:szCs w:val="18"/>
          <w:shd w:val="clear" w:color="auto" w:fill="FFFFFF"/>
        </w:rPr>
        <w:t xml:space="preserve">nsuring </w:t>
      </w:r>
      <w:r w:rsidR="00D1699C" w:rsidRPr="0027015C">
        <w:rPr>
          <w:rFonts w:ascii="Verdana" w:hAnsi="Verdana"/>
          <w:b/>
          <w:bCs/>
          <w:i/>
          <w:iCs/>
          <w:color w:val="000000"/>
          <w:sz w:val="18"/>
          <w:szCs w:val="18"/>
          <w:shd w:val="clear" w:color="auto" w:fill="FFFFFF"/>
        </w:rPr>
        <w:t>V</w:t>
      </w:r>
      <w:r w:rsidR="000D0EE3" w:rsidRPr="0027015C">
        <w:rPr>
          <w:rFonts w:ascii="Verdana" w:hAnsi="Verdana"/>
          <w:b/>
          <w:bCs/>
          <w:i/>
          <w:iCs/>
          <w:color w:val="000000"/>
          <w:sz w:val="18"/>
          <w:szCs w:val="18"/>
          <w:shd w:val="clear" w:color="auto" w:fill="FFFFFF"/>
        </w:rPr>
        <w:t xml:space="preserve">ictims of </w:t>
      </w:r>
      <w:r w:rsidR="00D1699C" w:rsidRPr="0027015C">
        <w:rPr>
          <w:rFonts w:ascii="Verdana" w:hAnsi="Verdana"/>
          <w:b/>
          <w:bCs/>
          <w:i/>
          <w:iCs/>
          <w:color w:val="000000"/>
          <w:sz w:val="18"/>
          <w:szCs w:val="18"/>
          <w:shd w:val="clear" w:color="auto" w:fill="FFFFFF"/>
        </w:rPr>
        <w:t>B</w:t>
      </w:r>
      <w:r w:rsidR="000D0EE3" w:rsidRPr="0027015C">
        <w:rPr>
          <w:rFonts w:ascii="Verdana" w:hAnsi="Verdana"/>
          <w:b/>
          <w:bCs/>
          <w:i/>
          <w:iCs/>
          <w:color w:val="000000"/>
          <w:sz w:val="18"/>
          <w:szCs w:val="18"/>
          <w:shd w:val="clear" w:color="auto" w:fill="FFFFFF"/>
        </w:rPr>
        <w:t xml:space="preserve">ullying who </w:t>
      </w:r>
      <w:r w:rsidR="00D1699C" w:rsidRPr="0027015C">
        <w:rPr>
          <w:rFonts w:ascii="Verdana" w:hAnsi="Verdana"/>
          <w:b/>
          <w:bCs/>
          <w:i/>
          <w:iCs/>
          <w:color w:val="000000"/>
          <w:sz w:val="18"/>
          <w:szCs w:val="18"/>
          <w:shd w:val="clear" w:color="auto" w:fill="FFFFFF"/>
        </w:rPr>
        <w:t>R</w:t>
      </w:r>
      <w:r w:rsidR="000D0EE3" w:rsidRPr="0027015C">
        <w:rPr>
          <w:rFonts w:ascii="Verdana" w:hAnsi="Verdana"/>
          <w:b/>
          <w:bCs/>
          <w:i/>
          <w:iCs/>
          <w:color w:val="000000"/>
          <w:sz w:val="18"/>
          <w:szCs w:val="18"/>
          <w:shd w:val="clear" w:color="auto" w:fill="FFFFFF"/>
        </w:rPr>
        <w:t xml:space="preserve">espond with </w:t>
      </w:r>
      <w:r w:rsidR="00D1699C" w:rsidRPr="0027015C">
        <w:rPr>
          <w:rFonts w:ascii="Verdana" w:hAnsi="Verdana"/>
          <w:b/>
          <w:bCs/>
          <w:i/>
          <w:iCs/>
          <w:color w:val="000000"/>
          <w:sz w:val="18"/>
          <w:szCs w:val="18"/>
          <w:shd w:val="clear" w:color="auto" w:fill="FFFFFF"/>
        </w:rPr>
        <w:t>B</w:t>
      </w:r>
      <w:r w:rsidR="000D0EE3" w:rsidRPr="0027015C">
        <w:rPr>
          <w:rFonts w:ascii="Verdana" w:hAnsi="Verdana"/>
          <w:b/>
          <w:bCs/>
          <w:i/>
          <w:iCs/>
          <w:color w:val="000000"/>
          <w:sz w:val="18"/>
          <w:szCs w:val="18"/>
          <w:shd w:val="clear" w:color="auto" w:fill="FFFFFF"/>
        </w:rPr>
        <w:t xml:space="preserve">ehavior not </w:t>
      </w:r>
      <w:r w:rsidR="00D1699C" w:rsidRPr="0027015C">
        <w:rPr>
          <w:rFonts w:ascii="Verdana" w:hAnsi="Verdana"/>
          <w:b/>
          <w:bCs/>
          <w:i/>
          <w:iCs/>
          <w:color w:val="000000"/>
          <w:sz w:val="18"/>
          <w:szCs w:val="18"/>
          <w:shd w:val="clear" w:color="auto" w:fill="FFFFFF"/>
        </w:rPr>
        <w:t>A</w:t>
      </w:r>
      <w:r w:rsidR="000D0EE3" w:rsidRPr="0027015C">
        <w:rPr>
          <w:rFonts w:ascii="Verdana" w:hAnsi="Verdana"/>
          <w:b/>
          <w:bCs/>
          <w:i/>
          <w:iCs/>
          <w:color w:val="000000"/>
          <w:sz w:val="18"/>
          <w:szCs w:val="18"/>
          <w:shd w:val="clear" w:color="auto" w:fill="FFFFFF"/>
        </w:rPr>
        <w:t xml:space="preserve">llowed under the </w:t>
      </w:r>
      <w:r w:rsidR="00D1699C" w:rsidRPr="0027015C">
        <w:rPr>
          <w:rFonts w:ascii="Verdana" w:hAnsi="Verdana"/>
          <w:b/>
          <w:bCs/>
          <w:i/>
          <w:iCs/>
          <w:color w:val="000000"/>
          <w:sz w:val="18"/>
          <w:szCs w:val="18"/>
          <w:shd w:val="clear" w:color="auto" w:fill="FFFFFF"/>
        </w:rPr>
        <w:t>S</w:t>
      </w:r>
      <w:r w:rsidR="000D0EE3" w:rsidRPr="0027015C">
        <w:rPr>
          <w:rFonts w:ascii="Verdana" w:hAnsi="Verdana"/>
          <w:b/>
          <w:bCs/>
          <w:i/>
          <w:iCs/>
          <w:color w:val="000000"/>
          <w:sz w:val="18"/>
          <w:szCs w:val="18"/>
          <w:shd w:val="clear" w:color="auto" w:fill="FFFFFF"/>
        </w:rPr>
        <w:t xml:space="preserve">chool's </w:t>
      </w:r>
      <w:r w:rsidR="00D1699C" w:rsidRPr="0027015C">
        <w:rPr>
          <w:rFonts w:ascii="Verdana" w:hAnsi="Verdana"/>
          <w:b/>
          <w:bCs/>
          <w:i/>
          <w:iCs/>
          <w:color w:val="000000"/>
          <w:sz w:val="18"/>
          <w:szCs w:val="18"/>
          <w:shd w:val="clear" w:color="auto" w:fill="FFFFFF"/>
        </w:rPr>
        <w:t>B</w:t>
      </w:r>
      <w:r w:rsidR="000D0EE3" w:rsidRPr="0027015C">
        <w:rPr>
          <w:rFonts w:ascii="Verdana" w:hAnsi="Verdana"/>
          <w:b/>
          <w:bCs/>
          <w:i/>
          <w:iCs/>
          <w:color w:val="000000"/>
          <w:sz w:val="18"/>
          <w:szCs w:val="18"/>
          <w:shd w:val="clear" w:color="auto" w:fill="FFFFFF"/>
        </w:rPr>
        <w:t xml:space="preserve">ehavior </w:t>
      </w:r>
      <w:r w:rsidR="00D1699C" w:rsidRPr="0027015C">
        <w:rPr>
          <w:rFonts w:ascii="Verdana" w:hAnsi="Verdana"/>
          <w:b/>
          <w:bCs/>
          <w:i/>
          <w:iCs/>
          <w:color w:val="000000"/>
          <w:sz w:val="18"/>
          <w:szCs w:val="18"/>
          <w:shd w:val="clear" w:color="auto" w:fill="FFFFFF"/>
        </w:rPr>
        <w:t>P</w:t>
      </w:r>
      <w:r w:rsidR="000D0EE3" w:rsidRPr="0027015C">
        <w:rPr>
          <w:rFonts w:ascii="Verdana" w:hAnsi="Verdana"/>
          <w:b/>
          <w:bCs/>
          <w:i/>
          <w:iCs/>
          <w:color w:val="000000"/>
          <w:sz w:val="18"/>
          <w:szCs w:val="18"/>
          <w:shd w:val="clear" w:color="auto" w:fill="FFFFFF"/>
        </w:rPr>
        <w:t xml:space="preserve">olicies have </w:t>
      </w:r>
      <w:r w:rsidR="00D1699C" w:rsidRPr="0027015C">
        <w:rPr>
          <w:rFonts w:ascii="Verdana" w:hAnsi="Verdana"/>
          <w:b/>
          <w:bCs/>
          <w:i/>
          <w:iCs/>
          <w:color w:val="000000"/>
          <w:sz w:val="18"/>
          <w:szCs w:val="18"/>
          <w:shd w:val="clear" w:color="auto" w:fill="FFFFFF"/>
        </w:rPr>
        <w:t>A</w:t>
      </w:r>
      <w:r w:rsidR="000D0EE3" w:rsidRPr="0027015C">
        <w:rPr>
          <w:rFonts w:ascii="Verdana" w:hAnsi="Verdana"/>
          <w:b/>
          <w:bCs/>
          <w:i/>
          <w:iCs/>
          <w:color w:val="000000"/>
          <w:sz w:val="18"/>
          <w:szCs w:val="18"/>
          <w:shd w:val="clear" w:color="auto" w:fill="FFFFFF"/>
        </w:rPr>
        <w:t xml:space="preserve">ccess to a </w:t>
      </w:r>
      <w:r w:rsidR="00D1699C" w:rsidRPr="0027015C">
        <w:rPr>
          <w:rFonts w:ascii="Verdana" w:hAnsi="Verdana"/>
          <w:b/>
          <w:bCs/>
          <w:i/>
          <w:iCs/>
          <w:color w:val="000000"/>
          <w:sz w:val="18"/>
          <w:szCs w:val="18"/>
          <w:shd w:val="clear" w:color="auto" w:fill="FFFFFF"/>
        </w:rPr>
        <w:t>R</w:t>
      </w:r>
      <w:r w:rsidR="000D0EE3" w:rsidRPr="0027015C">
        <w:rPr>
          <w:rFonts w:ascii="Verdana" w:hAnsi="Verdana"/>
          <w:b/>
          <w:bCs/>
          <w:i/>
          <w:iCs/>
          <w:color w:val="000000"/>
          <w:sz w:val="18"/>
          <w:szCs w:val="18"/>
          <w:shd w:val="clear" w:color="auto" w:fill="FFFFFF"/>
        </w:rPr>
        <w:t xml:space="preserve">emedial </w:t>
      </w:r>
      <w:r w:rsidR="00D1699C" w:rsidRPr="0027015C">
        <w:rPr>
          <w:rFonts w:ascii="Verdana" w:hAnsi="Verdana"/>
          <w:b/>
          <w:bCs/>
          <w:i/>
          <w:iCs/>
          <w:color w:val="000000"/>
          <w:sz w:val="18"/>
          <w:szCs w:val="18"/>
          <w:shd w:val="clear" w:color="auto" w:fill="FFFFFF"/>
        </w:rPr>
        <w:t>R</w:t>
      </w:r>
      <w:r w:rsidR="000D0EE3" w:rsidRPr="0027015C">
        <w:rPr>
          <w:rFonts w:ascii="Verdana" w:hAnsi="Verdana"/>
          <w:b/>
          <w:bCs/>
          <w:i/>
          <w:iCs/>
          <w:color w:val="000000"/>
          <w:sz w:val="18"/>
          <w:szCs w:val="18"/>
          <w:shd w:val="clear" w:color="auto" w:fill="FFFFFF"/>
        </w:rPr>
        <w:t xml:space="preserve">esponse, </w:t>
      </w:r>
      <w:r w:rsidR="00D1699C" w:rsidRPr="0027015C">
        <w:rPr>
          <w:rFonts w:ascii="Verdana" w:hAnsi="Verdana"/>
          <w:b/>
          <w:bCs/>
          <w:i/>
          <w:iCs/>
          <w:color w:val="000000"/>
          <w:sz w:val="18"/>
          <w:szCs w:val="18"/>
          <w:shd w:val="clear" w:color="auto" w:fill="FFFFFF"/>
        </w:rPr>
        <w:t>C</w:t>
      </w:r>
      <w:r w:rsidR="000D0EE3" w:rsidRPr="0027015C">
        <w:rPr>
          <w:rFonts w:ascii="Verdana" w:hAnsi="Verdana"/>
          <w:b/>
          <w:bCs/>
          <w:i/>
          <w:iCs/>
          <w:color w:val="000000"/>
          <w:sz w:val="18"/>
          <w:szCs w:val="18"/>
          <w:shd w:val="clear" w:color="auto" w:fill="FFFFFF"/>
        </w:rPr>
        <w:t xml:space="preserve">onsistent with </w:t>
      </w:r>
      <w:r w:rsidR="00686699" w:rsidRPr="0027015C">
        <w:rPr>
          <w:rFonts w:ascii="Verdana" w:hAnsi="Verdana"/>
          <w:b/>
          <w:bCs/>
          <w:i/>
          <w:iCs/>
          <w:color w:val="000000"/>
          <w:sz w:val="18"/>
          <w:szCs w:val="18"/>
          <w:shd w:val="clear" w:color="auto" w:fill="FFFFFF"/>
        </w:rPr>
        <w:t>Minnesota Statutes,</w:t>
      </w:r>
      <w:r w:rsidR="00D1699C" w:rsidRPr="0027015C">
        <w:rPr>
          <w:rFonts w:ascii="Verdana" w:hAnsi="Verdana"/>
          <w:b/>
          <w:bCs/>
          <w:i/>
          <w:iCs/>
          <w:color w:val="000000"/>
          <w:sz w:val="18"/>
          <w:szCs w:val="18"/>
          <w:shd w:val="clear" w:color="auto" w:fill="FFFFFF"/>
        </w:rPr>
        <w:t xml:space="preserve"> </w:t>
      </w:r>
      <w:r w:rsidR="000D0EE3" w:rsidRPr="0027015C">
        <w:rPr>
          <w:rFonts w:ascii="Verdana" w:hAnsi="Verdana"/>
          <w:b/>
          <w:bCs/>
          <w:i/>
          <w:iCs/>
          <w:color w:val="000000"/>
          <w:sz w:val="18"/>
          <w:szCs w:val="18"/>
          <w:shd w:val="clear" w:color="auto" w:fill="FFFFFF"/>
        </w:rPr>
        <w:t>section 121A.031</w:t>
      </w:r>
      <w:r w:rsidR="000D0EE3" w:rsidRPr="000D0EE3">
        <w:rPr>
          <w:rFonts w:ascii="Verdana" w:hAnsi="Verdana"/>
          <w:b/>
          <w:bCs/>
          <w:i/>
          <w:iCs/>
          <w:color w:val="000000"/>
          <w:sz w:val="18"/>
          <w:szCs w:val="18"/>
          <w:u w:val="single"/>
          <w:shd w:val="clear" w:color="auto" w:fill="FFFFFF"/>
        </w:rPr>
        <w:t>;</w:t>
      </w:r>
    </w:p>
    <w:p w14:paraId="1B577D3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66CAA5D" w14:textId="5BFBA99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5F3087">
        <w:rPr>
          <w:rFonts w:ascii="Verdana" w:hAnsi="Verdana"/>
          <w:b/>
          <w:bCs/>
          <w:sz w:val="18"/>
          <w:szCs w:val="18"/>
        </w:rPr>
        <w:t>II</w:t>
      </w:r>
      <w:r w:rsidRPr="00124962">
        <w:rPr>
          <w:rFonts w:ascii="Verdana" w:hAnsi="Verdana"/>
          <w:b/>
          <w:bCs/>
          <w:sz w:val="18"/>
          <w:szCs w:val="18"/>
        </w:rPr>
        <w:t>.</w:t>
      </w:r>
      <w:r w:rsidRPr="00124962">
        <w:rPr>
          <w:rFonts w:ascii="Verdana" w:hAnsi="Verdana"/>
          <w:b/>
          <w:bCs/>
          <w:sz w:val="18"/>
          <w:szCs w:val="18"/>
        </w:rPr>
        <w:tab/>
        <w:t>DISMISSAL</w:t>
      </w:r>
    </w:p>
    <w:p w14:paraId="11D068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424796" w14:textId="42C26F5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“Dismissal” means the denial of the current educational program to any student, including exclusion, expulsion</w:t>
      </w:r>
      <w:r w:rsidR="00B57D99">
        <w:rPr>
          <w:rFonts w:ascii="Verdana" w:hAnsi="Verdana"/>
          <w:sz w:val="18"/>
          <w:szCs w:val="18"/>
        </w:rPr>
        <w:t>,</w:t>
      </w:r>
      <w:r w:rsidRPr="00124962">
        <w:rPr>
          <w:rFonts w:ascii="Verdana" w:hAnsi="Verdana"/>
          <w:sz w:val="18"/>
          <w:szCs w:val="18"/>
        </w:rPr>
        <w:t xml:space="preserve"> and suspension.  Dismissal does not include removal from class.</w:t>
      </w:r>
    </w:p>
    <w:p w14:paraId="20C0E4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19B66E" w14:textId="01C4184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 xml:space="preserve">The </w:t>
      </w:r>
      <w:r w:rsidR="000D7964">
        <w:rPr>
          <w:rFonts w:ascii="Verdana" w:hAnsi="Verdana"/>
          <w:sz w:val="18"/>
          <w:szCs w:val="18"/>
        </w:rPr>
        <w:t>charter school</w:t>
      </w:r>
      <w:r w:rsidRPr="00124962">
        <w:rPr>
          <w:rFonts w:ascii="Verdana" w:hAnsi="Verdana"/>
          <w:sz w:val="18"/>
          <w:szCs w:val="18"/>
        </w:rPr>
        <w:t xml:space="preserve"> shall not deny due process or equal protection of the law to any student involved in a dismissal proceeding which may result in suspension, </w:t>
      </w:r>
      <w:proofErr w:type="gramStart"/>
      <w:r w:rsidRPr="00124962">
        <w:rPr>
          <w:rFonts w:ascii="Verdana" w:hAnsi="Verdana"/>
          <w:sz w:val="18"/>
          <w:szCs w:val="18"/>
        </w:rPr>
        <w:t>exclusion</w:t>
      </w:r>
      <w:proofErr w:type="gramEnd"/>
      <w:r w:rsidRPr="00124962">
        <w:rPr>
          <w:rFonts w:ascii="Verdana" w:hAnsi="Verdana"/>
          <w:sz w:val="18"/>
          <w:szCs w:val="18"/>
        </w:rPr>
        <w:t xml:space="preserve"> or expulsion.</w:t>
      </w:r>
    </w:p>
    <w:p w14:paraId="2C785B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6A5A67" w14:textId="63E0BC73"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ins w:id="5" w:author="Terry Morrow" w:date="2023-12-08T10:56:00Z"/>
          <w:rFonts w:ascii="Verdana" w:hAnsi="Verdana"/>
          <w:sz w:val="18"/>
          <w:szCs w:val="18"/>
        </w:rPr>
      </w:pPr>
      <w:r w:rsidRPr="00124962">
        <w:rPr>
          <w:rFonts w:ascii="Verdana" w:hAnsi="Verdana"/>
          <w:sz w:val="18"/>
          <w:szCs w:val="18"/>
        </w:rPr>
        <w:t xml:space="preserve">The </w:t>
      </w:r>
      <w:r w:rsidR="000D7964">
        <w:rPr>
          <w:rFonts w:ascii="Verdana" w:hAnsi="Verdana"/>
          <w:sz w:val="18"/>
          <w:szCs w:val="18"/>
        </w:rPr>
        <w:t>charter school</w:t>
      </w:r>
      <w:r w:rsidRPr="00124962">
        <w:rPr>
          <w:rFonts w:ascii="Verdana" w:hAnsi="Verdana"/>
          <w:sz w:val="18"/>
          <w:szCs w:val="18"/>
        </w:rPr>
        <w:t xml:space="preserve"> shall not dismiss any student without attempting to </w:t>
      </w:r>
      <w:r w:rsidR="00505698">
        <w:rPr>
          <w:rFonts w:ascii="Verdana" w:hAnsi="Verdana"/>
          <w:sz w:val="18"/>
          <w:szCs w:val="18"/>
        </w:rPr>
        <w:t xml:space="preserve">use </w:t>
      </w:r>
      <w:r w:rsidR="00CF3567">
        <w:rPr>
          <w:rFonts w:ascii="Verdana" w:hAnsi="Verdana"/>
          <w:sz w:val="18"/>
          <w:szCs w:val="18"/>
        </w:rPr>
        <w:t>n</w:t>
      </w:r>
      <w:r w:rsidR="00505698">
        <w:rPr>
          <w:rFonts w:ascii="Verdana" w:hAnsi="Verdana"/>
          <w:sz w:val="18"/>
          <w:szCs w:val="18"/>
        </w:rPr>
        <w:t xml:space="preserve">onexclusionary disciplinary policies and procedures </w:t>
      </w:r>
      <w:r w:rsidRPr="00124962">
        <w:rPr>
          <w:rFonts w:ascii="Verdana" w:hAnsi="Verdana"/>
          <w:sz w:val="18"/>
          <w:szCs w:val="18"/>
        </w:rPr>
        <w:t>before dismissal proceedings</w:t>
      </w:r>
      <w:r w:rsidR="00505698">
        <w:rPr>
          <w:rFonts w:ascii="Verdana" w:hAnsi="Verdana"/>
          <w:sz w:val="18"/>
          <w:szCs w:val="18"/>
        </w:rPr>
        <w:t xml:space="preserve"> or pupil withdrawal agreements</w:t>
      </w:r>
      <w:r w:rsidRPr="00124962">
        <w:rPr>
          <w:rFonts w:ascii="Verdana" w:hAnsi="Verdana"/>
          <w:sz w:val="18"/>
          <w:szCs w:val="18"/>
        </w:rPr>
        <w:t>, except where it appears that the student will create an immediate and substantial danger to self or to surrounding persons or property.</w:t>
      </w:r>
    </w:p>
    <w:p w14:paraId="6F691029" w14:textId="77777777" w:rsidR="00FB75CC" w:rsidRDefault="00FB75C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ins w:id="6" w:author="Terry Morrow" w:date="2023-12-08T10:56:00Z"/>
          <w:rFonts w:ascii="Verdana" w:hAnsi="Verdana"/>
          <w:sz w:val="18"/>
          <w:szCs w:val="18"/>
        </w:rPr>
      </w:pPr>
    </w:p>
    <w:p w14:paraId="6C264707" w14:textId="77777777" w:rsidR="00B264D9" w:rsidRPr="00B264D9" w:rsidRDefault="00B264D9" w:rsidP="00B26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ins w:id="7" w:author="Terry Morrow" w:date="2023-12-08T10:58:00Z"/>
          <w:rFonts w:ascii="Verdana" w:hAnsi="Verdana"/>
          <w:sz w:val="18"/>
          <w:szCs w:val="18"/>
        </w:rPr>
      </w:pPr>
      <w:ins w:id="8" w:author="Terry Morrow" w:date="2023-12-08T10:58:00Z">
        <w:r w:rsidRPr="00B264D9">
          <w:rPr>
            <w:rStyle w:val="normaltextrun"/>
            <w:rFonts w:ascii="Verdana" w:hAnsi="Verdana" w:cs="Segoe UI"/>
            <w:sz w:val="18"/>
            <w:szCs w:val="18"/>
            <w:shd w:val="clear" w:color="auto" w:fill="FFFFFF"/>
          </w:rPr>
          <w:t>The use of exclusionary practices for early learners as defined in Minnesota Statutes, section 121A.425, is prohibited.  The use of exclusionary practices to address attendance and truancy issues is prohibited.</w:t>
        </w:r>
        <w:r w:rsidRPr="00B264D9">
          <w:rPr>
            <w:rStyle w:val="eop"/>
            <w:rFonts w:ascii="Verdana" w:hAnsi="Verdana"/>
            <w:sz w:val="18"/>
            <w:szCs w:val="18"/>
            <w:shd w:val="clear" w:color="auto" w:fill="FFFFFF"/>
          </w:rPr>
          <w:t> </w:t>
        </w:r>
      </w:ins>
    </w:p>
    <w:p w14:paraId="2B1ADEB6" w14:textId="77777777" w:rsidR="003916FA" w:rsidRPr="00124962" w:rsidRDefault="003916FA" w:rsidP="00B26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sz w:val="18"/>
          <w:szCs w:val="18"/>
        </w:rPr>
      </w:pPr>
    </w:p>
    <w:p w14:paraId="40DEB5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Violations leading to suspension, based upon severity, may also be grounds for actions leading to expulsion, and/or exclusion.  A student may be dismissed on any of the following grounds:</w:t>
      </w:r>
    </w:p>
    <w:p w14:paraId="3AF5F55A" w14:textId="45A0D21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D256A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Willful violation of any reasonable school board regulation, including those found in this policy;</w:t>
      </w:r>
    </w:p>
    <w:p w14:paraId="085275F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8575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 xml:space="preserve">Willful conduct that significantly disrupts the rights of others to an education, or the ability of school personnel to perform their duties, or school sponsored </w:t>
      </w:r>
      <w:r w:rsidRPr="00124962">
        <w:rPr>
          <w:rFonts w:ascii="Verdana" w:hAnsi="Verdana"/>
          <w:sz w:val="18"/>
          <w:szCs w:val="18"/>
        </w:rPr>
        <w:lastRenderedPageBreak/>
        <w:t>extracurricular activities; or</w:t>
      </w:r>
    </w:p>
    <w:p w14:paraId="410336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B277F5" w14:textId="0B2705C2" w:rsidR="003916FA" w:rsidRDefault="003916FA" w:rsidP="00A57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 xml:space="preserve">Willful conduct that endangers the student or other students, or surrounding persons, including </w:t>
      </w:r>
      <w:r w:rsidR="000D7964">
        <w:rPr>
          <w:rFonts w:ascii="Verdana" w:hAnsi="Verdana"/>
          <w:sz w:val="18"/>
          <w:szCs w:val="18"/>
        </w:rPr>
        <w:t>charter school</w:t>
      </w:r>
      <w:r w:rsidRPr="00124962">
        <w:rPr>
          <w:rFonts w:ascii="Verdana" w:hAnsi="Verdana"/>
          <w:sz w:val="18"/>
          <w:szCs w:val="18"/>
        </w:rPr>
        <w:t xml:space="preserve"> employees, or property of the school.</w:t>
      </w:r>
    </w:p>
    <w:p w14:paraId="537CFD60" w14:textId="77777777" w:rsidR="00A57C90" w:rsidRPr="00124962" w:rsidRDefault="00A57C90" w:rsidP="00A57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39236C11" w14:textId="2E6812A9" w:rsidR="001F3F9D"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Pr="00124962">
        <w:rPr>
          <w:rFonts w:ascii="Verdana" w:hAnsi="Verdana"/>
          <w:sz w:val="18"/>
          <w:szCs w:val="18"/>
        </w:rPr>
        <w:tab/>
      </w:r>
      <w:r w:rsidR="001F3F9D">
        <w:rPr>
          <w:rFonts w:ascii="Verdana" w:hAnsi="Verdana"/>
          <w:sz w:val="18"/>
          <w:szCs w:val="18"/>
        </w:rPr>
        <w:t>Disciplinary Dismissals Prohibited</w:t>
      </w:r>
    </w:p>
    <w:p w14:paraId="3FF12434" w14:textId="77777777" w:rsidR="00A275A5" w:rsidRDefault="00A275A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269A99D7" w14:textId="1E85A255" w:rsidR="00A275A5" w:rsidRDefault="00A275A5" w:rsidP="007115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1.</w:t>
      </w:r>
      <w:r>
        <w:rPr>
          <w:rFonts w:ascii="Verdana" w:hAnsi="Verdana"/>
          <w:sz w:val="18"/>
          <w:szCs w:val="18"/>
        </w:rPr>
        <w:tab/>
        <w:t>A pupil enrolled in the following is not subject to dismissals under the</w:t>
      </w:r>
      <w:r w:rsidR="00167470">
        <w:rPr>
          <w:rFonts w:ascii="Verdana" w:hAnsi="Verdana"/>
          <w:sz w:val="18"/>
          <w:szCs w:val="18"/>
        </w:rPr>
        <w:t xml:space="preserve"> Pupil Fair Dismissal Act</w:t>
      </w:r>
      <w:r w:rsidR="00782DBD">
        <w:rPr>
          <w:rFonts w:ascii="Verdana" w:hAnsi="Verdana"/>
          <w:sz w:val="18"/>
          <w:szCs w:val="18"/>
        </w:rPr>
        <w:t>:</w:t>
      </w:r>
    </w:p>
    <w:p w14:paraId="614AD42F" w14:textId="77777777" w:rsidR="00782DBD" w:rsidRDefault="00782DBD" w:rsidP="007115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5AF0FE70" w14:textId="1A51D768" w:rsidR="00782DBD" w:rsidRDefault="00782DBD"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Pr>
          <w:rFonts w:ascii="Verdana" w:hAnsi="Verdana"/>
          <w:sz w:val="18"/>
          <w:szCs w:val="18"/>
        </w:rPr>
        <w:t>a.</w:t>
      </w:r>
      <w:r>
        <w:rPr>
          <w:rFonts w:ascii="Verdana" w:hAnsi="Verdana"/>
          <w:sz w:val="18"/>
          <w:szCs w:val="18"/>
        </w:rPr>
        <w:tab/>
      </w:r>
      <w:r w:rsidR="00901184">
        <w:rPr>
          <w:rFonts w:ascii="Verdana" w:hAnsi="Verdana"/>
          <w:sz w:val="18"/>
          <w:szCs w:val="18"/>
        </w:rPr>
        <w:t xml:space="preserve">a preschool or prekindergarten program, including an early childhood family education, school readiness, school readiness plus, voluntary prekindergarten, Head Start, or </w:t>
      </w:r>
      <w:proofErr w:type="gramStart"/>
      <w:r w:rsidR="00901184">
        <w:rPr>
          <w:rFonts w:ascii="Verdana" w:hAnsi="Verdana"/>
          <w:sz w:val="18"/>
          <w:szCs w:val="18"/>
        </w:rPr>
        <w:t>other</w:t>
      </w:r>
      <w:proofErr w:type="gramEnd"/>
      <w:r w:rsidR="00901184">
        <w:rPr>
          <w:rFonts w:ascii="Verdana" w:hAnsi="Verdana"/>
          <w:sz w:val="18"/>
          <w:szCs w:val="18"/>
        </w:rPr>
        <w:t xml:space="preserve"> school-based preschool or prekind</w:t>
      </w:r>
      <w:r w:rsidR="00FA2767">
        <w:rPr>
          <w:rFonts w:ascii="Verdana" w:hAnsi="Verdana"/>
          <w:sz w:val="18"/>
          <w:szCs w:val="18"/>
        </w:rPr>
        <w:t>ergarten program; or</w:t>
      </w:r>
    </w:p>
    <w:p w14:paraId="36FA9465" w14:textId="77777777" w:rsidR="00FA2767" w:rsidRDefault="00FA2767"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p>
    <w:p w14:paraId="16C31CF3" w14:textId="16C4FD1C" w:rsidR="00FA2767" w:rsidRDefault="00FA2767"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Pr>
          <w:rFonts w:ascii="Verdana" w:hAnsi="Verdana"/>
          <w:sz w:val="18"/>
          <w:szCs w:val="18"/>
        </w:rPr>
        <w:t>b.</w:t>
      </w:r>
      <w:r>
        <w:rPr>
          <w:rFonts w:ascii="Verdana" w:hAnsi="Verdana"/>
          <w:sz w:val="18"/>
          <w:szCs w:val="18"/>
        </w:rPr>
        <w:tab/>
        <w:t>kindergarten through Grade 3.</w:t>
      </w:r>
    </w:p>
    <w:p w14:paraId="3ABF9535" w14:textId="77777777" w:rsidR="00EF519F" w:rsidRDefault="00EF519F"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p>
    <w:p w14:paraId="2F1CF4AB" w14:textId="6DF25367" w:rsidR="00EF519F" w:rsidRDefault="00EF519F"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8D28A2">
        <w:rPr>
          <w:rFonts w:ascii="Verdana" w:hAnsi="Verdana"/>
          <w:sz w:val="18"/>
          <w:szCs w:val="18"/>
        </w:rPr>
        <w:t>This section does not apply to a dismissal from school for less than one school day, except as provided under</w:t>
      </w:r>
      <w:r w:rsidR="00D36882">
        <w:rPr>
          <w:rFonts w:ascii="Verdana" w:hAnsi="Verdana"/>
          <w:sz w:val="18"/>
          <w:szCs w:val="18"/>
        </w:rPr>
        <w:t xml:space="preserve"> Minnesota Statutes, chapter 125A </w:t>
      </w:r>
      <w:r w:rsidR="005071F8">
        <w:rPr>
          <w:rFonts w:ascii="Verdana" w:hAnsi="Verdana"/>
          <w:sz w:val="18"/>
          <w:szCs w:val="18"/>
        </w:rPr>
        <w:t>and</w:t>
      </w:r>
      <w:r w:rsidR="008D28A2">
        <w:rPr>
          <w:rFonts w:ascii="Verdana" w:hAnsi="Verdana"/>
          <w:sz w:val="18"/>
          <w:szCs w:val="18"/>
        </w:rPr>
        <w:t xml:space="preserve"> federal law for a student receiving special education services.</w:t>
      </w:r>
    </w:p>
    <w:p w14:paraId="47F3E5E1" w14:textId="77777777" w:rsidR="00136684" w:rsidRDefault="00136684"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7A33BBA2" w14:textId="706371E4" w:rsidR="00136684" w:rsidRDefault="00136684"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t xml:space="preserve">Notwithstanding this section, expulsions and exclusions may be used only after resources outlined </w:t>
      </w:r>
      <w:r w:rsidR="00693C97">
        <w:rPr>
          <w:rFonts w:ascii="Verdana" w:hAnsi="Verdana"/>
          <w:sz w:val="18"/>
          <w:szCs w:val="18"/>
        </w:rPr>
        <w:t>under Nonexclusionary discipline have been exhausted, and only in circumstances where there is an ongoing serious safety threat to the child or others.</w:t>
      </w:r>
    </w:p>
    <w:p w14:paraId="183A2F07" w14:textId="77777777" w:rsidR="001F3F9D" w:rsidRDefault="001F3F9D"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50B0E2C5" w14:textId="5812DFDF" w:rsidR="003916FA" w:rsidRPr="00124962" w:rsidRDefault="001F3F9D"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003916FA" w:rsidRPr="00124962">
        <w:rPr>
          <w:rFonts w:ascii="Verdana" w:hAnsi="Verdana"/>
          <w:sz w:val="18"/>
          <w:szCs w:val="18"/>
          <w:u w:val="single"/>
        </w:rPr>
        <w:t>Suspension Procedures</w:t>
      </w:r>
    </w:p>
    <w:p w14:paraId="2CF8879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4D7455" w14:textId="6484B8AF" w:rsidR="003E647C" w:rsidRDefault="003916FA"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 xml:space="preserve">“Suspension”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w:t>
      </w:r>
      <w:r w:rsidR="000D7964">
        <w:rPr>
          <w:rFonts w:ascii="Verdana" w:hAnsi="Verdana"/>
          <w:sz w:val="18"/>
          <w:szCs w:val="18"/>
        </w:rPr>
        <w:t>executive director</w:t>
      </w:r>
      <w:r w:rsidRPr="00124962">
        <w:rPr>
          <w:rFonts w:ascii="Verdana" w:hAnsi="Verdana"/>
          <w:sz w:val="18"/>
          <w:szCs w:val="18"/>
        </w:rPr>
        <w:t xml:space="preserve"> with a reason for the longer term of suspension.  This definition does not apply to dismissal for one (1) school day or less</w:t>
      </w:r>
      <w:r w:rsidR="00500AA8" w:rsidRPr="00124962">
        <w:rPr>
          <w:rFonts w:ascii="Verdana" w:hAnsi="Verdana"/>
          <w:sz w:val="18"/>
          <w:szCs w:val="18"/>
        </w:rPr>
        <w:t xml:space="preserve"> where a student with a disability does not receive regular or special education instruction during that dismissal period</w:t>
      </w:r>
      <w:r w:rsidRPr="00124962">
        <w:rPr>
          <w:rFonts w:ascii="Verdana" w:hAnsi="Verdana"/>
          <w:sz w:val="18"/>
          <w:szCs w:val="18"/>
        </w:rPr>
        <w:t>.</w:t>
      </w:r>
    </w:p>
    <w:p w14:paraId="24190133" w14:textId="77777777" w:rsidR="003E647C" w:rsidRDefault="003E647C"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7AE0D30" w14:textId="1A49756C" w:rsidR="003E647C" w:rsidRPr="00124962" w:rsidRDefault="00D1699C"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2</w:t>
      </w:r>
      <w:r w:rsidR="00DE3473">
        <w:rPr>
          <w:rFonts w:ascii="Verdana" w:hAnsi="Verdana"/>
          <w:sz w:val="18"/>
          <w:szCs w:val="18"/>
        </w:rPr>
        <w:t>.</w:t>
      </w:r>
      <w:r w:rsidR="00DE3473">
        <w:rPr>
          <w:rFonts w:ascii="Verdana" w:hAnsi="Verdana"/>
          <w:sz w:val="18"/>
          <w:szCs w:val="18"/>
        </w:rPr>
        <w:tab/>
      </w:r>
      <w:r w:rsidR="00DE3473" w:rsidRPr="00B849C0">
        <w:rPr>
          <w:rFonts w:ascii="Verdana" w:hAnsi="Verdana"/>
          <w:color w:val="000000"/>
          <w:sz w:val="18"/>
          <w:szCs w:val="18"/>
          <w:shd w:val="clear" w:color="auto" w:fill="FFFFFF"/>
        </w:rPr>
        <w:t xml:space="preserve">School administration must allow a suspended pupil the opportunity to complete all </w:t>
      </w:r>
      <w:proofErr w:type="gramStart"/>
      <w:r w:rsidR="00DE3473" w:rsidRPr="00B849C0">
        <w:rPr>
          <w:rFonts w:ascii="Verdana" w:hAnsi="Verdana"/>
          <w:color w:val="000000"/>
          <w:sz w:val="18"/>
          <w:szCs w:val="18"/>
          <w:shd w:val="clear" w:color="auto" w:fill="FFFFFF"/>
        </w:rPr>
        <w:t>school work</w:t>
      </w:r>
      <w:proofErr w:type="gramEnd"/>
      <w:r w:rsidR="00DE3473" w:rsidRPr="00B849C0">
        <w:rPr>
          <w:rFonts w:ascii="Verdana" w:hAnsi="Verdana"/>
          <w:color w:val="000000"/>
          <w:sz w:val="18"/>
          <w:szCs w:val="18"/>
          <w:shd w:val="clear" w:color="auto" w:fill="FFFFFF"/>
        </w:rPr>
        <w:t xml:space="preserve"> assigned during the period of the pupil's suspension and to receive full credit for satisfactorily completing the assignments. The school principal or other person having administrative control of the school building or program is encouraged to designate a </w:t>
      </w:r>
      <w:r w:rsidR="000D7964">
        <w:rPr>
          <w:rFonts w:ascii="Verdana" w:hAnsi="Verdana"/>
          <w:color w:val="000000"/>
          <w:sz w:val="18"/>
          <w:szCs w:val="18"/>
          <w:shd w:val="clear" w:color="auto" w:fill="FFFFFF"/>
        </w:rPr>
        <w:t>charter school</w:t>
      </w:r>
      <w:r w:rsidR="00DE3473" w:rsidRPr="00B849C0">
        <w:rPr>
          <w:rFonts w:ascii="Verdana" w:hAnsi="Verdana"/>
          <w:color w:val="000000"/>
          <w:sz w:val="18"/>
          <w:szCs w:val="18"/>
          <w:shd w:val="clear" w:color="auto" w:fill="FFFFFF"/>
        </w:rPr>
        <w:t xml:space="preserve"> or school employee as a liaison to work with the pupil's teachers to allow the suspended pupil to (1) receive timely course materials and other information, and (2) complete daily and weekly assignments and receive teachers' feedback.</w:t>
      </w:r>
    </w:p>
    <w:p w14:paraId="1D21D4D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F010F5" w14:textId="773228D8"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3</w:t>
      </w:r>
      <w:r w:rsidR="003916FA" w:rsidRPr="00124962">
        <w:rPr>
          <w:rFonts w:ascii="Verdana" w:hAnsi="Verdana"/>
          <w:sz w:val="18"/>
          <w:szCs w:val="18"/>
        </w:rPr>
        <w:t>.</w:t>
      </w:r>
      <w:r w:rsidR="003916FA" w:rsidRPr="00124962">
        <w:rPr>
          <w:rFonts w:ascii="Verdana" w:hAnsi="Verdana"/>
          <w:sz w:val="18"/>
          <w:szCs w:val="18"/>
        </w:rPr>
        <w:tab/>
        <w:t xml:space="preserve">If a student’s total days of removal from school exceed ten (10) cumulative days in a school year, the </w:t>
      </w:r>
      <w:r w:rsidR="000D7964">
        <w:rPr>
          <w:rFonts w:ascii="Verdana" w:hAnsi="Verdana"/>
          <w:sz w:val="18"/>
          <w:szCs w:val="18"/>
        </w:rPr>
        <w:t>charter school</w:t>
      </w:r>
      <w:r w:rsidR="003916FA" w:rsidRPr="00124962">
        <w:rPr>
          <w:rFonts w:ascii="Verdana" w:hAnsi="Verdana"/>
          <w:sz w:val="18"/>
          <w:szCs w:val="18"/>
        </w:rPr>
        <w:t xml:space="preserve"> shall make reasonable attempts to convene a meeting with the student and the student’s parent or guardian </w:t>
      </w:r>
      <w:r w:rsidR="00BE30B2" w:rsidRPr="00124962">
        <w:rPr>
          <w:rFonts w:ascii="Verdana" w:hAnsi="Verdana"/>
          <w:sz w:val="18"/>
          <w:szCs w:val="18"/>
        </w:rPr>
        <w:t>before</w:t>
      </w:r>
      <w:r w:rsidR="003916FA" w:rsidRPr="00124962">
        <w:rPr>
          <w:rFonts w:ascii="Verdana" w:hAnsi="Verdana"/>
          <w:sz w:val="18"/>
          <w:szCs w:val="18"/>
        </w:rPr>
        <w:t xml:space="preserve"> </w:t>
      </w:r>
      <w:r w:rsidR="00BE30B2" w:rsidRPr="00124962">
        <w:rPr>
          <w:rFonts w:ascii="Verdana" w:hAnsi="Verdana"/>
          <w:sz w:val="18"/>
          <w:szCs w:val="18"/>
        </w:rPr>
        <w:t>s</w:t>
      </w:r>
      <w:r w:rsidR="003916FA" w:rsidRPr="00124962">
        <w:rPr>
          <w:rFonts w:ascii="Verdana" w:hAnsi="Verdana"/>
          <w:sz w:val="18"/>
          <w:szCs w:val="18"/>
        </w:rPr>
        <w:t>ubsequently removing the student from school</w:t>
      </w:r>
      <w:r w:rsidR="00BE30B2" w:rsidRPr="00124962">
        <w:rPr>
          <w:rFonts w:ascii="Verdana" w:hAnsi="Verdana"/>
          <w:sz w:val="18"/>
          <w:szCs w:val="18"/>
        </w:rPr>
        <w:t xml:space="preserve"> and, with the permission of the parent or guardian, arrange for a mental health screening for the student at the parent or guardian’s expense</w:t>
      </w:r>
      <w:r w:rsidR="003916FA" w:rsidRPr="00124962">
        <w:rPr>
          <w:rFonts w:ascii="Verdana" w:hAnsi="Verdana"/>
          <w:sz w:val="18"/>
          <w:szCs w:val="18"/>
        </w:rPr>
        <w:t xml:space="preserve">.  The purpose of this meeting is to attempt to determine the </w:t>
      </w:r>
      <w:r w:rsidR="00E7684A" w:rsidRPr="00124962">
        <w:rPr>
          <w:rFonts w:ascii="Verdana" w:hAnsi="Verdana"/>
          <w:sz w:val="18"/>
          <w:szCs w:val="18"/>
        </w:rPr>
        <w:t>student’</w:t>
      </w:r>
      <w:r w:rsidR="003916FA" w:rsidRPr="00124962">
        <w:rPr>
          <w:rFonts w:ascii="Verdana" w:hAnsi="Verdana"/>
          <w:sz w:val="18"/>
          <w:szCs w:val="18"/>
        </w:rPr>
        <w:t>s need for assessment or other services</w:t>
      </w:r>
      <w:r w:rsidR="00BE30B2" w:rsidRPr="00124962">
        <w:rPr>
          <w:rFonts w:ascii="Verdana" w:hAnsi="Verdana"/>
          <w:sz w:val="18"/>
          <w:szCs w:val="18"/>
        </w:rPr>
        <w:t xml:space="preserve"> or whether the parent or guardian should have the student assessed or diagnosed to determine whether the student needs treatment for a mental health disorder</w:t>
      </w:r>
      <w:r w:rsidR="003916FA" w:rsidRPr="00124962">
        <w:rPr>
          <w:rFonts w:ascii="Verdana" w:hAnsi="Verdana"/>
          <w:sz w:val="18"/>
          <w:szCs w:val="18"/>
        </w:rPr>
        <w:t>.</w:t>
      </w:r>
    </w:p>
    <w:p w14:paraId="25B92046" w14:textId="77777777" w:rsidR="00124962" w:rsidRPr="00124962" w:rsidRDefault="0012496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BC1F9A" w14:textId="58E3680E"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4</w:t>
      </w:r>
      <w:r w:rsidR="003916FA" w:rsidRPr="00124962">
        <w:rPr>
          <w:rFonts w:ascii="Verdana" w:hAnsi="Verdana"/>
          <w:sz w:val="18"/>
          <w:szCs w:val="18"/>
        </w:rPr>
        <w:t>.</w:t>
      </w:r>
      <w:r w:rsidR="003916FA" w:rsidRPr="00124962">
        <w:rPr>
          <w:rFonts w:ascii="Verdana" w:hAnsi="Verdana"/>
          <w:sz w:val="18"/>
          <w:szCs w:val="18"/>
        </w:rPr>
        <w:tab/>
      </w:r>
      <w:r w:rsidR="00887846" w:rsidRPr="00DA1B1D">
        <w:rPr>
          <w:rFonts w:ascii="Verdana" w:hAnsi="Verdana"/>
          <w:color w:val="000000"/>
          <w:sz w:val="18"/>
          <w:szCs w:val="18"/>
          <w:shd w:val="clear" w:color="auto" w:fill="FFFFFF"/>
        </w:rPr>
        <w:t xml:space="preserve">The definition of suspension under </w:t>
      </w:r>
      <w:r w:rsidR="00DA1B1D">
        <w:rPr>
          <w:rFonts w:ascii="Verdana" w:hAnsi="Verdana"/>
          <w:color w:val="000000"/>
          <w:sz w:val="18"/>
          <w:szCs w:val="18"/>
          <w:shd w:val="clear" w:color="auto" w:fill="FFFFFF"/>
        </w:rPr>
        <w:t xml:space="preserve">Minnesota Statutes, </w:t>
      </w:r>
      <w:r w:rsidR="00887846" w:rsidRPr="00DA1B1D">
        <w:rPr>
          <w:rFonts w:ascii="Verdana" w:hAnsi="Verdana"/>
          <w:color w:val="000000"/>
          <w:sz w:val="18"/>
          <w:szCs w:val="18"/>
          <w:shd w:val="clear" w:color="auto" w:fill="FFFFFF"/>
        </w:rPr>
        <w:t>section </w:t>
      </w:r>
      <w:r w:rsidR="00887846" w:rsidRPr="00D7487D">
        <w:rPr>
          <w:rFonts w:ascii="Verdana" w:eastAsiaTheme="majorEastAsia" w:hAnsi="Verdana"/>
          <w:sz w:val="18"/>
          <w:szCs w:val="18"/>
          <w:shd w:val="clear" w:color="auto" w:fill="FFFFFF"/>
        </w:rPr>
        <w:t>121A.41, subdivision 10</w:t>
      </w:r>
      <w:r w:rsidR="00887846" w:rsidRPr="00157E55">
        <w:rPr>
          <w:rFonts w:ascii="Verdana" w:hAnsi="Verdana"/>
          <w:color w:val="000000"/>
          <w:sz w:val="18"/>
          <w:szCs w:val="18"/>
          <w:shd w:val="clear" w:color="auto" w:fill="FFFFFF"/>
        </w:rPr>
        <w:t>, does not apply to a student's dismissal from school for less</w:t>
      </w:r>
      <w:r w:rsidR="00406DB7">
        <w:rPr>
          <w:rFonts w:ascii="Verdana" w:hAnsi="Verdana"/>
          <w:color w:val="000000"/>
          <w:sz w:val="18"/>
          <w:szCs w:val="18"/>
          <w:shd w:val="clear" w:color="auto" w:fill="FFFFFF"/>
        </w:rPr>
        <w:t xml:space="preserve"> than one school day</w:t>
      </w:r>
      <w:r w:rsidR="00887846" w:rsidRPr="00157E55">
        <w:rPr>
          <w:rFonts w:ascii="Verdana" w:hAnsi="Verdana"/>
          <w:color w:val="000000"/>
          <w:sz w:val="18"/>
          <w:szCs w:val="18"/>
          <w:shd w:val="clear" w:color="auto" w:fill="FFFFFF"/>
        </w:rPr>
        <w:t>, except as provided under federal law for a student with a disability.</w:t>
      </w:r>
      <w:r w:rsidR="00887846">
        <w:rPr>
          <w:color w:val="000000"/>
          <w:sz w:val="25"/>
          <w:szCs w:val="25"/>
          <w:shd w:val="clear" w:color="auto" w:fill="FFFFFF"/>
        </w:rPr>
        <w:t xml:space="preserve"> </w:t>
      </w:r>
      <w:r w:rsidR="003916FA" w:rsidRPr="00124962">
        <w:rPr>
          <w:rFonts w:ascii="Verdana" w:hAnsi="Verdana"/>
          <w:sz w:val="18"/>
          <w:szCs w:val="18"/>
        </w:rPr>
        <w:t xml:space="preserve">Each suspension action may include a readmission plan.  The plan shall include, where appropriate, a provision for implementing alternative educational services upon readmission </w:t>
      </w:r>
      <w:r w:rsidR="00E16E03" w:rsidRPr="00124962">
        <w:rPr>
          <w:rFonts w:ascii="Verdana" w:hAnsi="Verdana"/>
          <w:sz w:val="18"/>
          <w:szCs w:val="18"/>
        </w:rPr>
        <w:t xml:space="preserve">which must </w:t>
      </w:r>
      <w:r w:rsidR="003916FA" w:rsidRPr="00124962">
        <w:rPr>
          <w:rFonts w:ascii="Verdana" w:hAnsi="Verdana"/>
          <w:sz w:val="18"/>
          <w:szCs w:val="18"/>
        </w:rPr>
        <w:t xml:space="preserve">not be used to extend the current suspension.  </w:t>
      </w:r>
      <w:r w:rsidR="00E16E03" w:rsidRPr="00124962">
        <w:rPr>
          <w:rFonts w:ascii="Verdana" w:hAnsi="Verdana"/>
          <w:sz w:val="18"/>
          <w:szCs w:val="18"/>
        </w:rPr>
        <w:t xml:space="preserve">A readmission plan must not obligate a parent or guardian to provide psychotropic drugs to their student as a condition of readmission.  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w:t>
      </w:r>
      <w:r w:rsidR="003916FA" w:rsidRPr="00124962">
        <w:rPr>
          <w:rFonts w:ascii="Verdana" w:hAnsi="Verdana"/>
          <w:sz w:val="18"/>
          <w:szCs w:val="18"/>
        </w:rPr>
        <w:t xml:space="preserve">The school administration may not impose consecutive suspensions against the same student for the same course of conduct, or incident of misconduct, except where the student will create an immediate and substantial danger to self or to surrounding persons or property or where the </w:t>
      </w:r>
      <w:r w:rsidR="000D7964">
        <w:rPr>
          <w:rFonts w:ascii="Verdana" w:hAnsi="Verdana"/>
          <w:sz w:val="18"/>
          <w:szCs w:val="18"/>
        </w:rPr>
        <w:t>charter school</w:t>
      </w:r>
      <w:r w:rsidR="003916FA" w:rsidRPr="00124962">
        <w:rPr>
          <w:rFonts w:ascii="Verdana" w:hAnsi="Verdana"/>
          <w:sz w:val="18"/>
          <w:szCs w:val="18"/>
        </w:rPr>
        <w:t xml:space="preserve"> is in the process of initiating an expulsion, in which case the school administration may extend the suspension to a total of fifteen (15) days.</w:t>
      </w:r>
    </w:p>
    <w:p w14:paraId="4415409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5BE566" w14:textId="637C5CCC" w:rsidR="00D96980"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5</w:t>
      </w:r>
      <w:r w:rsidR="003916FA" w:rsidRPr="00124962">
        <w:rPr>
          <w:rFonts w:ascii="Verdana" w:hAnsi="Verdana"/>
          <w:sz w:val="18"/>
          <w:szCs w:val="18"/>
        </w:rPr>
        <w:t>.</w:t>
      </w:r>
      <w:r w:rsidR="003916FA" w:rsidRPr="00124962">
        <w:rPr>
          <w:rFonts w:ascii="Verdana" w:hAnsi="Verdana"/>
          <w:sz w:val="18"/>
          <w:szCs w:val="18"/>
        </w:rPr>
        <w:tab/>
      </w:r>
      <w:r w:rsidR="00D96980" w:rsidRPr="00124962">
        <w:rPr>
          <w:rFonts w:ascii="Verdana" w:hAnsi="Verdana"/>
          <w:sz w:val="18"/>
          <w:szCs w:val="18"/>
          <w:lang w:val="en-CA"/>
        </w:rPr>
        <w:fldChar w:fldCharType="begin"/>
      </w:r>
      <w:r w:rsidR="00D96980" w:rsidRPr="00124962">
        <w:rPr>
          <w:rFonts w:ascii="Verdana" w:hAnsi="Verdana"/>
          <w:sz w:val="18"/>
          <w:szCs w:val="18"/>
          <w:lang w:val="en-CA"/>
        </w:rPr>
        <w:instrText xml:space="preserve"> SEQ CHAPTER \h \r 1</w:instrText>
      </w:r>
      <w:r w:rsidR="00D96980" w:rsidRPr="00124962">
        <w:rPr>
          <w:rFonts w:ascii="Verdana" w:hAnsi="Verdana"/>
          <w:sz w:val="18"/>
          <w:szCs w:val="18"/>
          <w:lang w:val="en-CA"/>
        </w:rPr>
        <w:fldChar w:fldCharType="end"/>
      </w:r>
      <w:r w:rsidR="00D96980" w:rsidRPr="00124962">
        <w:rPr>
          <w:rFonts w:ascii="Verdana" w:hAnsi="Verdana"/>
          <w:sz w:val="18"/>
          <w:szCs w:val="18"/>
        </w:rPr>
        <w:t>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w:t>
      </w:r>
      <w:r w:rsidR="00D96980" w:rsidRPr="00124962">
        <w:rPr>
          <w:rFonts w:ascii="Verdana" w:hAnsi="Verdana"/>
          <w:sz w:val="18"/>
          <w:szCs w:val="18"/>
          <w:vertAlign w:val="superscript"/>
        </w:rPr>
        <w:t>th</w:t>
      </w:r>
      <w:r w:rsidR="00D96980" w:rsidRPr="00124962">
        <w:rPr>
          <w:rFonts w:ascii="Verdana" w:hAnsi="Verdana"/>
          <w:sz w:val="18"/>
          <w:szCs w:val="18"/>
        </w:rPr>
        <w:t>) consecutive day of suspension or the tenth (10</w:t>
      </w:r>
      <w:r w:rsidR="00D96980" w:rsidRPr="00124962">
        <w:rPr>
          <w:rFonts w:ascii="Verdana" w:hAnsi="Verdana"/>
          <w:sz w:val="18"/>
          <w:szCs w:val="18"/>
          <w:vertAlign w:val="superscript"/>
        </w:rPr>
        <w:t>th</w:t>
      </w:r>
      <w:r w:rsidR="00D96980" w:rsidRPr="00124962">
        <w:rPr>
          <w:rFonts w:ascii="Verdana" w:hAnsi="Verdana"/>
          <w:sz w:val="18"/>
          <w:szCs w:val="18"/>
        </w:rPr>
        <w:t>) cumulative day of suspension has elapsed.</w:t>
      </w:r>
    </w:p>
    <w:p w14:paraId="267C869F" w14:textId="77777777" w:rsidR="00D96980" w:rsidRPr="00124962" w:rsidRDefault="00D9698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7384A8" w14:textId="67B8F4DE" w:rsidR="003916FA" w:rsidRDefault="00D1699C" w:rsidP="00765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6</w:t>
      </w:r>
      <w:r w:rsidR="003916FA" w:rsidRPr="00124962">
        <w:rPr>
          <w:rFonts w:ascii="Verdana" w:hAnsi="Verdana"/>
          <w:sz w:val="18"/>
          <w:szCs w:val="18"/>
        </w:rPr>
        <w:t>.</w:t>
      </w:r>
      <w:r w:rsidR="003916FA" w:rsidRPr="00124962">
        <w:rPr>
          <w:rFonts w:ascii="Verdana" w:hAnsi="Verdana"/>
          <w:sz w:val="18"/>
          <w:szCs w:val="18"/>
        </w:rPr>
        <w:tab/>
      </w:r>
      <w:r w:rsidR="005A0CA3">
        <w:rPr>
          <w:rFonts w:ascii="Verdana" w:hAnsi="Verdana"/>
          <w:sz w:val="18"/>
          <w:szCs w:val="18"/>
        </w:rPr>
        <w:t xml:space="preserve">Alternative education services must be provided to a pupil who is suspended for more than five (5) consecutive school days. </w:t>
      </w:r>
      <w:r w:rsidR="003916FA" w:rsidRPr="00124962">
        <w:rPr>
          <w:rFonts w:ascii="Verdana" w:hAnsi="Verdana"/>
          <w:sz w:val="18"/>
          <w:szCs w:val="18"/>
        </w:rPr>
        <w:t xml:space="preserve">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w:t>
      </w:r>
      <w:r w:rsidR="000D7964">
        <w:rPr>
          <w:rFonts w:ascii="Verdana" w:hAnsi="Verdana"/>
          <w:sz w:val="18"/>
          <w:szCs w:val="18"/>
        </w:rPr>
        <w:t>charter school</w:t>
      </w:r>
      <w:r w:rsidR="003916FA" w:rsidRPr="00124962">
        <w:rPr>
          <w:rFonts w:ascii="Verdana" w:hAnsi="Verdana"/>
          <w:sz w:val="18"/>
          <w:szCs w:val="18"/>
        </w:rPr>
        <w:t xml:space="preserve"> or in an alternative learning center under Minn</w:t>
      </w:r>
      <w:r w:rsidR="00BD5397">
        <w:rPr>
          <w:rFonts w:ascii="Verdana" w:hAnsi="Verdana"/>
          <w:sz w:val="18"/>
          <w:szCs w:val="18"/>
        </w:rPr>
        <w:t>esota Statutes</w:t>
      </w:r>
      <w:r w:rsidR="002B6269">
        <w:rPr>
          <w:rFonts w:ascii="Verdana" w:hAnsi="Verdana"/>
          <w:sz w:val="18"/>
          <w:szCs w:val="18"/>
        </w:rPr>
        <w:t>,</w:t>
      </w:r>
      <w:r w:rsidR="00BD5397">
        <w:rPr>
          <w:rFonts w:ascii="Verdana" w:hAnsi="Verdana"/>
          <w:sz w:val="18"/>
          <w:szCs w:val="18"/>
        </w:rPr>
        <w:t xml:space="preserve"> section </w:t>
      </w:r>
      <w:r w:rsidR="003916FA" w:rsidRPr="00124962">
        <w:rPr>
          <w:rFonts w:ascii="Verdana" w:hAnsi="Verdana"/>
          <w:sz w:val="18"/>
          <w:szCs w:val="18"/>
        </w:rPr>
        <w:t xml:space="preserve">123A.05 selected to allow the </w:t>
      </w:r>
      <w:r w:rsidR="00E7684A" w:rsidRPr="00124962">
        <w:rPr>
          <w:rFonts w:ascii="Verdana" w:hAnsi="Verdana"/>
          <w:sz w:val="18"/>
          <w:szCs w:val="18"/>
        </w:rPr>
        <w:t>student</w:t>
      </w:r>
      <w:r w:rsidR="003916FA" w:rsidRPr="00124962">
        <w:rPr>
          <w:rFonts w:ascii="Verdana" w:hAnsi="Verdana"/>
          <w:sz w:val="18"/>
          <w:szCs w:val="18"/>
        </w:rPr>
        <w:t xml:space="preserve"> to progress toward meeting graduation standards under Minn</w:t>
      </w:r>
      <w:r w:rsidR="00BD5397">
        <w:rPr>
          <w:rFonts w:ascii="Verdana" w:hAnsi="Verdana"/>
          <w:sz w:val="18"/>
          <w:szCs w:val="18"/>
        </w:rPr>
        <w:t>esota Statutes</w:t>
      </w:r>
      <w:r w:rsidR="002B6269">
        <w:rPr>
          <w:rFonts w:ascii="Verdana" w:hAnsi="Verdana"/>
          <w:sz w:val="18"/>
          <w:szCs w:val="18"/>
        </w:rPr>
        <w:t>,</w:t>
      </w:r>
      <w:r w:rsidR="00BD5397">
        <w:rPr>
          <w:rFonts w:ascii="Verdana" w:hAnsi="Verdana"/>
          <w:sz w:val="18"/>
          <w:szCs w:val="18"/>
        </w:rPr>
        <w:t xml:space="preserve"> section</w:t>
      </w:r>
      <w:r w:rsidR="003916FA" w:rsidRPr="00124962">
        <w:rPr>
          <w:rFonts w:ascii="Verdana" w:hAnsi="Verdana"/>
          <w:sz w:val="18"/>
          <w:szCs w:val="18"/>
        </w:rPr>
        <w:t xml:space="preserve"> 120B.02, although in a different setting.</w:t>
      </w:r>
    </w:p>
    <w:p w14:paraId="25729210" w14:textId="77777777" w:rsidR="00765BD4" w:rsidRPr="00124962" w:rsidRDefault="00765BD4" w:rsidP="00765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52B4E058" w14:textId="35884431"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7</w:t>
      </w:r>
      <w:r w:rsidR="003916FA" w:rsidRPr="00124962">
        <w:rPr>
          <w:rFonts w:ascii="Verdana" w:hAnsi="Verdana"/>
          <w:sz w:val="18"/>
          <w:szCs w:val="18"/>
        </w:rPr>
        <w:t>.</w:t>
      </w:r>
      <w:r w:rsidR="003916FA" w:rsidRPr="00124962">
        <w:rPr>
          <w:rFonts w:ascii="Verdana" w:hAnsi="Verdana"/>
          <w:sz w:val="18"/>
          <w:szCs w:val="18"/>
        </w:rPr>
        <w:tab/>
        <w:t>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grounds for the suspension, provide an explanation of the evidence the authorities have, and the student may present the student’s version of the facts.  A separate administrative conference is required for each period of suspension.</w:t>
      </w:r>
    </w:p>
    <w:p w14:paraId="000F7C78" w14:textId="77777777" w:rsidR="000C5476" w:rsidRPr="00124962" w:rsidRDefault="000C5476"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FA722F" w14:textId="3AAB7F60" w:rsidR="003916FA"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8</w:t>
      </w:r>
      <w:r w:rsidR="000C5476" w:rsidRPr="00124962">
        <w:rPr>
          <w:rFonts w:ascii="Verdana" w:hAnsi="Verdana"/>
          <w:sz w:val="18"/>
          <w:szCs w:val="18"/>
        </w:rPr>
        <w:t>.</w:t>
      </w:r>
      <w:r w:rsidR="000C5476" w:rsidRPr="00124962">
        <w:rPr>
          <w:rFonts w:ascii="Verdana" w:hAnsi="Verdana"/>
          <w:sz w:val="18"/>
          <w:szCs w:val="18"/>
        </w:rPr>
        <w:tab/>
        <w:t>After school administration notifies a student of the grounds for suspension, school administration may, instead of imposing the suspension, do one or more of the following:</w:t>
      </w:r>
    </w:p>
    <w:p w14:paraId="13E34A56" w14:textId="77777777" w:rsidR="00124962" w:rsidRPr="00124962" w:rsidRDefault="0012496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FB14EA"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a.</w:t>
      </w:r>
      <w:r w:rsidRPr="00124962">
        <w:rPr>
          <w:rFonts w:ascii="Verdana" w:hAnsi="Verdana"/>
          <w:sz w:val="18"/>
          <w:szCs w:val="18"/>
        </w:rPr>
        <w:tab/>
        <w:t xml:space="preserve">strongly </w:t>
      </w:r>
      <w:proofErr w:type="gramStart"/>
      <w:r w:rsidRPr="00124962">
        <w:rPr>
          <w:rFonts w:ascii="Verdana" w:hAnsi="Verdana"/>
          <w:sz w:val="18"/>
          <w:szCs w:val="18"/>
        </w:rPr>
        <w:t>encourage</w:t>
      </w:r>
      <w:proofErr w:type="gramEnd"/>
      <w:r w:rsidRPr="00124962">
        <w:rPr>
          <w:rFonts w:ascii="Verdana" w:hAnsi="Verdana"/>
          <w:sz w:val="18"/>
          <w:szCs w:val="18"/>
        </w:rPr>
        <w:t xml:space="preserve"> a parent or guardian of the student to attend school with the student for one day;</w:t>
      </w:r>
    </w:p>
    <w:p w14:paraId="5E5E5CC7"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1A344E"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b.</w:t>
      </w:r>
      <w:r w:rsidRPr="00124962">
        <w:rPr>
          <w:rFonts w:ascii="Verdana" w:hAnsi="Verdana"/>
          <w:sz w:val="18"/>
          <w:szCs w:val="18"/>
        </w:rPr>
        <w:tab/>
      </w:r>
      <w:proofErr w:type="gramStart"/>
      <w:r w:rsidRPr="00124962">
        <w:rPr>
          <w:rFonts w:ascii="Verdana" w:hAnsi="Verdana"/>
          <w:sz w:val="18"/>
          <w:szCs w:val="18"/>
        </w:rPr>
        <w:t>assign</w:t>
      </w:r>
      <w:proofErr w:type="gramEnd"/>
      <w:r w:rsidRPr="00124962">
        <w:rPr>
          <w:rFonts w:ascii="Verdana" w:hAnsi="Verdana"/>
          <w:sz w:val="18"/>
          <w:szCs w:val="18"/>
        </w:rPr>
        <w:t xml:space="preserve"> the student to attend school on Saturday as supervised by the principal or the principal’s designee; and</w:t>
      </w:r>
    </w:p>
    <w:p w14:paraId="39557166"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p>
    <w:p w14:paraId="1DEC2076" w14:textId="327BA7E8"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c.</w:t>
      </w:r>
      <w:r w:rsidRPr="00124962">
        <w:rPr>
          <w:rFonts w:ascii="Verdana" w:hAnsi="Verdana"/>
          <w:sz w:val="18"/>
          <w:szCs w:val="18"/>
        </w:rPr>
        <w:tab/>
      </w:r>
      <w:proofErr w:type="gramStart"/>
      <w:r w:rsidRPr="00124962">
        <w:rPr>
          <w:rFonts w:ascii="Verdana" w:hAnsi="Verdana"/>
          <w:sz w:val="18"/>
          <w:szCs w:val="18"/>
        </w:rPr>
        <w:t>petition</w:t>
      </w:r>
      <w:proofErr w:type="gramEnd"/>
      <w:r w:rsidRPr="00124962">
        <w:rPr>
          <w:rFonts w:ascii="Verdana" w:hAnsi="Verdana"/>
          <w:sz w:val="18"/>
          <w:szCs w:val="18"/>
        </w:rPr>
        <w:t xml:space="preserve"> the juvenile court that the student is in need of services under Minn</w:t>
      </w:r>
      <w:r w:rsidR="003F2D07">
        <w:rPr>
          <w:rFonts w:ascii="Verdana" w:hAnsi="Verdana"/>
          <w:sz w:val="18"/>
          <w:szCs w:val="18"/>
        </w:rPr>
        <w:t>esota Statutes</w:t>
      </w:r>
      <w:r w:rsidR="003855F9">
        <w:rPr>
          <w:rFonts w:ascii="Verdana" w:hAnsi="Verdana"/>
          <w:sz w:val="18"/>
          <w:szCs w:val="18"/>
        </w:rPr>
        <w:t>,</w:t>
      </w:r>
      <w:r w:rsidR="003F2D07">
        <w:rPr>
          <w:rFonts w:ascii="Verdana" w:hAnsi="Verdana"/>
          <w:sz w:val="18"/>
          <w:szCs w:val="18"/>
        </w:rPr>
        <w:t xml:space="preserve"> chapter</w:t>
      </w:r>
      <w:r w:rsidRPr="00124962">
        <w:rPr>
          <w:rFonts w:ascii="Verdana" w:hAnsi="Verdana"/>
          <w:sz w:val="18"/>
          <w:szCs w:val="18"/>
        </w:rPr>
        <w:t xml:space="preserve"> 260C.</w:t>
      </w:r>
    </w:p>
    <w:p w14:paraId="06A61082"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BD40333" w14:textId="0B041FDD"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9</w:t>
      </w:r>
      <w:r w:rsidR="003916FA" w:rsidRPr="00124962">
        <w:rPr>
          <w:rFonts w:ascii="Verdana" w:hAnsi="Verdana"/>
          <w:sz w:val="18"/>
          <w:szCs w:val="18"/>
        </w:rPr>
        <w:t>.</w:t>
      </w:r>
      <w:r w:rsidR="003916FA" w:rsidRPr="00124962">
        <w:rPr>
          <w:rFonts w:ascii="Verdana" w:hAnsi="Verdana"/>
          <w:sz w:val="18"/>
          <w:szCs w:val="18"/>
        </w:rPr>
        <w:tab/>
        <w:t>A written notice containing the grounds for suspension, a brief statement of the facts, a description of the testimony, a readmission plan, and a copy of the Minnesota Pupil Fair Dismissal Act, Min</w:t>
      </w:r>
      <w:r w:rsidR="00A44CCF">
        <w:rPr>
          <w:rFonts w:ascii="Verdana" w:hAnsi="Verdana"/>
          <w:sz w:val="18"/>
          <w:szCs w:val="18"/>
        </w:rPr>
        <w:t>nesota Statutes</w:t>
      </w:r>
      <w:r w:rsidR="004103B1">
        <w:rPr>
          <w:rFonts w:ascii="Verdana" w:hAnsi="Verdana"/>
          <w:sz w:val="18"/>
          <w:szCs w:val="18"/>
        </w:rPr>
        <w:t>,</w:t>
      </w:r>
      <w:r w:rsidR="00A44CCF">
        <w:rPr>
          <w:rFonts w:ascii="Verdana" w:hAnsi="Verdana"/>
          <w:sz w:val="18"/>
          <w:szCs w:val="18"/>
        </w:rPr>
        <w:t xml:space="preserve"> sections</w:t>
      </w:r>
      <w:r w:rsidR="003916FA" w:rsidRPr="00124962">
        <w:rPr>
          <w:rFonts w:ascii="Verdana" w:hAnsi="Verdana"/>
          <w:sz w:val="18"/>
          <w:szCs w:val="18"/>
        </w:rPr>
        <w:t xml:space="preserve"> 121A.40-121A.56, shall be personally served upon the student at or before the time the suspension is to take effect, and upon the student’s parent or guardian by mail within forty-eight (48) hours of the conference.  (See attached sample Notice of Suspension.)</w:t>
      </w:r>
    </w:p>
    <w:p w14:paraId="7F8B894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1F3DA5" w14:textId="56161524"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10</w:t>
      </w:r>
      <w:r w:rsidR="003916FA" w:rsidRPr="00124962">
        <w:rPr>
          <w:rFonts w:ascii="Verdana" w:hAnsi="Verdana"/>
          <w:sz w:val="18"/>
          <w:szCs w:val="18"/>
        </w:rPr>
        <w:t>.</w:t>
      </w:r>
      <w:r w:rsidR="003916FA" w:rsidRPr="00124962">
        <w:rPr>
          <w:rFonts w:ascii="Verdana" w:hAnsi="Verdana"/>
          <w:sz w:val="18"/>
          <w:szCs w:val="18"/>
        </w:rPr>
        <w:tab/>
        <w:t>The school administration shall make reasonable efforts to notify the student’s parent or guardian of the suspension by telephone as soon as possible following suspension.</w:t>
      </w:r>
    </w:p>
    <w:p w14:paraId="748CA1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1705A9" w14:textId="265A2837"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11</w:t>
      </w:r>
      <w:r w:rsidR="003916FA" w:rsidRPr="00124962">
        <w:rPr>
          <w:rFonts w:ascii="Verdana" w:hAnsi="Verdana"/>
          <w:sz w:val="18"/>
          <w:szCs w:val="18"/>
        </w:rPr>
        <w:t>.</w:t>
      </w:r>
      <w:r w:rsidR="003916FA" w:rsidRPr="00124962">
        <w:rPr>
          <w:rFonts w:ascii="Verdana" w:hAnsi="Verdana"/>
          <w:sz w:val="18"/>
          <w:szCs w:val="18"/>
        </w:rPr>
        <w:tab/>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14:paraId="584109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26814B" w14:textId="4C564708"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12</w:t>
      </w:r>
      <w:r w:rsidR="003916FA" w:rsidRPr="00124962">
        <w:rPr>
          <w:rFonts w:ascii="Verdana" w:hAnsi="Verdana"/>
          <w:sz w:val="18"/>
          <w:szCs w:val="18"/>
        </w:rPr>
        <w:t>.</w:t>
      </w:r>
      <w:r w:rsidR="003916FA" w:rsidRPr="00124962">
        <w:rPr>
          <w:rFonts w:ascii="Verdana" w:hAnsi="Verdana"/>
          <w:sz w:val="18"/>
          <w:szCs w:val="18"/>
        </w:rPr>
        <w:tab/>
        <w:t>Notwithstanding the foregoing provisions, the student may be suspended pending the school board’s decision in an expulsion or exclusion proceeding, provided that alternative educational services are implemented to the extent that suspension exceeds five (5)</w:t>
      </w:r>
      <w:r w:rsidR="0055216A">
        <w:rPr>
          <w:rFonts w:ascii="Verdana" w:hAnsi="Verdana"/>
          <w:sz w:val="18"/>
          <w:szCs w:val="18"/>
        </w:rPr>
        <w:t xml:space="preserve"> consecutive school</w:t>
      </w:r>
      <w:r w:rsidR="003916FA" w:rsidRPr="00124962">
        <w:rPr>
          <w:rFonts w:ascii="Verdana" w:hAnsi="Verdana"/>
          <w:sz w:val="18"/>
          <w:szCs w:val="18"/>
        </w:rPr>
        <w:t xml:space="preserve"> days.</w:t>
      </w:r>
    </w:p>
    <w:p w14:paraId="2A3AFCE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05F268" w14:textId="3C6B1CE7" w:rsidR="003916FA" w:rsidRPr="00124962" w:rsidRDefault="005F308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sz w:val="18"/>
          <w:szCs w:val="18"/>
        </w:rPr>
        <w:t>E</w:t>
      </w:r>
      <w:r w:rsidR="003916FA" w:rsidRPr="00124962">
        <w:rPr>
          <w:rFonts w:ascii="Verdana" w:hAnsi="Verdana"/>
          <w:sz w:val="18"/>
          <w:szCs w:val="18"/>
        </w:rPr>
        <w:t>.</w:t>
      </w:r>
      <w:r w:rsidR="003916FA" w:rsidRPr="00124962">
        <w:rPr>
          <w:rFonts w:ascii="Verdana" w:hAnsi="Verdana"/>
          <w:sz w:val="18"/>
          <w:szCs w:val="18"/>
        </w:rPr>
        <w:tab/>
      </w:r>
      <w:r w:rsidR="003916FA" w:rsidRPr="00124962">
        <w:rPr>
          <w:rFonts w:ascii="Verdana" w:hAnsi="Verdana"/>
          <w:sz w:val="18"/>
          <w:szCs w:val="18"/>
          <w:u w:val="single"/>
        </w:rPr>
        <w:t>Expulsion and Exclusion Procedures</w:t>
      </w:r>
    </w:p>
    <w:p w14:paraId="63313F3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5427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“Expulsion” means a school board action to prohibit an enrolled student from further attendance for up to twelve (12) months from the date the student is expelled.  The authority to expel rests with the school board.</w:t>
      </w:r>
    </w:p>
    <w:p w14:paraId="7E8DB43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46EC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“Exclusion” means an action taken by the school board to prevent enrollment or re-enrollment of a student for a period that shall not extend beyond the school year.  The authority to exclude rests with the school board.</w:t>
      </w:r>
    </w:p>
    <w:p w14:paraId="44E830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9BFBE7" w14:textId="7D4F149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All expulsion and exclusion proceedings will be held pursuant to and in accordance with the provisions of the Minnesota Pupil Fair Dismissal Act, Min</w:t>
      </w:r>
      <w:r w:rsidR="009F5E87">
        <w:rPr>
          <w:rFonts w:ascii="Verdana" w:hAnsi="Verdana"/>
          <w:sz w:val="18"/>
          <w:szCs w:val="18"/>
        </w:rPr>
        <w:t>nesota Statutes</w:t>
      </w:r>
      <w:r w:rsidR="00EC2217">
        <w:rPr>
          <w:rFonts w:ascii="Verdana" w:hAnsi="Verdana"/>
          <w:sz w:val="18"/>
          <w:szCs w:val="18"/>
        </w:rPr>
        <w:t>,</w:t>
      </w:r>
      <w:r w:rsidR="009F5E87">
        <w:rPr>
          <w:rFonts w:ascii="Verdana" w:hAnsi="Verdana"/>
          <w:sz w:val="18"/>
          <w:szCs w:val="18"/>
        </w:rPr>
        <w:t xml:space="preserve"> sections </w:t>
      </w:r>
      <w:r w:rsidRPr="00124962">
        <w:rPr>
          <w:rFonts w:ascii="Verdana" w:hAnsi="Verdana"/>
          <w:sz w:val="18"/>
          <w:szCs w:val="18"/>
        </w:rPr>
        <w:t>121A.40-121A.56.</w:t>
      </w:r>
    </w:p>
    <w:p w14:paraId="6D1B7C7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83FB1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w:t>
      </w:r>
      <w:r w:rsidRPr="00124962">
        <w:rPr>
          <w:rFonts w:ascii="Verdana" w:hAnsi="Verdana"/>
          <w:sz w:val="18"/>
          <w:szCs w:val="18"/>
        </w:rPr>
        <w:tab/>
        <w:t xml:space="preserve">No expulsion or exclusion shall be imposed without a </w:t>
      </w:r>
      <w:proofErr w:type="gramStart"/>
      <w:r w:rsidRPr="00124962">
        <w:rPr>
          <w:rFonts w:ascii="Verdana" w:hAnsi="Verdana"/>
          <w:sz w:val="18"/>
          <w:szCs w:val="18"/>
        </w:rPr>
        <w:t>hearing, unless</w:t>
      </w:r>
      <w:proofErr w:type="gramEnd"/>
      <w:r w:rsidRPr="00124962">
        <w:rPr>
          <w:rFonts w:ascii="Verdana" w:hAnsi="Verdana"/>
          <w:sz w:val="18"/>
          <w:szCs w:val="18"/>
        </w:rPr>
        <w:t xml:space="preserve"> the right to a hearing is waived in writing by the student and parent or guardian.</w:t>
      </w:r>
    </w:p>
    <w:p w14:paraId="2C446B0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7CA1AC5" w14:textId="5FCC1DD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lastRenderedPageBreak/>
        <w:t>5.</w:t>
      </w:r>
      <w:r w:rsidRPr="00124962">
        <w:rPr>
          <w:rFonts w:ascii="Verdana" w:hAnsi="Verdana"/>
          <w:sz w:val="18"/>
          <w:szCs w:val="18"/>
        </w:rPr>
        <w:tab/>
        <w:t xml:space="preserve">The student and parent or guardian shall be </w:t>
      </w:r>
      <w:proofErr w:type="gramStart"/>
      <w:r w:rsidRPr="00124962">
        <w:rPr>
          <w:rFonts w:ascii="Verdana" w:hAnsi="Verdana"/>
          <w:sz w:val="18"/>
          <w:szCs w:val="18"/>
        </w:rPr>
        <w:t>provided</w:t>
      </w:r>
      <w:proofErr w:type="gramEnd"/>
      <w:r w:rsidRPr="00124962">
        <w:rPr>
          <w:rFonts w:ascii="Verdana" w:hAnsi="Verdana"/>
          <w:sz w:val="18"/>
          <w:szCs w:val="18"/>
        </w:rPr>
        <w:t xml:space="preserve"> written notice of the </w:t>
      </w:r>
      <w:r w:rsidR="000D7964">
        <w:rPr>
          <w:rFonts w:ascii="Verdana" w:hAnsi="Verdana"/>
          <w:sz w:val="18"/>
          <w:szCs w:val="18"/>
        </w:rPr>
        <w:t>charter school</w:t>
      </w:r>
      <w:r w:rsidRPr="00124962">
        <w:rPr>
          <w:rFonts w:ascii="Verdana" w:hAnsi="Verdana"/>
          <w:sz w:val="18"/>
          <w:szCs w:val="18"/>
        </w:rPr>
        <w: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Mi</w:t>
      </w:r>
      <w:r w:rsidR="009F5E87">
        <w:rPr>
          <w:rFonts w:ascii="Verdana" w:hAnsi="Verdana"/>
          <w:sz w:val="18"/>
          <w:szCs w:val="18"/>
        </w:rPr>
        <w:t>nnesota Statutes</w:t>
      </w:r>
      <w:r w:rsidR="00151E74">
        <w:rPr>
          <w:rFonts w:ascii="Verdana" w:hAnsi="Verdana"/>
          <w:sz w:val="18"/>
          <w:szCs w:val="18"/>
        </w:rPr>
        <w:t>,</w:t>
      </w:r>
      <w:r w:rsidR="009F5E87">
        <w:rPr>
          <w:rFonts w:ascii="Verdana" w:hAnsi="Verdana"/>
          <w:sz w:val="18"/>
          <w:szCs w:val="18"/>
        </w:rPr>
        <w:t xml:space="preserve"> sections</w:t>
      </w:r>
      <w:r w:rsidRPr="00124962">
        <w:rPr>
          <w:rFonts w:ascii="Verdana" w:hAnsi="Verdana"/>
          <w:sz w:val="18"/>
          <w:szCs w:val="18"/>
        </w:rPr>
        <w:t xml:space="preserve"> 121A.40-121A.56; describe </w:t>
      </w:r>
      <w:r w:rsidR="00151E74">
        <w:rPr>
          <w:rFonts w:ascii="Verdana" w:hAnsi="Verdana"/>
          <w:sz w:val="18"/>
          <w:szCs w:val="18"/>
        </w:rPr>
        <w:t xml:space="preserve">the </w:t>
      </w:r>
      <w:r w:rsidR="001C24EB">
        <w:rPr>
          <w:rFonts w:ascii="Verdana" w:hAnsi="Verdana"/>
          <w:sz w:val="18"/>
          <w:szCs w:val="18"/>
        </w:rPr>
        <w:t>n</w:t>
      </w:r>
      <w:r w:rsidR="00151E74">
        <w:rPr>
          <w:rFonts w:ascii="Verdana" w:hAnsi="Verdana"/>
          <w:sz w:val="18"/>
          <w:szCs w:val="18"/>
        </w:rPr>
        <w:t>onexclusionary disciplinary practices</w:t>
      </w:r>
      <w:r w:rsidRPr="00124962">
        <w:rPr>
          <w:rFonts w:ascii="Verdana" w:hAnsi="Verdana"/>
          <w:sz w:val="18"/>
          <w:szCs w:val="18"/>
        </w:rPr>
        <w:t xml:space="preserve">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w:t>
      </w:r>
      <w:r w:rsidR="000D7964">
        <w:rPr>
          <w:rFonts w:ascii="Verdana" w:hAnsi="Verdana"/>
          <w:sz w:val="18"/>
          <w:szCs w:val="18"/>
        </w:rPr>
        <w:t>charter school</w:t>
      </w:r>
      <w:r w:rsidRPr="00124962">
        <w:rPr>
          <w:rFonts w:ascii="Verdana" w:hAnsi="Verdana"/>
          <w:sz w:val="18"/>
          <w:szCs w:val="18"/>
        </w:rPr>
        <w:t xml:space="preserve"> </w:t>
      </w:r>
      <w:r w:rsidR="00151E74">
        <w:rPr>
          <w:rFonts w:ascii="Verdana" w:hAnsi="Verdana"/>
          <w:sz w:val="18"/>
          <w:szCs w:val="18"/>
        </w:rPr>
        <w:t>must</w:t>
      </w:r>
      <w:r w:rsidR="00151E74" w:rsidRPr="00124962">
        <w:rPr>
          <w:rFonts w:ascii="Verdana" w:hAnsi="Verdana"/>
          <w:sz w:val="18"/>
          <w:szCs w:val="18"/>
        </w:rPr>
        <w:t xml:space="preserve"> </w:t>
      </w:r>
      <w:r w:rsidRPr="00124962">
        <w:rPr>
          <w:rFonts w:ascii="Verdana" w:hAnsi="Verdana"/>
          <w:sz w:val="18"/>
          <w:szCs w:val="18"/>
        </w:rPr>
        <w:t>advise the student’s parent or guardian that free or low-cost legal assistance may be available and that a legal assistance resource list is available from the Minnesota Department of Education (MDE)</w:t>
      </w:r>
      <w:r w:rsidR="0068640F">
        <w:rPr>
          <w:rFonts w:ascii="Verdana" w:hAnsi="Verdana"/>
          <w:sz w:val="18"/>
          <w:szCs w:val="18"/>
        </w:rPr>
        <w:t xml:space="preserve"> and is posted on </w:t>
      </w:r>
      <w:r w:rsidR="00F84397">
        <w:rPr>
          <w:rFonts w:ascii="Verdana" w:hAnsi="Verdana"/>
          <w:sz w:val="18"/>
          <w:szCs w:val="18"/>
        </w:rPr>
        <w:t>its</w:t>
      </w:r>
      <w:r w:rsidR="0068640F">
        <w:rPr>
          <w:rFonts w:ascii="Verdana" w:hAnsi="Verdana"/>
          <w:sz w:val="18"/>
          <w:szCs w:val="18"/>
        </w:rPr>
        <w:t xml:space="preserve"> website.</w:t>
      </w:r>
    </w:p>
    <w:p w14:paraId="7F71D8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D9507C7" w14:textId="5CB2F29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6.</w:t>
      </w:r>
      <w:r w:rsidRPr="00124962">
        <w:rPr>
          <w:rFonts w:ascii="Verdana" w:hAnsi="Verdana"/>
          <w:sz w:val="18"/>
          <w:szCs w:val="18"/>
        </w:rPr>
        <w:tab/>
        <w:t xml:space="preserve">The hearing shall be scheduled within ten (10) days of the service of the written notice unless an extension, not to exceed five (5) days, is requested for good cause by the </w:t>
      </w:r>
      <w:r w:rsidR="000D7964">
        <w:rPr>
          <w:rFonts w:ascii="Verdana" w:hAnsi="Verdana"/>
          <w:sz w:val="18"/>
          <w:szCs w:val="18"/>
        </w:rPr>
        <w:t>charter school</w:t>
      </w:r>
      <w:r w:rsidRPr="00124962">
        <w:rPr>
          <w:rFonts w:ascii="Verdana" w:hAnsi="Verdana"/>
          <w:sz w:val="18"/>
          <w:szCs w:val="18"/>
        </w:rPr>
        <w:t>, student, parent</w:t>
      </w:r>
      <w:r w:rsidR="006E4FEB" w:rsidRPr="00124962">
        <w:rPr>
          <w:rFonts w:ascii="Verdana" w:hAnsi="Verdana"/>
          <w:sz w:val="18"/>
          <w:szCs w:val="18"/>
        </w:rPr>
        <w:t>,</w:t>
      </w:r>
      <w:r w:rsidRPr="00124962">
        <w:rPr>
          <w:rFonts w:ascii="Verdana" w:hAnsi="Verdana"/>
          <w:sz w:val="18"/>
          <w:szCs w:val="18"/>
        </w:rPr>
        <w:t xml:space="preserve"> or guardian. </w:t>
      </w:r>
    </w:p>
    <w:p w14:paraId="695848D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EE468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7.</w:t>
      </w:r>
      <w:r w:rsidRPr="00124962">
        <w:rPr>
          <w:rFonts w:ascii="Verdana" w:hAnsi="Verdana"/>
          <w:sz w:val="18"/>
          <w:szCs w:val="18"/>
        </w:rPr>
        <w:tab/>
        <w:t>All hearings shall be held at a time and place reasonably convenient to the student, parent</w:t>
      </w:r>
      <w:r w:rsidR="006E4FEB" w:rsidRPr="00124962">
        <w:rPr>
          <w:rFonts w:ascii="Verdana" w:hAnsi="Verdana"/>
          <w:sz w:val="18"/>
          <w:szCs w:val="18"/>
        </w:rPr>
        <w:t>,</w:t>
      </w:r>
      <w:r w:rsidRPr="00124962">
        <w:rPr>
          <w:rFonts w:ascii="Verdana" w:hAnsi="Verdana"/>
          <w:sz w:val="18"/>
          <w:szCs w:val="18"/>
        </w:rPr>
        <w:t xml:space="preserve"> or guardian and shall be closed, unless the student, parent</w:t>
      </w:r>
      <w:r w:rsidR="006E4FEB" w:rsidRPr="00124962">
        <w:rPr>
          <w:rFonts w:ascii="Verdana" w:hAnsi="Verdana"/>
          <w:sz w:val="18"/>
          <w:szCs w:val="18"/>
        </w:rPr>
        <w:t>,</w:t>
      </w:r>
      <w:r w:rsidRPr="00124962">
        <w:rPr>
          <w:rFonts w:ascii="Verdana" w:hAnsi="Verdana"/>
          <w:sz w:val="18"/>
          <w:szCs w:val="18"/>
        </w:rPr>
        <w:t xml:space="preserve"> or guardian requests an open hearing.</w:t>
      </w:r>
    </w:p>
    <w:p w14:paraId="22138EC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58CF31" w14:textId="5BE6A4A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8.</w:t>
      </w:r>
      <w:r w:rsidRPr="00124962">
        <w:rPr>
          <w:rFonts w:ascii="Verdana" w:hAnsi="Verdana"/>
          <w:sz w:val="18"/>
          <w:szCs w:val="18"/>
        </w:rPr>
        <w:tab/>
        <w:t xml:space="preserve">The </w:t>
      </w:r>
      <w:r w:rsidR="000D7964">
        <w:rPr>
          <w:rFonts w:ascii="Verdana" w:hAnsi="Verdana"/>
          <w:sz w:val="18"/>
          <w:szCs w:val="18"/>
        </w:rPr>
        <w:t>charter school</w:t>
      </w:r>
      <w:r w:rsidRPr="00124962">
        <w:rPr>
          <w:rFonts w:ascii="Verdana" w:hAnsi="Verdana"/>
          <w:sz w:val="18"/>
          <w:szCs w:val="18"/>
        </w:rPr>
        <w:t xml:space="preserve"> shall record the hearing proceedings at </w:t>
      </w:r>
      <w:r w:rsidR="000D7964">
        <w:rPr>
          <w:rFonts w:ascii="Verdana" w:hAnsi="Verdana"/>
          <w:sz w:val="18"/>
          <w:szCs w:val="18"/>
        </w:rPr>
        <w:t>charter school</w:t>
      </w:r>
      <w:r w:rsidRPr="00124962">
        <w:rPr>
          <w:rFonts w:ascii="Verdana" w:hAnsi="Verdana"/>
          <w:sz w:val="18"/>
          <w:szCs w:val="18"/>
        </w:rPr>
        <w:t xml:space="preserve"> expense, and a party may obtain a transcript at its own expense.</w:t>
      </w:r>
    </w:p>
    <w:p w14:paraId="61116A6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2C0F4A" w14:textId="04EA046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9.</w:t>
      </w:r>
      <w:r w:rsidRPr="00124962">
        <w:rPr>
          <w:rFonts w:ascii="Verdana" w:hAnsi="Verdana"/>
          <w:sz w:val="18"/>
          <w:szCs w:val="18"/>
        </w:rPr>
        <w:tab/>
        <w:t xml:space="preserve">The student shall have a right to a representative of the student’s own choosing, including legal counsel, at the student’s sole expense.  The </w:t>
      </w:r>
      <w:r w:rsidR="000D7964">
        <w:rPr>
          <w:rFonts w:ascii="Verdana" w:hAnsi="Verdana"/>
          <w:sz w:val="18"/>
          <w:szCs w:val="18"/>
        </w:rPr>
        <w:t>charter school</w:t>
      </w:r>
      <w:r w:rsidRPr="00124962">
        <w:rPr>
          <w:rFonts w:ascii="Verdana" w:hAnsi="Verdana"/>
          <w:sz w:val="18"/>
          <w:szCs w:val="18"/>
        </w:rPr>
        <w:t xml:space="preserve"> shall advise the student’s parent or guardian that free or low-cost legal assistance may be available and that a legal assistance resource list is available from MDE.  The school board may appoint an attorney to represent the </w:t>
      </w:r>
      <w:r w:rsidR="000D7964">
        <w:rPr>
          <w:rFonts w:ascii="Verdana" w:hAnsi="Verdana"/>
          <w:sz w:val="18"/>
          <w:szCs w:val="18"/>
        </w:rPr>
        <w:t>charter school</w:t>
      </w:r>
      <w:r w:rsidRPr="00124962">
        <w:rPr>
          <w:rFonts w:ascii="Verdana" w:hAnsi="Verdana"/>
          <w:sz w:val="18"/>
          <w:szCs w:val="18"/>
        </w:rPr>
        <w:t xml:space="preserve"> in any proceeding.</w:t>
      </w:r>
    </w:p>
    <w:p w14:paraId="59537F3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44729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10.</w:t>
      </w:r>
      <w:r w:rsidRPr="00124962">
        <w:rPr>
          <w:rFonts w:ascii="Verdana" w:hAnsi="Verdana"/>
          <w:sz w:val="18"/>
          <w:szCs w:val="18"/>
        </w:rPr>
        <w:tab/>
        <w:t>If the student designates a representative other than the parent or guardian, the representative must have a written authorization from the student and the parent or guardian providing them with access to and/or copies of the student’s records.</w:t>
      </w:r>
    </w:p>
    <w:p w14:paraId="23EBFB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258490" w14:textId="6318974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11.</w:t>
      </w:r>
      <w:r w:rsidRPr="00124962">
        <w:rPr>
          <w:rFonts w:ascii="Verdana" w:hAnsi="Verdana"/>
          <w:sz w:val="18"/>
          <w:szCs w:val="18"/>
        </w:rPr>
        <w:tab/>
        <w:t xml:space="preserve">All expulsion or exclusion hearings shall take place before and be conducted by an independent hearing officer designated by the </w:t>
      </w:r>
      <w:r w:rsidR="000D7964">
        <w:rPr>
          <w:rFonts w:ascii="Verdana" w:hAnsi="Verdana"/>
          <w:sz w:val="18"/>
          <w:szCs w:val="18"/>
        </w:rPr>
        <w:t>charter school</w:t>
      </w:r>
      <w:r w:rsidRPr="00124962">
        <w:rPr>
          <w:rFonts w:ascii="Verdana" w:hAnsi="Verdana"/>
          <w:sz w:val="18"/>
          <w:szCs w:val="18"/>
        </w:rPr>
        <w:t>.  The hearing shall be conducted in a fair and impartial manner.  Testimony shall be given under oath and the hearing officer shall have the power to issue subpoenas and administer oaths.</w:t>
      </w:r>
    </w:p>
    <w:p w14:paraId="4D5B484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F19075" w14:textId="6870216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12.</w:t>
      </w:r>
      <w:r w:rsidRPr="00124962">
        <w:rPr>
          <w:rFonts w:ascii="Verdana" w:hAnsi="Verdana"/>
          <w:sz w:val="18"/>
          <w:szCs w:val="18"/>
        </w:rPr>
        <w:tab/>
        <w:t xml:space="preserve">At a reasonable time prior to the hearing, the student, parent or guardian, or authorized representative shall be given access to all </w:t>
      </w:r>
      <w:r w:rsidR="000D7964">
        <w:rPr>
          <w:rFonts w:ascii="Verdana" w:hAnsi="Verdana"/>
          <w:sz w:val="18"/>
          <w:szCs w:val="18"/>
        </w:rPr>
        <w:t>charter school</w:t>
      </w:r>
      <w:r w:rsidRPr="00124962">
        <w:rPr>
          <w:rFonts w:ascii="Verdana" w:hAnsi="Verdana"/>
          <w:sz w:val="18"/>
          <w:szCs w:val="18"/>
        </w:rPr>
        <w:t xml:space="preserve"> records pertaining to the student, including any tests or reports upon which the proposed dismissal action may be based.</w:t>
      </w:r>
    </w:p>
    <w:p w14:paraId="6B3FB43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5F18869" w14:textId="42943B2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13.</w:t>
      </w:r>
      <w:r w:rsidRPr="00124962">
        <w:rPr>
          <w:rFonts w:ascii="Verdana" w:hAnsi="Verdana"/>
          <w:sz w:val="18"/>
          <w:szCs w:val="18"/>
        </w:rPr>
        <w:tab/>
        <w:t xml:space="preserve">The student, parent or guardian, or authorized representative, shall have the right to compel the presence of any </w:t>
      </w:r>
      <w:r w:rsidR="000D7964">
        <w:rPr>
          <w:rFonts w:ascii="Verdana" w:hAnsi="Verdana"/>
          <w:sz w:val="18"/>
          <w:szCs w:val="18"/>
        </w:rPr>
        <w:t>charter school</w:t>
      </w:r>
      <w:r w:rsidRPr="00124962">
        <w:rPr>
          <w:rFonts w:ascii="Verdana" w:hAnsi="Verdana"/>
          <w:sz w:val="18"/>
          <w:szCs w:val="18"/>
        </w:rPr>
        <w:t xml:space="preserve"> employee or agent or any other person who may have evidence upon which the proposed dismissal action may be based, and to confront and cross-examine any witnesses testifying for the </w:t>
      </w:r>
      <w:r w:rsidR="000D7964">
        <w:rPr>
          <w:rFonts w:ascii="Verdana" w:hAnsi="Verdana"/>
          <w:sz w:val="18"/>
          <w:szCs w:val="18"/>
        </w:rPr>
        <w:t>charter school</w:t>
      </w:r>
      <w:r w:rsidRPr="00124962">
        <w:rPr>
          <w:rFonts w:ascii="Verdana" w:hAnsi="Verdana"/>
          <w:sz w:val="18"/>
          <w:szCs w:val="18"/>
        </w:rPr>
        <w:t>.</w:t>
      </w:r>
    </w:p>
    <w:p w14:paraId="1E0AE3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BF2C4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14.</w:t>
      </w:r>
      <w:r w:rsidRPr="00124962">
        <w:rPr>
          <w:rFonts w:ascii="Verdana" w:hAnsi="Verdana"/>
          <w:sz w:val="18"/>
          <w:szCs w:val="18"/>
        </w:rPr>
        <w:tab/>
        <w:t>The student, parent or guardian, or authorized representative, shall have the right to present evidence and testimony, including expert psychological or educational testimony.</w:t>
      </w:r>
    </w:p>
    <w:p w14:paraId="1B11C2A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65895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15.</w:t>
      </w:r>
      <w:r w:rsidRPr="00124962">
        <w:rPr>
          <w:rFonts w:ascii="Verdana" w:hAnsi="Verdana"/>
          <w:sz w:val="18"/>
          <w:szCs w:val="18"/>
        </w:rPr>
        <w:tab/>
        <w:t>The student cannot be compelled to testify in the dismissal proceedings.</w:t>
      </w:r>
    </w:p>
    <w:p w14:paraId="39528E1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211C9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16.</w:t>
      </w:r>
      <w:r w:rsidRPr="00124962">
        <w:rPr>
          <w:rFonts w:ascii="Verdana" w:hAnsi="Verdana"/>
          <w:sz w:val="18"/>
          <w:szCs w:val="18"/>
        </w:rPr>
        <w:tab/>
        <w:t>The hearing officer shall prepare findings and a recommendation based solely upon substantial evidence presented at the hearing, which must be made to the school board and served upon the parties within two (2) days after the close of the hearing.</w:t>
      </w:r>
    </w:p>
    <w:p w14:paraId="24535ED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6B4E74" w14:textId="24E2BC8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17.</w:t>
      </w:r>
      <w:r w:rsidRPr="00124962">
        <w:rPr>
          <w:rFonts w:ascii="Verdana" w:hAnsi="Verdana"/>
          <w:sz w:val="18"/>
          <w:szCs w:val="18"/>
        </w:rPr>
        <w:tab/>
        <w:t xml:space="preserve">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w:t>
      </w:r>
      <w:r w:rsidR="007B2A4C">
        <w:rPr>
          <w:rFonts w:ascii="Verdana" w:hAnsi="Verdana"/>
          <w:sz w:val="18"/>
          <w:szCs w:val="18"/>
        </w:rPr>
        <w:t xml:space="preserve">the Minnesota Department of </w:t>
      </w:r>
      <w:r w:rsidRPr="00124962">
        <w:rPr>
          <w:rFonts w:ascii="Verdana" w:hAnsi="Verdana"/>
          <w:sz w:val="18"/>
          <w:szCs w:val="18"/>
        </w:rPr>
        <w:t>Education (Commissioner) of the basis and reason for the decision.</w:t>
      </w:r>
    </w:p>
    <w:p w14:paraId="08AD8FE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5759F7B" w14:textId="1A5C538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18.</w:t>
      </w:r>
      <w:r w:rsidRPr="00124962">
        <w:rPr>
          <w:rFonts w:ascii="Verdana" w:hAnsi="Verdana"/>
          <w:sz w:val="18"/>
          <w:szCs w:val="18"/>
        </w:rPr>
        <w:tab/>
        <w:t>A party to an expulsion or exclusion decision made by the school board may appeal the decision to the Commissioner within twenty-one (21) calendar days of school board action pursuant to Minn</w:t>
      </w:r>
      <w:r w:rsidR="00703F77">
        <w:rPr>
          <w:rFonts w:ascii="Verdana" w:hAnsi="Verdana"/>
          <w:sz w:val="18"/>
          <w:szCs w:val="18"/>
        </w:rPr>
        <w:t>esota Statutes</w:t>
      </w:r>
      <w:r w:rsidR="00B20868">
        <w:rPr>
          <w:rFonts w:ascii="Verdana" w:hAnsi="Verdana"/>
          <w:sz w:val="18"/>
          <w:szCs w:val="18"/>
        </w:rPr>
        <w:t>,</w:t>
      </w:r>
      <w:r w:rsidR="00703F77">
        <w:rPr>
          <w:rFonts w:ascii="Verdana" w:hAnsi="Verdana"/>
          <w:sz w:val="18"/>
          <w:szCs w:val="18"/>
        </w:rPr>
        <w:t xml:space="preserve"> section</w:t>
      </w:r>
      <w:r w:rsidRPr="00124962">
        <w:rPr>
          <w:rFonts w:ascii="Verdana" w:hAnsi="Verdana"/>
          <w:sz w:val="18"/>
          <w:szCs w:val="18"/>
        </w:rPr>
        <w:t xml:space="preserve"> 121A.49.  The decision of the school board shall be implemented during the appeal to the Commissioner.</w:t>
      </w:r>
    </w:p>
    <w:p w14:paraId="0C73E50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2567D3" w14:textId="488F9B1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19.</w:t>
      </w:r>
      <w:r w:rsidRPr="00124962">
        <w:rPr>
          <w:rFonts w:ascii="Verdana" w:hAnsi="Verdana"/>
          <w:sz w:val="18"/>
          <w:szCs w:val="18"/>
        </w:rPr>
        <w:tab/>
        <w:t xml:space="preserve">The </w:t>
      </w:r>
      <w:r w:rsidR="000D7964">
        <w:rPr>
          <w:rFonts w:ascii="Verdana" w:hAnsi="Verdana"/>
          <w:sz w:val="18"/>
          <w:szCs w:val="18"/>
        </w:rPr>
        <w:t>charter school</w:t>
      </w:r>
      <w:r w:rsidRPr="00124962">
        <w:rPr>
          <w:rFonts w:ascii="Verdana" w:hAnsi="Verdana"/>
          <w:sz w:val="18"/>
          <w:szCs w:val="18"/>
        </w:rPr>
        <w:t xml:space="preserve"> shall report any suspension, expulsion or exclusion action taken to the appropriate public service agency, when the student is under the supervision of such agency.</w:t>
      </w:r>
    </w:p>
    <w:p w14:paraId="170CEB4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AB1CFE" w14:textId="5E5D709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20.</w:t>
      </w:r>
      <w:r w:rsidRPr="00124962">
        <w:rPr>
          <w:rFonts w:ascii="Verdana" w:hAnsi="Verdana"/>
          <w:sz w:val="18"/>
          <w:szCs w:val="18"/>
        </w:rPr>
        <w:tab/>
      </w:r>
      <w:r w:rsidR="00BF742A">
        <w:rPr>
          <w:rFonts w:ascii="Verdana" w:hAnsi="Verdana"/>
          <w:sz w:val="18"/>
          <w:szCs w:val="18"/>
        </w:rPr>
        <w:t>T</w:t>
      </w:r>
      <w:r w:rsidRPr="00124962">
        <w:rPr>
          <w:rFonts w:ascii="Verdana" w:hAnsi="Verdana"/>
          <w:sz w:val="18"/>
          <w:szCs w:val="18"/>
        </w:rPr>
        <w:t xml:space="preserve">he </w:t>
      </w:r>
      <w:r w:rsidR="000D7964">
        <w:rPr>
          <w:rFonts w:ascii="Verdana" w:hAnsi="Verdana"/>
          <w:sz w:val="18"/>
          <w:szCs w:val="18"/>
        </w:rPr>
        <w:t>charter school</w:t>
      </w:r>
      <w:r w:rsidRPr="00124962">
        <w:rPr>
          <w:rFonts w:ascii="Verdana" w:hAnsi="Verdana"/>
          <w:sz w:val="18"/>
          <w:szCs w:val="18"/>
        </w:rPr>
        <w:t xml:space="preserve"> </w:t>
      </w:r>
      <w:r w:rsidR="00461ABA" w:rsidRPr="00124962">
        <w:rPr>
          <w:rFonts w:ascii="Verdana" w:hAnsi="Verdana"/>
          <w:sz w:val="18"/>
          <w:szCs w:val="18"/>
        </w:rPr>
        <w:t>must</w:t>
      </w:r>
      <w:r w:rsidRPr="00124962">
        <w:rPr>
          <w:rFonts w:ascii="Verdana" w:hAnsi="Verdana"/>
          <w:sz w:val="18"/>
          <w:szCs w:val="18"/>
        </w:rPr>
        <w:t xml:space="preserve"> report</w:t>
      </w:r>
      <w:r w:rsidR="00461ABA" w:rsidRPr="00124962">
        <w:rPr>
          <w:rFonts w:ascii="Verdana" w:hAnsi="Verdana"/>
          <w:sz w:val="18"/>
          <w:szCs w:val="18"/>
        </w:rPr>
        <w:t>, through the MDE electronic reporting system,</w:t>
      </w:r>
      <w:r w:rsidRPr="00124962">
        <w:rPr>
          <w:rFonts w:ascii="Verdana" w:hAnsi="Verdana"/>
          <w:sz w:val="18"/>
          <w:szCs w:val="18"/>
        </w:rPr>
        <w:t xml:space="preserve"> each expulsion or exclusion within thirty (30) days of the effective date of the action to the Commissioner. This report </w:t>
      </w:r>
      <w:r w:rsidR="00461ABA" w:rsidRPr="00124962">
        <w:rPr>
          <w:rFonts w:ascii="Verdana" w:hAnsi="Verdana"/>
          <w:sz w:val="18"/>
          <w:szCs w:val="18"/>
        </w:rPr>
        <w:t>must</w:t>
      </w:r>
      <w:r w:rsidRPr="00124962">
        <w:rPr>
          <w:rFonts w:ascii="Verdana" w:hAnsi="Verdana"/>
          <w:sz w:val="18"/>
          <w:szCs w:val="18"/>
        </w:rPr>
        <w:t xml:space="preserve"> include a statement </w:t>
      </w:r>
      <w:proofErr w:type="gramStart"/>
      <w:r w:rsidRPr="00124962">
        <w:rPr>
          <w:rFonts w:ascii="Verdana" w:hAnsi="Verdana"/>
          <w:sz w:val="18"/>
          <w:szCs w:val="18"/>
        </w:rPr>
        <w:t>of</w:t>
      </w:r>
      <w:proofErr w:type="gramEnd"/>
      <w:r w:rsidRPr="00124962">
        <w:rPr>
          <w:rFonts w:ascii="Verdana" w:hAnsi="Verdana"/>
          <w:sz w:val="18"/>
          <w:szCs w:val="18"/>
        </w:rPr>
        <w:t xml:space="preserve"> alternative educational services given the student and the reason for, the effective date, and the duration of the exclusion or expulsion.  </w:t>
      </w:r>
      <w:r w:rsidR="00461ABA" w:rsidRPr="00124962">
        <w:rPr>
          <w:rFonts w:ascii="Verdana" w:hAnsi="Verdana"/>
          <w:sz w:val="18"/>
          <w:szCs w:val="18"/>
        </w:rPr>
        <w:t xml:space="preserve">The report must also include the student’s age, grade, gender, race, and special education status.  </w:t>
      </w:r>
      <w:r w:rsidRPr="00124962">
        <w:rPr>
          <w:rFonts w:ascii="Verdana" w:hAnsi="Verdana"/>
          <w:sz w:val="18"/>
          <w:szCs w:val="18"/>
        </w:rPr>
        <w:t>The dismissal report must include state student identification numbers of affected students.</w:t>
      </w:r>
    </w:p>
    <w:p w14:paraId="7084356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02B227" w14:textId="4D929FD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21.</w:t>
      </w:r>
      <w:r w:rsidRPr="00124962">
        <w:rPr>
          <w:rFonts w:ascii="Verdana" w:hAnsi="Verdana"/>
          <w:sz w:val="18"/>
          <w:szCs w:val="18"/>
        </w:rPr>
        <w:tab/>
        <w:t xml:space="preserve">Whenever a student fails to return to school within ten (10) school days of the termination of dismissal, a school administrator shall inform the student and his/her parent or guardian by mail of the student’s right to attend and to be reinstated in the </w:t>
      </w:r>
      <w:r w:rsidR="000D7964">
        <w:rPr>
          <w:rFonts w:ascii="Verdana" w:hAnsi="Verdana"/>
          <w:sz w:val="18"/>
          <w:szCs w:val="18"/>
        </w:rPr>
        <w:t>charter school</w:t>
      </w:r>
      <w:r w:rsidRPr="00124962">
        <w:rPr>
          <w:rFonts w:ascii="Verdana" w:hAnsi="Verdana"/>
          <w:sz w:val="18"/>
          <w:szCs w:val="18"/>
        </w:rPr>
        <w:t>.</w:t>
      </w:r>
    </w:p>
    <w:p w14:paraId="517938F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8A46ED" w14:textId="0D327F8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5F3087">
        <w:rPr>
          <w:rFonts w:ascii="Verdana" w:hAnsi="Verdana"/>
          <w:b/>
          <w:bCs/>
          <w:sz w:val="18"/>
          <w:szCs w:val="18"/>
        </w:rPr>
        <w:t>III</w:t>
      </w:r>
      <w:r w:rsidRPr="00124962">
        <w:rPr>
          <w:rFonts w:ascii="Verdana" w:hAnsi="Verdana"/>
          <w:b/>
          <w:bCs/>
          <w:sz w:val="18"/>
          <w:szCs w:val="18"/>
        </w:rPr>
        <w:t>.</w:t>
      </w:r>
      <w:r w:rsidRPr="00124962">
        <w:rPr>
          <w:rFonts w:ascii="Verdana" w:hAnsi="Verdana"/>
          <w:b/>
          <w:bCs/>
          <w:sz w:val="18"/>
          <w:szCs w:val="18"/>
        </w:rPr>
        <w:tab/>
        <w:t>ADMISSION OR READMISSION PLAN</w:t>
      </w:r>
    </w:p>
    <w:p w14:paraId="7DCFAF9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rPr>
      </w:pPr>
    </w:p>
    <w:p w14:paraId="2390F8BF" w14:textId="12B77C2D"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A school administrator </w:t>
      </w:r>
      <w:r w:rsidR="00AB110E">
        <w:rPr>
          <w:rFonts w:ascii="Verdana" w:hAnsi="Verdana"/>
          <w:sz w:val="18"/>
          <w:szCs w:val="18"/>
        </w:rPr>
        <w:t>must</w:t>
      </w:r>
      <w:r w:rsidR="00AB110E" w:rsidRPr="00124962">
        <w:rPr>
          <w:rFonts w:ascii="Verdana" w:hAnsi="Verdana"/>
          <w:sz w:val="18"/>
          <w:szCs w:val="18"/>
        </w:rPr>
        <w:t xml:space="preserve"> </w:t>
      </w:r>
      <w:r w:rsidRPr="00124962">
        <w:rPr>
          <w:rFonts w:ascii="Verdana" w:hAnsi="Verdana"/>
          <w:sz w:val="18"/>
          <w:szCs w:val="18"/>
        </w:rPr>
        <w:t xml:space="preserve">prepare and enforce an admission or readmission plan for any student who is excluded or expelled from school.  The plan </w:t>
      </w:r>
      <w:r w:rsidR="00AB110E">
        <w:rPr>
          <w:rFonts w:ascii="Verdana" w:hAnsi="Verdana"/>
          <w:sz w:val="18"/>
          <w:szCs w:val="18"/>
        </w:rPr>
        <w:t>must</w:t>
      </w:r>
      <w:r w:rsidR="00AB110E" w:rsidRPr="00124962">
        <w:rPr>
          <w:rFonts w:ascii="Verdana" w:hAnsi="Verdana"/>
          <w:sz w:val="18"/>
          <w:szCs w:val="18"/>
        </w:rPr>
        <w:t xml:space="preserve"> </w:t>
      </w:r>
      <w:r w:rsidRPr="00124962">
        <w:rPr>
          <w:rFonts w:ascii="Verdana" w:hAnsi="Verdana"/>
          <w:sz w:val="18"/>
          <w:szCs w:val="18"/>
        </w:rPr>
        <w:t>include measures to improve the student’s behavior</w:t>
      </w:r>
      <w:r w:rsidR="00177887" w:rsidRPr="00124962">
        <w:rPr>
          <w:rFonts w:ascii="Verdana" w:hAnsi="Verdana"/>
          <w:sz w:val="18"/>
          <w:szCs w:val="18"/>
        </w:rPr>
        <w:t xml:space="preserve">, </w:t>
      </w:r>
      <w:r w:rsidR="00F630CB">
        <w:rPr>
          <w:rFonts w:ascii="Verdana" w:hAnsi="Verdana"/>
          <w:sz w:val="18"/>
          <w:szCs w:val="18"/>
        </w:rPr>
        <w:t>which may include</w:t>
      </w:r>
      <w:r w:rsidR="00F630CB" w:rsidRPr="00124962">
        <w:rPr>
          <w:rFonts w:ascii="Verdana" w:hAnsi="Verdana"/>
          <w:sz w:val="18"/>
          <w:szCs w:val="18"/>
        </w:rPr>
        <w:t xml:space="preserve"> </w:t>
      </w:r>
      <w:r w:rsidR="00177887" w:rsidRPr="00124962">
        <w:rPr>
          <w:rFonts w:ascii="Verdana" w:hAnsi="Verdana"/>
          <w:sz w:val="18"/>
          <w:szCs w:val="18"/>
        </w:rPr>
        <w:t>completing a character education program consistent with Minn</w:t>
      </w:r>
      <w:r w:rsidR="00757F7C">
        <w:rPr>
          <w:rFonts w:ascii="Verdana" w:hAnsi="Verdana"/>
          <w:sz w:val="18"/>
          <w:szCs w:val="18"/>
        </w:rPr>
        <w:t>esota Statutes</w:t>
      </w:r>
      <w:r w:rsidR="004F31A4">
        <w:rPr>
          <w:rFonts w:ascii="Verdana" w:hAnsi="Verdana"/>
          <w:sz w:val="18"/>
          <w:szCs w:val="18"/>
        </w:rPr>
        <w:t>,</w:t>
      </w:r>
      <w:r w:rsidR="00757F7C">
        <w:rPr>
          <w:rFonts w:ascii="Verdana" w:hAnsi="Verdana"/>
          <w:sz w:val="18"/>
          <w:szCs w:val="18"/>
        </w:rPr>
        <w:t xml:space="preserve"> section</w:t>
      </w:r>
      <w:r w:rsidR="00177887" w:rsidRPr="00124962">
        <w:rPr>
          <w:rFonts w:ascii="Verdana" w:hAnsi="Verdana"/>
          <w:sz w:val="18"/>
          <w:szCs w:val="18"/>
        </w:rPr>
        <w:t xml:space="preserve"> 120B.2</w:t>
      </w:r>
      <w:r w:rsidR="00D17336" w:rsidRPr="00124962">
        <w:rPr>
          <w:rFonts w:ascii="Verdana" w:hAnsi="Verdana"/>
          <w:sz w:val="18"/>
          <w:szCs w:val="18"/>
        </w:rPr>
        <w:t>3</w:t>
      </w:r>
      <w:r w:rsidR="00177887" w:rsidRPr="00124962">
        <w:rPr>
          <w:rFonts w:ascii="Verdana" w:hAnsi="Verdana"/>
          <w:sz w:val="18"/>
          <w:szCs w:val="18"/>
        </w:rPr>
        <w:t xml:space="preserve">2, </w:t>
      </w:r>
      <w:r w:rsidR="00757F7C">
        <w:rPr>
          <w:rFonts w:ascii="Verdana" w:hAnsi="Verdana"/>
          <w:sz w:val="18"/>
          <w:szCs w:val="18"/>
        </w:rPr>
        <w:t>subdivision</w:t>
      </w:r>
      <w:r w:rsidR="00177887" w:rsidRPr="00124962">
        <w:rPr>
          <w:rFonts w:ascii="Verdana" w:hAnsi="Verdana"/>
          <w:sz w:val="18"/>
          <w:szCs w:val="18"/>
        </w:rPr>
        <w:t xml:space="preserve"> 1,</w:t>
      </w:r>
      <w:r w:rsidRPr="00124962">
        <w:rPr>
          <w:rFonts w:ascii="Verdana" w:hAnsi="Verdana"/>
          <w:sz w:val="18"/>
          <w:szCs w:val="18"/>
        </w:rPr>
        <w:t xml:space="preserve"> </w:t>
      </w:r>
      <w:r w:rsidR="00BD3312">
        <w:rPr>
          <w:rFonts w:ascii="Verdana" w:hAnsi="Verdana"/>
          <w:sz w:val="18"/>
          <w:szCs w:val="18"/>
        </w:rPr>
        <w:t xml:space="preserve">social and emotional learning, counseling, social work services, mental health services, referrals for special education or </w:t>
      </w:r>
      <w:r w:rsidR="00A127DD">
        <w:rPr>
          <w:rFonts w:ascii="Verdana" w:hAnsi="Verdana"/>
          <w:sz w:val="18"/>
          <w:szCs w:val="18"/>
        </w:rPr>
        <w:t xml:space="preserve">504 evaluation, and evidence-based academic interventions.  The plan must include reasonable attempts to obtain </w:t>
      </w:r>
      <w:r w:rsidRPr="00124962">
        <w:rPr>
          <w:rFonts w:ascii="Verdana" w:hAnsi="Verdana"/>
          <w:sz w:val="18"/>
          <w:szCs w:val="18"/>
        </w:rPr>
        <w:t xml:space="preserve">parental involvement in the admission or readmission </w:t>
      </w:r>
      <w:proofErr w:type="gramStart"/>
      <w:r w:rsidRPr="00124962">
        <w:rPr>
          <w:rFonts w:ascii="Verdana" w:hAnsi="Verdana"/>
          <w:sz w:val="18"/>
          <w:szCs w:val="18"/>
        </w:rPr>
        <w:t>process, and</w:t>
      </w:r>
      <w:proofErr w:type="gramEnd"/>
      <w:r w:rsidRPr="00124962">
        <w:rPr>
          <w:rFonts w:ascii="Verdana" w:hAnsi="Verdana"/>
          <w:sz w:val="18"/>
          <w:szCs w:val="18"/>
        </w:rPr>
        <w:t xml:space="preserve"> may </w:t>
      </w:r>
      <w:r w:rsidRPr="00124962">
        <w:rPr>
          <w:rFonts w:ascii="Verdana" w:hAnsi="Verdana"/>
          <w:sz w:val="18"/>
          <w:szCs w:val="18"/>
        </w:rPr>
        <w:lastRenderedPageBreak/>
        <w:t xml:space="preserve">indicate the consequences to the student of not improving the student’s behavior.  The readmission plan must not obligate parents to provide </w:t>
      </w:r>
      <w:proofErr w:type="gramStart"/>
      <w:r w:rsidRPr="00124962">
        <w:rPr>
          <w:rFonts w:ascii="Verdana" w:hAnsi="Verdana"/>
          <w:sz w:val="18"/>
          <w:szCs w:val="18"/>
        </w:rPr>
        <w:t>a sympathomimetic</w:t>
      </w:r>
      <w:proofErr w:type="gramEnd"/>
      <w:r w:rsidRPr="00124962">
        <w:rPr>
          <w:rFonts w:ascii="Verdana" w:hAnsi="Verdana"/>
          <w:sz w:val="18"/>
          <w:szCs w:val="18"/>
        </w:rPr>
        <w:t xml:space="preserve"> medication for their child as a condition of readmission.</w:t>
      </w:r>
    </w:p>
    <w:p w14:paraId="6C30AB3B" w14:textId="77777777" w:rsidR="0056365F" w:rsidRDefault="0056365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25584E28" w14:textId="77777777" w:rsidR="0056365F" w:rsidRPr="00124962" w:rsidRDefault="0056365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0BA381A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B14AA5" w14:textId="6EC3F74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XI</w:t>
      </w:r>
      <w:r w:rsidR="005F3087">
        <w:rPr>
          <w:rFonts w:ascii="Verdana" w:hAnsi="Verdana"/>
          <w:b/>
          <w:bCs/>
          <w:sz w:val="18"/>
          <w:szCs w:val="18"/>
        </w:rPr>
        <w:t>V</w:t>
      </w:r>
      <w:r w:rsidRPr="00124962">
        <w:rPr>
          <w:rFonts w:ascii="Verdana" w:hAnsi="Verdana"/>
          <w:b/>
          <w:bCs/>
          <w:sz w:val="18"/>
          <w:szCs w:val="18"/>
        </w:rPr>
        <w:t>.</w:t>
      </w:r>
      <w:r w:rsidRPr="00124962">
        <w:rPr>
          <w:rFonts w:ascii="Verdana" w:hAnsi="Verdana"/>
          <w:b/>
          <w:bCs/>
          <w:sz w:val="18"/>
          <w:szCs w:val="18"/>
        </w:rPr>
        <w:tab/>
        <w:t>NOTIFICATION OF POLICY VIOLATIONS</w:t>
      </w:r>
    </w:p>
    <w:p w14:paraId="1E895C2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6A1378F" w14:textId="1C4C24C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Notification of any violation of this policy and resulting disciplinary action shall be as provided herein, or as otherwise provided by the Pupil Fair Dismissal Act or other applicable law.  The teacher, principal or other </w:t>
      </w:r>
      <w:r w:rsidR="000D7964">
        <w:rPr>
          <w:rFonts w:ascii="Verdana" w:hAnsi="Verdana"/>
          <w:sz w:val="18"/>
          <w:szCs w:val="18"/>
        </w:rPr>
        <w:t>charter school</w:t>
      </w:r>
      <w:r w:rsidRPr="00124962">
        <w:rPr>
          <w:rFonts w:ascii="Verdana" w:hAnsi="Verdana"/>
          <w:sz w:val="18"/>
          <w:szCs w:val="18"/>
        </w:rPr>
        <w:t xml:space="preserve"> official may provide additional notification as deemed appropriate.</w:t>
      </w:r>
    </w:p>
    <w:p w14:paraId="41DD384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C5A329" w14:textId="434A38E4" w:rsidR="00E7684A" w:rsidRPr="00124962" w:rsidRDefault="00E7684A" w:rsidP="00711581">
      <w:pPr>
        <w:widowControl/>
        <w:ind w:left="720"/>
        <w:jc w:val="both"/>
        <w:rPr>
          <w:rFonts w:ascii="Verdana" w:hAnsi="Verdana"/>
          <w:sz w:val="18"/>
          <w:szCs w:val="18"/>
        </w:rPr>
      </w:pP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 xml:space="preserve">In addition, the </w:t>
      </w:r>
      <w:r w:rsidR="000D7964">
        <w:rPr>
          <w:rFonts w:ascii="Verdana" w:hAnsi="Verdana"/>
          <w:sz w:val="18"/>
          <w:szCs w:val="18"/>
        </w:rPr>
        <w:t>charter school</w:t>
      </w:r>
      <w:r w:rsidRPr="00124962">
        <w:rPr>
          <w:rFonts w:ascii="Verdana" w:hAnsi="Verdana"/>
          <w:sz w:val="18"/>
          <w:szCs w:val="18"/>
        </w:rPr>
        <w:t xml:space="preserve"> must report</w:t>
      </w:r>
      <w:r w:rsidR="00042FED" w:rsidRPr="00124962">
        <w:rPr>
          <w:rFonts w:ascii="Verdana" w:hAnsi="Verdana"/>
          <w:sz w:val="18"/>
          <w:szCs w:val="18"/>
        </w:rPr>
        <w:t>,</w:t>
      </w:r>
      <w:r w:rsidRPr="00124962">
        <w:rPr>
          <w:rFonts w:ascii="Verdana" w:hAnsi="Verdana"/>
          <w:sz w:val="18"/>
          <w:szCs w:val="18"/>
        </w:rPr>
        <w:t xml:space="preserve"> through the MDE electronic reporting system</w:t>
      </w:r>
      <w:r w:rsidR="00042FED" w:rsidRPr="00124962">
        <w:rPr>
          <w:rFonts w:ascii="Verdana" w:hAnsi="Verdana"/>
          <w:sz w:val="18"/>
          <w:szCs w:val="18"/>
        </w:rPr>
        <w:t>,</w:t>
      </w:r>
      <w:r w:rsidRPr="00124962">
        <w:rPr>
          <w:rFonts w:ascii="Verdana" w:hAnsi="Verdana"/>
          <w:sz w:val="18"/>
          <w:szCs w:val="18"/>
        </w:rPr>
        <w:t xml:space="preserve"> </w:t>
      </w:r>
      <w:r w:rsidR="008D5357">
        <w:rPr>
          <w:rFonts w:ascii="Verdana" w:hAnsi="Verdana"/>
          <w:sz w:val="18"/>
          <w:szCs w:val="18"/>
        </w:rPr>
        <w:t xml:space="preserve">each </w:t>
      </w:r>
      <w:r w:rsidR="0001008E">
        <w:rPr>
          <w:rFonts w:ascii="Verdana" w:hAnsi="Verdana"/>
          <w:sz w:val="18"/>
          <w:szCs w:val="18"/>
        </w:rPr>
        <w:t xml:space="preserve">exclusion or expulsion, </w:t>
      </w:r>
      <w:r w:rsidRPr="00124962">
        <w:rPr>
          <w:rFonts w:ascii="Verdana" w:hAnsi="Verdana"/>
          <w:sz w:val="18"/>
          <w:szCs w:val="18"/>
        </w:rPr>
        <w:t xml:space="preserve">each physical assault of a </w:t>
      </w:r>
      <w:r w:rsidR="000D7964">
        <w:rPr>
          <w:rFonts w:ascii="Verdana" w:hAnsi="Verdana"/>
          <w:sz w:val="18"/>
          <w:szCs w:val="18"/>
        </w:rPr>
        <w:t>charter school</w:t>
      </w:r>
      <w:r w:rsidRPr="00124962">
        <w:rPr>
          <w:rFonts w:ascii="Verdana" w:hAnsi="Verdana"/>
          <w:sz w:val="18"/>
          <w:szCs w:val="18"/>
        </w:rPr>
        <w:t xml:space="preserve"> employee by a </w:t>
      </w:r>
      <w:r w:rsidR="00A66ED3">
        <w:rPr>
          <w:rFonts w:ascii="Verdana" w:hAnsi="Verdana"/>
          <w:sz w:val="18"/>
          <w:szCs w:val="18"/>
        </w:rPr>
        <w:t>pupil</w:t>
      </w:r>
      <w:r w:rsidR="0001008E">
        <w:rPr>
          <w:rFonts w:ascii="Verdana" w:hAnsi="Verdana"/>
          <w:sz w:val="18"/>
          <w:szCs w:val="18"/>
        </w:rPr>
        <w:t>, and each pupil withdrawal agreement</w:t>
      </w:r>
      <w:r w:rsidR="0001008E" w:rsidRPr="00124962">
        <w:rPr>
          <w:rFonts w:ascii="Verdana" w:hAnsi="Verdana"/>
          <w:sz w:val="18"/>
          <w:szCs w:val="18"/>
        </w:rPr>
        <w:t xml:space="preserve"> </w:t>
      </w:r>
      <w:r w:rsidRPr="00124962">
        <w:rPr>
          <w:rFonts w:ascii="Verdana" w:hAnsi="Verdana"/>
          <w:sz w:val="18"/>
          <w:szCs w:val="18"/>
        </w:rPr>
        <w:t xml:space="preserve">within thirty (30) days of the </w:t>
      </w:r>
      <w:r w:rsidR="00A649EF">
        <w:rPr>
          <w:rFonts w:ascii="Verdana" w:hAnsi="Verdana"/>
          <w:sz w:val="18"/>
          <w:szCs w:val="18"/>
        </w:rPr>
        <w:t>effective date of the dismissal action, pupil withdrawal, or assault, to the MDE Commissioner</w:t>
      </w:r>
      <w:r w:rsidRPr="00124962">
        <w:rPr>
          <w:rFonts w:ascii="Verdana" w:hAnsi="Verdana"/>
          <w:sz w:val="18"/>
          <w:szCs w:val="18"/>
        </w:rPr>
        <w:t xml:space="preserve">.  This report must include a statement of the </w:t>
      </w:r>
      <w:r w:rsidR="00912DA4">
        <w:rPr>
          <w:rFonts w:ascii="Verdana" w:hAnsi="Verdana"/>
          <w:sz w:val="18"/>
          <w:szCs w:val="18"/>
        </w:rPr>
        <w:t>nonexclusionary disciplinary practices,</w:t>
      </w:r>
      <w:r w:rsidRPr="00124962">
        <w:rPr>
          <w:rFonts w:ascii="Verdana" w:hAnsi="Verdana"/>
          <w:sz w:val="18"/>
          <w:szCs w:val="18"/>
        </w:rPr>
        <w:t xml:space="preserve"> or other sanction, intervention, or resolution</w:t>
      </w:r>
      <w:r w:rsidR="00204E54">
        <w:rPr>
          <w:rFonts w:ascii="Verdana" w:hAnsi="Verdana"/>
          <w:sz w:val="18"/>
          <w:szCs w:val="18"/>
        </w:rPr>
        <w:t xml:space="preserve"> in response to the assault</w:t>
      </w:r>
      <w:r w:rsidRPr="00124962">
        <w:rPr>
          <w:rFonts w:ascii="Verdana" w:hAnsi="Verdana"/>
          <w:sz w:val="18"/>
          <w:szCs w:val="18"/>
        </w:rPr>
        <w:t xml:space="preserve"> given to the </w:t>
      </w:r>
      <w:r w:rsidR="00204E54">
        <w:rPr>
          <w:rFonts w:ascii="Verdana" w:hAnsi="Verdana"/>
          <w:sz w:val="18"/>
          <w:szCs w:val="18"/>
        </w:rPr>
        <w:t>pupil</w:t>
      </w:r>
      <w:r w:rsidR="00204E54" w:rsidRPr="00124962">
        <w:rPr>
          <w:rFonts w:ascii="Verdana" w:hAnsi="Verdana"/>
          <w:sz w:val="18"/>
          <w:szCs w:val="18"/>
        </w:rPr>
        <w:t xml:space="preserve"> </w:t>
      </w:r>
      <w:r w:rsidRPr="00124962">
        <w:rPr>
          <w:rFonts w:ascii="Verdana" w:hAnsi="Verdana"/>
          <w:sz w:val="18"/>
          <w:szCs w:val="18"/>
        </w:rPr>
        <w:t xml:space="preserve">and the reason for, the effective date, and the duration of the exclusion or expulsion or other sanction, intervention, or resolution.  The report must also include the </w:t>
      </w:r>
      <w:r w:rsidR="007A04CC">
        <w:rPr>
          <w:rFonts w:ascii="Verdana" w:hAnsi="Verdana"/>
          <w:sz w:val="18"/>
          <w:szCs w:val="18"/>
        </w:rPr>
        <w:t>pupil’s</w:t>
      </w:r>
      <w:r w:rsidR="007A04CC" w:rsidRPr="00124962">
        <w:rPr>
          <w:rFonts w:ascii="Verdana" w:hAnsi="Verdana"/>
          <w:sz w:val="18"/>
          <w:szCs w:val="18"/>
        </w:rPr>
        <w:t xml:space="preserve"> </w:t>
      </w:r>
      <w:r w:rsidRPr="00124962">
        <w:rPr>
          <w:rFonts w:ascii="Verdana" w:hAnsi="Verdana"/>
          <w:sz w:val="18"/>
          <w:szCs w:val="18"/>
        </w:rPr>
        <w:t>age, grade, gender, race, and special education status.</w:t>
      </w:r>
    </w:p>
    <w:p w14:paraId="5F1136C8" w14:textId="77777777"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6F7D29" w14:textId="556C1DD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5F3087">
        <w:rPr>
          <w:rFonts w:ascii="Verdana" w:hAnsi="Verdana"/>
          <w:b/>
          <w:bCs/>
          <w:sz w:val="18"/>
          <w:szCs w:val="18"/>
        </w:rPr>
        <w:t>V</w:t>
      </w:r>
      <w:r w:rsidRPr="00124962">
        <w:rPr>
          <w:rFonts w:ascii="Verdana" w:hAnsi="Verdana"/>
          <w:b/>
          <w:bCs/>
          <w:sz w:val="18"/>
          <w:szCs w:val="18"/>
        </w:rPr>
        <w:t>.</w:t>
      </w:r>
      <w:r w:rsidRPr="00124962">
        <w:rPr>
          <w:rFonts w:ascii="Verdana" w:hAnsi="Verdana"/>
          <w:b/>
          <w:bCs/>
          <w:sz w:val="18"/>
          <w:szCs w:val="18"/>
        </w:rPr>
        <w:tab/>
        <w:t>STUDENT DISCIPLINE RECORDS</w:t>
      </w:r>
    </w:p>
    <w:p w14:paraId="7A2153F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9E8B1C" w14:textId="39A6938D" w:rsidR="003916FA" w:rsidRPr="00124962" w:rsidRDefault="00EE639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T</w:t>
      </w:r>
      <w:r w:rsidR="006E4FEB" w:rsidRPr="00124962">
        <w:rPr>
          <w:rFonts w:ascii="Verdana" w:hAnsi="Verdana"/>
          <w:sz w:val="18"/>
          <w:szCs w:val="18"/>
        </w:rPr>
        <w:t xml:space="preserve">he </w:t>
      </w:r>
      <w:r w:rsidR="003916FA" w:rsidRPr="00124962">
        <w:rPr>
          <w:rFonts w:ascii="Verdana" w:hAnsi="Verdana"/>
          <w:sz w:val="18"/>
          <w:szCs w:val="18"/>
        </w:rPr>
        <w:t xml:space="preserve">policy of the </w:t>
      </w:r>
      <w:r w:rsidR="000D7964">
        <w:rPr>
          <w:rFonts w:ascii="Verdana" w:hAnsi="Verdana"/>
          <w:sz w:val="18"/>
          <w:szCs w:val="18"/>
        </w:rPr>
        <w:t>charter school</w:t>
      </w:r>
      <w:r w:rsidR="003916FA" w:rsidRPr="00124962">
        <w:rPr>
          <w:rFonts w:ascii="Verdana" w:hAnsi="Verdana"/>
          <w:sz w:val="18"/>
          <w:szCs w:val="18"/>
        </w:rPr>
        <w:t xml:space="preserve"> </w:t>
      </w:r>
      <w:r w:rsidR="006E4FEB" w:rsidRPr="00124962">
        <w:rPr>
          <w:rFonts w:ascii="Verdana" w:hAnsi="Verdana"/>
          <w:sz w:val="18"/>
          <w:szCs w:val="18"/>
        </w:rPr>
        <w:t xml:space="preserve">is </w:t>
      </w:r>
      <w:r w:rsidR="003916FA" w:rsidRPr="00124962">
        <w:rPr>
          <w:rFonts w:ascii="Verdana" w:hAnsi="Verdana"/>
          <w:sz w:val="18"/>
          <w:szCs w:val="18"/>
        </w:rPr>
        <w:t xml:space="preserve">that complete and accurate student discipline records be maintained.  The collection, dissemination, and maintenance of student discipline records shall be consistent with applicable </w:t>
      </w:r>
      <w:r w:rsidR="000D7964">
        <w:rPr>
          <w:rFonts w:ascii="Verdana" w:hAnsi="Verdana"/>
          <w:sz w:val="18"/>
          <w:szCs w:val="18"/>
        </w:rPr>
        <w:t>charter school</w:t>
      </w:r>
      <w:r w:rsidR="003916FA" w:rsidRPr="00124962">
        <w:rPr>
          <w:rFonts w:ascii="Verdana" w:hAnsi="Verdana"/>
          <w:sz w:val="18"/>
          <w:szCs w:val="18"/>
        </w:rPr>
        <w:t xml:space="preserve"> policies and federal and state law, including the Minnesota Government Data Practices Act, Minn</w:t>
      </w:r>
      <w:r w:rsidR="00C443D7">
        <w:rPr>
          <w:rFonts w:ascii="Verdana" w:hAnsi="Verdana"/>
          <w:sz w:val="18"/>
          <w:szCs w:val="18"/>
        </w:rPr>
        <w:t>esota Statutes</w:t>
      </w:r>
      <w:r w:rsidR="00F741B0">
        <w:rPr>
          <w:rFonts w:ascii="Verdana" w:hAnsi="Verdana"/>
          <w:sz w:val="18"/>
          <w:szCs w:val="18"/>
        </w:rPr>
        <w:t>,</w:t>
      </w:r>
      <w:r w:rsidR="00C443D7">
        <w:rPr>
          <w:rFonts w:ascii="Verdana" w:hAnsi="Verdana"/>
          <w:sz w:val="18"/>
          <w:szCs w:val="18"/>
        </w:rPr>
        <w:t xml:space="preserve"> chapter</w:t>
      </w:r>
      <w:r w:rsidR="003916FA" w:rsidRPr="00124962">
        <w:rPr>
          <w:rFonts w:ascii="Verdana" w:hAnsi="Verdana"/>
          <w:sz w:val="18"/>
          <w:szCs w:val="18"/>
        </w:rPr>
        <w:t xml:space="preserve"> 13.</w:t>
      </w:r>
    </w:p>
    <w:p w14:paraId="3C4B988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B262C8F" w14:textId="01C76399"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5F3087">
        <w:rPr>
          <w:rFonts w:ascii="Verdana" w:hAnsi="Verdana"/>
          <w:b/>
          <w:bCs/>
          <w:sz w:val="18"/>
          <w:szCs w:val="18"/>
        </w:rPr>
        <w:t>V</w:t>
      </w:r>
      <w:r w:rsidRPr="00124962">
        <w:rPr>
          <w:rFonts w:ascii="Verdana" w:hAnsi="Verdana"/>
          <w:b/>
          <w:bCs/>
          <w:sz w:val="18"/>
          <w:szCs w:val="18"/>
        </w:rPr>
        <w:t>I.</w:t>
      </w:r>
      <w:r w:rsidRPr="00124962">
        <w:rPr>
          <w:rFonts w:ascii="Verdana" w:hAnsi="Verdana"/>
          <w:b/>
          <w:bCs/>
          <w:sz w:val="18"/>
          <w:szCs w:val="18"/>
        </w:rPr>
        <w:tab/>
        <w:t>STUDENTS</w:t>
      </w:r>
      <w:r w:rsidR="00DA5F68">
        <w:rPr>
          <w:rFonts w:ascii="Verdana" w:hAnsi="Verdana"/>
          <w:b/>
          <w:bCs/>
          <w:sz w:val="18"/>
          <w:szCs w:val="18"/>
        </w:rPr>
        <w:t xml:space="preserve"> WITH DISABILITIES</w:t>
      </w:r>
    </w:p>
    <w:p w14:paraId="42883D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A9190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Students who are currently identified as </w:t>
      </w:r>
      <w:r w:rsidR="00F33E41" w:rsidRPr="00124962">
        <w:rPr>
          <w:rFonts w:ascii="Verdana" w:hAnsi="Verdana"/>
          <w:sz w:val="18"/>
          <w:szCs w:val="18"/>
        </w:rPr>
        <w:t>eligible</w:t>
      </w:r>
      <w:r w:rsidRPr="00124962">
        <w:rPr>
          <w:rFonts w:ascii="Verdana" w:hAnsi="Verdana"/>
          <w:sz w:val="18"/>
          <w:szCs w:val="18"/>
        </w:rPr>
        <w:t xml:space="preserve"> under </w:t>
      </w:r>
      <w:r w:rsidR="00F33E41" w:rsidRPr="00124962">
        <w:rPr>
          <w:rFonts w:ascii="Verdana" w:hAnsi="Verdana"/>
          <w:sz w:val="18"/>
          <w:szCs w:val="18"/>
        </w:rPr>
        <w:t xml:space="preserve">the </w:t>
      </w:r>
      <w:r w:rsidRPr="00124962">
        <w:rPr>
          <w:rFonts w:ascii="Verdana" w:hAnsi="Verdana"/>
          <w:sz w:val="18"/>
          <w:szCs w:val="18"/>
        </w:rPr>
        <w:t xml:space="preserve">IDEA or Section 504 will be subject to the provisions of this </w:t>
      </w:r>
      <w:proofErr w:type="gramStart"/>
      <w:r w:rsidRPr="00124962">
        <w:rPr>
          <w:rFonts w:ascii="Verdana" w:hAnsi="Verdana"/>
          <w:sz w:val="18"/>
          <w:szCs w:val="18"/>
        </w:rPr>
        <w:t>policy, unless</w:t>
      </w:r>
      <w:proofErr w:type="gramEnd"/>
      <w:r w:rsidRPr="00124962">
        <w:rPr>
          <w:rFonts w:ascii="Verdana" w:hAnsi="Verdana"/>
          <w:sz w:val="18"/>
          <w:szCs w:val="18"/>
        </w:rPr>
        <w:t xml:space="preserve"> the student’s IEP or 504 plan specifies a necessary modification.</w:t>
      </w:r>
    </w:p>
    <w:p w14:paraId="1532BFC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6F3BD4F" w14:textId="7007A2FC" w:rsidR="003916FA" w:rsidRPr="00124962" w:rsidRDefault="006E4FEB"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Before initiating an expulsion or exclusion of a student with a disability, relevant members of the child’s IEP team and the child’s parent shall, consistent with federal law, conduct a manifestation determination and determine whether the child’s behavior was (</w:t>
      </w:r>
      <w:proofErr w:type="spellStart"/>
      <w:r w:rsidRPr="00124962">
        <w:rPr>
          <w:rFonts w:ascii="Verdana" w:hAnsi="Verdana"/>
          <w:sz w:val="18"/>
          <w:szCs w:val="18"/>
        </w:rPr>
        <w:t>i</w:t>
      </w:r>
      <w:proofErr w:type="spellEnd"/>
      <w:r w:rsidRPr="00124962">
        <w:rPr>
          <w:rFonts w:ascii="Verdana" w:hAnsi="Verdana"/>
          <w:sz w:val="18"/>
          <w:szCs w:val="18"/>
        </w:rPr>
        <w:t xml:space="preserve">) caused by or had a direct and substantial relationship to the child’s disability and (ii) whether the child’s conduct was a direct result of a failure to implement the child’s IEP.  </w:t>
      </w:r>
      <w:r w:rsidR="003916FA" w:rsidRPr="00124962">
        <w:rPr>
          <w:rFonts w:ascii="Verdana" w:hAnsi="Verdana"/>
          <w:sz w:val="18"/>
          <w:szCs w:val="18"/>
        </w:rPr>
        <w:t xml:space="preserve">If the student’s educational program is appropriate and the behavior is </w:t>
      </w:r>
      <w:r w:rsidR="003916FA" w:rsidRPr="00124962">
        <w:rPr>
          <w:rFonts w:ascii="Verdana" w:hAnsi="Verdana"/>
          <w:sz w:val="18"/>
          <w:szCs w:val="18"/>
          <w:u w:val="single"/>
        </w:rPr>
        <w:t>not</w:t>
      </w:r>
      <w:r w:rsidR="003916FA" w:rsidRPr="00124962">
        <w:rPr>
          <w:rFonts w:ascii="Verdana" w:hAnsi="Verdana"/>
          <w:sz w:val="18"/>
          <w:szCs w:val="18"/>
        </w:rPr>
        <w:t xml:space="preserve"> a manifestation of the student’s disability, the </w:t>
      </w:r>
      <w:r w:rsidR="000D7964">
        <w:rPr>
          <w:rFonts w:ascii="Verdana" w:hAnsi="Verdana"/>
          <w:sz w:val="18"/>
          <w:szCs w:val="18"/>
        </w:rPr>
        <w:t>charter school</w:t>
      </w:r>
      <w:r w:rsidR="003916FA" w:rsidRPr="00124962">
        <w:rPr>
          <w:rFonts w:ascii="Verdana" w:hAnsi="Verdana"/>
          <w:sz w:val="18"/>
          <w:szCs w:val="18"/>
        </w:rPr>
        <w:t xml:space="preserve"> will proceed with discipline – up to and including expulsion – as if the student did not have a disability, unless the student’s educational program provides otherwise.  If the team determines that the behavior subject to discipline </w:t>
      </w:r>
      <w:r w:rsidR="003916FA" w:rsidRPr="00124962">
        <w:rPr>
          <w:rFonts w:ascii="Verdana" w:hAnsi="Verdana"/>
          <w:sz w:val="18"/>
          <w:szCs w:val="18"/>
          <w:u w:val="single"/>
        </w:rPr>
        <w:t>is</w:t>
      </w:r>
      <w:r w:rsidR="003916FA" w:rsidRPr="00124962">
        <w:rPr>
          <w:rFonts w:ascii="Verdana" w:hAnsi="Verdana"/>
          <w:sz w:val="18"/>
          <w:szCs w:val="18"/>
        </w:rPr>
        <w:t xml:space="preserve"> a manifestation of the student’s disability, the team</w:t>
      </w:r>
      <w:r w:rsidR="00E8642B" w:rsidRPr="00124962">
        <w:rPr>
          <w:rFonts w:ascii="Verdana" w:hAnsi="Verdana"/>
          <w:sz w:val="18"/>
          <w:szCs w:val="18"/>
        </w:rPr>
        <w:t xml:space="preserve"> shall conduct a functional behavioral assessment and implement a behavioral intervention plan for such student provided that the </w:t>
      </w:r>
      <w:r w:rsidR="000D7964">
        <w:rPr>
          <w:rFonts w:ascii="Verdana" w:hAnsi="Verdana"/>
          <w:sz w:val="18"/>
          <w:szCs w:val="18"/>
        </w:rPr>
        <w:t>charter school</w:t>
      </w:r>
      <w:r w:rsidR="00E8642B" w:rsidRPr="00124962">
        <w:rPr>
          <w:rFonts w:ascii="Verdana" w:hAnsi="Verdana"/>
          <w:sz w:val="18"/>
          <w:szCs w:val="18"/>
        </w:rPr>
        <w:t xml:space="preserve"> had not conducted such assessment prior to the manifestation determination before the behavior that resulted in a change of placement.  Where a behavioral intervention plan previously has been developed, the team will review the behavioral intervention plan and modify it as necessary to address the behavior.</w:t>
      </w:r>
    </w:p>
    <w:p w14:paraId="5FB26A3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AA2D7F7" w14:textId="7A95126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When a student who has an IEP is excluded or expelled for misbehavior that is not a manifestation of the student’s disability, the </w:t>
      </w:r>
      <w:r w:rsidR="000D7964">
        <w:rPr>
          <w:rFonts w:ascii="Verdana" w:hAnsi="Verdana"/>
          <w:sz w:val="18"/>
          <w:szCs w:val="18"/>
        </w:rPr>
        <w:t>charter school</w:t>
      </w:r>
      <w:r w:rsidRPr="00124962">
        <w:rPr>
          <w:rFonts w:ascii="Verdana" w:hAnsi="Verdana"/>
          <w:sz w:val="18"/>
          <w:szCs w:val="18"/>
        </w:rPr>
        <w:t xml:space="preserve"> shall continue to provide special education and related services </w:t>
      </w:r>
      <w:r w:rsidR="00EE5DEC" w:rsidRPr="00124962">
        <w:rPr>
          <w:rFonts w:ascii="Verdana" w:hAnsi="Verdana"/>
          <w:sz w:val="18"/>
          <w:szCs w:val="18"/>
        </w:rPr>
        <w:t>during the period of expulsion or exclusion</w:t>
      </w:r>
      <w:r w:rsidRPr="00124962">
        <w:rPr>
          <w:rFonts w:ascii="Verdana" w:hAnsi="Verdana"/>
          <w:sz w:val="18"/>
          <w:szCs w:val="18"/>
        </w:rPr>
        <w:t>.</w:t>
      </w:r>
    </w:p>
    <w:p w14:paraId="3443F9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D4A884" w14:textId="1DE465B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4334F1">
        <w:rPr>
          <w:rFonts w:ascii="Verdana" w:hAnsi="Verdana"/>
          <w:b/>
          <w:bCs/>
          <w:sz w:val="18"/>
          <w:szCs w:val="18"/>
        </w:rPr>
        <w:t>VI</w:t>
      </w:r>
      <w:r w:rsidR="00D06262">
        <w:rPr>
          <w:rFonts w:ascii="Verdana" w:hAnsi="Verdana"/>
          <w:b/>
          <w:bCs/>
          <w:sz w:val="18"/>
          <w:szCs w:val="18"/>
        </w:rPr>
        <w:t>I</w:t>
      </w:r>
      <w:r w:rsidRPr="00124962">
        <w:rPr>
          <w:rFonts w:ascii="Verdana" w:hAnsi="Verdana"/>
          <w:b/>
          <w:bCs/>
          <w:sz w:val="18"/>
          <w:szCs w:val="18"/>
        </w:rPr>
        <w:t>.</w:t>
      </w:r>
      <w:r w:rsidRPr="00124962">
        <w:rPr>
          <w:rFonts w:ascii="Verdana" w:hAnsi="Verdana"/>
          <w:b/>
          <w:bCs/>
          <w:sz w:val="18"/>
          <w:szCs w:val="18"/>
        </w:rPr>
        <w:tab/>
        <w:t>OPEN ENROLLED STUDENTS</w:t>
      </w:r>
    </w:p>
    <w:p w14:paraId="2F5189A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E992DDD" w14:textId="4B224D4F" w:rsidR="00124962" w:rsidRDefault="003916FA" w:rsidP="00BA17ED">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w:t>
      </w:r>
      <w:r w:rsidR="000D7964">
        <w:rPr>
          <w:rFonts w:ascii="Verdana" w:hAnsi="Verdana"/>
          <w:sz w:val="18"/>
          <w:szCs w:val="18"/>
        </w:rPr>
        <w:t>charter school</w:t>
      </w:r>
      <w:r w:rsidRPr="00124962">
        <w:rPr>
          <w:rFonts w:ascii="Verdana" w:hAnsi="Verdana"/>
          <w:sz w:val="18"/>
          <w:szCs w:val="18"/>
        </w:rPr>
        <w:t xml:space="preserve"> may terminate the enrollment of a nonresident student enrolled under an Enrollment Option Program (Minn</w:t>
      </w:r>
      <w:r w:rsidR="00A56B7B">
        <w:rPr>
          <w:rFonts w:ascii="Verdana" w:hAnsi="Verdana"/>
          <w:sz w:val="18"/>
          <w:szCs w:val="18"/>
        </w:rPr>
        <w:t>esota Statutes</w:t>
      </w:r>
      <w:r w:rsidR="00F741B0">
        <w:rPr>
          <w:rFonts w:ascii="Verdana" w:hAnsi="Verdana"/>
          <w:sz w:val="18"/>
          <w:szCs w:val="18"/>
        </w:rPr>
        <w:t>,</w:t>
      </w:r>
      <w:r w:rsidR="00A56B7B">
        <w:rPr>
          <w:rFonts w:ascii="Verdana" w:hAnsi="Verdana"/>
          <w:sz w:val="18"/>
          <w:szCs w:val="18"/>
        </w:rPr>
        <w:t xml:space="preserve"> section</w:t>
      </w:r>
      <w:r w:rsidRPr="00124962">
        <w:rPr>
          <w:rFonts w:ascii="Verdana" w:hAnsi="Verdana"/>
          <w:sz w:val="18"/>
          <w:szCs w:val="18"/>
        </w:rPr>
        <w:t xml:space="preserve"> 124D.03) or Enrollment in Nonresident </w:t>
      </w:r>
      <w:r w:rsidR="000D7964">
        <w:rPr>
          <w:rFonts w:ascii="Verdana" w:hAnsi="Verdana"/>
          <w:sz w:val="18"/>
          <w:szCs w:val="18"/>
        </w:rPr>
        <w:t>Charter school</w:t>
      </w:r>
      <w:r w:rsidRPr="00124962">
        <w:rPr>
          <w:rFonts w:ascii="Verdana" w:hAnsi="Verdana"/>
          <w:sz w:val="18"/>
          <w:szCs w:val="18"/>
        </w:rPr>
        <w:t xml:space="preserve"> (Minn</w:t>
      </w:r>
      <w:r w:rsidR="00FC29C8">
        <w:rPr>
          <w:rFonts w:ascii="Verdana" w:hAnsi="Verdana"/>
          <w:sz w:val="18"/>
          <w:szCs w:val="18"/>
        </w:rPr>
        <w:t>esota Statutes</w:t>
      </w:r>
      <w:r w:rsidR="00F741B0">
        <w:rPr>
          <w:rFonts w:ascii="Verdana" w:hAnsi="Verdana"/>
          <w:sz w:val="18"/>
          <w:szCs w:val="18"/>
        </w:rPr>
        <w:t>,</w:t>
      </w:r>
      <w:r w:rsidR="00FC29C8">
        <w:rPr>
          <w:rFonts w:ascii="Verdana" w:hAnsi="Verdana"/>
          <w:sz w:val="18"/>
          <w:szCs w:val="18"/>
        </w:rPr>
        <w:t xml:space="preserve"> section</w:t>
      </w:r>
      <w:r w:rsidRPr="00124962">
        <w:rPr>
          <w:rFonts w:ascii="Verdana" w:hAnsi="Verdana"/>
          <w:sz w:val="18"/>
          <w:szCs w:val="18"/>
        </w:rPr>
        <w:t xml:space="preserve"> 124D.08) at the end of a school year if the student meets the definition of a habitual truant, the student has been provided appropriate services for truancy (Minn</w:t>
      </w:r>
      <w:r w:rsidR="00BB0180">
        <w:rPr>
          <w:rFonts w:ascii="Verdana" w:hAnsi="Verdana"/>
          <w:sz w:val="18"/>
          <w:szCs w:val="18"/>
        </w:rPr>
        <w:t>esota Statutes</w:t>
      </w:r>
      <w:r w:rsidR="0002272C">
        <w:rPr>
          <w:rFonts w:ascii="Verdana" w:hAnsi="Verdana"/>
          <w:sz w:val="18"/>
          <w:szCs w:val="18"/>
        </w:rPr>
        <w:t>,</w:t>
      </w:r>
      <w:r w:rsidR="00BB0180">
        <w:rPr>
          <w:rFonts w:ascii="Verdana" w:hAnsi="Verdana"/>
          <w:sz w:val="18"/>
          <w:szCs w:val="18"/>
        </w:rPr>
        <w:t xml:space="preserve"> chapter </w:t>
      </w:r>
      <w:r w:rsidRPr="00124962">
        <w:rPr>
          <w:rFonts w:ascii="Verdana" w:hAnsi="Verdana"/>
          <w:sz w:val="18"/>
          <w:szCs w:val="18"/>
        </w:rPr>
        <w:t xml:space="preserve">260A), and the student’s case has been referred to juvenile court.  The </w:t>
      </w:r>
      <w:r w:rsidR="000D7964">
        <w:rPr>
          <w:rFonts w:ascii="Verdana" w:hAnsi="Verdana"/>
          <w:sz w:val="18"/>
          <w:szCs w:val="18"/>
        </w:rPr>
        <w:t>charter school</w:t>
      </w:r>
      <w:r w:rsidRPr="00124962">
        <w:rPr>
          <w:rFonts w:ascii="Verdana" w:hAnsi="Verdana"/>
          <w:sz w:val="18"/>
          <w:szCs w:val="18"/>
        </w:rPr>
        <w:t xml:space="preserve"> may also terminate the enrollment of a nonresident student over the age of </w:t>
      </w:r>
      <w:r w:rsidR="0011176B" w:rsidRPr="00124962">
        <w:rPr>
          <w:rFonts w:ascii="Verdana" w:hAnsi="Verdana"/>
          <w:sz w:val="18"/>
          <w:szCs w:val="18"/>
        </w:rPr>
        <w:t xml:space="preserve">seventeen (17) </w:t>
      </w:r>
      <w:r w:rsidRPr="00124962">
        <w:rPr>
          <w:rFonts w:ascii="Verdana" w:hAnsi="Verdana"/>
          <w:sz w:val="18"/>
          <w:szCs w:val="18"/>
        </w:rPr>
        <w:t>enrolled under an Enrollment Options Program if the student is absent without lawful excuse for one or more periods on fifteen (15) school days and has not lawfully withdrawn from school.</w:t>
      </w:r>
    </w:p>
    <w:p w14:paraId="48162EC3" w14:textId="77777777" w:rsidR="00D759B4" w:rsidRDefault="00D759B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0985B856" w14:textId="4C3DA5A3" w:rsidR="00D759B4" w:rsidRPr="00BB164B" w:rsidRDefault="00BB164B" w:rsidP="00BB1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r>
        <w:rPr>
          <w:rFonts w:ascii="Verdana" w:hAnsi="Verdana"/>
          <w:b/>
          <w:bCs/>
          <w:sz w:val="18"/>
          <w:szCs w:val="18"/>
        </w:rPr>
        <w:t>XV</w:t>
      </w:r>
      <w:r w:rsidR="004334F1">
        <w:rPr>
          <w:rFonts w:ascii="Verdana" w:hAnsi="Verdana"/>
          <w:b/>
          <w:bCs/>
          <w:sz w:val="18"/>
          <w:szCs w:val="18"/>
        </w:rPr>
        <w:t>III</w:t>
      </w:r>
      <w:r>
        <w:rPr>
          <w:rFonts w:ascii="Verdana" w:hAnsi="Verdana"/>
          <w:b/>
          <w:bCs/>
          <w:sz w:val="18"/>
          <w:szCs w:val="18"/>
        </w:rPr>
        <w:t>.</w:t>
      </w:r>
      <w:r>
        <w:rPr>
          <w:rFonts w:ascii="Verdana" w:hAnsi="Verdana"/>
          <w:b/>
          <w:bCs/>
          <w:sz w:val="18"/>
          <w:szCs w:val="18"/>
        </w:rPr>
        <w:tab/>
        <w:t>DISCIPLINE COMPLAINT PROCEDURE</w:t>
      </w:r>
    </w:p>
    <w:p w14:paraId="0F319BD9" w14:textId="77777777" w:rsidR="005318AF" w:rsidRDefault="005318A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556C2C06" w14:textId="77777777" w:rsidR="00D52691" w:rsidRPr="003C30BD" w:rsidRDefault="00BA17ED" w:rsidP="00BA17ED">
      <w:pPr>
        <w:pStyle w:val="NormalWeb"/>
        <w:shd w:val="clear" w:color="auto" w:fill="FFFFFF"/>
        <w:spacing w:before="0" w:beforeAutospacing="0" w:after="0" w:afterAutospacing="0" w:line="240" w:lineRule="atLeast"/>
        <w:ind w:left="720"/>
        <w:jc w:val="both"/>
        <w:rPr>
          <w:rFonts w:ascii="Verdana" w:hAnsi="Verdana"/>
          <w:color w:val="000000"/>
          <w:sz w:val="18"/>
          <w:szCs w:val="18"/>
        </w:rPr>
      </w:pPr>
      <w:r w:rsidRPr="003C30BD">
        <w:rPr>
          <w:rFonts w:ascii="Verdana" w:hAnsi="Verdana"/>
          <w:color w:val="000000"/>
          <w:sz w:val="18"/>
          <w:szCs w:val="18"/>
        </w:rPr>
        <w:t>Students</w:t>
      </w:r>
      <w:r w:rsidR="00257D28" w:rsidRPr="003C30BD">
        <w:rPr>
          <w:rFonts w:ascii="Verdana" w:hAnsi="Verdana"/>
          <w:color w:val="000000"/>
          <w:sz w:val="18"/>
          <w:szCs w:val="18"/>
        </w:rPr>
        <w:t xml:space="preserve">, parents and other guardians, and school staff </w:t>
      </w:r>
      <w:r w:rsidRPr="003C30BD">
        <w:rPr>
          <w:rFonts w:ascii="Verdana" w:hAnsi="Verdana"/>
          <w:color w:val="000000"/>
          <w:sz w:val="18"/>
          <w:szCs w:val="18"/>
        </w:rPr>
        <w:t>may</w:t>
      </w:r>
      <w:r w:rsidR="00257D28" w:rsidRPr="003C30BD">
        <w:rPr>
          <w:rFonts w:ascii="Verdana" w:hAnsi="Verdana"/>
          <w:color w:val="000000"/>
          <w:sz w:val="18"/>
          <w:szCs w:val="18"/>
        </w:rPr>
        <w:t xml:space="preserve"> file a complaint and seek corrective</w:t>
      </w:r>
      <w:r w:rsidRPr="003C30BD">
        <w:rPr>
          <w:rFonts w:ascii="Verdana" w:hAnsi="Verdana"/>
          <w:color w:val="000000"/>
          <w:sz w:val="18"/>
          <w:szCs w:val="18"/>
        </w:rPr>
        <w:t xml:space="preserve"> </w:t>
      </w:r>
      <w:r w:rsidR="00257D28" w:rsidRPr="003C30BD">
        <w:rPr>
          <w:rFonts w:ascii="Verdana" w:hAnsi="Verdana"/>
          <w:color w:val="000000"/>
          <w:sz w:val="18"/>
          <w:szCs w:val="18"/>
        </w:rPr>
        <w:t xml:space="preserve">action when the requirements of </w:t>
      </w:r>
      <w:r w:rsidR="009C0446" w:rsidRPr="003C30BD">
        <w:rPr>
          <w:rFonts w:ascii="Verdana" w:hAnsi="Verdana"/>
          <w:color w:val="000000"/>
          <w:sz w:val="18"/>
          <w:szCs w:val="18"/>
        </w:rPr>
        <w:t>the Minnesota Pupil Fair Dismissal Act</w:t>
      </w:r>
      <w:r w:rsidR="00257D28" w:rsidRPr="003C30BD">
        <w:rPr>
          <w:rFonts w:ascii="Verdana" w:hAnsi="Verdana"/>
          <w:color w:val="000000"/>
          <w:sz w:val="18"/>
          <w:szCs w:val="18"/>
        </w:rPr>
        <w:t xml:space="preserve">, including the implementation of the local behavior and discipline policies, are not being implemented appropriately or are being discriminately applied. </w:t>
      </w:r>
    </w:p>
    <w:p w14:paraId="1F408370" w14:textId="77777777" w:rsidR="00D52691" w:rsidRPr="003C30BD" w:rsidRDefault="00D52691" w:rsidP="00BA17ED">
      <w:pPr>
        <w:pStyle w:val="NormalWeb"/>
        <w:shd w:val="clear" w:color="auto" w:fill="FFFFFF"/>
        <w:spacing w:before="0" w:beforeAutospacing="0" w:after="0" w:afterAutospacing="0" w:line="240" w:lineRule="atLeast"/>
        <w:ind w:left="720"/>
        <w:jc w:val="both"/>
        <w:rPr>
          <w:rFonts w:ascii="Verdana" w:hAnsi="Verdana"/>
          <w:color w:val="000000"/>
          <w:sz w:val="18"/>
          <w:szCs w:val="18"/>
        </w:rPr>
      </w:pPr>
    </w:p>
    <w:p w14:paraId="129D3C81" w14:textId="3FD3142A" w:rsidR="00257D28" w:rsidRPr="003C30BD" w:rsidRDefault="00D52691" w:rsidP="00BA17ED">
      <w:pPr>
        <w:pStyle w:val="NormalWeb"/>
        <w:shd w:val="clear" w:color="auto" w:fill="FFFFFF"/>
        <w:spacing w:before="0" w:beforeAutospacing="0" w:after="0" w:afterAutospacing="0" w:line="240" w:lineRule="atLeast"/>
        <w:ind w:left="720"/>
        <w:jc w:val="both"/>
        <w:rPr>
          <w:rFonts w:ascii="Verdana" w:hAnsi="Verdana"/>
          <w:color w:val="000000"/>
          <w:sz w:val="18"/>
          <w:szCs w:val="18"/>
        </w:rPr>
      </w:pPr>
      <w:r w:rsidRPr="003C30BD">
        <w:rPr>
          <w:rFonts w:ascii="Verdana" w:hAnsi="Verdana"/>
          <w:color w:val="000000"/>
          <w:sz w:val="18"/>
          <w:szCs w:val="18"/>
        </w:rPr>
        <w:t>The Discipline Complaint Procedure</w:t>
      </w:r>
      <w:r w:rsidR="00257D28" w:rsidRPr="003C30BD">
        <w:rPr>
          <w:rFonts w:ascii="Verdana" w:hAnsi="Verdana"/>
          <w:color w:val="000000"/>
          <w:sz w:val="18"/>
          <w:szCs w:val="18"/>
        </w:rPr>
        <w:t xml:space="preserve"> must, at a minimum:</w:t>
      </w:r>
    </w:p>
    <w:p w14:paraId="31E594C7" w14:textId="77777777" w:rsidR="00BA17ED" w:rsidRPr="003C30BD" w:rsidRDefault="00BA17ED" w:rsidP="00FA1407">
      <w:pPr>
        <w:pStyle w:val="NormalWeb"/>
        <w:shd w:val="clear" w:color="auto" w:fill="FFFFFF"/>
        <w:spacing w:before="0" w:beforeAutospacing="0" w:after="0" w:afterAutospacing="0" w:line="240" w:lineRule="atLeast"/>
        <w:ind w:left="720"/>
        <w:jc w:val="both"/>
        <w:rPr>
          <w:rFonts w:ascii="Verdana" w:hAnsi="Verdana"/>
          <w:color w:val="000000"/>
          <w:sz w:val="18"/>
          <w:szCs w:val="18"/>
        </w:rPr>
      </w:pPr>
    </w:p>
    <w:p w14:paraId="3526EB58" w14:textId="0BC69FE4"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1.</w:t>
      </w:r>
      <w:r w:rsidRPr="003C30BD">
        <w:rPr>
          <w:rFonts w:ascii="Verdana" w:hAnsi="Verdana"/>
          <w:color w:val="000000"/>
          <w:sz w:val="18"/>
          <w:szCs w:val="18"/>
        </w:rPr>
        <w:tab/>
      </w:r>
      <w:r w:rsidR="00257D28" w:rsidRPr="003C30BD">
        <w:rPr>
          <w:rFonts w:ascii="Verdana" w:hAnsi="Verdana"/>
          <w:color w:val="000000"/>
          <w:sz w:val="18"/>
          <w:szCs w:val="18"/>
        </w:rPr>
        <w:t xml:space="preserve">provide procedures for communicating this policy including the ability for a parent to appeal a decision under </w:t>
      </w:r>
      <w:r w:rsidR="00784A49" w:rsidRPr="003C30BD">
        <w:rPr>
          <w:rFonts w:ascii="Verdana" w:hAnsi="Verdana"/>
          <w:color w:val="000000"/>
          <w:sz w:val="18"/>
          <w:szCs w:val="18"/>
        </w:rPr>
        <w:t xml:space="preserve">Minnesota Statutes, </w:t>
      </w:r>
      <w:r w:rsidR="00257D28" w:rsidRPr="003C30BD">
        <w:rPr>
          <w:rFonts w:ascii="Verdana" w:hAnsi="Verdana"/>
          <w:color w:val="000000"/>
          <w:sz w:val="18"/>
          <w:szCs w:val="18"/>
        </w:rPr>
        <w:t>section 121A.49 that contains explicit instructions for filing the complaint;</w:t>
      </w:r>
    </w:p>
    <w:p w14:paraId="633C2718" w14:textId="77777777" w:rsidR="00D1269E"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p>
    <w:p w14:paraId="311F5793" w14:textId="6C9744DB"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2.</w:t>
      </w:r>
      <w:r w:rsidRPr="003C30BD">
        <w:rPr>
          <w:rFonts w:ascii="Verdana" w:hAnsi="Verdana"/>
          <w:color w:val="000000"/>
          <w:sz w:val="18"/>
          <w:szCs w:val="18"/>
        </w:rPr>
        <w:tab/>
      </w:r>
      <w:r w:rsidR="00257D28" w:rsidRPr="003C30BD">
        <w:rPr>
          <w:rFonts w:ascii="Verdana" w:hAnsi="Verdana"/>
          <w:color w:val="000000"/>
          <w:sz w:val="18"/>
          <w:szCs w:val="18"/>
        </w:rPr>
        <w:t>provide an opportunity for involved parties to submit additional information related to the complaint;</w:t>
      </w:r>
    </w:p>
    <w:p w14:paraId="5C7D7E2C" w14:textId="77777777" w:rsidR="00D1269E"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p>
    <w:p w14:paraId="1A6F7C9E" w14:textId="42D3B394"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3.</w:t>
      </w:r>
      <w:r w:rsidRPr="003C30BD">
        <w:rPr>
          <w:rFonts w:ascii="Verdana" w:hAnsi="Verdana"/>
          <w:color w:val="000000"/>
          <w:sz w:val="18"/>
          <w:szCs w:val="18"/>
        </w:rPr>
        <w:tab/>
      </w:r>
      <w:r w:rsidR="00257D28" w:rsidRPr="003C30BD">
        <w:rPr>
          <w:rFonts w:ascii="Verdana" w:hAnsi="Verdana"/>
          <w:color w:val="000000"/>
          <w:sz w:val="18"/>
          <w:szCs w:val="18"/>
        </w:rPr>
        <w:t>provide a procedure to begin to investigate complaints within three school days of receipt, and identify personnel who will manage the investigation and any resulting record and are responsible for keeping and regulating access to any record;</w:t>
      </w:r>
    </w:p>
    <w:p w14:paraId="121A6040" w14:textId="77777777" w:rsidR="00D1269E"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p>
    <w:p w14:paraId="420C878D" w14:textId="1E1E7043"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4.</w:t>
      </w:r>
      <w:r w:rsidRPr="003C30BD">
        <w:rPr>
          <w:rFonts w:ascii="Verdana" w:hAnsi="Verdana"/>
          <w:color w:val="000000"/>
          <w:sz w:val="18"/>
          <w:szCs w:val="18"/>
        </w:rPr>
        <w:tab/>
      </w:r>
      <w:r w:rsidR="00257D28" w:rsidRPr="003C30BD">
        <w:rPr>
          <w:rFonts w:ascii="Verdana" w:hAnsi="Verdana"/>
          <w:color w:val="000000"/>
          <w:sz w:val="18"/>
          <w:szCs w:val="18"/>
        </w:rPr>
        <w:t>provide procedures for issuing a written determination to the complainant that addresses each allegation and contains findings and conclusions;</w:t>
      </w:r>
    </w:p>
    <w:p w14:paraId="424426C5" w14:textId="77777777" w:rsidR="00D1269E"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p>
    <w:p w14:paraId="75B8F101" w14:textId="0CC04043"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5.</w:t>
      </w:r>
      <w:r w:rsidRPr="003C30BD">
        <w:rPr>
          <w:rFonts w:ascii="Verdana" w:hAnsi="Verdana"/>
          <w:color w:val="000000"/>
          <w:sz w:val="18"/>
          <w:szCs w:val="18"/>
        </w:rPr>
        <w:tab/>
      </w:r>
      <w:r w:rsidR="00257D28" w:rsidRPr="003C30BD">
        <w:rPr>
          <w:rFonts w:ascii="Verdana" w:hAnsi="Verdana"/>
          <w:color w:val="000000"/>
          <w:sz w:val="18"/>
          <w:szCs w:val="18"/>
        </w:rPr>
        <w:t xml:space="preserve">if the investigation finds the requirements of </w:t>
      </w:r>
      <w:r w:rsidR="00784A49" w:rsidRPr="003C30BD">
        <w:rPr>
          <w:rFonts w:ascii="Verdana" w:hAnsi="Verdana"/>
          <w:color w:val="000000"/>
          <w:sz w:val="18"/>
          <w:szCs w:val="18"/>
        </w:rPr>
        <w:t xml:space="preserve">Minnesota Statutes, </w:t>
      </w:r>
      <w:r w:rsidR="00257D28" w:rsidRPr="003C30BD">
        <w:rPr>
          <w:rFonts w:ascii="Verdana" w:hAnsi="Verdana"/>
          <w:color w:val="000000"/>
          <w:sz w:val="18"/>
          <w:szCs w:val="18"/>
        </w:rPr>
        <w:t>sections 121A.40 to 121A.61, including any local policies that were not implemented appropriately, contain procedures that require a corrective action plan to correct a student's record and provide relevant staff with training, coaching, or other accountability practices to ensure appropriate compliance with policies in the future; and</w:t>
      </w:r>
    </w:p>
    <w:p w14:paraId="5863808B" w14:textId="77777777" w:rsidR="00D1269E"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p>
    <w:p w14:paraId="5302A9D3" w14:textId="10B58284" w:rsidR="00257D28" w:rsidRPr="003C30BD" w:rsidRDefault="00D1269E" w:rsidP="00FA1407">
      <w:pPr>
        <w:pStyle w:val="NormalWeb"/>
        <w:shd w:val="clear" w:color="auto" w:fill="FFFFFF"/>
        <w:tabs>
          <w:tab w:val="left" w:pos="1440"/>
        </w:tabs>
        <w:spacing w:before="0" w:beforeAutospacing="0" w:after="0" w:afterAutospacing="0" w:line="240" w:lineRule="atLeast"/>
        <w:ind w:left="1440" w:hanging="720"/>
        <w:jc w:val="both"/>
        <w:rPr>
          <w:rFonts w:ascii="Verdana" w:hAnsi="Verdana"/>
          <w:color w:val="000000"/>
          <w:sz w:val="18"/>
          <w:szCs w:val="18"/>
        </w:rPr>
      </w:pPr>
      <w:r w:rsidRPr="003C30BD">
        <w:rPr>
          <w:rFonts w:ascii="Verdana" w:hAnsi="Verdana"/>
          <w:color w:val="000000"/>
          <w:sz w:val="18"/>
          <w:szCs w:val="18"/>
        </w:rPr>
        <w:t>6.</w:t>
      </w:r>
      <w:r w:rsidRPr="003C30BD">
        <w:rPr>
          <w:rFonts w:ascii="Verdana" w:hAnsi="Verdana"/>
          <w:color w:val="000000"/>
          <w:sz w:val="18"/>
          <w:szCs w:val="18"/>
        </w:rPr>
        <w:tab/>
      </w:r>
      <w:r w:rsidR="00257D28" w:rsidRPr="003C30BD">
        <w:rPr>
          <w:rFonts w:ascii="Verdana" w:hAnsi="Verdana"/>
          <w:color w:val="000000"/>
          <w:sz w:val="18"/>
          <w:szCs w:val="18"/>
        </w:rPr>
        <w:t>prohibit reprisals or retaliation against any person who asserts, alleges, or reports a complaint, and provide procedures for applying appropriate consequences for a person who engages in reprisal or retaliation.</w:t>
      </w:r>
    </w:p>
    <w:p w14:paraId="63EE31E5" w14:textId="77777777" w:rsidR="00BB164B" w:rsidRPr="00124962" w:rsidRDefault="00BB164B"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7EDABD93" w14:textId="37660A32"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124962">
        <w:rPr>
          <w:rFonts w:ascii="Verdana" w:hAnsi="Verdana"/>
          <w:b/>
          <w:bCs/>
          <w:sz w:val="18"/>
          <w:szCs w:val="18"/>
        </w:rPr>
        <w:t>X</w:t>
      </w:r>
      <w:r w:rsidR="00D1269E">
        <w:rPr>
          <w:rFonts w:ascii="Verdana" w:hAnsi="Verdana"/>
          <w:b/>
          <w:bCs/>
          <w:sz w:val="18"/>
          <w:szCs w:val="18"/>
        </w:rPr>
        <w:t>I</w:t>
      </w:r>
      <w:r w:rsidR="004334F1">
        <w:rPr>
          <w:rFonts w:ascii="Verdana" w:hAnsi="Verdana"/>
          <w:b/>
          <w:bCs/>
          <w:sz w:val="18"/>
          <w:szCs w:val="18"/>
        </w:rPr>
        <w:t>X</w:t>
      </w:r>
      <w:r w:rsidRPr="00124962">
        <w:rPr>
          <w:rFonts w:ascii="Verdana" w:hAnsi="Verdana"/>
          <w:b/>
          <w:bCs/>
          <w:sz w:val="18"/>
          <w:szCs w:val="18"/>
        </w:rPr>
        <w:t>.</w:t>
      </w:r>
      <w:r w:rsidRPr="00124962">
        <w:rPr>
          <w:rFonts w:ascii="Verdana" w:hAnsi="Verdana"/>
          <w:b/>
          <w:bCs/>
          <w:sz w:val="18"/>
          <w:szCs w:val="18"/>
        </w:rPr>
        <w:tab/>
        <w:t>DISTRIBUTION OF POLICY</w:t>
      </w:r>
    </w:p>
    <w:p w14:paraId="28A7B12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4431B3A" w14:textId="2483941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w:t>
      </w:r>
      <w:r w:rsidR="000D7964">
        <w:rPr>
          <w:rFonts w:ascii="Verdana" w:hAnsi="Verdana"/>
          <w:sz w:val="18"/>
          <w:szCs w:val="18"/>
        </w:rPr>
        <w:t>charter school</w:t>
      </w:r>
      <w:r w:rsidRPr="00124962">
        <w:rPr>
          <w:rFonts w:ascii="Verdana" w:hAnsi="Verdana"/>
          <w:sz w:val="18"/>
          <w:szCs w:val="18"/>
        </w:rPr>
        <w:t xml:space="preserve">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14:paraId="5D784A8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D0CBD3" w14:textId="020FC1B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r w:rsidR="004334F1">
        <w:rPr>
          <w:rFonts w:ascii="Verdana" w:hAnsi="Verdana"/>
          <w:b/>
          <w:bCs/>
          <w:sz w:val="18"/>
          <w:szCs w:val="18"/>
        </w:rPr>
        <w:t>X</w:t>
      </w:r>
      <w:r w:rsidRPr="00124962">
        <w:rPr>
          <w:rFonts w:ascii="Verdana" w:hAnsi="Verdana"/>
          <w:b/>
          <w:bCs/>
          <w:sz w:val="18"/>
          <w:szCs w:val="18"/>
        </w:rPr>
        <w:t>.</w:t>
      </w:r>
      <w:r w:rsidRPr="00124962">
        <w:rPr>
          <w:rFonts w:ascii="Verdana" w:hAnsi="Verdana"/>
          <w:b/>
          <w:bCs/>
          <w:sz w:val="18"/>
          <w:szCs w:val="18"/>
        </w:rPr>
        <w:tab/>
        <w:t>REVIEW OF POLICY</w:t>
      </w:r>
    </w:p>
    <w:p w14:paraId="67285E3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2B3CB96" w14:textId="7923C58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principal and representatives of parents, students and staff in each school building shall </w:t>
      </w:r>
      <w:r w:rsidRPr="00124962">
        <w:rPr>
          <w:rFonts w:ascii="Verdana" w:hAnsi="Verdana"/>
          <w:sz w:val="18"/>
          <w:szCs w:val="18"/>
        </w:rPr>
        <w:lastRenderedPageBreak/>
        <w:t xml:space="preserve">confer at least annually to review this discipline policy, determine if the policy is working as intended, and to assess whether the discipline policy has been enforced.  Any recommended changes shall be submitted to the </w:t>
      </w:r>
      <w:r w:rsidR="000D7964">
        <w:rPr>
          <w:rFonts w:ascii="Verdana" w:hAnsi="Verdana"/>
          <w:sz w:val="18"/>
          <w:szCs w:val="18"/>
        </w:rPr>
        <w:t>executive director</w:t>
      </w:r>
      <w:r w:rsidRPr="00124962">
        <w:rPr>
          <w:rFonts w:ascii="Verdana" w:hAnsi="Verdana"/>
          <w:sz w:val="18"/>
          <w:szCs w:val="18"/>
        </w:rPr>
        <w:t xml:space="preserve"> for consideration by the school board, which shall conduct an annual review of this policy.</w:t>
      </w:r>
    </w:p>
    <w:p w14:paraId="1695FE4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48B9E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10405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b/>
          <w:bCs/>
          <w:i/>
          <w:iCs/>
          <w:sz w:val="18"/>
          <w:szCs w:val="18"/>
        </w:rPr>
        <w:t>Legal References:</w:t>
      </w:r>
      <w:r w:rsidRPr="00124962">
        <w:rPr>
          <w:rFonts w:ascii="Verdana" w:hAnsi="Verdana"/>
          <w:sz w:val="18"/>
          <w:szCs w:val="18"/>
        </w:rPr>
        <w:tab/>
        <w:t>Minn. Stat. Ch. 13 (Minnesota Government Data Practices Act)</w:t>
      </w:r>
    </w:p>
    <w:p w14:paraId="5280FB48" w14:textId="5E9CBC3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120B.02 (Educational Expectations</w:t>
      </w:r>
      <w:r w:rsidR="002878F0">
        <w:rPr>
          <w:rFonts w:ascii="Verdana" w:hAnsi="Verdana"/>
          <w:sz w:val="18"/>
          <w:szCs w:val="18"/>
        </w:rPr>
        <w:t xml:space="preserve"> and Graduation Requirements</w:t>
      </w:r>
      <w:r w:rsidRPr="00124962">
        <w:rPr>
          <w:rFonts w:ascii="Verdana" w:hAnsi="Verdana"/>
          <w:sz w:val="18"/>
          <w:szCs w:val="18"/>
        </w:rPr>
        <w:t xml:space="preserve"> for Minnesota Students)</w:t>
      </w:r>
    </w:p>
    <w:p w14:paraId="3934E368"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120B.2</w:t>
      </w:r>
      <w:r w:rsidR="00D17336" w:rsidRPr="00124962">
        <w:rPr>
          <w:rFonts w:ascii="Verdana" w:hAnsi="Verdana"/>
          <w:sz w:val="18"/>
          <w:szCs w:val="18"/>
        </w:rPr>
        <w:t>3</w:t>
      </w:r>
      <w:r w:rsidRPr="00124962">
        <w:rPr>
          <w:rFonts w:ascii="Verdana" w:hAnsi="Verdana"/>
          <w:sz w:val="18"/>
          <w:szCs w:val="18"/>
        </w:rPr>
        <w:t>2 (Character Development Education)</w:t>
      </w:r>
    </w:p>
    <w:p w14:paraId="3D04D5FD" w14:textId="77777777" w:rsidR="003916FA"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121A.26 (School Preassessment Teams)</w:t>
      </w:r>
    </w:p>
    <w:p w14:paraId="7D921024"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121A.29 (Reporting; Chemical Abuse)</w:t>
      </w:r>
    </w:p>
    <w:p w14:paraId="67822EFC" w14:textId="36D5155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Minn. Stat. §§ 121A.40-121A.56 </w:t>
      </w:r>
      <w:r w:rsidR="007F3C5F">
        <w:rPr>
          <w:rFonts w:ascii="Verdana" w:hAnsi="Verdana"/>
          <w:sz w:val="18"/>
          <w:szCs w:val="18"/>
        </w:rPr>
        <w:t xml:space="preserve">and 121A.575 </w:t>
      </w:r>
      <w:r w:rsidRPr="00124962">
        <w:rPr>
          <w:rFonts w:ascii="Verdana" w:hAnsi="Verdana"/>
          <w:sz w:val="18"/>
          <w:szCs w:val="18"/>
        </w:rPr>
        <w:t>(Pupil Fair Dismissal Act)</w:t>
      </w:r>
    </w:p>
    <w:p w14:paraId="085167C5"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121A.575 (Alternatives to Pupil Suspension)</w:t>
      </w:r>
    </w:p>
    <w:p w14:paraId="3606AB76" w14:textId="10C39FA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121A.582 (</w:t>
      </w:r>
      <w:r w:rsidR="00D40115">
        <w:rPr>
          <w:rFonts w:ascii="Verdana" w:hAnsi="Verdana"/>
          <w:sz w:val="18"/>
          <w:szCs w:val="18"/>
        </w:rPr>
        <w:t xml:space="preserve">Student Discipline; </w:t>
      </w:r>
      <w:r w:rsidRPr="00124962">
        <w:rPr>
          <w:rFonts w:ascii="Verdana" w:hAnsi="Verdana"/>
          <w:sz w:val="18"/>
          <w:szCs w:val="18"/>
        </w:rPr>
        <w:t>Reasonable Force)</w:t>
      </w:r>
    </w:p>
    <w:p w14:paraId="52C746A0" w14:textId="5CBA559B" w:rsidR="004F1C4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121A.60</w:t>
      </w:r>
      <w:r w:rsidR="004F1C4A">
        <w:rPr>
          <w:rFonts w:ascii="Verdana" w:hAnsi="Verdana"/>
          <w:sz w:val="18"/>
          <w:szCs w:val="18"/>
        </w:rPr>
        <w:t xml:space="preserve"> (Definitions)</w:t>
      </w:r>
    </w:p>
    <w:p w14:paraId="38EC9EDE" w14:textId="34BBFC2F" w:rsidR="003916FA" w:rsidRPr="00124962" w:rsidRDefault="004F1C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Minn. Stat. § </w:t>
      </w:r>
      <w:r w:rsidR="003916FA" w:rsidRPr="00124962">
        <w:rPr>
          <w:rFonts w:ascii="Verdana" w:hAnsi="Verdana"/>
          <w:sz w:val="18"/>
          <w:szCs w:val="18"/>
        </w:rPr>
        <w:t>121A.61 (</w:t>
      </w:r>
      <w:r>
        <w:rPr>
          <w:rFonts w:ascii="Verdana" w:hAnsi="Verdana"/>
          <w:sz w:val="18"/>
          <w:szCs w:val="18"/>
        </w:rPr>
        <w:t xml:space="preserve">Discipline and Removal of Students </w:t>
      </w:r>
      <w:r w:rsidR="005602E1" w:rsidRPr="00124962">
        <w:rPr>
          <w:rFonts w:ascii="Verdana" w:hAnsi="Verdana"/>
          <w:sz w:val="18"/>
          <w:szCs w:val="18"/>
        </w:rPr>
        <w:t>f</w:t>
      </w:r>
      <w:r w:rsidR="003916FA" w:rsidRPr="00124962">
        <w:rPr>
          <w:rFonts w:ascii="Verdana" w:hAnsi="Verdana"/>
          <w:sz w:val="18"/>
          <w:szCs w:val="18"/>
        </w:rPr>
        <w:t>rom Class)</w:t>
      </w:r>
    </w:p>
    <w:p w14:paraId="68976BAF" w14:textId="77777777" w:rsidR="00393E58"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w:t>
      </w:r>
      <w:r w:rsidR="00D11370" w:rsidRPr="00124962">
        <w:rPr>
          <w:rFonts w:ascii="Verdana" w:hAnsi="Verdana"/>
          <w:sz w:val="18"/>
          <w:szCs w:val="18"/>
        </w:rPr>
        <w:t>2</w:t>
      </w:r>
      <w:r w:rsidRPr="00124962">
        <w:rPr>
          <w:rFonts w:ascii="Verdana" w:hAnsi="Verdana"/>
          <w:sz w:val="18"/>
          <w:szCs w:val="18"/>
        </w:rPr>
        <w:t>A.</w:t>
      </w:r>
      <w:r w:rsidR="00D11370" w:rsidRPr="00124962">
        <w:rPr>
          <w:rFonts w:ascii="Verdana" w:hAnsi="Verdana"/>
          <w:sz w:val="18"/>
          <w:szCs w:val="18"/>
        </w:rPr>
        <w:t>42</w:t>
      </w:r>
      <w:r w:rsidRPr="00124962">
        <w:rPr>
          <w:rFonts w:ascii="Verdana" w:hAnsi="Verdana"/>
          <w:sz w:val="18"/>
          <w:szCs w:val="18"/>
        </w:rPr>
        <w:t xml:space="preserve"> (</w:t>
      </w:r>
      <w:r w:rsidR="00D11370" w:rsidRPr="00124962">
        <w:rPr>
          <w:rFonts w:ascii="Verdana" w:hAnsi="Verdana"/>
          <w:sz w:val="18"/>
          <w:szCs w:val="18"/>
        </w:rPr>
        <w:t>General Control of Schools</w:t>
      </w:r>
      <w:r w:rsidRPr="00124962">
        <w:rPr>
          <w:rFonts w:ascii="Verdana" w:hAnsi="Verdana"/>
          <w:sz w:val="18"/>
          <w:szCs w:val="18"/>
        </w:rPr>
        <w:t>)</w:t>
      </w:r>
    </w:p>
    <w:p w14:paraId="140B0BE4" w14:textId="772F4325" w:rsidR="00D11370" w:rsidRPr="00124962" w:rsidRDefault="00D113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123A.05 (</w:t>
      </w:r>
      <w:r w:rsidR="00444A4A">
        <w:rPr>
          <w:rFonts w:ascii="Verdana" w:hAnsi="Verdana"/>
          <w:sz w:val="18"/>
          <w:szCs w:val="18"/>
        </w:rPr>
        <w:t>State-Approved Alternative Program Organization</w:t>
      </w:r>
      <w:r w:rsidRPr="00124962">
        <w:rPr>
          <w:rFonts w:ascii="Verdana" w:hAnsi="Verdana"/>
          <w:sz w:val="18"/>
          <w:szCs w:val="18"/>
        </w:rPr>
        <w:t>)</w:t>
      </w:r>
    </w:p>
    <w:p w14:paraId="06D3F236" w14:textId="77777777"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124D.03 (Enrollment Options Program)</w:t>
      </w:r>
    </w:p>
    <w:p w14:paraId="310C49E0" w14:textId="2C07B165" w:rsidR="005D46FF" w:rsidRPr="00124962" w:rsidRDefault="005D46FF" w:rsidP="005D4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Pr>
          <w:rFonts w:ascii="Verdana" w:hAnsi="Verdana"/>
          <w:sz w:val="18"/>
          <w:szCs w:val="18"/>
        </w:rPr>
        <w:t>Minn. Stat. § 124E.03 (Applicable Law)</w:t>
      </w:r>
    </w:p>
    <w:p w14:paraId="6E7F4C9C" w14:textId="010EDC06"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Ch.</w:t>
      </w:r>
      <w:r w:rsidR="00EF17E0">
        <w:rPr>
          <w:rFonts w:ascii="Verdana" w:hAnsi="Verdana"/>
          <w:sz w:val="18"/>
          <w:szCs w:val="18"/>
        </w:rPr>
        <w:t xml:space="preserve"> </w:t>
      </w:r>
      <w:r w:rsidRPr="00124962">
        <w:rPr>
          <w:rFonts w:ascii="Verdana" w:hAnsi="Verdana"/>
          <w:sz w:val="18"/>
          <w:szCs w:val="18"/>
        </w:rPr>
        <w:t>125A (S</w:t>
      </w:r>
      <w:r w:rsidR="00EF17E0">
        <w:rPr>
          <w:rFonts w:ascii="Verdana" w:hAnsi="Verdana"/>
          <w:sz w:val="18"/>
          <w:szCs w:val="18"/>
        </w:rPr>
        <w:t>pecial Education and Special Programs</w:t>
      </w:r>
      <w:r w:rsidRPr="00124962">
        <w:rPr>
          <w:rFonts w:ascii="Verdana" w:hAnsi="Verdana"/>
          <w:sz w:val="18"/>
          <w:szCs w:val="18"/>
        </w:rPr>
        <w:t>)</w:t>
      </w:r>
    </w:p>
    <w:p w14:paraId="24AAE6B3" w14:textId="393730B6" w:rsidR="005E23EE" w:rsidRPr="00124962" w:rsidRDefault="005E23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152.22</w:t>
      </w:r>
      <w:r w:rsidR="00F3216F">
        <w:rPr>
          <w:rFonts w:ascii="Verdana" w:hAnsi="Verdana"/>
          <w:sz w:val="18"/>
          <w:szCs w:val="18"/>
        </w:rPr>
        <w:t>, Subd.</w:t>
      </w:r>
      <w:r w:rsidR="00BC64CE">
        <w:rPr>
          <w:rFonts w:ascii="Verdana" w:hAnsi="Verdana"/>
          <w:sz w:val="18"/>
          <w:szCs w:val="18"/>
        </w:rPr>
        <w:t xml:space="preserve"> 6</w:t>
      </w:r>
      <w:r w:rsidRPr="00124962">
        <w:rPr>
          <w:rFonts w:ascii="Verdana" w:hAnsi="Verdana"/>
          <w:sz w:val="18"/>
          <w:szCs w:val="18"/>
        </w:rPr>
        <w:t xml:space="preserve"> (Definitions)</w:t>
      </w:r>
    </w:p>
    <w:p w14:paraId="4B611567" w14:textId="32FC16A4" w:rsidR="005E23EE" w:rsidRPr="00124962" w:rsidRDefault="005E23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152.23 (Limitations)</w:t>
      </w:r>
    </w:p>
    <w:p w14:paraId="667EE8F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Ch. 260A (Truancy)</w:t>
      </w:r>
    </w:p>
    <w:p w14:paraId="2DBCD9D9" w14:textId="08A270E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Minn. Stat. Ch. 260C (Juvenile </w:t>
      </w:r>
      <w:r w:rsidR="00C969B6">
        <w:rPr>
          <w:rFonts w:ascii="Verdana" w:hAnsi="Verdana"/>
          <w:sz w:val="18"/>
          <w:szCs w:val="18"/>
        </w:rPr>
        <w:t>Safety and Placement</w:t>
      </w:r>
      <w:r w:rsidRPr="00124962">
        <w:rPr>
          <w:rFonts w:ascii="Verdana" w:hAnsi="Verdana"/>
          <w:sz w:val="18"/>
          <w:szCs w:val="18"/>
        </w:rPr>
        <w:t>)</w:t>
      </w:r>
    </w:p>
    <w:p w14:paraId="40FE2C8E" w14:textId="3D7AFDFB"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20 U.S.C. §§ 1400-1487 (Individuals with Disabilities Education</w:t>
      </w:r>
      <w:r w:rsidR="00D07B1D" w:rsidRPr="00124962">
        <w:rPr>
          <w:rFonts w:ascii="Verdana" w:hAnsi="Verdana"/>
          <w:sz w:val="18"/>
          <w:szCs w:val="18"/>
        </w:rPr>
        <w:t xml:space="preserve"> </w:t>
      </w:r>
      <w:r w:rsidRPr="00124962">
        <w:rPr>
          <w:rFonts w:ascii="Verdana" w:hAnsi="Verdana"/>
          <w:sz w:val="18"/>
          <w:szCs w:val="18"/>
        </w:rPr>
        <w:t>Act)</w:t>
      </w:r>
    </w:p>
    <w:p w14:paraId="72000B7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29 U.S.C. § 794 </w:t>
      </w:r>
      <w:r w:rsidRPr="00124962">
        <w:rPr>
          <w:rFonts w:ascii="Verdana" w:hAnsi="Verdana"/>
          <w:i/>
          <w:iCs/>
          <w:sz w:val="18"/>
          <w:szCs w:val="18"/>
        </w:rPr>
        <w:t>et seq</w:t>
      </w:r>
      <w:r w:rsidRPr="00124962">
        <w:rPr>
          <w:rFonts w:ascii="Verdana" w:hAnsi="Verdana"/>
          <w:sz w:val="18"/>
          <w:szCs w:val="18"/>
        </w:rPr>
        <w:t>. (Rehabilitation Act of 1973</w:t>
      </w:r>
      <w:r w:rsidR="00ED4684" w:rsidRPr="00124962">
        <w:rPr>
          <w:rFonts w:ascii="Verdana" w:hAnsi="Verdana"/>
          <w:sz w:val="18"/>
          <w:szCs w:val="18"/>
        </w:rPr>
        <w:t>, § 504</w:t>
      </w:r>
      <w:r w:rsidRPr="00124962">
        <w:rPr>
          <w:rFonts w:ascii="Verdana" w:hAnsi="Verdana"/>
          <w:sz w:val="18"/>
          <w:szCs w:val="18"/>
        </w:rPr>
        <w:t>)</w:t>
      </w:r>
    </w:p>
    <w:p w14:paraId="06C3CF50" w14:textId="77777777" w:rsidR="00B103A0" w:rsidRPr="00124962" w:rsidRDefault="00B103A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34 C.F.R. § 300.530(e)(1) (Manifestation Determination)</w:t>
      </w:r>
    </w:p>
    <w:p w14:paraId="20F4DA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7C85C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b/>
          <w:bCs/>
          <w:i/>
          <w:iCs/>
          <w:sz w:val="18"/>
          <w:szCs w:val="18"/>
        </w:rPr>
        <w:t>Cross References:</w:t>
      </w:r>
      <w:r w:rsidRPr="00124962">
        <w:rPr>
          <w:rFonts w:ascii="Verdana" w:hAnsi="Verdana"/>
          <w:sz w:val="18"/>
          <w:szCs w:val="18"/>
        </w:rPr>
        <w:tab/>
        <w:t>MSBA/MASA Model Policy 413 (Harassment and Violence)</w:t>
      </w:r>
    </w:p>
    <w:p w14:paraId="00261A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MSBA/MASA Model Policy </w:t>
      </w:r>
      <w:r w:rsidR="007F2732" w:rsidRPr="00124962">
        <w:rPr>
          <w:rFonts w:ascii="Verdana" w:hAnsi="Verdana"/>
          <w:sz w:val="18"/>
          <w:szCs w:val="18"/>
        </w:rPr>
        <w:t>419</w:t>
      </w:r>
      <w:r w:rsidRPr="00124962">
        <w:rPr>
          <w:rFonts w:ascii="Verdana" w:hAnsi="Verdana"/>
          <w:sz w:val="18"/>
          <w:szCs w:val="18"/>
        </w:rPr>
        <w:t xml:space="preserve"> (</w:t>
      </w:r>
      <w:r w:rsidR="007F2732" w:rsidRPr="00124962">
        <w:rPr>
          <w:rFonts w:ascii="Verdana" w:hAnsi="Verdana"/>
          <w:sz w:val="18"/>
          <w:szCs w:val="18"/>
        </w:rPr>
        <w:t>Tobacco-Free Environment; Possession and Use of Tobacco, Tobacco-Related Devices, and Electronic Delivery Devices</w:t>
      </w:r>
      <w:r w:rsidRPr="00124962">
        <w:rPr>
          <w:rFonts w:ascii="Verdana" w:hAnsi="Verdana"/>
          <w:sz w:val="18"/>
          <w:szCs w:val="18"/>
        </w:rPr>
        <w:t>)</w:t>
      </w:r>
    </w:p>
    <w:p w14:paraId="50E325D9" w14:textId="77777777" w:rsidR="007F2732" w:rsidRPr="00124962" w:rsidRDefault="007F273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501 (School Weapons)</w:t>
      </w:r>
    </w:p>
    <w:p w14:paraId="352FE16E" w14:textId="77777777" w:rsidR="000425B8" w:rsidRPr="00124962" w:rsidRDefault="000425B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502 (Search of Student Lockers, Desks, Personal Possessions, and Student’s Person)</w:t>
      </w:r>
    </w:p>
    <w:p w14:paraId="08E81AE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503 (Student Attendance)</w:t>
      </w:r>
    </w:p>
    <w:p w14:paraId="4B5C862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505 (Distribution of Nonschool-Sponsored</w:t>
      </w:r>
    </w:p>
    <w:p w14:paraId="3794550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Materials on School Premises by Students and Employees)</w:t>
      </w:r>
    </w:p>
    <w:p w14:paraId="508E9781"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514 (Bullying Prohibition Policy)</w:t>
      </w:r>
    </w:p>
    <w:p w14:paraId="0956FEEB"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524 (Internet Acceptable Use and Safety Policy)</w:t>
      </w:r>
    </w:p>
    <w:p w14:paraId="697E22AF"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525 (Violence Prevention)</w:t>
      </w:r>
    </w:p>
    <w:p w14:paraId="27057EF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526 (Hazing Prohibition)</w:t>
      </w:r>
    </w:p>
    <w:p w14:paraId="18E3EEEC"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527 (Student Use and Parking of Motor Vehicles; Patrols, Inspections, and Searches)</w:t>
      </w:r>
    </w:p>
    <w:p w14:paraId="7B51818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610 (Field Trips)</w:t>
      </w:r>
    </w:p>
    <w:p w14:paraId="00E27E1F" w14:textId="77777777" w:rsidR="00986583" w:rsidRPr="00124962" w:rsidRDefault="00CA3FD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709 (Student Transportation Safety Policy)</w:t>
      </w:r>
    </w:p>
    <w:p w14:paraId="0C0D24BC" w14:textId="77777777" w:rsidR="00611C34" w:rsidRPr="00124962" w:rsidRDefault="00611C3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711 (Video Recording on School Buses)</w:t>
      </w:r>
    </w:p>
    <w:p w14:paraId="6F46FFFC" w14:textId="77777777" w:rsidR="00611C34" w:rsidRPr="00124962" w:rsidRDefault="00611C3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712 (Video Surveillance Other Than on Buses)</w:t>
      </w:r>
    </w:p>
    <w:sectPr w:rsidR="00611C34" w:rsidRPr="001249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0EDD" w14:textId="77777777" w:rsidR="009F72A4" w:rsidRDefault="009F72A4">
      <w:r>
        <w:separator/>
      </w:r>
    </w:p>
  </w:endnote>
  <w:endnote w:type="continuationSeparator" w:id="0">
    <w:p w14:paraId="3ADA9960" w14:textId="77777777" w:rsidR="009F72A4" w:rsidRDefault="009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048E" w14:textId="77777777" w:rsidR="0092724F" w:rsidRDefault="0092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B46" w14:textId="77777777" w:rsidR="00B22F35" w:rsidRPr="00124962" w:rsidRDefault="00B22F35">
    <w:pPr>
      <w:pStyle w:val="Footer"/>
      <w:framePr w:wrap="auto" w:vAnchor="text" w:hAnchor="margin" w:xAlign="center" w:y="1"/>
      <w:rPr>
        <w:rStyle w:val="PageNumber"/>
        <w:rFonts w:ascii="Verdana" w:hAnsi="Verdana"/>
        <w:sz w:val="18"/>
        <w:szCs w:val="18"/>
      </w:rPr>
    </w:pPr>
    <w:r w:rsidRPr="00124962">
      <w:rPr>
        <w:rStyle w:val="PageNumber"/>
        <w:rFonts w:ascii="Verdana" w:hAnsi="Verdana"/>
        <w:sz w:val="18"/>
        <w:szCs w:val="18"/>
      </w:rPr>
      <w:t>506-</w:t>
    </w:r>
    <w:r w:rsidRPr="00124962">
      <w:rPr>
        <w:rStyle w:val="PageNumber"/>
        <w:rFonts w:ascii="Verdana" w:hAnsi="Verdana"/>
        <w:sz w:val="18"/>
        <w:szCs w:val="18"/>
      </w:rPr>
      <w:fldChar w:fldCharType="begin"/>
    </w:r>
    <w:r w:rsidRPr="00124962">
      <w:rPr>
        <w:rStyle w:val="PageNumber"/>
        <w:rFonts w:ascii="Verdana" w:hAnsi="Verdana"/>
        <w:sz w:val="18"/>
        <w:szCs w:val="18"/>
      </w:rPr>
      <w:instrText xml:space="preserve">PAGE  </w:instrText>
    </w:r>
    <w:r w:rsidRPr="00124962">
      <w:rPr>
        <w:rStyle w:val="PageNumber"/>
        <w:rFonts w:ascii="Verdana" w:hAnsi="Verdana"/>
        <w:sz w:val="18"/>
        <w:szCs w:val="18"/>
      </w:rPr>
      <w:fldChar w:fldCharType="separate"/>
    </w:r>
    <w:r w:rsidR="009D360E" w:rsidRPr="00124962">
      <w:rPr>
        <w:rStyle w:val="PageNumber"/>
        <w:rFonts w:ascii="Verdana" w:hAnsi="Verdana"/>
        <w:noProof/>
        <w:sz w:val="18"/>
        <w:szCs w:val="18"/>
      </w:rPr>
      <w:t>8</w:t>
    </w:r>
    <w:r w:rsidRPr="00124962">
      <w:rPr>
        <w:rStyle w:val="PageNumber"/>
        <w:rFonts w:ascii="Verdana" w:hAnsi="Verdana"/>
        <w:sz w:val="18"/>
        <w:szCs w:val="18"/>
      </w:rPr>
      <w:fldChar w:fldCharType="end"/>
    </w:r>
  </w:p>
  <w:p w14:paraId="7C3D38AA" w14:textId="77777777" w:rsidR="00B22F35" w:rsidRDefault="00B22F3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EA4E" w14:textId="77777777" w:rsidR="0092724F" w:rsidRDefault="0092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D609" w14:textId="77777777" w:rsidR="009F72A4" w:rsidRDefault="009F72A4">
      <w:r>
        <w:separator/>
      </w:r>
    </w:p>
  </w:footnote>
  <w:footnote w:type="continuationSeparator" w:id="0">
    <w:p w14:paraId="71996987" w14:textId="77777777" w:rsidR="009F72A4" w:rsidRDefault="009F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CA9" w14:textId="77777777" w:rsidR="0092724F" w:rsidRDefault="00927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92E" w14:textId="77777777" w:rsidR="0092724F" w:rsidRDefault="0092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36AE" w14:textId="77777777" w:rsidR="0092724F" w:rsidRDefault="0092724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FA"/>
    <w:rsid w:val="0000538E"/>
    <w:rsid w:val="0001008E"/>
    <w:rsid w:val="000209F8"/>
    <w:rsid w:val="0002272C"/>
    <w:rsid w:val="00035ACA"/>
    <w:rsid w:val="000425B8"/>
    <w:rsid w:val="00042FED"/>
    <w:rsid w:val="00043C75"/>
    <w:rsid w:val="000453B4"/>
    <w:rsid w:val="0006198D"/>
    <w:rsid w:val="0006512F"/>
    <w:rsid w:val="0008279D"/>
    <w:rsid w:val="000A1B04"/>
    <w:rsid w:val="000A1E5E"/>
    <w:rsid w:val="000B1B8C"/>
    <w:rsid w:val="000B2B83"/>
    <w:rsid w:val="000C5476"/>
    <w:rsid w:val="000D0BA1"/>
    <w:rsid w:val="000D0EE3"/>
    <w:rsid w:val="000D7964"/>
    <w:rsid w:val="000E29EC"/>
    <w:rsid w:val="0011176B"/>
    <w:rsid w:val="001151DD"/>
    <w:rsid w:val="00115B03"/>
    <w:rsid w:val="00124962"/>
    <w:rsid w:val="001317E6"/>
    <w:rsid w:val="00136684"/>
    <w:rsid w:val="00151E74"/>
    <w:rsid w:val="00157E55"/>
    <w:rsid w:val="00167470"/>
    <w:rsid w:val="001724C0"/>
    <w:rsid w:val="00172DB4"/>
    <w:rsid w:val="00177887"/>
    <w:rsid w:val="00193300"/>
    <w:rsid w:val="001A55C7"/>
    <w:rsid w:val="001B6287"/>
    <w:rsid w:val="001C24EB"/>
    <w:rsid w:val="001C5A63"/>
    <w:rsid w:val="001C7F9F"/>
    <w:rsid w:val="001D0740"/>
    <w:rsid w:val="001E7D33"/>
    <w:rsid w:val="001F3D71"/>
    <w:rsid w:val="001F3F9D"/>
    <w:rsid w:val="00204E54"/>
    <w:rsid w:val="00220FC4"/>
    <w:rsid w:val="002503E6"/>
    <w:rsid w:val="0025096B"/>
    <w:rsid w:val="002547C4"/>
    <w:rsid w:val="00257D28"/>
    <w:rsid w:val="00267450"/>
    <w:rsid w:val="0027015C"/>
    <w:rsid w:val="002878F0"/>
    <w:rsid w:val="002B0004"/>
    <w:rsid w:val="002B56C2"/>
    <w:rsid w:val="002B6269"/>
    <w:rsid w:val="002C47FB"/>
    <w:rsid w:val="002D271B"/>
    <w:rsid w:val="002E556E"/>
    <w:rsid w:val="002E78D1"/>
    <w:rsid w:val="003025D2"/>
    <w:rsid w:val="00317048"/>
    <w:rsid w:val="003211C9"/>
    <w:rsid w:val="00324C23"/>
    <w:rsid w:val="003544F7"/>
    <w:rsid w:val="00354EBA"/>
    <w:rsid w:val="00360DF1"/>
    <w:rsid w:val="00364624"/>
    <w:rsid w:val="00364975"/>
    <w:rsid w:val="00373149"/>
    <w:rsid w:val="00380773"/>
    <w:rsid w:val="003855F9"/>
    <w:rsid w:val="003911C0"/>
    <w:rsid w:val="003916FA"/>
    <w:rsid w:val="00393E58"/>
    <w:rsid w:val="003A0004"/>
    <w:rsid w:val="003A61F7"/>
    <w:rsid w:val="003B0D6A"/>
    <w:rsid w:val="003B2E1C"/>
    <w:rsid w:val="003B4086"/>
    <w:rsid w:val="003B7BEA"/>
    <w:rsid w:val="003C30BD"/>
    <w:rsid w:val="003C463D"/>
    <w:rsid w:val="003E647C"/>
    <w:rsid w:val="003F2D07"/>
    <w:rsid w:val="00406DB7"/>
    <w:rsid w:val="00410087"/>
    <w:rsid w:val="004103B1"/>
    <w:rsid w:val="004334F1"/>
    <w:rsid w:val="00434972"/>
    <w:rsid w:val="00435F2E"/>
    <w:rsid w:val="004409E7"/>
    <w:rsid w:val="004415EE"/>
    <w:rsid w:val="00444A4A"/>
    <w:rsid w:val="00445CDB"/>
    <w:rsid w:val="0045691A"/>
    <w:rsid w:val="00461ABA"/>
    <w:rsid w:val="0046492C"/>
    <w:rsid w:val="00477A44"/>
    <w:rsid w:val="00477ACD"/>
    <w:rsid w:val="004831C3"/>
    <w:rsid w:val="004849DF"/>
    <w:rsid w:val="00496481"/>
    <w:rsid w:val="004B4DC9"/>
    <w:rsid w:val="004D77F9"/>
    <w:rsid w:val="004F1C4A"/>
    <w:rsid w:val="004F31A4"/>
    <w:rsid w:val="00500AA8"/>
    <w:rsid w:val="00505698"/>
    <w:rsid w:val="005071F8"/>
    <w:rsid w:val="00522620"/>
    <w:rsid w:val="00526358"/>
    <w:rsid w:val="00526A74"/>
    <w:rsid w:val="00527059"/>
    <w:rsid w:val="005318AF"/>
    <w:rsid w:val="00545B2C"/>
    <w:rsid w:val="0055216A"/>
    <w:rsid w:val="005551DE"/>
    <w:rsid w:val="005602E1"/>
    <w:rsid w:val="00560D7D"/>
    <w:rsid w:val="0056365F"/>
    <w:rsid w:val="00590947"/>
    <w:rsid w:val="005A0CA3"/>
    <w:rsid w:val="005B66A7"/>
    <w:rsid w:val="005C3B79"/>
    <w:rsid w:val="005D46FF"/>
    <w:rsid w:val="005E23EE"/>
    <w:rsid w:val="005F1627"/>
    <w:rsid w:val="005F3087"/>
    <w:rsid w:val="00603E1C"/>
    <w:rsid w:val="00611C34"/>
    <w:rsid w:val="0061248F"/>
    <w:rsid w:val="00625C3F"/>
    <w:rsid w:val="00625E77"/>
    <w:rsid w:val="0062601E"/>
    <w:rsid w:val="00631FDF"/>
    <w:rsid w:val="0063225C"/>
    <w:rsid w:val="00636B9F"/>
    <w:rsid w:val="00647C64"/>
    <w:rsid w:val="006568D4"/>
    <w:rsid w:val="006604E0"/>
    <w:rsid w:val="00662F87"/>
    <w:rsid w:val="006730ED"/>
    <w:rsid w:val="00674DCB"/>
    <w:rsid w:val="006756E7"/>
    <w:rsid w:val="0068640F"/>
    <w:rsid w:val="00686699"/>
    <w:rsid w:val="00693C97"/>
    <w:rsid w:val="006B39C0"/>
    <w:rsid w:val="006B47E4"/>
    <w:rsid w:val="006E4FEB"/>
    <w:rsid w:val="006E5D18"/>
    <w:rsid w:val="006F1A96"/>
    <w:rsid w:val="00703F77"/>
    <w:rsid w:val="00711581"/>
    <w:rsid w:val="00722FE5"/>
    <w:rsid w:val="00743A38"/>
    <w:rsid w:val="00744D5C"/>
    <w:rsid w:val="0074600B"/>
    <w:rsid w:val="0075518A"/>
    <w:rsid w:val="00757F7C"/>
    <w:rsid w:val="00765BD4"/>
    <w:rsid w:val="00780651"/>
    <w:rsid w:val="00782DBD"/>
    <w:rsid w:val="00784A49"/>
    <w:rsid w:val="0078659C"/>
    <w:rsid w:val="007911D1"/>
    <w:rsid w:val="00791CAA"/>
    <w:rsid w:val="007A04CC"/>
    <w:rsid w:val="007B2A4C"/>
    <w:rsid w:val="007C2F05"/>
    <w:rsid w:val="007F2732"/>
    <w:rsid w:val="007F3C5F"/>
    <w:rsid w:val="00821DEB"/>
    <w:rsid w:val="008332BB"/>
    <w:rsid w:val="0084267A"/>
    <w:rsid w:val="008508DC"/>
    <w:rsid w:val="00862C0E"/>
    <w:rsid w:val="00863D49"/>
    <w:rsid w:val="00883F3F"/>
    <w:rsid w:val="00887846"/>
    <w:rsid w:val="008A3C99"/>
    <w:rsid w:val="008C2448"/>
    <w:rsid w:val="008C5DDD"/>
    <w:rsid w:val="008C5EAE"/>
    <w:rsid w:val="008C7D4F"/>
    <w:rsid w:val="008D156F"/>
    <w:rsid w:val="008D28A2"/>
    <w:rsid w:val="008D384F"/>
    <w:rsid w:val="008D5357"/>
    <w:rsid w:val="008D5936"/>
    <w:rsid w:val="008E12A5"/>
    <w:rsid w:val="008E59D9"/>
    <w:rsid w:val="008E7070"/>
    <w:rsid w:val="008F6C83"/>
    <w:rsid w:val="00901184"/>
    <w:rsid w:val="0090626A"/>
    <w:rsid w:val="00912DA4"/>
    <w:rsid w:val="00922CA2"/>
    <w:rsid w:val="0092724F"/>
    <w:rsid w:val="00942CDF"/>
    <w:rsid w:val="00955419"/>
    <w:rsid w:val="009729D8"/>
    <w:rsid w:val="00986583"/>
    <w:rsid w:val="009A70FA"/>
    <w:rsid w:val="009C0446"/>
    <w:rsid w:val="009C1D4E"/>
    <w:rsid w:val="009D360E"/>
    <w:rsid w:val="009E2197"/>
    <w:rsid w:val="009F3204"/>
    <w:rsid w:val="009F5E87"/>
    <w:rsid w:val="009F72A4"/>
    <w:rsid w:val="00A127DD"/>
    <w:rsid w:val="00A250C4"/>
    <w:rsid w:val="00A275A5"/>
    <w:rsid w:val="00A44CCF"/>
    <w:rsid w:val="00A52305"/>
    <w:rsid w:val="00A538B2"/>
    <w:rsid w:val="00A55200"/>
    <w:rsid w:val="00A56B7B"/>
    <w:rsid w:val="00A57C90"/>
    <w:rsid w:val="00A649EF"/>
    <w:rsid w:val="00A66ED3"/>
    <w:rsid w:val="00A71231"/>
    <w:rsid w:val="00A90B45"/>
    <w:rsid w:val="00A93FD6"/>
    <w:rsid w:val="00A97CA1"/>
    <w:rsid w:val="00AB110E"/>
    <w:rsid w:val="00AE5617"/>
    <w:rsid w:val="00B00B81"/>
    <w:rsid w:val="00B035AD"/>
    <w:rsid w:val="00B103A0"/>
    <w:rsid w:val="00B12361"/>
    <w:rsid w:val="00B20737"/>
    <w:rsid w:val="00B20868"/>
    <w:rsid w:val="00B22F35"/>
    <w:rsid w:val="00B264D9"/>
    <w:rsid w:val="00B359BE"/>
    <w:rsid w:val="00B57D99"/>
    <w:rsid w:val="00B614B9"/>
    <w:rsid w:val="00B626F8"/>
    <w:rsid w:val="00B656F2"/>
    <w:rsid w:val="00B67BDB"/>
    <w:rsid w:val="00B72212"/>
    <w:rsid w:val="00B849C0"/>
    <w:rsid w:val="00BA17ED"/>
    <w:rsid w:val="00BA695B"/>
    <w:rsid w:val="00BB0180"/>
    <w:rsid w:val="00BB164B"/>
    <w:rsid w:val="00BB1DB1"/>
    <w:rsid w:val="00BB1FF6"/>
    <w:rsid w:val="00BC64CE"/>
    <w:rsid w:val="00BD3312"/>
    <w:rsid w:val="00BD5397"/>
    <w:rsid w:val="00BE30B2"/>
    <w:rsid w:val="00BF2203"/>
    <w:rsid w:val="00BF742A"/>
    <w:rsid w:val="00BF7B20"/>
    <w:rsid w:val="00C03FB5"/>
    <w:rsid w:val="00C25AF7"/>
    <w:rsid w:val="00C400C4"/>
    <w:rsid w:val="00C443D7"/>
    <w:rsid w:val="00C63DB9"/>
    <w:rsid w:val="00C6697A"/>
    <w:rsid w:val="00C7103D"/>
    <w:rsid w:val="00C762AD"/>
    <w:rsid w:val="00C82C56"/>
    <w:rsid w:val="00C969B6"/>
    <w:rsid w:val="00CA2B6F"/>
    <w:rsid w:val="00CA3FD2"/>
    <w:rsid w:val="00CB0AED"/>
    <w:rsid w:val="00CB437B"/>
    <w:rsid w:val="00CD00D1"/>
    <w:rsid w:val="00CD4A01"/>
    <w:rsid w:val="00CD7413"/>
    <w:rsid w:val="00CF3567"/>
    <w:rsid w:val="00D05D11"/>
    <w:rsid w:val="00D06262"/>
    <w:rsid w:val="00D06F70"/>
    <w:rsid w:val="00D07866"/>
    <w:rsid w:val="00D07B1D"/>
    <w:rsid w:val="00D11370"/>
    <w:rsid w:val="00D1269E"/>
    <w:rsid w:val="00D12B3D"/>
    <w:rsid w:val="00D15CD9"/>
    <w:rsid w:val="00D1699C"/>
    <w:rsid w:val="00D1721A"/>
    <w:rsid w:val="00D17336"/>
    <w:rsid w:val="00D36882"/>
    <w:rsid w:val="00D40115"/>
    <w:rsid w:val="00D52691"/>
    <w:rsid w:val="00D7487D"/>
    <w:rsid w:val="00D759B4"/>
    <w:rsid w:val="00D95E40"/>
    <w:rsid w:val="00D96980"/>
    <w:rsid w:val="00DA0DC5"/>
    <w:rsid w:val="00DA1B1D"/>
    <w:rsid w:val="00DA23C4"/>
    <w:rsid w:val="00DA5F68"/>
    <w:rsid w:val="00DB5152"/>
    <w:rsid w:val="00DB755F"/>
    <w:rsid w:val="00DE3473"/>
    <w:rsid w:val="00DF57D9"/>
    <w:rsid w:val="00E045AD"/>
    <w:rsid w:val="00E0543A"/>
    <w:rsid w:val="00E12F4D"/>
    <w:rsid w:val="00E16E03"/>
    <w:rsid w:val="00E5737A"/>
    <w:rsid w:val="00E602D9"/>
    <w:rsid w:val="00E7684A"/>
    <w:rsid w:val="00E8290E"/>
    <w:rsid w:val="00E8642B"/>
    <w:rsid w:val="00E95AF5"/>
    <w:rsid w:val="00E9754B"/>
    <w:rsid w:val="00EA6690"/>
    <w:rsid w:val="00EB5A75"/>
    <w:rsid w:val="00EB753C"/>
    <w:rsid w:val="00EC2217"/>
    <w:rsid w:val="00ED4684"/>
    <w:rsid w:val="00EE5DEC"/>
    <w:rsid w:val="00EE6398"/>
    <w:rsid w:val="00EF17E0"/>
    <w:rsid w:val="00EF4519"/>
    <w:rsid w:val="00EF519F"/>
    <w:rsid w:val="00F024E8"/>
    <w:rsid w:val="00F125B0"/>
    <w:rsid w:val="00F1304E"/>
    <w:rsid w:val="00F15DE9"/>
    <w:rsid w:val="00F21060"/>
    <w:rsid w:val="00F27B2F"/>
    <w:rsid w:val="00F3216F"/>
    <w:rsid w:val="00F33E41"/>
    <w:rsid w:val="00F36A41"/>
    <w:rsid w:val="00F40D3E"/>
    <w:rsid w:val="00F6074F"/>
    <w:rsid w:val="00F60A92"/>
    <w:rsid w:val="00F62FD4"/>
    <w:rsid w:val="00F630CB"/>
    <w:rsid w:val="00F741B0"/>
    <w:rsid w:val="00F754AC"/>
    <w:rsid w:val="00F83CC1"/>
    <w:rsid w:val="00F84397"/>
    <w:rsid w:val="00F909FE"/>
    <w:rsid w:val="00F942B8"/>
    <w:rsid w:val="00FA1407"/>
    <w:rsid w:val="00FA2767"/>
    <w:rsid w:val="00FA59EF"/>
    <w:rsid w:val="00FB75CC"/>
    <w:rsid w:val="00FC29C8"/>
    <w:rsid w:val="00FC4F1A"/>
    <w:rsid w:val="00FE5088"/>
    <w:rsid w:val="00FF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B1F9F"/>
  <w14:defaultImageDpi w14:val="0"/>
  <w15:docId w15:val="{3375560F-3280-4B2C-9A44-837E01A4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link w:val="Heading1Char"/>
    <w:uiPriority w:val="99"/>
    <w:qFormat/>
    <w:pPr>
      <w:spacing w:line="240" w:lineRule="atLeast"/>
      <w:outlineLvl w:val="0"/>
    </w:pPr>
    <w:rPr>
      <w:b/>
      <w:bCs/>
    </w:rPr>
  </w:style>
  <w:style w:type="paragraph" w:styleId="Heading2">
    <w:name w:val="heading 2"/>
    <w:basedOn w:val="Normal"/>
    <w:link w:val="Heading2Char"/>
    <w:uiPriority w:val="99"/>
    <w:qFormat/>
    <w:pPr>
      <w:spacing w:line="24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character" w:customStyle="1" w:styleId="InitialStyle">
    <w:name w:val="InitialStyle"/>
    <w:uiPriority w:val="99"/>
    <w:rPr>
      <w:rFonts w:ascii="Times New Roman" w:hAnsi="Times New Roman"/>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character" w:customStyle="1" w:styleId="42">
    <w:name w:val="42"/>
    <w:uiPriority w:val="99"/>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FF090B"/>
    <w:pPr>
      <w:spacing w:after="0" w:line="240" w:lineRule="auto"/>
    </w:pPr>
    <w:rPr>
      <w:sz w:val="24"/>
      <w:szCs w:val="24"/>
    </w:rPr>
  </w:style>
  <w:style w:type="character" w:customStyle="1" w:styleId="del">
    <w:name w:val="del"/>
    <w:basedOn w:val="DefaultParagraphFont"/>
    <w:rsid w:val="00364624"/>
  </w:style>
  <w:style w:type="paragraph" w:styleId="NormalWeb">
    <w:name w:val="Normal (Web)"/>
    <w:basedOn w:val="Normal"/>
    <w:uiPriority w:val="99"/>
    <w:unhideWhenUsed/>
    <w:rsid w:val="00257D28"/>
    <w:pPr>
      <w:widowControl/>
      <w:autoSpaceDE/>
      <w:autoSpaceDN/>
      <w:adjustRightInd/>
      <w:spacing w:before="100" w:beforeAutospacing="1" w:after="100" w:afterAutospacing="1"/>
    </w:pPr>
  </w:style>
  <w:style w:type="character" w:customStyle="1" w:styleId="normaltextrun">
    <w:name w:val="normaltextrun"/>
    <w:basedOn w:val="DefaultParagraphFont"/>
    <w:rsid w:val="00FB75CC"/>
  </w:style>
  <w:style w:type="character" w:customStyle="1" w:styleId="eop">
    <w:name w:val="eop"/>
    <w:basedOn w:val="DefaultParagraphFont"/>
    <w:rsid w:val="00FB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6727">
      <w:bodyDiv w:val="1"/>
      <w:marLeft w:val="0"/>
      <w:marRight w:val="0"/>
      <w:marTop w:val="0"/>
      <w:marBottom w:val="0"/>
      <w:divBdr>
        <w:top w:val="none" w:sz="0" w:space="0" w:color="auto"/>
        <w:left w:val="none" w:sz="0" w:space="0" w:color="auto"/>
        <w:bottom w:val="none" w:sz="0" w:space="0" w:color="auto"/>
        <w:right w:val="none" w:sz="0" w:space="0" w:color="auto"/>
      </w:divBdr>
    </w:div>
    <w:div w:id="18375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6F858-1923-4EB2-B88A-601AEF09608B}">
  <ds:schemaRefs>
    <ds:schemaRef ds:uri="http://schemas.microsoft.com/sharepoint/v3/contenttype/forms"/>
  </ds:schemaRefs>
</ds:datastoreItem>
</file>

<file path=customXml/itemProps2.xml><?xml version="1.0" encoding="utf-8"?>
<ds:datastoreItem xmlns:ds="http://schemas.openxmlformats.org/officeDocument/2006/customXml" ds:itemID="{F9BB16AE-7963-47E1-A6EC-D1081FBB5E6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86066BC8-F239-4D95-A8D0-8C239D14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8740</Words>
  <Characters>49820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6</cp:revision>
  <cp:lastPrinted>2016-07-20T19:49:00Z</cp:lastPrinted>
  <dcterms:created xsi:type="dcterms:W3CDTF">2023-12-08T16:56:00Z</dcterms:created>
  <dcterms:modified xsi:type="dcterms:W3CDTF">2023-12-08T17:01:00Z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