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8E1B" w14:textId="77777777" w:rsidR="003560FB" w:rsidRPr="00385C0E" w:rsidRDefault="003560FB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385C0E">
        <w:rPr>
          <w:rFonts w:ascii="Verdana" w:hAnsi="Verdana" w:cs="Times New Roman"/>
          <w:i/>
          <w:iCs/>
          <w:sz w:val="18"/>
          <w:szCs w:val="18"/>
        </w:rPr>
        <w:t>Adopted:</w:t>
      </w:r>
      <w:r w:rsidRPr="00385C0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385C0E">
        <w:rPr>
          <w:rFonts w:ascii="Verdana" w:hAnsi="Verdana"/>
          <w:i/>
          <w:iCs/>
          <w:sz w:val="18"/>
          <w:szCs w:val="18"/>
        </w:rPr>
        <w:tab/>
      </w:r>
      <w:r w:rsidRPr="00385C0E">
        <w:rPr>
          <w:rFonts w:ascii="Verdana" w:hAnsi="Verdana" w:cs="Times New Roman"/>
          <w:i/>
          <w:iCs/>
          <w:sz w:val="18"/>
          <w:szCs w:val="18"/>
        </w:rPr>
        <w:t>MSBA/MASA Model Policy 513</w:t>
      </w:r>
    </w:p>
    <w:p w14:paraId="22F891FA" w14:textId="77777777" w:rsidR="003560FB" w:rsidRPr="00385C0E" w:rsidRDefault="003560FB">
      <w:pPr>
        <w:pStyle w:val="Heading1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Orig. 1995</w:t>
      </w:r>
    </w:p>
    <w:p w14:paraId="3504FA70" w14:textId="77777777" w:rsidR="003560FB" w:rsidRPr="00385C0E" w:rsidRDefault="003560FB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385C0E">
        <w:rPr>
          <w:rFonts w:ascii="Verdana" w:hAnsi="Verdana" w:cs="Times New Roman"/>
          <w:i/>
          <w:iCs/>
          <w:sz w:val="18"/>
          <w:szCs w:val="18"/>
        </w:rPr>
        <w:t>Revised:</w:t>
      </w:r>
      <w:r w:rsidRPr="00385C0E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385C0E">
        <w:rPr>
          <w:rFonts w:ascii="Verdana" w:hAnsi="Verdana"/>
          <w:i/>
          <w:iCs/>
          <w:sz w:val="18"/>
          <w:szCs w:val="18"/>
        </w:rPr>
        <w:tab/>
      </w:r>
      <w:r w:rsidRPr="00385C0E">
        <w:rPr>
          <w:rFonts w:ascii="Verdana" w:hAnsi="Verdana" w:cs="Times New Roman"/>
          <w:i/>
          <w:iCs/>
          <w:sz w:val="18"/>
          <w:szCs w:val="18"/>
        </w:rPr>
        <w:t>Rev.</w:t>
      </w:r>
      <w:r w:rsidR="002C1175" w:rsidRPr="00385C0E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="002C1175" w:rsidRPr="00385C0E">
        <w:rPr>
          <w:rFonts w:ascii="Verdana" w:hAnsi="Verdana" w:cs="Times New Roman"/>
          <w:i/>
          <w:iCs/>
          <w:strike/>
          <w:color w:val="FF0000"/>
          <w:sz w:val="18"/>
          <w:szCs w:val="18"/>
        </w:rPr>
        <w:t>201</w:t>
      </w:r>
      <w:r w:rsidR="007C0500" w:rsidRPr="00385C0E">
        <w:rPr>
          <w:rFonts w:ascii="Verdana" w:hAnsi="Verdana" w:cs="Times New Roman"/>
          <w:i/>
          <w:iCs/>
          <w:strike/>
          <w:color w:val="FF0000"/>
          <w:sz w:val="18"/>
          <w:szCs w:val="18"/>
        </w:rPr>
        <w:t>6</w:t>
      </w:r>
      <w:r w:rsidR="007C0500" w:rsidRPr="00385C0E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</w:t>
      </w:r>
      <w:r w:rsidR="007C0500" w:rsidRPr="00385C0E">
        <w:rPr>
          <w:rFonts w:ascii="Verdana" w:hAnsi="Verdana" w:cs="Times New Roman"/>
          <w:i/>
          <w:iCs/>
          <w:color w:val="FF0000"/>
          <w:sz w:val="18"/>
          <w:szCs w:val="18"/>
          <w:u w:val="single"/>
        </w:rPr>
        <w:t>2019</w:t>
      </w:r>
    </w:p>
    <w:p w14:paraId="1B0873A1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E48B245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5EBBF2F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b/>
          <w:bCs/>
          <w:sz w:val="18"/>
          <w:szCs w:val="18"/>
        </w:rPr>
        <w:t>513</w:t>
      </w:r>
      <w:r w:rsidRPr="00385C0E">
        <w:rPr>
          <w:rFonts w:ascii="Verdana" w:hAnsi="Verdana" w:cs="Times New Roman"/>
          <w:b/>
          <w:bCs/>
          <w:sz w:val="18"/>
          <w:szCs w:val="18"/>
        </w:rPr>
        <w:tab/>
        <w:t>STUDENT PROMOTION, RETENTION, AND PROGRAM DESIGN</w:t>
      </w:r>
    </w:p>
    <w:p w14:paraId="301237CE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5F3A97C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FB9D71C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b/>
          <w:bCs/>
          <w:sz w:val="18"/>
          <w:szCs w:val="18"/>
        </w:rPr>
        <w:t>I.</w:t>
      </w:r>
      <w:r w:rsidRPr="00385C0E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077E1794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5B4A68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The purpose of this policy is to provide guidance to professional staff, parents</w:t>
      </w:r>
      <w:r w:rsidR="00C3776B" w:rsidRPr="00385C0E">
        <w:rPr>
          <w:rFonts w:ascii="Verdana" w:hAnsi="Verdana" w:cs="Times New Roman"/>
          <w:sz w:val="18"/>
          <w:szCs w:val="18"/>
        </w:rPr>
        <w:t>,</w:t>
      </w:r>
      <w:r w:rsidRPr="00385C0E">
        <w:rPr>
          <w:rFonts w:ascii="Verdana" w:hAnsi="Verdana" w:cs="Times New Roman"/>
          <w:sz w:val="18"/>
          <w:szCs w:val="18"/>
        </w:rPr>
        <w:t xml:space="preserve"> and students regarding student promotion, retention</w:t>
      </w:r>
      <w:r w:rsidR="00C3776B" w:rsidRPr="00385C0E">
        <w:rPr>
          <w:rFonts w:ascii="Verdana" w:hAnsi="Verdana" w:cs="Times New Roman"/>
          <w:sz w:val="18"/>
          <w:szCs w:val="18"/>
        </w:rPr>
        <w:t>,</w:t>
      </w:r>
      <w:r w:rsidRPr="00385C0E">
        <w:rPr>
          <w:rFonts w:ascii="Verdana" w:hAnsi="Verdana" w:cs="Times New Roman"/>
          <w:sz w:val="18"/>
          <w:szCs w:val="18"/>
        </w:rPr>
        <w:t xml:space="preserve"> and program design.</w:t>
      </w:r>
    </w:p>
    <w:p w14:paraId="48422FC1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E2ECCE4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b/>
          <w:bCs/>
          <w:sz w:val="18"/>
          <w:szCs w:val="18"/>
        </w:rPr>
        <w:t>II.</w:t>
      </w:r>
      <w:r w:rsidRPr="00385C0E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54770F22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68C700D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The school board expects all students to achieve at an acceptable level of proficiency.  Parental assistance, tutorial and remedial programs, counseling</w:t>
      </w:r>
      <w:r w:rsidR="00C3776B" w:rsidRPr="00385C0E">
        <w:rPr>
          <w:rFonts w:ascii="Verdana" w:hAnsi="Verdana" w:cs="Times New Roman"/>
          <w:sz w:val="18"/>
          <w:szCs w:val="18"/>
        </w:rPr>
        <w:t>,</w:t>
      </w:r>
      <w:r w:rsidRPr="00385C0E">
        <w:rPr>
          <w:rFonts w:ascii="Verdana" w:hAnsi="Verdana" w:cs="Times New Roman"/>
          <w:sz w:val="18"/>
          <w:szCs w:val="18"/>
        </w:rPr>
        <w:t xml:space="preserve"> and other appropriate services shall be coordinated and utilized to the greatest extent possible to help students succeed in school.</w:t>
      </w:r>
    </w:p>
    <w:p w14:paraId="04B3A7B9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B362790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A.</w:t>
      </w:r>
      <w:r w:rsidRPr="00385C0E">
        <w:rPr>
          <w:rFonts w:ascii="Verdana" w:hAnsi="Verdana" w:cs="Times New Roman"/>
          <w:sz w:val="18"/>
          <w:szCs w:val="18"/>
        </w:rPr>
        <w:tab/>
      </w:r>
      <w:r w:rsidRPr="00385C0E">
        <w:rPr>
          <w:rFonts w:ascii="Verdana" w:hAnsi="Verdana" w:cs="Times New Roman"/>
          <w:sz w:val="18"/>
          <w:szCs w:val="18"/>
          <w:u w:val="single"/>
        </w:rPr>
        <w:t>Promotion</w:t>
      </w:r>
    </w:p>
    <w:p w14:paraId="6798CAD4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BAA093F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Students who achieve at levels deemed acceptable by local and state standards shall be promoted to the next grade level at the completion of each school year.</w:t>
      </w:r>
    </w:p>
    <w:p w14:paraId="753194BE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A243BBB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B.</w:t>
      </w:r>
      <w:r w:rsidRPr="00385C0E">
        <w:rPr>
          <w:rFonts w:ascii="Verdana" w:hAnsi="Verdana" w:cs="Times New Roman"/>
          <w:sz w:val="18"/>
          <w:szCs w:val="18"/>
        </w:rPr>
        <w:tab/>
      </w:r>
      <w:r w:rsidRPr="00385C0E">
        <w:rPr>
          <w:rFonts w:ascii="Verdana" w:hAnsi="Verdana" w:cs="Times New Roman"/>
          <w:sz w:val="18"/>
          <w:szCs w:val="18"/>
          <w:u w:val="single"/>
        </w:rPr>
        <w:t>Retention</w:t>
      </w:r>
    </w:p>
    <w:p w14:paraId="2B142E68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0450B78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Retention of a student may be considered when professional staff and parents feel that it is in the best interest of the student.  Physical development, maturity, and emotional factors shall be considered</w:t>
      </w:r>
      <w:r w:rsidR="00C3776B" w:rsidRPr="00385C0E">
        <w:rPr>
          <w:rFonts w:ascii="Verdana" w:hAnsi="Verdana" w:cs="Times New Roman"/>
          <w:sz w:val="18"/>
          <w:szCs w:val="18"/>
        </w:rPr>
        <w:t>,</w:t>
      </w:r>
      <w:r w:rsidRPr="00385C0E">
        <w:rPr>
          <w:rFonts w:ascii="Verdana" w:hAnsi="Verdana" w:cs="Times New Roman"/>
          <w:sz w:val="18"/>
          <w:szCs w:val="18"/>
        </w:rPr>
        <w:t xml:space="preserve"> as well as scholastic achievement.  The superintendent’s decision shall be final.</w:t>
      </w:r>
    </w:p>
    <w:p w14:paraId="33D5E392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F881DE0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C.</w:t>
      </w:r>
      <w:r w:rsidRPr="00385C0E">
        <w:rPr>
          <w:rFonts w:ascii="Verdana" w:hAnsi="Verdana" w:cs="Times New Roman"/>
          <w:sz w:val="18"/>
          <w:szCs w:val="18"/>
        </w:rPr>
        <w:tab/>
      </w:r>
      <w:r w:rsidRPr="00385C0E">
        <w:rPr>
          <w:rFonts w:ascii="Verdana" w:hAnsi="Verdana" w:cs="Times New Roman"/>
          <w:sz w:val="18"/>
          <w:szCs w:val="18"/>
          <w:u w:val="single"/>
        </w:rPr>
        <w:t>Program Design</w:t>
      </w:r>
    </w:p>
    <w:p w14:paraId="13EED8F1" w14:textId="77777777" w:rsidR="00D33039" w:rsidRPr="00385C0E" w:rsidRDefault="00D33039" w:rsidP="00D3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D0562BA" w14:textId="77777777" w:rsidR="003560FB" w:rsidRPr="00385C0E" w:rsidRDefault="00D33039" w:rsidP="00D3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1.</w:t>
      </w:r>
      <w:r w:rsidRPr="00385C0E">
        <w:rPr>
          <w:rFonts w:ascii="Verdana" w:hAnsi="Verdana" w:cs="Times New Roman"/>
          <w:sz w:val="18"/>
          <w:szCs w:val="18"/>
        </w:rPr>
        <w:tab/>
      </w:r>
      <w:r w:rsidR="003560FB" w:rsidRPr="00385C0E">
        <w:rPr>
          <w:rFonts w:ascii="Verdana" w:hAnsi="Verdana" w:cs="Times New Roman"/>
          <w:sz w:val="18"/>
          <w:szCs w:val="18"/>
        </w:rPr>
        <w:t xml:space="preserve">The superintendent, with participation of the professional staff and parents, shall develop and implement programs to challenge students that are consistent with the needs of students at every level.  A </w:t>
      </w:r>
      <w:r w:rsidR="00C3776B" w:rsidRPr="00385C0E">
        <w:rPr>
          <w:rFonts w:ascii="Verdana" w:hAnsi="Verdana" w:cs="Times New Roman"/>
          <w:sz w:val="18"/>
          <w:szCs w:val="18"/>
        </w:rPr>
        <w:t xml:space="preserve">process to assess and evaluate </w:t>
      </w:r>
      <w:r w:rsidR="003560FB" w:rsidRPr="00385C0E">
        <w:rPr>
          <w:rFonts w:ascii="Verdana" w:hAnsi="Verdana" w:cs="Times New Roman"/>
          <w:sz w:val="18"/>
          <w:szCs w:val="18"/>
        </w:rPr>
        <w:t>students for program assignment shall be developed in coordination with such programs.  Opportunities for special programs and placement outside of the school district shall also be developed as additional options.</w:t>
      </w:r>
      <w:r w:rsidR="00C3776B" w:rsidRPr="00385C0E">
        <w:rPr>
          <w:rFonts w:ascii="Verdana" w:hAnsi="Verdana" w:cs="Times New Roman"/>
          <w:sz w:val="18"/>
          <w:szCs w:val="18"/>
        </w:rPr>
        <w:t xml:space="preserve">  All programs will be aligned with creating the World’s Best Workforce.</w:t>
      </w:r>
    </w:p>
    <w:p w14:paraId="62A956DB" w14:textId="77777777" w:rsidR="00BC34E0" w:rsidRPr="00385C0E" w:rsidRDefault="00BC34E0" w:rsidP="00BC34E0">
      <w:pPr>
        <w:widowControl/>
        <w:tabs>
          <w:tab w:val="left" w:pos="720"/>
          <w:tab w:val="left" w:pos="1440"/>
          <w:tab w:val="left" w:pos="2160"/>
        </w:tabs>
        <w:ind w:left="2160" w:hanging="720"/>
        <w:rPr>
          <w:rFonts w:ascii="Verdana" w:hAnsi="Verdana" w:cs="Times New Roman"/>
          <w:sz w:val="18"/>
          <w:szCs w:val="18"/>
          <w:lang w:val="en-CA"/>
        </w:rPr>
      </w:pPr>
    </w:p>
    <w:p w14:paraId="1575EEDF" w14:textId="77777777" w:rsidR="00BC34E0" w:rsidRPr="00385C0E" w:rsidRDefault="00BC34E0" w:rsidP="00BC34E0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385C0E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385C0E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385C0E">
        <w:rPr>
          <w:rFonts w:ascii="Verdana" w:hAnsi="Verdana" w:cs="Times New Roman"/>
          <w:sz w:val="18"/>
          <w:szCs w:val="18"/>
        </w:rPr>
        <w:t>2.</w:t>
      </w:r>
      <w:r w:rsidRPr="00385C0E">
        <w:rPr>
          <w:rFonts w:ascii="Verdana" w:hAnsi="Verdana" w:cs="Times New Roman"/>
          <w:sz w:val="18"/>
          <w:szCs w:val="18"/>
        </w:rPr>
        <w:tab/>
        <w:t>The school district will adopt guidelines for assessing and identifying students for participation in gifted and talented programs.  The guidelines should include the use of:</w:t>
      </w:r>
    </w:p>
    <w:p w14:paraId="68599649" w14:textId="77777777" w:rsidR="00BC34E0" w:rsidRPr="00385C0E" w:rsidRDefault="00BC34E0" w:rsidP="00BC34E0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4FE74DFA" w14:textId="77777777" w:rsidR="00BC34E0" w:rsidRPr="00385C0E" w:rsidRDefault="00BC34E0" w:rsidP="00BC34E0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a.</w:t>
      </w:r>
      <w:r w:rsidRPr="00385C0E">
        <w:rPr>
          <w:rFonts w:ascii="Verdana" w:hAnsi="Verdana" w:cs="Times New Roman"/>
          <w:sz w:val="18"/>
          <w:szCs w:val="18"/>
        </w:rPr>
        <w:tab/>
        <w:t>multiple objective criteria; and</w:t>
      </w:r>
    </w:p>
    <w:p w14:paraId="77A75964" w14:textId="77777777" w:rsidR="00BC34E0" w:rsidRPr="00385C0E" w:rsidRDefault="00BC34E0" w:rsidP="00BC34E0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6A1D4EE8" w14:textId="77777777" w:rsidR="00385C0E" w:rsidRDefault="00BC34E0" w:rsidP="00385C0E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b.</w:t>
      </w:r>
      <w:r w:rsidRPr="00385C0E">
        <w:rPr>
          <w:rFonts w:ascii="Verdana" w:hAnsi="Verdana" w:cs="Times New Roman"/>
          <w:sz w:val="18"/>
          <w:szCs w:val="18"/>
        </w:rPr>
        <w:tab/>
        <w:t xml:space="preserve">assessments and procedures that are valid and reliable, fair, and based on current theory and research.  Assessments and procedures should be sensitive to under-represented groups, including, but not limited to, low-income, minority, </w:t>
      </w:r>
      <w:proofErr w:type="gramStart"/>
      <w:r w:rsidRPr="00385C0E">
        <w:rPr>
          <w:rFonts w:ascii="Verdana" w:hAnsi="Verdana" w:cs="Times New Roman"/>
          <w:sz w:val="18"/>
          <w:szCs w:val="18"/>
        </w:rPr>
        <w:t>twice-exceptional</w:t>
      </w:r>
      <w:proofErr w:type="gramEnd"/>
      <w:r w:rsidRPr="00385C0E">
        <w:rPr>
          <w:rFonts w:ascii="Verdana" w:hAnsi="Verdana" w:cs="Times New Roman"/>
          <w:sz w:val="18"/>
          <w:szCs w:val="18"/>
        </w:rPr>
        <w:t>, and English learners.</w:t>
      </w:r>
    </w:p>
    <w:p w14:paraId="0169049C" w14:textId="77777777" w:rsidR="00385C0E" w:rsidRDefault="00385C0E" w:rsidP="00385C0E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</w:p>
    <w:p w14:paraId="34E27E7C" w14:textId="77777777" w:rsidR="00385C0E" w:rsidRDefault="00385C0E" w:rsidP="00385C0E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</w:p>
    <w:p w14:paraId="701B1C28" w14:textId="77777777" w:rsidR="00385C0E" w:rsidRDefault="00385C0E" w:rsidP="00385C0E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</w:p>
    <w:p w14:paraId="5B143050" w14:textId="77777777" w:rsidR="00385C0E" w:rsidRPr="00385C0E" w:rsidRDefault="00385C0E" w:rsidP="00385C0E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</w:p>
    <w:p w14:paraId="308E665F" w14:textId="77777777" w:rsidR="00D33039" w:rsidRPr="00385C0E" w:rsidRDefault="002C1175" w:rsidP="00D3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3</w:t>
      </w:r>
      <w:r w:rsidR="00D33039" w:rsidRPr="00385C0E">
        <w:rPr>
          <w:rFonts w:ascii="Verdana" w:hAnsi="Verdana" w:cs="Times New Roman"/>
          <w:sz w:val="18"/>
          <w:szCs w:val="18"/>
        </w:rPr>
        <w:t>.</w:t>
      </w:r>
      <w:r w:rsidR="00D33039" w:rsidRPr="00385C0E">
        <w:rPr>
          <w:rFonts w:ascii="Verdana" w:hAnsi="Verdana" w:cs="Times New Roman"/>
          <w:sz w:val="18"/>
          <w:szCs w:val="18"/>
        </w:rPr>
        <w:tab/>
        <w:t xml:space="preserve">The school district will adopt procedures for the academic acceleration of gifted and talented students.  These procedures will include how the school district </w:t>
      </w:r>
      <w:r w:rsidR="00D33039" w:rsidRPr="00385C0E">
        <w:rPr>
          <w:rFonts w:ascii="Verdana" w:hAnsi="Verdana" w:cs="Times New Roman"/>
          <w:sz w:val="18"/>
          <w:szCs w:val="18"/>
        </w:rPr>
        <w:lastRenderedPageBreak/>
        <w:t>will:</w:t>
      </w:r>
    </w:p>
    <w:p w14:paraId="61FA2745" w14:textId="77777777" w:rsidR="00D33039" w:rsidRPr="00385C0E" w:rsidRDefault="00D33039" w:rsidP="00D3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4C17D53" w14:textId="77777777" w:rsidR="00D33039" w:rsidRPr="00385C0E" w:rsidRDefault="00D33039" w:rsidP="00D3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a.</w:t>
      </w:r>
      <w:r w:rsidRPr="00385C0E">
        <w:rPr>
          <w:rFonts w:ascii="Verdana" w:hAnsi="Verdana" w:cs="Times New Roman"/>
          <w:sz w:val="18"/>
          <w:szCs w:val="18"/>
        </w:rPr>
        <w:tab/>
      </w:r>
      <w:proofErr w:type="gramStart"/>
      <w:r w:rsidRPr="00385C0E">
        <w:rPr>
          <w:rFonts w:ascii="Verdana" w:hAnsi="Verdana" w:cs="Times New Roman"/>
          <w:sz w:val="18"/>
          <w:szCs w:val="18"/>
        </w:rPr>
        <w:t>assess</w:t>
      </w:r>
      <w:proofErr w:type="gramEnd"/>
      <w:r w:rsidRPr="00385C0E">
        <w:rPr>
          <w:rFonts w:ascii="Verdana" w:hAnsi="Verdana" w:cs="Times New Roman"/>
          <w:sz w:val="18"/>
          <w:szCs w:val="18"/>
        </w:rPr>
        <w:t xml:space="preserve"> a student’s readiness and motivation for acceleration; and </w:t>
      </w:r>
    </w:p>
    <w:p w14:paraId="1DF1AB47" w14:textId="77777777" w:rsidR="00126AD2" w:rsidRPr="00385C0E" w:rsidRDefault="00126AD2" w:rsidP="00126A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B447944" w14:textId="77777777" w:rsidR="00126AD2" w:rsidRPr="00385C0E" w:rsidRDefault="00126AD2" w:rsidP="00126A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b.</w:t>
      </w:r>
      <w:r w:rsidRPr="00385C0E">
        <w:rPr>
          <w:rFonts w:ascii="Verdana" w:hAnsi="Verdana" w:cs="Times New Roman"/>
          <w:sz w:val="18"/>
          <w:szCs w:val="18"/>
        </w:rPr>
        <w:tab/>
      </w:r>
      <w:proofErr w:type="gramStart"/>
      <w:r w:rsidRPr="00385C0E">
        <w:rPr>
          <w:rFonts w:ascii="Verdana" w:hAnsi="Verdana" w:cs="Times New Roman"/>
          <w:sz w:val="18"/>
          <w:szCs w:val="18"/>
        </w:rPr>
        <w:t>match</w:t>
      </w:r>
      <w:proofErr w:type="gramEnd"/>
      <w:r w:rsidRPr="00385C0E">
        <w:rPr>
          <w:rFonts w:ascii="Verdana" w:hAnsi="Verdana" w:cs="Times New Roman"/>
          <w:sz w:val="18"/>
          <w:szCs w:val="18"/>
        </w:rPr>
        <w:t xml:space="preserve"> the level, complexity, and pace of the curriculum to a student to achieve the best type of academic acceleration for that student.</w:t>
      </w:r>
    </w:p>
    <w:p w14:paraId="6CED0190" w14:textId="77777777" w:rsidR="009F2499" w:rsidRPr="00385C0E" w:rsidRDefault="009F2499" w:rsidP="009F2499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  <w:lang w:val="en-CA"/>
        </w:rPr>
      </w:pPr>
    </w:p>
    <w:p w14:paraId="5B61E5AD" w14:textId="77777777" w:rsidR="009F2499" w:rsidRPr="00385C0E" w:rsidRDefault="009F2499" w:rsidP="009F2499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385C0E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385C0E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385C0E">
        <w:rPr>
          <w:rFonts w:ascii="Verdana" w:hAnsi="Verdana" w:cs="Times New Roman"/>
          <w:sz w:val="18"/>
          <w:szCs w:val="18"/>
        </w:rPr>
        <w:t>4.</w:t>
      </w:r>
      <w:r w:rsidRPr="00385C0E">
        <w:rPr>
          <w:rFonts w:ascii="Verdana" w:hAnsi="Verdana" w:cs="Times New Roman"/>
          <w:sz w:val="18"/>
          <w:szCs w:val="18"/>
        </w:rPr>
        <w:tab/>
        <w:t xml:space="preserve">The school district will adopt procedures which describe the comprehensive evaluation in cognitive, social, and emotional development domains to help determine a child’s ability to meet kindergarten grade expectations and progress to first grade in the subsequent year for early admission to kindergarten or first grade of gifted and talented learners.  </w:t>
      </w:r>
      <w:r w:rsidR="007C0500" w:rsidRPr="00A32340">
        <w:rPr>
          <w:rFonts w:ascii="Verdana" w:hAnsi="Verdana" w:cs="Times New Roman"/>
          <w:sz w:val="18"/>
          <w:szCs w:val="18"/>
        </w:rPr>
        <w:t xml:space="preserve">The comprehensive evaluation must use valid and reliable instrumentation, be aligned with state kindergarten expectations, and include a parental report and teacher observations of the child’s knowledge, skills, and abilities. </w:t>
      </w:r>
      <w:r w:rsidRPr="00385C0E">
        <w:rPr>
          <w:rFonts w:ascii="Verdana" w:hAnsi="Verdana" w:cs="Times New Roman"/>
          <w:sz w:val="18"/>
          <w:szCs w:val="18"/>
        </w:rPr>
        <w:t>The procedures must be sensitive to under-represented groups.</w:t>
      </w:r>
    </w:p>
    <w:p w14:paraId="55B4FB22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B1326AA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8BEFD08" w14:textId="24025F72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385C0E">
        <w:rPr>
          <w:rFonts w:ascii="Verdana" w:hAnsi="Verdana" w:cs="Times New Roman"/>
          <w:sz w:val="18"/>
          <w:szCs w:val="18"/>
        </w:rPr>
        <w:tab/>
        <w:t xml:space="preserve">Minn. Stat. § 120B.15 (Gifted and Talented </w:t>
      </w:r>
      <w:ins w:id="0" w:author="Terry Morrow" w:date="2022-06-24T16:42:00Z">
        <w:r w:rsidR="00A32340">
          <w:rPr>
            <w:rFonts w:ascii="Verdana" w:hAnsi="Verdana" w:cs="Times New Roman"/>
            <w:sz w:val="18"/>
            <w:szCs w:val="18"/>
          </w:rPr>
          <w:t xml:space="preserve">Students </w:t>
        </w:r>
      </w:ins>
      <w:r w:rsidRPr="00385C0E">
        <w:rPr>
          <w:rFonts w:ascii="Verdana" w:hAnsi="Verdana" w:cs="Times New Roman"/>
          <w:sz w:val="18"/>
          <w:szCs w:val="18"/>
        </w:rPr>
        <w:t>Program)</w:t>
      </w:r>
    </w:p>
    <w:p w14:paraId="61FDFB5D" w14:textId="77777777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ab/>
      </w:r>
      <w:r w:rsidRPr="00385C0E">
        <w:rPr>
          <w:rFonts w:ascii="Verdana" w:hAnsi="Verdana" w:cs="Times New Roman"/>
          <w:sz w:val="18"/>
          <w:szCs w:val="18"/>
        </w:rPr>
        <w:tab/>
      </w:r>
      <w:r w:rsidRPr="00385C0E">
        <w:rPr>
          <w:rFonts w:ascii="Verdana" w:hAnsi="Verdana" w:cs="Times New Roman"/>
          <w:sz w:val="18"/>
          <w:szCs w:val="18"/>
        </w:rPr>
        <w:tab/>
        <w:t xml:space="preserve">Minn. Stat. § 123B.143, </w:t>
      </w:r>
      <w:proofErr w:type="spellStart"/>
      <w:r w:rsidRPr="00385C0E">
        <w:rPr>
          <w:rFonts w:ascii="Verdana" w:hAnsi="Verdana" w:cs="Times New Roman"/>
          <w:sz w:val="18"/>
          <w:szCs w:val="18"/>
        </w:rPr>
        <w:t>Subd</w:t>
      </w:r>
      <w:proofErr w:type="spellEnd"/>
      <w:r w:rsidRPr="00385C0E">
        <w:rPr>
          <w:rFonts w:ascii="Verdana" w:hAnsi="Verdana" w:cs="Times New Roman"/>
          <w:sz w:val="18"/>
          <w:szCs w:val="18"/>
        </w:rPr>
        <w:t>. 1 (Superintendent</w:t>
      </w:r>
      <w:del w:id="1" w:author="Terry Morrow" w:date="2022-06-24T16:43:00Z">
        <w:r w:rsidRPr="00385C0E" w:rsidDel="002D6CB0">
          <w:rPr>
            <w:rFonts w:ascii="Verdana" w:hAnsi="Verdana" w:cs="Times New Roman"/>
            <w:sz w:val="18"/>
            <w:szCs w:val="18"/>
          </w:rPr>
          <w:delText>s</w:delText>
        </w:r>
      </w:del>
      <w:r w:rsidRPr="00385C0E">
        <w:rPr>
          <w:rFonts w:ascii="Verdana" w:hAnsi="Verdana" w:cs="Times New Roman"/>
          <w:sz w:val="18"/>
          <w:szCs w:val="18"/>
        </w:rPr>
        <w:t>)</w:t>
      </w:r>
    </w:p>
    <w:p w14:paraId="67A1085B" w14:textId="77777777" w:rsidR="003560FB" w:rsidRPr="00385C0E" w:rsidRDefault="003560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7CA88A4" w14:textId="77777777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385C0E">
        <w:rPr>
          <w:rFonts w:ascii="Verdana" w:hAnsi="Verdana" w:cs="Times New Roman"/>
          <w:sz w:val="18"/>
          <w:szCs w:val="18"/>
        </w:rPr>
        <w:tab/>
        <w:t>MSBA/MASA Model Policy 613 (Graduation Requirements)</w:t>
      </w:r>
    </w:p>
    <w:p w14:paraId="1FE8BF8A" w14:textId="77777777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MSBA/MASA Model Policy 614 (School District Testing Plan and Procedure)</w:t>
      </w:r>
    </w:p>
    <w:p w14:paraId="3F08E14E" w14:textId="77777777" w:rsidR="003560FB" w:rsidRPr="00385C0E" w:rsidRDefault="00183823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MSBA/MASA Model Policy 615 (Testing Accommodations, Modifications, and Exemptions for IEPs, Section 504 Plans, and LEP Students)</w:t>
      </w:r>
    </w:p>
    <w:p w14:paraId="52B854D0" w14:textId="77777777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 xml:space="preserve">MSBA/MASA Model Policy 617 (School District </w:t>
      </w:r>
      <w:proofErr w:type="spellStart"/>
      <w:r w:rsidRPr="00385C0E">
        <w:rPr>
          <w:rFonts w:ascii="Verdana" w:hAnsi="Verdana" w:cs="Times New Roman"/>
          <w:sz w:val="18"/>
          <w:szCs w:val="18"/>
        </w:rPr>
        <w:t>Ensurance</w:t>
      </w:r>
      <w:proofErr w:type="spellEnd"/>
      <w:r w:rsidRPr="00385C0E">
        <w:rPr>
          <w:rFonts w:ascii="Verdana" w:hAnsi="Verdana" w:cs="Times New Roman"/>
          <w:sz w:val="18"/>
          <w:szCs w:val="18"/>
        </w:rPr>
        <w:t xml:space="preserve"> of Preparatory and High School Standards)</w:t>
      </w:r>
    </w:p>
    <w:p w14:paraId="049A837C" w14:textId="77777777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 xml:space="preserve">MSBA/MASA Model Policy 618 (Assessment of </w:t>
      </w:r>
      <w:r w:rsidR="00E46FC9" w:rsidRPr="00385C0E">
        <w:rPr>
          <w:rFonts w:ascii="Verdana" w:hAnsi="Verdana" w:cs="Times New Roman"/>
          <w:sz w:val="18"/>
          <w:szCs w:val="18"/>
        </w:rPr>
        <w:t xml:space="preserve">Student </w:t>
      </w:r>
      <w:r w:rsidRPr="00385C0E">
        <w:rPr>
          <w:rFonts w:ascii="Verdana" w:hAnsi="Verdana" w:cs="Times New Roman"/>
          <w:sz w:val="18"/>
          <w:szCs w:val="18"/>
        </w:rPr>
        <w:t>Achievement)</w:t>
      </w:r>
    </w:p>
    <w:p w14:paraId="36B2F04F" w14:textId="77777777" w:rsidR="003560FB" w:rsidRPr="00385C0E" w:rsidRDefault="003560FB" w:rsidP="00385C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385C0E">
        <w:rPr>
          <w:rFonts w:ascii="Verdana" w:hAnsi="Verdana" w:cs="Times New Roman"/>
          <w:sz w:val="18"/>
          <w:szCs w:val="18"/>
        </w:rPr>
        <w:t>MSBA/MASA Model Policy 620 (Credit for Learning)</w:t>
      </w:r>
    </w:p>
    <w:sectPr w:rsidR="003560FB" w:rsidRPr="00385C0E">
      <w:footerReference w:type="default" r:id="rId6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9941" w14:textId="77777777" w:rsidR="00051107" w:rsidRDefault="00051107">
      <w:r>
        <w:separator/>
      </w:r>
    </w:p>
  </w:endnote>
  <w:endnote w:type="continuationSeparator" w:id="0">
    <w:p w14:paraId="07CE4599" w14:textId="77777777" w:rsidR="00051107" w:rsidRDefault="0005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F3AD" w14:textId="77777777" w:rsidR="003560FB" w:rsidRPr="00385C0E" w:rsidRDefault="003560FB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385C0E">
      <w:rPr>
        <w:rStyle w:val="PageNumber"/>
        <w:rFonts w:ascii="Verdana" w:hAnsi="Verdana"/>
        <w:sz w:val="18"/>
        <w:szCs w:val="18"/>
      </w:rPr>
      <w:t>513-</w:t>
    </w:r>
    <w:r w:rsidRPr="00385C0E">
      <w:rPr>
        <w:rStyle w:val="PageNumber"/>
        <w:rFonts w:ascii="Verdana" w:hAnsi="Verdana"/>
        <w:sz w:val="18"/>
        <w:szCs w:val="18"/>
      </w:rPr>
      <w:fldChar w:fldCharType="begin"/>
    </w:r>
    <w:r w:rsidRPr="00385C0E">
      <w:rPr>
        <w:rStyle w:val="PageNumber"/>
        <w:rFonts w:ascii="Verdana" w:hAnsi="Verdana"/>
        <w:sz w:val="18"/>
        <w:szCs w:val="18"/>
      </w:rPr>
      <w:instrText xml:space="preserve">PAGE  </w:instrText>
    </w:r>
    <w:r w:rsidRPr="00385C0E">
      <w:rPr>
        <w:rStyle w:val="PageNumber"/>
        <w:rFonts w:ascii="Verdana" w:hAnsi="Verdana"/>
        <w:sz w:val="18"/>
        <w:szCs w:val="18"/>
      </w:rPr>
      <w:fldChar w:fldCharType="separate"/>
    </w:r>
    <w:r w:rsidR="004516AC" w:rsidRPr="00385C0E">
      <w:rPr>
        <w:rStyle w:val="PageNumber"/>
        <w:rFonts w:ascii="Verdana" w:hAnsi="Verdana"/>
        <w:noProof/>
        <w:sz w:val="18"/>
        <w:szCs w:val="18"/>
      </w:rPr>
      <w:t>1</w:t>
    </w:r>
    <w:r w:rsidRPr="00385C0E">
      <w:rPr>
        <w:rStyle w:val="PageNumber"/>
        <w:rFonts w:ascii="Verdana" w:hAnsi="Verdana"/>
        <w:sz w:val="18"/>
        <w:szCs w:val="18"/>
      </w:rPr>
      <w:fldChar w:fldCharType="end"/>
    </w:r>
  </w:p>
  <w:p w14:paraId="64ADEC0B" w14:textId="77777777" w:rsidR="003560FB" w:rsidRDefault="00356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F81B" w14:textId="77777777" w:rsidR="00051107" w:rsidRDefault="00051107">
      <w:r>
        <w:separator/>
      </w:r>
    </w:p>
  </w:footnote>
  <w:footnote w:type="continuationSeparator" w:id="0">
    <w:p w14:paraId="050593ED" w14:textId="77777777" w:rsidR="00051107" w:rsidRDefault="000511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B"/>
    <w:rsid w:val="00051107"/>
    <w:rsid w:val="000C6DF0"/>
    <w:rsid w:val="00126AD2"/>
    <w:rsid w:val="001450D6"/>
    <w:rsid w:val="00183823"/>
    <w:rsid w:val="001F4B07"/>
    <w:rsid w:val="002C1175"/>
    <w:rsid w:val="002D6CB0"/>
    <w:rsid w:val="00355D0E"/>
    <w:rsid w:val="003560FB"/>
    <w:rsid w:val="0036668C"/>
    <w:rsid w:val="00385C0E"/>
    <w:rsid w:val="004516AC"/>
    <w:rsid w:val="004B299F"/>
    <w:rsid w:val="00505309"/>
    <w:rsid w:val="00554B95"/>
    <w:rsid w:val="005B6BB9"/>
    <w:rsid w:val="006610FA"/>
    <w:rsid w:val="006D7C01"/>
    <w:rsid w:val="007561D7"/>
    <w:rsid w:val="007A77CC"/>
    <w:rsid w:val="007C0500"/>
    <w:rsid w:val="00827FAD"/>
    <w:rsid w:val="0095680F"/>
    <w:rsid w:val="009F2499"/>
    <w:rsid w:val="00A32340"/>
    <w:rsid w:val="00A45398"/>
    <w:rsid w:val="00AE7CD8"/>
    <w:rsid w:val="00BC34E0"/>
    <w:rsid w:val="00C3776B"/>
    <w:rsid w:val="00D33039"/>
    <w:rsid w:val="00E46FC9"/>
    <w:rsid w:val="00E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C9CD4"/>
  <w14:defaultImageDpi w14:val="0"/>
  <w15:docId w15:val="{1F2F25E6-CEEB-4FD9-82AF-FD6C0E6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A32340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>Minnesota School Boards Association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Eric Skanson</cp:lastModifiedBy>
  <cp:revision>2</cp:revision>
  <cp:lastPrinted>2017-05-03T19:23:00Z</cp:lastPrinted>
  <dcterms:created xsi:type="dcterms:W3CDTF">2023-04-18T19:00:00Z</dcterms:created>
  <dcterms:modified xsi:type="dcterms:W3CDTF">2023-04-18T19:00:00Z</dcterms:modified>
</cp:coreProperties>
</file>