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5562" w14:textId="38946331" w:rsidR="00ED7E61" w:rsidRPr="00D40A43"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40A43">
        <w:rPr>
          <w:rFonts w:ascii="Verdana" w:hAnsi="Verdana" w:cs="Times New Roman"/>
          <w:i/>
          <w:iCs/>
          <w:sz w:val="18"/>
          <w:szCs w:val="18"/>
        </w:rPr>
        <w:t>Adopted:</w:t>
      </w:r>
      <w:r w:rsidRPr="00D40A43">
        <w:rPr>
          <w:rFonts w:ascii="Verdana" w:hAnsi="Verdana" w:cs="Times New Roman"/>
          <w:i/>
          <w:iCs/>
          <w:sz w:val="18"/>
          <w:szCs w:val="18"/>
          <w:u w:val="single"/>
        </w:rPr>
        <w:t xml:space="preserve">                              </w:t>
      </w:r>
      <w:r w:rsidRPr="00D40A43">
        <w:rPr>
          <w:rFonts w:ascii="Verdana" w:hAnsi="Verdana"/>
          <w:i/>
          <w:iCs/>
          <w:sz w:val="18"/>
          <w:szCs w:val="18"/>
        </w:rPr>
        <w:tab/>
      </w:r>
      <w:r w:rsidRPr="00D40A43">
        <w:rPr>
          <w:rFonts w:ascii="Verdana" w:hAnsi="Verdana" w:cs="Times New Roman"/>
          <w:i/>
          <w:iCs/>
          <w:sz w:val="18"/>
          <w:szCs w:val="18"/>
        </w:rPr>
        <w:t>MSBA/MASA Model Policy 514</w:t>
      </w:r>
      <w:r w:rsidR="00515B13">
        <w:rPr>
          <w:rFonts w:ascii="Verdana" w:hAnsi="Verdana" w:cs="Times New Roman"/>
          <w:i/>
          <w:iCs/>
          <w:sz w:val="18"/>
          <w:szCs w:val="18"/>
        </w:rPr>
        <w:t xml:space="preserve"> Charter</w:t>
      </w:r>
    </w:p>
    <w:p w14:paraId="70746199" w14:textId="0AD70ECC" w:rsidR="00ED7E61" w:rsidRPr="00D40A43" w:rsidRDefault="00ED7E61">
      <w:pPr>
        <w:pStyle w:val="Heading1"/>
        <w:rPr>
          <w:rFonts w:ascii="Verdana" w:hAnsi="Verdana" w:cs="Times New Roman"/>
          <w:sz w:val="18"/>
          <w:szCs w:val="18"/>
        </w:rPr>
      </w:pPr>
      <w:r w:rsidRPr="00D40A43">
        <w:rPr>
          <w:rFonts w:ascii="Verdana" w:hAnsi="Verdana" w:cs="Times New Roman"/>
          <w:sz w:val="18"/>
          <w:szCs w:val="18"/>
        </w:rPr>
        <w:t>Orig. 20</w:t>
      </w:r>
      <w:r w:rsidR="00B34574">
        <w:rPr>
          <w:rFonts w:ascii="Verdana" w:hAnsi="Verdana" w:cs="Times New Roman"/>
          <w:sz w:val="18"/>
          <w:szCs w:val="18"/>
        </w:rPr>
        <w:t>22 (as Charter Policy)</w:t>
      </w:r>
    </w:p>
    <w:p w14:paraId="3BD111FC" w14:textId="2FAE1E9A" w:rsidR="00ED7E61" w:rsidRPr="00D40A43"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40A43">
        <w:rPr>
          <w:rFonts w:ascii="Verdana" w:hAnsi="Verdana" w:cs="Times New Roman"/>
          <w:i/>
          <w:iCs/>
          <w:sz w:val="18"/>
          <w:szCs w:val="18"/>
        </w:rPr>
        <w:t>Revised:</w:t>
      </w:r>
      <w:r w:rsidRPr="00D40A43">
        <w:rPr>
          <w:rFonts w:ascii="Verdana" w:hAnsi="Verdana" w:cs="Times New Roman"/>
          <w:i/>
          <w:iCs/>
          <w:sz w:val="18"/>
          <w:szCs w:val="18"/>
          <w:u w:val="single"/>
        </w:rPr>
        <w:t xml:space="preserve">                               </w:t>
      </w:r>
      <w:r w:rsidRPr="00D40A43">
        <w:rPr>
          <w:rFonts w:ascii="Verdana" w:hAnsi="Verdana"/>
          <w:i/>
          <w:iCs/>
          <w:sz w:val="18"/>
          <w:szCs w:val="18"/>
        </w:rPr>
        <w:tab/>
      </w:r>
      <w:r w:rsidR="00F26174" w:rsidRPr="00D40A43">
        <w:rPr>
          <w:rFonts w:ascii="Verdana" w:hAnsi="Verdana" w:cs="Times New Roman"/>
          <w:i/>
          <w:iCs/>
          <w:sz w:val="18"/>
          <w:szCs w:val="18"/>
        </w:rPr>
        <w:t xml:space="preserve">Rev. </w:t>
      </w:r>
      <w:r w:rsidR="003E7F8A" w:rsidRPr="00D40A43">
        <w:rPr>
          <w:rFonts w:ascii="Verdana" w:hAnsi="Verdana" w:cs="Times New Roman"/>
          <w:i/>
          <w:iCs/>
          <w:sz w:val="18"/>
          <w:szCs w:val="18"/>
        </w:rPr>
        <w:t>20</w:t>
      </w:r>
      <w:r w:rsidR="001C5D52" w:rsidRPr="00D40A43">
        <w:rPr>
          <w:rFonts w:ascii="Verdana" w:hAnsi="Verdana" w:cs="Times New Roman"/>
          <w:i/>
          <w:iCs/>
          <w:sz w:val="18"/>
          <w:szCs w:val="18"/>
        </w:rPr>
        <w:t>2</w:t>
      </w:r>
      <w:ins w:id="0" w:author="Terry Morrow" w:date="2023-06-08T11:37:00Z">
        <w:r w:rsidR="00644A3E">
          <w:rPr>
            <w:rFonts w:ascii="Verdana" w:hAnsi="Verdana" w:cs="Times New Roman"/>
            <w:i/>
            <w:iCs/>
            <w:sz w:val="18"/>
            <w:szCs w:val="18"/>
          </w:rPr>
          <w:t>3</w:t>
        </w:r>
      </w:ins>
    </w:p>
    <w:p w14:paraId="5EABBD7F" w14:textId="77777777" w:rsidR="00ED7E61" w:rsidRPr="00D40A43"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19FE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AF666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514</w:t>
      </w:r>
      <w:r w:rsidRPr="00D40A43">
        <w:rPr>
          <w:rFonts w:ascii="Verdana" w:hAnsi="Verdana" w:cs="Times New Roman"/>
          <w:b/>
          <w:bCs/>
          <w:sz w:val="18"/>
          <w:szCs w:val="18"/>
        </w:rPr>
        <w:tab/>
        <w:t>BULLYING PROHIBITION POLICY</w:t>
      </w:r>
    </w:p>
    <w:p w14:paraId="21F8A4B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D48AED" w14:textId="36328E8D" w:rsidR="00ED7E61"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D40A43">
        <w:rPr>
          <w:rFonts w:ascii="Verdana" w:hAnsi="Verdana" w:cs="Times New Roman"/>
          <w:b/>
          <w:bCs/>
          <w:i/>
          <w:iCs/>
          <w:sz w:val="18"/>
          <w:szCs w:val="18"/>
        </w:rPr>
        <w:tab/>
        <w:t xml:space="preserve">[Note:  </w:t>
      </w:r>
      <w:r w:rsidR="00267303">
        <w:rPr>
          <w:rFonts w:ascii="Verdana" w:hAnsi="Verdana" w:cs="Times New Roman"/>
          <w:b/>
          <w:bCs/>
          <w:i/>
          <w:iCs/>
          <w:sz w:val="18"/>
          <w:szCs w:val="18"/>
        </w:rPr>
        <w:t>Charter school</w:t>
      </w:r>
      <w:r w:rsidRPr="00D40A43">
        <w:rPr>
          <w:rFonts w:ascii="Verdana" w:hAnsi="Verdana" w:cs="Times New Roman"/>
          <w:b/>
          <w:bCs/>
          <w:i/>
          <w:iCs/>
          <w:sz w:val="18"/>
          <w:szCs w:val="18"/>
        </w:rPr>
        <w:t>s are required by statute to have a policy addressing bullying.]</w:t>
      </w:r>
    </w:p>
    <w:p w14:paraId="26E27CA4"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4718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w:t>
      </w:r>
      <w:r w:rsidRPr="00D40A43">
        <w:rPr>
          <w:rFonts w:ascii="Verdana" w:hAnsi="Verdana" w:cs="Times New Roman"/>
          <w:b/>
          <w:bCs/>
          <w:sz w:val="18"/>
          <w:szCs w:val="18"/>
        </w:rPr>
        <w:tab/>
        <w:t>PURPOSE</w:t>
      </w:r>
    </w:p>
    <w:p w14:paraId="4614FD1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F725E" w14:textId="2BC9D6EF"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A safe and civil environment is needed for students to learn and attain high academic standards and to promote healthy human relationships.  Bullying, like other violent or disruptive behavior, is conduct that interferes with </w:t>
      </w:r>
      <w:r w:rsidR="00135B2A" w:rsidRPr="00D40A43">
        <w:rPr>
          <w:rFonts w:ascii="Verdana" w:hAnsi="Verdana" w:cs="Times New Roman"/>
          <w:sz w:val="18"/>
          <w:szCs w:val="18"/>
        </w:rPr>
        <w:t xml:space="preserve">a </w:t>
      </w:r>
      <w:r w:rsidR="003E7F8A" w:rsidRPr="00D40A43">
        <w:rPr>
          <w:rFonts w:ascii="Verdana" w:hAnsi="Verdana" w:cs="Times New Roman"/>
          <w:sz w:val="18"/>
          <w:szCs w:val="18"/>
        </w:rPr>
        <w:t xml:space="preserve">student’s </w:t>
      </w:r>
      <w:r w:rsidRPr="00D40A43">
        <w:rPr>
          <w:rFonts w:ascii="Verdana" w:hAnsi="Verdana" w:cs="Times New Roman"/>
          <w:sz w:val="18"/>
          <w:szCs w:val="18"/>
        </w:rPr>
        <w:t>ability to learn and</w:t>
      </w:r>
      <w:r w:rsidR="003E7F8A" w:rsidRPr="00D40A43">
        <w:rPr>
          <w:rFonts w:ascii="Verdana" w:hAnsi="Verdana" w:cs="Times New Roman"/>
          <w:sz w:val="18"/>
          <w:szCs w:val="18"/>
        </w:rPr>
        <w:t>/or a</w:t>
      </w:r>
      <w:r w:rsidRPr="00D40A43">
        <w:rPr>
          <w:rFonts w:ascii="Verdana" w:hAnsi="Verdana" w:cs="Times New Roman"/>
          <w:color w:val="FF0000"/>
          <w:sz w:val="18"/>
          <w:szCs w:val="18"/>
        </w:rPr>
        <w:t xml:space="preserve"> </w:t>
      </w:r>
      <w:r w:rsidR="003E7F8A" w:rsidRPr="00D40A43">
        <w:rPr>
          <w:rFonts w:ascii="Verdana" w:hAnsi="Verdana" w:cs="Times New Roman"/>
          <w:sz w:val="18"/>
          <w:szCs w:val="18"/>
        </w:rPr>
        <w:t xml:space="preserve">teacher’s </w:t>
      </w:r>
      <w:r w:rsidRPr="00D40A43">
        <w:rPr>
          <w:rFonts w:ascii="Verdana" w:hAnsi="Verdana" w:cs="Times New Roman"/>
          <w:sz w:val="18"/>
          <w:szCs w:val="18"/>
        </w:rPr>
        <w:t xml:space="preserve">ability to educate students in a safe environment.  The </w:t>
      </w:r>
      <w:r w:rsidR="00267303">
        <w:rPr>
          <w:rFonts w:ascii="Verdana" w:hAnsi="Verdana" w:cs="Times New Roman"/>
          <w:sz w:val="18"/>
          <w:szCs w:val="18"/>
        </w:rPr>
        <w:t>charter school</w:t>
      </w:r>
      <w:r w:rsidRPr="00D40A43">
        <w:rPr>
          <w:rFonts w:ascii="Verdana" w:hAnsi="Verdana" w:cs="Times New Roman"/>
          <w:sz w:val="18"/>
          <w:szCs w:val="18"/>
        </w:rPr>
        <w:t xml:space="preserve"> cannot </w:t>
      </w:r>
      <w:proofErr w:type="gramStart"/>
      <w:r w:rsidRPr="00D40A43">
        <w:rPr>
          <w:rFonts w:ascii="Verdana" w:hAnsi="Verdana" w:cs="Times New Roman"/>
          <w:sz w:val="18"/>
          <w:szCs w:val="18"/>
        </w:rPr>
        <w:t>monitor the activities of students at all times</w:t>
      </w:r>
      <w:proofErr w:type="gramEnd"/>
      <w:r w:rsidRPr="00D40A43">
        <w:rPr>
          <w:rFonts w:ascii="Verdana" w:hAnsi="Verdana" w:cs="Times New Roman"/>
          <w:sz w:val="18"/>
          <w:szCs w:val="18"/>
        </w:rPr>
        <w:t xml:space="preserve"> and eliminate all incidents of bullying between students, particularly when students are not under the direct supervision of school personnel.  However, to the extent such conduct affects the educational environment of the </w:t>
      </w:r>
      <w:r w:rsidR="00267303">
        <w:rPr>
          <w:rFonts w:ascii="Verdana" w:hAnsi="Verdana" w:cs="Times New Roman"/>
          <w:sz w:val="18"/>
          <w:szCs w:val="18"/>
        </w:rPr>
        <w:t>charter school</w:t>
      </w:r>
      <w:r w:rsidRPr="00D40A43">
        <w:rPr>
          <w:rFonts w:ascii="Verdana" w:hAnsi="Verdana" w:cs="Times New Roman"/>
          <w:sz w:val="18"/>
          <w:szCs w:val="18"/>
        </w:rPr>
        <w:t xml:space="preserve"> and the rights and welfare of its students and is within the control of the </w:t>
      </w:r>
      <w:r w:rsidR="00267303">
        <w:rPr>
          <w:rFonts w:ascii="Verdana" w:hAnsi="Verdana" w:cs="Times New Roman"/>
          <w:sz w:val="18"/>
          <w:szCs w:val="18"/>
        </w:rPr>
        <w:t>charter school</w:t>
      </w:r>
      <w:r w:rsidRPr="00D40A43">
        <w:rPr>
          <w:rFonts w:ascii="Verdana" w:hAnsi="Verdana" w:cs="Times New Roman"/>
          <w:sz w:val="18"/>
          <w:szCs w:val="18"/>
        </w:rPr>
        <w:t xml:space="preserve"> in its normal operations, the </w:t>
      </w:r>
      <w:r w:rsidR="00267303">
        <w:rPr>
          <w:rFonts w:ascii="Verdana" w:hAnsi="Verdana" w:cs="Times New Roman"/>
          <w:sz w:val="18"/>
          <w:szCs w:val="18"/>
        </w:rPr>
        <w:t>charter school</w:t>
      </w:r>
      <w:r w:rsidRPr="00D40A43">
        <w:rPr>
          <w:rFonts w:ascii="Verdana" w:hAnsi="Verdana" w:cs="Times New Roman"/>
          <w:sz w:val="18"/>
          <w:szCs w:val="18"/>
        </w:rPr>
        <w:t xml:space="preserve"> </w:t>
      </w:r>
      <w:r w:rsidR="003E7F8A" w:rsidRPr="00D40A43">
        <w:rPr>
          <w:rFonts w:ascii="Verdana" w:hAnsi="Verdana" w:cs="Times New Roman"/>
          <w:sz w:val="18"/>
          <w:szCs w:val="18"/>
        </w:rPr>
        <w:t xml:space="preserve">intends </w:t>
      </w:r>
      <w:r w:rsidRPr="00D40A43">
        <w:rPr>
          <w:rFonts w:ascii="Verdana" w:hAnsi="Verdana" w:cs="Times New Roman"/>
          <w:sz w:val="18"/>
          <w:szCs w:val="18"/>
        </w:rPr>
        <w:t>to prevent bullying and to take action to investigate, respond</w:t>
      </w:r>
      <w:r w:rsidR="00135B2A" w:rsidRPr="00D40A43">
        <w:rPr>
          <w:rFonts w:ascii="Verdana" w:hAnsi="Verdana" w:cs="Times New Roman"/>
          <w:sz w:val="18"/>
          <w:szCs w:val="18"/>
        </w:rPr>
        <w:t xml:space="preserve"> to</w:t>
      </w:r>
      <w:r w:rsidRPr="00D40A43">
        <w:rPr>
          <w:rFonts w:ascii="Verdana" w:hAnsi="Verdana" w:cs="Times New Roman"/>
          <w:sz w:val="18"/>
          <w:szCs w:val="18"/>
        </w:rPr>
        <w:t xml:space="preserve">, </w:t>
      </w:r>
      <w:r w:rsidR="003E7F8A" w:rsidRPr="00D40A43">
        <w:rPr>
          <w:rFonts w:ascii="Verdana" w:hAnsi="Verdana" w:cs="Times New Roman"/>
          <w:sz w:val="18"/>
          <w:szCs w:val="18"/>
        </w:rPr>
        <w:t xml:space="preserve">and to </w:t>
      </w:r>
      <w:r w:rsidRPr="00D40A43">
        <w:rPr>
          <w:rFonts w:ascii="Verdana" w:hAnsi="Verdana" w:cs="Times New Roman"/>
          <w:sz w:val="18"/>
          <w:szCs w:val="18"/>
        </w:rPr>
        <w:t xml:space="preserve">remediate and discipline </w:t>
      </w:r>
      <w:r w:rsidR="00135B2A" w:rsidRPr="00D40A43">
        <w:rPr>
          <w:rFonts w:ascii="Verdana" w:hAnsi="Verdana" w:cs="Times New Roman"/>
          <w:sz w:val="18"/>
          <w:szCs w:val="18"/>
        </w:rPr>
        <w:t>for</w:t>
      </w:r>
      <w:r w:rsidR="003E7F8A" w:rsidRPr="00D40A43">
        <w:rPr>
          <w:rFonts w:ascii="Verdana" w:hAnsi="Verdana" w:cs="Times New Roman"/>
          <w:sz w:val="18"/>
          <w:szCs w:val="18"/>
        </w:rPr>
        <w:t xml:space="preserve"> </w:t>
      </w:r>
      <w:r w:rsidRPr="00D40A43">
        <w:rPr>
          <w:rFonts w:ascii="Verdana" w:hAnsi="Verdana" w:cs="Times New Roman"/>
          <w:sz w:val="18"/>
          <w:szCs w:val="18"/>
        </w:rPr>
        <w:t xml:space="preserve">those acts of bullying which have not been successfully prevented.  The purpose of this policy is to assist the </w:t>
      </w:r>
      <w:r w:rsidR="00267303">
        <w:rPr>
          <w:rFonts w:ascii="Verdana" w:hAnsi="Verdana" w:cs="Times New Roman"/>
          <w:sz w:val="18"/>
          <w:szCs w:val="18"/>
        </w:rPr>
        <w:t>charter school</w:t>
      </w:r>
      <w:r w:rsidRPr="00D40A43">
        <w:rPr>
          <w:rFonts w:ascii="Verdana" w:hAnsi="Verdana" w:cs="Times New Roman"/>
          <w:sz w:val="18"/>
          <w:szCs w:val="18"/>
        </w:rPr>
        <w:t xml:space="preserve"> in its goal of preventing and responding to acts of bullying, intimidation, violence, </w:t>
      </w:r>
      <w:r w:rsidR="003E7F8A" w:rsidRPr="00D40A43">
        <w:rPr>
          <w:rFonts w:ascii="Verdana" w:hAnsi="Verdana" w:cs="Times New Roman"/>
          <w:sz w:val="18"/>
          <w:szCs w:val="18"/>
        </w:rPr>
        <w:t xml:space="preserve">reprisal, retaliation, </w:t>
      </w:r>
      <w:r w:rsidRPr="00D40A43">
        <w:rPr>
          <w:rFonts w:ascii="Verdana" w:hAnsi="Verdana" w:cs="Times New Roman"/>
          <w:sz w:val="18"/>
          <w:szCs w:val="18"/>
        </w:rPr>
        <w:t xml:space="preserve">and other similar disruptive </w:t>
      </w:r>
      <w:r w:rsidR="003E7F8A" w:rsidRPr="00D40A43">
        <w:rPr>
          <w:rFonts w:ascii="Verdana" w:hAnsi="Verdana" w:cs="Times New Roman"/>
          <w:sz w:val="18"/>
          <w:szCs w:val="18"/>
        </w:rPr>
        <w:t xml:space="preserve">and detrimental </w:t>
      </w:r>
      <w:r w:rsidRPr="00D40A43">
        <w:rPr>
          <w:rFonts w:ascii="Verdana" w:hAnsi="Verdana" w:cs="Times New Roman"/>
          <w:sz w:val="18"/>
          <w:szCs w:val="18"/>
        </w:rPr>
        <w:t>behavior.</w:t>
      </w:r>
    </w:p>
    <w:p w14:paraId="53134D6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D265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II.</w:t>
      </w:r>
      <w:r w:rsidRPr="00D40A43">
        <w:rPr>
          <w:rFonts w:ascii="Verdana" w:hAnsi="Verdana" w:cs="Times New Roman"/>
          <w:b/>
          <w:bCs/>
          <w:sz w:val="18"/>
          <w:szCs w:val="18"/>
        </w:rPr>
        <w:tab/>
        <w:t>GENERAL STATEMENT OF POLICY</w:t>
      </w:r>
    </w:p>
    <w:p w14:paraId="10037FE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6052A" w14:textId="77777777" w:rsidR="008A0052"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 w:author="Terry Morrow" w:date="2023-06-08T11:58:00Z"/>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An act of bullying, by either an individual student or a group of students, is expressly prohibited</w:t>
      </w:r>
      <w:ins w:id="2" w:author="Terry Morrow" w:date="2023-06-08T11:58:00Z">
        <w:r w:rsidR="008A0052">
          <w:rPr>
            <w:rFonts w:ascii="Verdana" w:hAnsi="Verdana" w:cs="Times New Roman"/>
            <w:sz w:val="18"/>
            <w:szCs w:val="18"/>
          </w:rPr>
          <w:t>:</w:t>
        </w:r>
      </w:ins>
    </w:p>
    <w:p w14:paraId="20D604D2" w14:textId="77777777" w:rsidR="008A0052" w:rsidRDefault="008A0052"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 w:author="Terry Morrow" w:date="2023-06-08T11:58:00Z"/>
          <w:rFonts w:ascii="Verdana" w:hAnsi="Verdana" w:cs="Times New Roman"/>
          <w:sz w:val="18"/>
          <w:szCs w:val="18"/>
        </w:rPr>
      </w:pPr>
    </w:p>
    <w:p w14:paraId="7936B7F1" w14:textId="32EE0EB8" w:rsidR="00271DA7" w:rsidRDefault="00F85F21"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4" w:author="Terry Morrow" w:date="2023-06-08T12:01:00Z"/>
          <w:rFonts w:ascii="Verdana" w:hAnsi="Verdana" w:cs="Times New Roman"/>
          <w:sz w:val="18"/>
          <w:szCs w:val="18"/>
        </w:rPr>
      </w:pPr>
      <w:ins w:id="5" w:author="Terry Morrow" w:date="2023-06-08T12:00:00Z">
        <w:r>
          <w:rPr>
            <w:rFonts w:ascii="Verdana" w:hAnsi="Verdana" w:cs="Times New Roman"/>
            <w:sz w:val="18"/>
            <w:szCs w:val="18"/>
          </w:rPr>
          <w:t>1.</w:t>
        </w:r>
        <w:r>
          <w:rPr>
            <w:rFonts w:ascii="Verdana" w:hAnsi="Verdana" w:cs="Times New Roman"/>
            <w:sz w:val="18"/>
            <w:szCs w:val="18"/>
          </w:rPr>
          <w:tab/>
        </w:r>
      </w:ins>
      <w:ins w:id="6" w:author="Terry Morrow" w:date="2023-06-08T11:59:00Z">
        <w:r>
          <w:rPr>
            <w:rFonts w:ascii="Verdana" w:hAnsi="Verdana" w:cs="Times New Roman"/>
            <w:sz w:val="18"/>
            <w:szCs w:val="18"/>
          </w:rPr>
          <w:t>on the school premises, at the school functions or activities, on the school transportation</w:t>
        </w:r>
      </w:ins>
      <w:ins w:id="7" w:author="Terry Morrow" w:date="2023-06-08T12:00:00Z">
        <w:r>
          <w:rPr>
            <w:rFonts w:ascii="Verdana" w:hAnsi="Verdana" w:cs="Times New Roman"/>
            <w:sz w:val="18"/>
            <w:szCs w:val="18"/>
          </w:rPr>
          <w:t>;</w:t>
        </w:r>
      </w:ins>
    </w:p>
    <w:p w14:paraId="648B0491" w14:textId="77777777" w:rsidR="00743434" w:rsidRDefault="00743434"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8" w:author="Terry Morrow" w:date="2023-06-08T12:00:00Z"/>
          <w:rFonts w:ascii="Verdana" w:hAnsi="Verdana" w:cs="Times New Roman"/>
          <w:sz w:val="18"/>
          <w:szCs w:val="18"/>
        </w:rPr>
      </w:pPr>
    </w:p>
    <w:p w14:paraId="68BBB064" w14:textId="0F8F996F" w:rsidR="00F85F21" w:rsidRDefault="00F85F21"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9" w:author="Terry Morrow" w:date="2023-06-08T12:01:00Z"/>
          <w:rFonts w:ascii="Verdana" w:hAnsi="Verdana" w:cs="Times New Roman"/>
          <w:sz w:val="18"/>
          <w:szCs w:val="18"/>
        </w:rPr>
      </w:pPr>
      <w:ins w:id="10" w:author="Terry Morrow" w:date="2023-06-08T12:00:00Z">
        <w:r>
          <w:rPr>
            <w:rFonts w:ascii="Verdana" w:hAnsi="Verdana" w:cs="Times New Roman"/>
            <w:sz w:val="18"/>
            <w:szCs w:val="18"/>
          </w:rPr>
          <w:t>2.</w:t>
        </w:r>
        <w:r>
          <w:rPr>
            <w:rFonts w:ascii="Verdana" w:hAnsi="Verdana" w:cs="Times New Roman"/>
            <w:sz w:val="18"/>
            <w:szCs w:val="18"/>
          </w:rPr>
          <w:tab/>
        </w:r>
        <w:proofErr w:type="gramStart"/>
        <w:r>
          <w:rPr>
            <w:rFonts w:ascii="Verdana" w:hAnsi="Verdana" w:cs="Times New Roman"/>
            <w:sz w:val="18"/>
            <w:szCs w:val="18"/>
          </w:rPr>
          <w:t>by the use of</w:t>
        </w:r>
        <w:proofErr w:type="gramEnd"/>
        <w:r>
          <w:rPr>
            <w:rFonts w:ascii="Verdana" w:hAnsi="Verdana" w:cs="Times New Roman"/>
            <w:sz w:val="18"/>
            <w:szCs w:val="18"/>
          </w:rPr>
          <w:t xml:space="preserve"> electronic technology and communications on the school premises, during the school functions or activities, on the school transportation</w:t>
        </w:r>
        <w:r w:rsidR="00743434">
          <w:rPr>
            <w:rFonts w:ascii="Verdana" w:hAnsi="Verdana" w:cs="Times New Roman"/>
            <w:sz w:val="18"/>
            <w:szCs w:val="18"/>
          </w:rPr>
          <w:t>, or on the school computers, networ</w:t>
        </w:r>
      </w:ins>
      <w:ins w:id="11" w:author="Terry Morrow" w:date="2023-06-08T12:01:00Z">
        <w:r w:rsidR="00743434">
          <w:rPr>
            <w:rFonts w:ascii="Verdana" w:hAnsi="Verdana" w:cs="Times New Roman"/>
            <w:sz w:val="18"/>
            <w:szCs w:val="18"/>
          </w:rPr>
          <w:t>ks, forums, and mailing lists; or</w:t>
        </w:r>
      </w:ins>
    </w:p>
    <w:p w14:paraId="39844436" w14:textId="77777777" w:rsidR="00743434" w:rsidRDefault="00743434"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2" w:author="Terry Morrow" w:date="2023-06-08T12:01:00Z"/>
          <w:rFonts w:ascii="Verdana" w:hAnsi="Verdana" w:cs="Times New Roman"/>
          <w:sz w:val="18"/>
          <w:szCs w:val="18"/>
        </w:rPr>
      </w:pPr>
    </w:p>
    <w:p w14:paraId="19BBB5E8" w14:textId="78693FC1" w:rsidR="00743434" w:rsidRDefault="00743434" w:rsidP="007434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3" w:author="Terry Morrow" w:date="2023-06-08T11:57:00Z"/>
          <w:rFonts w:ascii="Verdana" w:hAnsi="Verdana" w:cs="Times New Roman"/>
          <w:sz w:val="18"/>
          <w:szCs w:val="18"/>
        </w:rPr>
      </w:pPr>
      <w:ins w:id="14" w:author="Terry Morrow" w:date="2023-06-08T12:01:00Z">
        <w:r>
          <w:rPr>
            <w:rFonts w:ascii="Verdana" w:hAnsi="Verdana" w:cs="Times New Roman"/>
            <w:sz w:val="18"/>
            <w:szCs w:val="18"/>
          </w:rPr>
          <w:t>3.</w:t>
        </w:r>
        <w:r>
          <w:rPr>
            <w:rFonts w:ascii="Verdana" w:hAnsi="Verdana" w:cs="Times New Roman"/>
            <w:sz w:val="18"/>
            <w:szCs w:val="18"/>
          </w:rPr>
          <w:tab/>
          <w:t>by use of electronic technology and communications off the school premises to the extent such use substantially and materially disrupts student learning or the school environment.</w:t>
        </w:r>
      </w:ins>
    </w:p>
    <w:p w14:paraId="2096535D" w14:textId="77777777" w:rsidR="00271DA7" w:rsidRDefault="00271DA7"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 w:author="Terry Morrow" w:date="2023-06-08T11:57:00Z"/>
          <w:rFonts w:ascii="Verdana" w:hAnsi="Verdana" w:cs="Times New Roman"/>
          <w:sz w:val="18"/>
          <w:szCs w:val="18"/>
        </w:rPr>
      </w:pPr>
    </w:p>
    <w:p w14:paraId="7EDAE513" w14:textId="00583865" w:rsidR="00271DA7"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6" w:author="Terry Morrow" w:date="2023-06-08T12:07:00Z"/>
          <w:rFonts w:ascii="Verdana" w:hAnsi="Verdana" w:cs="Times New Roman"/>
          <w:sz w:val="18"/>
          <w:szCs w:val="18"/>
        </w:rPr>
      </w:pPr>
      <w:ins w:id="17" w:author="Terry Morrow" w:date="2023-06-08T12:08:00Z">
        <w:r>
          <w:rPr>
            <w:rFonts w:ascii="Verdana" w:hAnsi="Verdana" w:cs="Times New Roman"/>
            <w:sz w:val="18"/>
            <w:szCs w:val="18"/>
          </w:rPr>
          <w:t>B</w:t>
        </w:r>
      </w:ins>
      <w:ins w:id="18" w:author="Terry Morrow" w:date="2023-06-08T12:07:00Z">
        <w:r w:rsidR="00095277">
          <w:rPr>
            <w:rFonts w:ascii="Verdana" w:hAnsi="Verdana" w:cs="Times New Roman"/>
            <w:sz w:val="18"/>
            <w:szCs w:val="18"/>
          </w:rPr>
          <w:t>.</w:t>
        </w:r>
        <w:r w:rsidR="00095277">
          <w:rPr>
            <w:rFonts w:ascii="Verdana" w:hAnsi="Verdana" w:cs="Times New Roman"/>
            <w:sz w:val="18"/>
            <w:szCs w:val="18"/>
          </w:rPr>
          <w:tab/>
        </w:r>
        <w:r w:rsidR="00F27D29" w:rsidRPr="00F27D29">
          <w:rPr>
            <w:rFonts w:ascii="Verdana" w:hAnsi="Verdana"/>
            <w:color w:val="000000"/>
            <w:sz w:val="18"/>
            <w:szCs w:val="18"/>
            <w:shd w:val="clear" w:color="auto" w:fill="FFFFFF"/>
          </w:rPr>
          <w:t xml:space="preserve">A school-aged child who voluntarily participates in a </w:t>
        </w:r>
        <w:proofErr w:type="gramStart"/>
        <w:r w:rsidR="00F27D29" w:rsidRPr="00F27D29">
          <w:rPr>
            <w:rFonts w:ascii="Verdana" w:hAnsi="Verdana"/>
            <w:color w:val="000000"/>
            <w:sz w:val="18"/>
            <w:szCs w:val="18"/>
            <w:shd w:val="clear" w:color="auto" w:fill="FFFFFF"/>
          </w:rPr>
          <w:t>public school</w:t>
        </w:r>
        <w:proofErr w:type="gramEnd"/>
        <w:r w:rsidR="00F27D29" w:rsidRPr="00F27D29">
          <w:rPr>
            <w:rFonts w:ascii="Verdana" w:hAnsi="Verdana"/>
            <w:color w:val="000000"/>
            <w:sz w:val="18"/>
            <w:szCs w:val="18"/>
            <w:shd w:val="clear" w:color="auto" w:fill="FFFFFF"/>
          </w:rPr>
          <w:t xml:space="preserve"> activity, such as a cocurricular or extracurricular activity, is subject to </w:t>
        </w:r>
      </w:ins>
      <w:ins w:id="19" w:author="Terry Morrow" w:date="2023-06-08T12:08:00Z">
        <w:r>
          <w:rPr>
            <w:rFonts w:ascii="Verdana" w:hAnsi="Verdana"/>
            <w:color w:val="000000"/>
            <w:sz w:val="18"/>
            <w:szCs w:val="18"/>
            <w:shd w:val="clear" w:color="auto" w:fill="FFFFFF"/>
          </w:rPr>
          <w:t>the</w:t>
        </w:r>
      </w:ins>
      <w:ins w:id="20" w:author="Terry Morrow" w:date="2023-06-08T12:07:00Z">
        <w:r w:rsidR="00F27D29" w:rsidRPr="00F27D29">
          <w:rPr>
            <w:rFonts w:ascii="Verdana" w:hAnsi="Verdana"/>
            <w:color w:val="000000"/>
            <w:sz w:val="18"/>
            <w:szCs w:val="18"/>
            <w:shd w:val="clear" w:color="auto" w:fill="FFFFFF"/>
          </w:rPr>
          <w:t xml:space="preserve"> policy provisions applicable to the public school students participating in the activity.</w:t>
        </w:r>
      </w:ins>
    </w:p>
    <w:p w14:paraId="15E1FE97" w14:textId="77777777" w:rsidR="00F27D29" w:rsidRDefault="00F27D2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Terry Morrow" w:date="2023-06-08T11:57:00Z"/>
          <w:rFonts w:ascii="Verdana" w:hAnsi="Verdana" w:cs="Times New Roman"/>
          <w:sz w:val="18"/>
          <w:szCs w:val="18"/>
        </w:rPr>
      </w:pPr>
    </w:p>
    <w:p w14:paraId="714E0379" w14:textId="02461643" w:rsidR="00ED7E61"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2" w:author="Terry Morrow" w:date="2023-06-08T11:44:00Z"/>
          <w:rFonts w:ascii="Verdana" w:hAnsi="Verdana" w:cs="Times New Roman"/>
          <w:sz w:val="18"/>
          <w:szCs w:val="18"/>
        </w:rPr>
      </w:pPr>
      <w:ins w:id="23" w:author="Terry Morrow" w:date="2023-06-08T12:08:00Z">
        <w:r>
          <w:rPr>
            <w:rFonts w:ascii="Verdana" w:hAnsi="Verdana" w:cs="Times New Roman"/>
            <w:sz w:val="18"/>
            <w:szCs w:val="18"/>
          </w:rPr>
          <w:t>C</w:t>
        </w:r>
      </w:ins>
      <w:ins w:id="24" w:author="Terry Morrow" w:date="2023-06-08T12:02:00Z">
        <w:r w:rsidR="00743434">
          <w:rPr>
            <w:rFonts w:ascii="Verdana" w:hAnsi="Verdana" w:cs="Times New Roman"/>
            <w:sz w:val="18"/>
            <w:szCs w:val="18"/>
          </w:rPr>
          <w:t>.</w:t>
        </w:r>
        <w:r w:rsidR="00743434">
          <w:rPr>
            <w:rFonts w:ascii="Verdana" w:hAnsi="Verdana" w:cs="Times New Roman"/>
            <w:sz w:val="18"/>
            <w:szCs w:val="18"/>
          </w:rPr>
          <w:tab/>
        </w:r>
      </w:ins>
      <w:r w:rsidR="00ED7E61" w:rsidRPr="00D40A43">
        <w:rPr>
          <w:rFonts w:ascii="Verdana" w:hAnsi="Verdana" w:cs="Times New Roman"/>
          <w:sz w:val="18"/>
          <w:szCs w:val="18"/>
        </w:rPr>
        <w:t xml:space="preserve">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w:t>
      </w:r>
      <w:r w:rsidR="00270D5E" w:rsidRPr="00D40A43">
        <w:rPr>
          <w:rFonts w:ascii="Verdana" w:hAnsi="Verdana" w:cs="Times New Roman"/>
          <w:sz w:val="18"/>
          <w:szCs w:val="18"/>
        </w:rPr>
        <w:t xml:space="preserve">or other prohibited conduct </w:t>
      </w:r>
      <w:r w:rsidR="00ED7E61" w:rsidRPr="00D40A43">
        <w:rPr>
          <w:rFonts w:ascii="Verdana" w:hAnsi="Verdana" w:cs="Times New Roman"/>
          <w:sz w:val="18"/>
          <w:szCs w:val="18"/>
        </w:rPr>
        <w:t xml:space="preserve">that interferes with or obstructs the mission or operations of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or the safety or welfare of the student</w:t>
      </w:r>
      <w:r w:rsidR="005D2F35" w:rsidRPr="00D40A43">
        <w:rPr>
          <w:rFonts w:ascii="Verdana" w:hAnsi="Verdana" w:cs="Times New Roman"/>
          <w:sz w:val="18"/>
          <w:szCs w:val="18"/>
        </w:rPr>
        <w:t xml:space="preserve"> or</w:t>
      </w:r>
      <w:r w:rsidR="00270D5E" w:rsidRPr="00D40A43">
        <w:rPr>
          <w:rFonts w:ascii="Verdana" w:hAnsi="Verdana" w:cs="Times New Roman"/>
          <w:sz w:val="18"/>
          <w:szCs w:val="18"/>
        </w:rPr>
        <w:t xml:space="preserve"> </w:t>
      </w:r>
      <w:r w:rsidR="00ED7E61" w:rsidRPr="00D40A43">
        <w:rPr>
          <w:rFonts w:ascii="Verdana" w:hAnsi="Verdana" w:cs="Times New Roman"/>
          <w:sz w:val="18"/>
          <w:szCs w:val="18"/>
        </w:rPr>
        <w:t xml:space="preserve">other students, or </w:t>
      </w:r>
      <w:r w:rsidR="00270D5E" w:rsidRPr="00D40A43">
        <w:rPr>
          <w:rFonts w:ascii="Verdana" w:hAnsi="Verdana" w:cs="Times New Roman"/>
          <w:sz w:val="18"/>
          <w:szCs w:val="18"/>
        </w:rPr>
        <w:t>materially and substantially interferes with a student’s educational opportunities or performance or ability to participate in school functions or activities or receive school benefits, services, or privileges</w:t>
      </w:r>
      <w:r w:rsidR="00ED7E61" w:rsidRPr="00D40A43">
        <w:rPr>
          <w:rFonts w:ascii="Verdana" w:hAnsi="Verdana" w:cs="Times New Roman"/>
          <w:sz w:val="18"/>
          <w:szCs w:val="18"/>
        </w:rPr>
        <w:t>.</w:t>
      </w:r>
      <w:r w:rsidR="00FF50AA" w:rsidRPr="00D40A43">
        <w:rPr>
          <w:rFonts w:ascii="Verdana" w:hAnsi="Verdana" w:cs="Times New Roman"/>
          <w:sz w:val="18"/>
          <w:szCs w:val="18"/>
        </w:rPr>
        <w:t xml:space="preserve">  </w:t>
      </w:r>
      <w:r w:rsidR="00270D5E" w:rsidRPr="00D40A43">
        <w:rPr>
          <w:rFonts w:ascii="Verdana" w:hAnsi="Verdana" w:cs="Times New Roman"/>
          <w:sz w:val="18"/>
          <w:szCs w:val="18"/>
        </w:rPr>
        <w:t xml:space="preserve">This policy also applies to an act of cyberbullying </w:t>
      </w:r>
      <w:r w:rsidR="00FF50AA" w:rsidRPr="00D40A43">
        <w:rPr>
          <w:rFonts w:ascii="Verdana" w:hAnsi="Verdana" w:cs="Times New Roman"/>
          <w:sz w:val="18"/>
          <w:szCs w:val="18"/>
        </w:rPr>
        <w:t xml:space="preserve">regardless of whether such </w:t>
      </w:r>
      <w:r w:rsidR="003B0F17" w:rsidRPr="00D40A43">
        <w:rPr>
          <w:rFonts w:ascii="Verdana" w:hAnsi="Verdana" w:cs="Times New Roman"/>
          <w:sz w:val="18"/>
          <w:szCs w:val="18"/>
        </w:rPr>
        <w:t xml:space="preserve">act is </w:t>
      </w:r>
      <w:r w:rsidR="00FF50AA" w:rsidRPr="00D40A43">
        <w:rPr>
          <w:rFonts w:ascii="Verdana" w:hAnsi="Verdana" w:cs="Times New Roman"/>
          <w:sz w:val="18"/>
          <w:szCs w:val="18"/>
        </w:rPr>
        <w:t xml:space="preserve">committed on or off </w:t>
      </w:r>
      <w:r w:rsidR="00267303">
        <w:rPr>
          <w:rFonts w:ascii="Verdana" w:hAnsi="Verdana" w:cs="Times New Roman"/>
          <w:sz w:val="18"/>
          <w:szCs w:val="18"/>
        </w:rPr>
        <w:t>charter school</w:t>
      </w:r>
      <w:r w:rsidR="00FF50AA" w:rsidRPr="00D40A43">
        <w:rPr>
          <w:rFonts w:ascii="Verdana" w:hAnsi="Verdana" w:cs="Times New Roman"/>
          <w:sz w:val="18"/>
          <w:szCs w:val="18"/>
        </w:rPr>
        <w:t xml:space="preserve"> property and/or with or without the use of </w:t>
      </w:r>
      <w:r w:rsidR="00267303">
        <w:rPr>
          <w:rFonts w:ascii="Verdana" w:hAnsi="Verdana" w:cs="Times New Roman"/>
          <w:sz w:val="18"/>
          <w:szCs w:val="18"/>
        </w:rPr>
        <w:t>charter school</w:t>
      </w:r>
      <w:r w:rsidR="00FF50AA" w:rsidRPr="00D40A43">
        <w:rPr>
          <w:rFonts w:ascii="Verdana" w:hAnsi="Verdana" w:cs="Times New Roman"/>
          <w:sz w:val="18"/>
          <w:szCs w:val="18"/>
        </w:rPr>
        <w:t xml:space="preserve"> resources.</w:t>
      </w:r>
      <w:ins w:id="25" w:author="Terry Morrow" w:date="2023-06-08T11:48:00Z">
        <w:r w:rsidR="000965F8">
          <w:rPr>
            <w:rFonts w:ascii="Verdana" w:hAnsi="Verdana" w:cs="Times New Roman"/>
            <w:sz w:val="18"/>
            <w:szCs w:val="18"/>
          </w:rPr>
          <w:t xml:space="preserve"> This policy also </w:t>
        </w:r>
        <w:r w:rsidR="000965F8">
          <w:rPr>
            <w:rFonts w:ascii="Verdana" w:hAnsi="Verdana" w:cs="Times New Roman"/>
            <w:sz w:val="18"/>
            <w:szCs w:val="18"/>
          </w:rPr>
          <w:lastRenderedPageBreak/>
          <w:t>applies to sexual exploitation.</w:t>
        </w:r>
      </w:ins>
    </w:p>
    <w:p w14:paraId="17CBF9F6" w14:textId="77777777" w:rsidR="00762F22" w:rsidRDefault="00762F22"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6" w:author="Terry Morrow" w:date="2023-06-08T11:44:00Z"/>
          <w:rFonts w:ascii="Verdana" w:hAnsi="Verdana" w:cs="Times New Roman"/>
          <w:sz w:val="18"/>
          <w:szCs w:val="18"/>
        </w:rPr>
      </w:pPr>
    </w:p>
    <w:p w14:paraId="54A0A799" w14:textId="338577FC" w:rsidR="002A072B"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7" w:author="Terry Morrow" w:date="2023-06-08T11:52:00Z"/>
          <w:rFonts w:ascii="Verdana" w:hAnsi="Verdana" w:cs="Times New Roman"/>
          <w:sz w:val="18"/>
          <w:szCs w:val="18"/>
        </w:rPr>
      </w:pPr>
      <w:ins w:id="28" w:author="Terry Morrow" w:date="2023-06-08T12:08:00Z">
        <w:r>
          <w:rPr>
            <w:rFonts w:ascii="Verdana" w:hAnsi="Verdana" w:cs="Times New Roman"/>
            <w:sz w:val="18"/>
            <w:szCs w:val="18"/>
          </w:rPr>
          <w:t>D</w:t>
        </w:r>
      </w:ins>
      <w:ins w:id="29" w:author="Terry Morrow" w:date="2023-06-08T11:44:00Z">
        <w:r w:rsidR="00832244">
          <w:rPr>
            <w:rFonts w:ascii="Verdana" w:hAnsi="Verdana" w:cs="Times New Roman"/>
            <w:sz w:val="18"/>
            <w:szCs w:val="18"/>
          </w:rPr>
          <w:t>.</w:t>
        </w:r>
        <w:r w:rsidR="00832244">
          <w:rPr>
            <w:rFonts w:ascii="Verdana" w:hAnsi="Verdana" w:cs="Times New Roman"/>
            <w:sz w:val="18"/>
            <w:szCs w:val="18"/>
          </w:rPr>
          <w:tab/>
          <w:t>Malicious and sadistic conduct</w:t>
        </w:r>
      </w:ins>
      <w:ins w:id="30" w:author="Terry Morrow" w:date="2023-06-08T11:45:00Z">
        <w:r w:rsidR="00BE3947">
          <w:rPr>
            <w:rFonts w:ascii="Verdana" w:hAnsi="Verdana" w:cs="Times New Roman"/>
            <w:sz w:val="18"/>
            <w:szCs w:val="18"/>
          </w:rPr>
          <w:t xml:space="preserve"> involving race, color, creed, national origin, sex, age, marital status, status </w:t>
        </w:r>
        <w:proofErr w:type="gramStart"/>
        <w:r w:rsidR="00BE3947">
          <w:rPr>
            <w:rFonts w:ascii="Verdana" w:hAnsi="Verdana" w:cs="Times New Roman"/>
            <w:sz w:val="18"/>
            <w:szCs w:val="18"/>
          </w:rPr>
          <w:t>with regard to</w:t>
        </w:r>
        <w:proofErr w:type="gramEnd"/>
        <w:r w:rsidR="00BE3947">
          <w:rPr>
            <w:rFonts w:ascii="Verdana" w:hAnsi="Verdana" w:cs="Times New Roman"/>
            <w:sz w:val="18"/>
            <w:szCs w:val="18"/>
          </w:rPr>
          <w:t xml:space="preserve"> public assistance</w:t>
        </w:r>
        <w:r w:rsidR="0042046F">
          <w:rPr>
            <w:rFonts w:ascii="Verdana" w:hAnsi="Verdana" w:cs="Times New Roman"/>
            <w:sz w:val="18"/>
            <w:szCs w:val="18"/>
          </w:rPr>
          <w:t>, disability, religion, sexual harassment</w:t>
        </w:r>
      </w:ins>
      <w:ins w:id="31" w:author="Terry Morrow" w:date="2023-06-08T11:46:00Z">
        <w:r w:rsidR="006237D3">
          <w:rPr>
            <w:rFonts w:ascii="Verdana" w:hAnsi="Verdana" w:cs="Times New Roman"/>
            <w:sz w:val="18"/>
            <w:szCs w:val="18"/>
          </w:rPr>
          <w:t xml:space="preserve">, </w:t>
        </w:r>
      </w:ins>
      <w:ins w:id="32" w:author="Terry Morrow" w:date="2023-06-08T11:47:00Z">
        <w:r w:rsidR="000965F8">
          <w:rPr>
            <w:rFonts w:ascii="Verdana" w:hAnsi="Verdana" w:cs="Times New Roman"/>
            <w:sz w:val="18"/>
            <w:szCs w:val="18"/>
          </w:rPr>
          <w:t xml:space="preserve">and </w:t>
        </w:r>
      </w:ins>
      <w:ins w:id="33" w:author="Terry Morrow" w:date="2023-06-08T11:46:00Z">
        <w:r w:rsidR="006237D3">
          <w:rPr>
            <w:rFonts w:ascii="Verdana" w:hAnsi="Verdana" w:cs="Times New Roman"/>
            <w:sz w:val="18"/>
            <w:szCs w:val="18"/>
          </w:rPr>
          <w:t>sexual orientation and gender identity as defined in Minnesota Statutes, chapter 363A</w:t>
        </w:r>
      </w:ins>
      <w:ins w:id="34" w:author="Terry Morrow" w:date="2023-06-08T11:47:00Z">
        <w:r w:rsidR="00E9655B">
          <w:rPr>
            <w:rFonts w:ascii="Verdana" w:hAnsi="Verdana" w:cs="Times New Roman"/>
            <w:sz w:val="18"/>
            <w:szCs w:val="18"/>
          </w:rPr>
          <w:t xml:space="preserve"> is prohibited.</w:t>
        </w:r>
      </w:ins>
      <w:ins w:id="35" w:author="Terry Morrow" w:date="2023-06-08T11:51:00Z">
        <w:r w:rsidR="0075482E">
          <w:rPr>
            <w:rFonts w:ascii="Verdana" w:hAnsi="Verdana" w:cs="Times New Roman"/>
            <w:sz w:val="18"/>
            <w:szCs w:val="18"/>
          </w:rPr>
          <w:t xml:space="preserve"> </w:t>
        </w:r>
      </w:ins>
      <w:ins w:id="36" w:author="Terry Morrow" w:date="2023-06-08T11:52:00Z">
        <w:r w:rsidR="002A072B">
          <w:rPr>
            <w:rFonts w:ascii="Verdana" w:hAnsi="Verdana" w:cs="Times New Roman"/>
            <w:sz w:val="18"/>
            <w:szCs w:val="18"/>
          </w:rPr>
          <w:t xml:space="preserve">This prohibition </w:t>
        </w:r>
        <w:r w:rsidR="005B5CC2">
          <w:rPr>
            <w:rFonts w:ascii="Verdana" w:hAnsi="Verdana" w:cs="Times New Roman"/>
            <w:sz w:val="18"/>
            <w:szCs w:val="18"/>
          </w:rPr>
          <w:t>applies to students, independent contractors, teachers, administrators, and other school personnel.</w:t>
        </w:r>
      </w:ins>
    </w:p>
    <w:p w14:paraId="6739F6D8" w14:textId="77777777" w:rsidR="002A072B" w:rsidRDefault="002A072B"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7" w:author="Terry Morrow" w:date="2023-06-08T11:52:00Z"/>
          <w:rFonts w:ascii="Verdana" w:hAnsi="Verdana" w:cs="Times New Roman"/>
          <w:sz w:val="18"/>
          <w:szCs w:val="18"/>
        </w:rPr>
      </w:pPr>
    </w:p>
    <w:p w14:paraId="3923B881" w14:textId="40EDB331" w:rsidR="00832244" w:rsidRPr="00D40A43" w:rsidRDefault="0075482E" w:rsidP="00E22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ins w:id="38" w:author="Terry Morrow" w:date="2023-06-08T11:51:00Z">
        <w:r>
          <w:rPr>
            <w:rFonts w:ascii="Verdana" w:hAnsi="Verdana" w:cs="Times New Roman"/>
            <w:sz w:val="18"/>
            <w:szCs w:val="18"/>
          </w:rPr>
          <w:t xml:space="preserve">Malicious and sadistic conduct and sexual exploitation by a </w:t>
        </w:r>
      </w:ins>
      <w:r w:rsidR="00267303">
        <w:rPr>
          <w:rFonts w:ascii="Verdana" w:hAnsi="Verdana" w:cs="Times New Roman"/>
          <w:sz w:val="18"/>
          <w:szCs w:val="18"/>
        </w:rPr>
        <w:t>charter school</w:t>
      </w:r>
      <w:ins w:id="39" w:author="Terry Morrow" w:date="2023-06-08T11:51:00Z">
        <w:r>
          <w:rPr>
            <w:rFonts w:ascii="Verdana" w:hAnsi="Verdana" w:cs="Times New Roman"/>
            <w:sz w:val="18"/>
            <w:szCs w:val="18"/>
          </w:rPr>
          <w:t xml:space="preserve"> or school staff member, independent contractor, or enrolled student against a staff member, independent contractor, or student that occurs as described in</w:t>
        </w:r>
      </w:ins>
      <w:ins w:id="40" w:author="Terry Morrow" w:date="2023-06-08T12:09:00Z">
        <w:r w:rsidR="00E22F96">
          <w:rPr>
            <w:rFonts w:ascii="Verdana" w:hAnsi="Verdana" w:cs="Times New Roman"/>
            <w:sz w:val="18"/>
            <w:szCs w:val="18"/>
          </w:rPr>
          <w:t xml:space="preserve"> Artic</w:t>
        </w:r>
      </w:ins>
      <w:ins w:id="41" w:author="Terry Morrow" w:date="2023-06-08T12:10:00Z">
        <w:r w:rsidR="00E22F96">
          <w:rPr>
            <w:rFonts w:ascii="Verdana" w:hAnsi="Verdana" w:cs="Times New Roman"/>
            <w:sz w:val="18"/>
            <w:szCs w:val="18"/>
          </w:rPr>
          <w:t>le II</w:t>
        </w:r>
        <w:r w:rsidR="00CB2E95">
          <w:rPr>
            <w:rFonts w:ascii="Verdana" w:hAnsi="Verdana" w:cs="Times New Roman"/>
            <w:sz w:val="18"/>
            <w:szCs w:val="18"/>
          </w:rPr>
          <w:t xml:space="preserve">.A above </w:t>
        </w:r>
      </w:ins>
      <w:ins w:id="42" w:author="Terry Morrow" w:date="2023-06-08T11:51:00Z">
        <w:r>
          <w:rPr>
            <w:rFonts w:ascii="Verdana" w:hAnsi="Verdana" w:cs="Times New Roman"/>
            <w:sz w:val="18"/>
            <w:szCs w:val="18"/>
          </w:rPr>
          <w:t>is prohibited.</w:t>
        </w:r>
      </w:ins>
    </w:p>
    <w:p w14:paraId="58E83B4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362805" w14:textId="7392B3E1"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3" w:author="Terry Morrow" w:date="2023-06-08T12:08:00Z">
        <w:r>
          <w:rPr>
            <w:rFonts w:ascii="Verdana" w:hAnsi="Verdana" w:cs="Times New Roman"/>
            <w:sz w:val="18"/>
            <w:szCs w:val="18"/>
          </w:rPr>
          <w:t>E</w:t>
        </w:r>
      </w:ins>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No teacher, administrator, volunteer, contractor, or other employee of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shall permit, condone, or tolerate bullying.</w:t>
      </w:r>
    </w:p>
    <w:p w14:paraId="18AA27E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90F8" w14:textId="4385F454"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4" w:author="Terry Morrow" w:date="2023-06-08T12:08:00Z">
        <w:r>
          <w:rPr>
            <w:rFonts w:ascii="Verdana" w:hAnsi="Verdana" w:cs="Times New Roman"/>
            <w:sz w:val="18"/>
            <w:szCs w:val="18"/>
          </w:rPr>
          <w:t>F</w:t>
        </w:r>
      </w:ins>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Apparent permission or consent by a student being bullied does not lessen </w:t>
      </w:r>
      <w:r w:rsidR="003B0F17" w:rsidRPr="00D40A43">
        <w:rPr>
          <w:rFonts w:ascii="Verdana" w:hAnsi="Verdana" w:cs="Times New Roman"/>
          <w:sz w:val="18"/>
          <w:szCs w:val="18"/>
        </w:rPr>
        <w:t xml:space="preserve">or negate </w:t>
      </w:r>
      <w:r w:rsidR="00ED7E61" w:rsidRPr="00D40A43">
        <w:rPr>
          <w:rFonts w:ascii="Verdana" w:hAnsi="Verdana" w:cs="Times New Roman"/>
          <w:sz w:val="18"/>
          <w:szCs w:val="18"/>
        </w:rPr>
        <w:t>the prohibitions contained in this policy.</w:t>
      </w:r>
    </w:p>
    <w:p w14:paraId="736E56B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0124B5" w14:textId="11F35E7F"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5" w:author="Terry Morrow" w:date="2023-06-08T12:08:00Z">
        <w:r>
          <w:rPr>
            <w:rFonts w:ascii="Verdana" w:hAnsi="Verdana" w:cs="Times New Roman"/>
            <w:sz w:val="18"/>
            <w:szCs w:val="18"/>
          </w:rPr>
          <w:t>G</w:t>
        </w:r>
      </w:ins>
      <w:r w:rsidR="00ED7E61" w:rsidRPr="00D40A43">
        <w:rPr>
          <w:rFonts w:ascii="Verdana" w:hAnsi="Verdana" w:cs="Times New Roman"/>
          <w:sz w:val="18"/>
          <w:szCs w:val="18"/>
        </w:rPr>
        <w:t>.</w:t>
      </w:r>
      <w:r w:rsidR="00ED7E61" w:rsidRPr="00D40A43">
        <w:rPr>
          <w:rFonts w:ascii="Verdana" w:hAnsi="Verdana" w:cs="Times New Roman"/>
          <w:sz w:val="18"/>
          <w:szCs w:val="18"/>
        </w:rPr>
        <w:tab/>
        <w:t>Retaliation against a victim, good faith reporter, or a witness of bullying is prohibited.</w:t>
      </w:r>
    </w:p>
    <w:p w14:paraId="25EA348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F0EB8" w14:textId="6302FBCB"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6" w:author="Terry Morrow" w:date="2023-06-08T12:09:00Z">
        <w:r>
          <w:rPr>
            <w:rFonts w:ascii="Verdana" w:hAnsi="Verdana" w:cs="Times New Roman"/>
            <w:sz w:val="18"/>
            <w:szCs w:val="18"/>
          </w:rPr>
          <w:t>H</w:t>
        </w:r>
      </w:ins>
      <w:r w:rsidR="00ED7E61" w:rsidRPr="00D40A43">
        <w:rPr>
          <w:rFonts w:ascii="Verdana" w:hAnsi="Verdana" w:cs="Times New Roman"/>
          <w:sz w:val="18"/>
          <w:szCs w:val="18"/>
        </w:rPr>
        <w:t>.</w:t>
      </w:r>
      <w:r w:rsidR="00ED7E61" w:rsidRPr="00D40A43">
        <w:rPr>
          <w:rFonts w:ascii="Verdana" w:hAnsi="Verdana" w:cs="Times New Roman"/>
          <w:sz w:val="18"/>
          <w:szCs w:val="18"/>
        </w:rPr>
        <w:tab/>
        <w:t>False accusations or reports of bullying against another student are prohibited.</w:t>
      </w:r>
    </w:p>
    <w:p w14:paraId="0214683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F92E5" w14:textId="0631CBE4"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47" w:author="Terry Morrow" w:date="2023-06-08T12:09:00Z">
        <w:r>
          <w:rPr>
            <w:rFonts w:ascii="Verdana" w:hAnsi="Verdana" w:cs="Times New Roman"/>
            <w:sz w:val="18"/>
            <w:szCs w:val="18"/>
          </w:rPr>
          <w:t>I</w:t>
        </w:r>
      </w:ins>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A person who engages in an act of bullying, reprisal, </w:t>
      </w:r>
      <w:r w:rsidR="003B0F17" w:rsidRPr="00D40A43">
        <w:rPr>
          <w:rFonts w:ascii="Verdana" w:hAnsi="Verdana" w:cs="Times New Roman"/>
          <w:sz w:val="18"/>
          <w:szCs w:val="18"/>
        </w:rPr>
        <w:t xml:space="preserve">retaliation, </w:t>
      </w:r>
      <w:r w:rsidR="00ED7E61" w:rsidRPr="00D40A43">
        <w:rPr>
          <w:rFonts w:ascii="Verdana" w:hAnsi="Verdana" w:cs="Times New Roman"/>
          <w:sz w:val="18"/>
          <w:szCs w:val="18"/>
        </w:rPr>
        <w:t xml:space="preserve">or false reporting of bullying or permits, condones, or tolerates bullying shall be subject to discipline </w:t>
      </w:r>
      <w:r w:rsidR="003B0F17" w:rsidRPr="00D40A43">
        <w:rPr>
          <w:rFonts w:ascii="Verdana" w:hAnsi="Verdana" w:cs="Times New Roman"/>
          <w:sz w:val="18"/>
          <w:szCs w:val="18"/>
        </w:rPr>
        <w:t xml:space="preserve">or other remedial responses </w:t>
      </w:r>
      <w:r w:rsidR="00ED7E61" w:rsidRPr="00D40A43">
        <w:rPr>
          <w:rFonts w:ascii="Verdana" w:hAnsi="Verdana" w:cs="Times New Roman"/>
          <w:sz w:val="18"/>
          <w:szCs w:val="18"/>
        </w:rPr>
        <w:t xml:space="preserve">for that act in accordance with </w:t>
      </w:r>
      <w:r w:rsidR="003B0F17" w:rsidRPr="00D40A43">
        <w:rPr>
          <w:rFonts w:ascii="Verdana" w:hAnsi="Verdana" w:cs="Times New Roman"/>
          <w:sz w:val="18"/>
          <w:szCs w:val="18"/>
        </w:rPr>
        <w:t xml:space="preserve">the </w:t>
      </w:r>
      <w:r w:rsidR="00267303">
        <w:rPr>
          <w:rFonts w:ascii="Verdana" w:hAnsi="Verdana" w:cs="Times New Roman"/>
          <w:sz w:val="18"/>
          <w:szCs w:val="18"/>
        </w:rPr>
        <w:t>charter school</w:t>
      </w:r>
      <w:r w:rsidR="00ED7E61" w:rsidRPr="00D40A43">
        <w:rPr>
          <w:rFonts w:ascii="Verdana" w:hAnsi="Verdana" w:cs="Times New Roman"/>
          <w:sz w:val="18"/>
          <w:szCs w:val="18"/>
        </w:rPr>
        <w:t>’s policies and procedures</w:t>
      </w:r>
      <w:r w:rsidR="003B0F17" w:rsidRPr="00D40A43">
        <w:rPr>
          <w:rFonts w:ascii="Verdana" w:hAnsi="Verdana" w:cs="Times New Roman"/>
          <w:sz w:val="18"/>
          <w:szCs w:val="18"/>
        </w:rPr>
        <w:t xml:space="preserve">, including the </w:t>
      </w:r>
      <w:r w:rsidR="00267303">
        <w:rPr>
          <w:rFonts w:ascii="Verdana" w:hAnsi="Verdana" w:cs="Times New Roman"/>
          <w:sz w:val="18"/>
          <w:szCs w:val="18"/>
        </w:rPr>
        <w:t>charter school</w:t>
      </w:r>
      <w:r w:rsidR="003B0F17" w:rsidRPr="00D40A43">
        <w:rPr>
          <w:rFonts w:ascii="Verdana" w:hAnsi="Verdana" w:cs="Times New Roman"/>
          <w:sz w:val="18"/>
          <w:szCs w:val="18"/>
        </w:rPr>
        <w:t>’s discipline policy (See MSBA/MASA Model Policy 506)</w:t>
      </w:r>
      <w:r w:rsidR="00ED7E61" w:rsidRPr="00D40A43">
        <w:rPr>
          <w:rFonts w:ascii="Verdana" w:hAnsi="Verdana" w:cs="Times New Roman"/>
          <w:sz w:val="18"/>
          <w:szCs w:val="18"/>
        </w:rPr>
        <w:t xml:space="preserve">.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may </w:t>
      </w:r>
      <w:proofErr w:type="gramStart"/>
      <w:r w:rsidR="00ED7E61" w:rsidRPr="00D40A43">
        <w:rPr>
          <w:rFonts w:ascii="Verdana" w:hAnsi="Verdana" w:cs="Times New Roman"/>
          <w:sz w:val="18"/>
          <w:szCs w:val="18"/>
        </w:rPr>
        <w:t>take into account</w:t>
      </w:r>
      <w:proofErr w:type="gramEnd"/>
      <w:r w:rsidR="00ED7E61" w:rsidRPr="00D40A43">
        <w:rPr>
          <w:rFonts w:ascii="Verdana" w:hAnsi="Verdana" w:cs="Times New Roman"/>
          <w:sz w:val="18"/>
          <w:szCs w:val="18"/>
        </w:rPr>
        <w:t xml:space="preserve"> the following factors:</w:t>
      </w:r>
    </w:p>
    <w:p w14:paraId="78E357D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F007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 xml:space="preserve">The developmental </w:t>
      </w:r>
      <w:r w:rsidR="003B0F17" w:rsidRPr="00D40A43">
        <w:rPr>
          <w:rFonts w:ascii="Verdana" w:hAnsi="Verdana" w:cs="Times New Roman"/>
          <w:sz w:val="18"/>
          <w:szCs w:val="18"/>
        </w:rPr>
        <w:t xml:space="preserve">ages </w:t>
      </w:r>
      <w:r w:rsidRPr="00D40A43">
        <w:rPr>
          <w:rFonts w:ascii="Verdana" w:hAnsi="Verdana" w:cs="Times New Roman"/>
          <w:sz w:val="18"/>
          <w:szCs w:val="18"/>
        </w:rPr>
        <w:t>and maturity levels of the parties involved;</w:t>
      </w:r>
    </w:p>
    <w:p w14:paraId="08B0E7C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B7EF3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The levels of harm, surrounding circumstances, and nature of the behavior;</w:t>
      </w:r>
    </w:p>
    <w:p w14:paraId="7C6106D7"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505B98"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Past incidences or past or continuing patterns of behavior;</w:t>
      </w:r>
    </w:p>
    <w:p w14:paraId="72D6A8D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190D8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4.</w:t>
      </w:r>
      <w:r w:rsidRPr="00D40A43">
        <w:rPr>
          <w:rFonts w:ascii="Verdana" w:hAnsi="Verdana" w:cs="Times New Roman"/>
          <w:sz w:val="18"/>
          <w:szCs w:val="18"/>
        </w:rPr>
        <w:tab/>
        <w:t>The relationship between the parties involved; and</w:t>
      </w:r>
    </w:p>
    <w:p w14:paraId="4C29264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F102B"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The context in which the alleged incidents occurred.</w:t>
      </w:r>
    </w:p>
    <w:p w14:paraId="140C244E" w14:textId="77777777" w:rsidR="00ED7E61" w:rsidRPr="00D40A43" w:rsidRDefault="00ED7E61" w:rsidP="00105831">
      <w:pPr>
        <w:spacing w:line="240" w:lineRule="atLeast"/>
        <w:rPr>
          <w:rFonts w:ascii="Verdana" w:hAnsi="Verdana" w:cs="Times New Roman"/>
          <w:sz w:val="18"/>
          <w:szCs w:val="18"/>
        </w:rPr>
      </w:pPr>
    </w:p>
    <w:p w14:paraId="30D98048" w14:textId="6F998714" w:rsidR="00BE783F"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Consequences for students who commit prohibited acts of bullying may range from </w:t>
      </w:r>
      <w:r w:rsidR="003B0F17" w:rsidRPr="00D40A43">
        <w:rPr>
          <w:rFonts w:ascii="Verdana" w:hAnsi="Verdana" w:cs="Times New Roman"/>
          <w:sz w:val="18"/>
          <w:szCs w:val="18"/>
        </w:rPr>
        <w:t xml:space="preserve">remedial responses or </w:t>
      </w:r>
      <w:r w:rsidRPr="00D40A43">
        <w:rPr>
          <w:rFonts w:ascii="Verdana" w:hAnsi="Verdana" w:cs="Times New Roman"/>
          <w:sz w:val="18"/>
          <w:szCs w:val="18"/>
        </w:rPr>
        <w:t xml:space="preserve">positive behavioral interventions up to and including suspension and/or expulsion.  </w:t>
      </w:r>
      <w:r w:rsidR="00BE783F" w:rsidRPr="00D40A43">
        <w:rPr>
          <w:rFonts w:ascii="Verdana" w:hAnsi="Verdana" w:cs="Times New Roman"/>
          <w:sz w:val="18"/>
          <w:szCs w:val="18"/>
          <w:lang w:val="en-CA"/>
        </w:rPr>
        <w:fldChar w:fldCharType="begin"/>
      </w:r>
      <w:r w:rsidR="00BE783F" w:rsidRPr="00D40A43">
        <w:rPr>
          <w:rFonts w:ascii="Verdana" w:hAnsi="Verdana" w:cs="Times New Roman"/>
          <w:sz w:val="18"/>
          <w:szCs w:val="18"/>
          <w:lang w:val="en-CA"/>
        </w:rPr>
        <w:instrText xml:space="preserve"> SEQ CHAPTER \h \r 1</w:instrText>
      </w:r>
      <w:r w:rsidR="00BE783F" w:rsidRPr="00D40A43">
        <w:rPr>
          <w:rFonts w:ascii="Verdana" w:hAnsi="Verdana" w:cs="Times New Roman"/>
          <w:sz w:val="18"/>
          <w:szCs w:val="18"/>
          <w:lang w:val="en-CA"/>
        </w:rPr>
        <w:fldChar w:fldCharType="end"/>
      </w:r>
      <w:r w:rsidR="00BE783F" w:rsidRPr="00D40A43">
        <w:rPr>
          <w:rFonts w:ascii="Verdana" w:hAnsi="Verdana" w:cs="Times New Roman"/>
          <w:sz w:val="18"/>
          <w:szCs w:val="18"/>
        </w:rPr>
        <w:t xml:space="preserve">The </w:t>
      </w:r>
      <w:r w:rsidR="00267303">
        <w:rPr>
          <w:rFonts w:ascii="Verdana" w:hAnsi="Verdana" w:cs="Times New Roman"/>
          <w:sz w:val="18"/>
          <w:szCs w:val="18"/>
        </w:rPr>
        <w:t>charter school</w:t>
      </w:r>
      <w:r w:rsidR="00BE783F" w:rsidRPr="00D40A43">
        <w:rPr>
          <w:rFonts w:ascii="Verdana" w:hAnsi="Verdana" w:cs="Times New Roman"/>
          <w:sz w:val="18"/>
          <w:szCs w:val="18"/>
        </w:rPr>
        <w:t xml:space="preserve"> shall employ research-based developmentally appropriate best practices that include preventative and remedial measures and effective discipline for deterring violations of this policy, apply throughout the </w:t>
      </w:r>
      <w:r w:rsidR="00267303">
        <w:rPr>
          <w:rFonts w:ascii="Verdana" w:hAnsi="Verdana" w:cs="Times New Roman"/>
          <w:sz w:val="18"/>
          <w:szCs w:val="18"/>
        </w:rPr>
        <w:t>charter school</w:t>
      </w:r>
      <w:r w:rsidR="00BE783F" w:rsidRPr="00D40A43">
        <w:rPr>
          <w:rFonts w:ascii="Verdana" w:hAnsi="Verdana" w:cs="Times New Roman"/>
          <w:sz w:val="18"/>
          <w:szCs w:val="18"/>
        </w:rPr>
        <w:t>, and foster student, parent, and community participation.</w:t>
      </w:r>
    </w:p>
    <w:p w14:paraId="231B099F" w14:textId="77777777" w:rsidR="00BE783F" w:rsidRPr="00D40A43" w:rsidRDefault="00BE783F" w:rsidP="00105831">
      <w:pPr>
        <w:spacing w:line="240" w:lineRule="atLeast"/>
        <w:ind w:left="1440"/>
        <w:jc w:val="both"/>
        <w:rPr>
          <w:rFonts w:ascii="Verdana" w:hAnsi="Verdana" w:cs="Times New Roman"/>
          <w:sz w:val="18"/>
          <w:szCs w:val="18"/>
        </w:rPr>
      </w:pPr>
    </w:p>
    <w:p w14:paraId="5F4CECD4" w14:textId="77777777" w:rsidR="00BE783F"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Consequences for employees who permit, condone, or tolerate bullying or engage in an act of reprisal or intentional false reporting of bullying may result in disciplinary action up to and inclu</w:t>
      </w:r>
      <w:r w:rsidR="00BE783F" w:rsidRPr="00D40A43">
        <w:rPr>
          <w:rFonts w:ascii="Verdana" w:hAnsi="Verdana" w:cs="Times New Roman"/>
          <w:sz w:val="18"/>
          <w:szCs w:val="18"/>
        </w:rPr>
        <w:t>ding termination or discharge.</w:t>
      </w:r>
    </w:p>
    <w:p w14:paraId="25267994" w14:textId="77777777" w:rsidR="00BE783F" w:rsidRPr="00D40A43" w:rsidRDefault="00BE783F" w:rsidP="00105831">
      <w:pPr>
        <w:spacing w:line="240" w:lineRule="atLeast"/>
        <w:ind w:left="1440"/>
        <w:jc w:val="both"/>
        <w:rPr>
          <w:rFonts w:ascii="Verdana" w:hAnsi="Verdana" w:cs="Times New Roman"/>
          <w:sz w:val="18"/>
          <w:szCs w:val="18"/>
        </w:rPr>
      </w:pPr>
    </w:p>
    <w:p w14:paraId="5012E035" w14:textId="0182A965" w:rsidR="00ED7E61"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Consequences for other individuals engaging in prohibited acts of bullying may include, but not be limited to, exclusion from </w:t>
      </w:r>
      <w:r w:rsidR="00267303">
        <w:rPr>
          <w:rFonts w:ascii="Verdana" w:hAnsi="Verdana" w:cs="Times New Roman"/>
          <w:sz w:val="18"/>
          <w:szCs w:val="18"/>
        </w:rPr>
        <w:t>charter school</w:t>
      </w:r>
      <w:r w:rsidRPr="00D40A43">
        <w:rPr>
          <w:rFonts w:ascii="Verdana" w:hAnsi="Verdana" w:cs="Times New Roman"/>
          <w:sz w:val="18"/>
          <w:szCs w:val="18"/>
        </w:rPr>
        <w:t xml:space="preserve"> property and events.</w:t>
      </w:r>
    </w:p>
    <w:p w14:paraId="7F3028FE" w14:textId="77777777" w:rsidR="00ED7E61" w:rsidRPr="00D40A43" w:rsidRDefault="00ED7E61" w:rsidP="00105831">
      <w:pPr>
        <w:spacing w:line="240" w:lineRule="atLeast"/>
        <w:rPr>
          <w:rFonts w:ascii="Verdana" w:hAnsi="Verdana" w:cs="Times New Roman"/>
          <w:sz w:val="18"/>
          <w:szCs w:val="18"/>
        </w:rPr>
      </w:pPr>
    </w:p>
    <w:p w14:paraId="51AB85EE" w14:textId="503D72D8" w:rsidR="00ED7E61" w:rsidRDefault="00F52DFE" w:rsidP="007744A5">
      <w:pPr>
        <w:spacing w:line="240" w:lineRule="atLeast"/>
        <w:ind w:left="1440" w:hanging="720"/>
        <w:jc w:val="both"/>
        <w:rPr>
          <w:rFonts w:ascii="Verdana" w:hAnsi="Verdana" w:cs="Times New Roman"/>
          <w:sz w:val="18"/>
          <w:szCs w:val="18"/>
        </w:rPr>
      </w:pPr>
      <w:ins w:id="48" w:author="Terry Morrow" w:date="2023-06-08T12:09:00Z">
        <w:r>
          <w:rPr>
            <w:rFonts w:ascii="Verdana" w:hAnsi="Verdana" w:cs="Times New Roman"/>
            <w:sz w:val="18"/>
            <w:szCs w:val="18"/>
          </w:rPr>
          <w:t>J</w:t>
        </w:r>
      </w:ins>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will act to investigate all complaints of bullying </w:t>
      </w:r>
      <w:r w:rsidR="00BE783F" w:rsidRPr="00D40A43">
        <w:rPr>
          <w:rFonts w:ascii="Verdana" w:hAnsi="Verdana" w:cs="Times New Roman"/>
          <w:sz w:val="18"/>
          <w:szCs w:val="18"/>
        </w:rPr>
        <w:t xml:space="preserve">reported to the </w:t>
      </w:r>
      <w:r w:rsidR="00267303">
        <w:rPr>
          <w:rFonts w:ascii="Verdana" w:hAnsi="Verdana" w:cs="Times New Roman"/>
          <w:sz w:val="18"/>
          <w:szCs w:val="18"/>
        </w:rPr>
        <w:t>charter school</w:t>
      </w:r>
      <w:r w:rsidR="00BE783F" w:rsidRPr="00D40A43">
        <w:rPr>
          <w:rFonts w:ascii="Verdana" w:hAnsi="Verdana" w:cs="Times New Roman"/>
          <w:sz w:val="18"/>
          <w:szCs w:val="18"/>
        </w:rPr>
        <w:t xml:space="preserve"> </w:t>
      </w:r>
      <w:r w:rsidR="00ED7E61" w:rsidRPr="00D40A43">
        <w:rPr>
          <w:rFonts w:ascii="Verdana" w:hAnsi="Verdana" w:cs="Times New Roman"/>
          <w:sz w:val="18"/>
          <w:szCs w:val="18"/>
        </w:rPr>
        <w:t xml:space="preserve">and will discipline or take appropriate action against any student, teacher, </w:t>
      </w:r>
      <w:r w:rsidR="00ED7E61" w:rsidRPr="00D40A43">
        <w:rPr>
          <w:rFonts w:ascii="Verdana" w:hAnsi="Verdana" w:cs="Times New Roman"/>
          <w:sz w:val="18"/>
          <w:szCs w:val="18"/>
        </w:rPr>
        <w:lastRenderedPageBreak/>
        <w:t xml:space="preserve">administrator, volunteer, contractor, or other employee of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who is found to have violated this policy.</w:t>
      </w:r>
    </w:p>
    <w:p w14:paraId="0CE96F05" w14:textId="77777777" w:rsidR="007744A5" w:rsidRPr="00D40A43" w:rsidRDefault="007744A5" w:rsidP="007744A5">
      <w:pPr>
        <w:spacing w:line="240" w:lineRule="atLeast"/>
        <w:ind w:left="1440" w:hanging="720"/>
        <w:jc w:val="both"/>
        <w:rPr>
          <w:rFonts w:ascii="Verdana" w:hAnsi="Verdana" w:cs="Times New Roman"/>
          <w:sz w:val="18"/>
          <w:szCs w:val="18"/>
        </w:rPr>
      </w:pPr>
    </w:p>
    <w:p w14:paraId="3C3DCD3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40A43">
        <w:rPr>
          <w:rFonts w:ascii="Verdana" w:hAnsi="Verdana" w:cs="Times New Roman"/>
          <w:b/>
          <w:bCs/>
          <w:sz w:val="18"/>
          <w:szCs w:val="18"/>
        </w:rPr>
        <w:t>III.</w:t>
      </w:r>
      <w:r w:rsidRPr="00D40A43">
        <w:rPr>
          <w:rFonts w:ascii="Verdana" w:hAnsi="Verdana" w:cs="Times New Roman"/>
          <w:b/>
          <w:bCs/>
          <w:sz w:val="18"/>
          <w:szCs w:val="18"/>
        </w:rPr>
        <w:tab/>
        <w:t>DEFINITIONS</w:t>
      </w:r>
    </w:p>
    <w:p w14:paraId="29F64A9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993323"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D40A43">
        <w:rPr>
          <w:rFonts w:ascii="Verdana" w:hAnsi="Verdana" w:cs="Times New Roman"/>
          <w:sz w:val="18"/>
          <w:szCs w:val="18"/>
        </w:rPr>
        <w:t>For purposes of this policy, the definitions included in this section apply.</w:t>
      </w:r>
    </w:p>
    <w:p w14:paraId="584BB83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691B5" w14:textId="77777777" w:rsidR="00E35348" w:rsidRPr="00D40A43" w:rsidRDefault="00E3534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A.</w:t>
      </w:r>
      <w:r w:rsidRPr="00D40A43">
        <w:rPr>
          <w:rFonts w:ascii="Verdana" w:hAnsi="Verdana" w:cs="Times New Roman"/>
          <w:sz w:val="18"/>
          <w:szCs w:val="18"/>
        </w:rPr>
        <w:tab/>
        <w:t>“Bullying” means intimidating, threatening, abusive, or harming conduct that is objectively offensive and:</w:t>
      </w:r>
    </w:p>
    <w:p w14:paraId="0770BF66" w14:textId="77777777" w:rsidR="00E35348" w:rsidRPr="00D40A43" w:rsidRDefault="00E35348" w:rsidP="00105831">
      <w:pPr>
        <w:spacing w:line="240" w:lineRule="atLeast"/>
        <w:jc w:val="both"/>
        <w:rPr>
          <w:rFonts w:ascii="Verdana" w:hAnsi="Verdana" w:cs="Times New Roman"/>
          <w:sz w:val="18"/>
          <w:szCs w:val="18"/>
        </w:rPr>
      </w:pPr>
    </w:p>
    <w:p w14:paraId="0B6B5C3D" w14:textId="77777777" w:rsidR="00E35348" w:rsidRPr="00D40A43" w:rsidRDefault="00E35348"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an actual or perceived imbalance of power exists between the student engaging in the prohibited conduct and the target of the prohibited conduct, and the conduct is repeated or forms a pattern; or</w:t>
      </w:r>
    </w:p>
    <w:p w14:paraId="30BE3BC5" w14:textId="77777777" w:rsidR="00E35348" w:rsidRPr="00D40A43" w:rsidRDefault="00E35348" w:rsidP="00105831">
      <w:pPr>
        <w:spacing w:line="240" w:lineRule="atLeast"/>
        <w:jc w:val="both"/>
        <w:rPr>
          <w:rFonts w:ascii="Verdana" w:hAnsi="Verdana" w:cs="Times New Roman"/>
          <w:sz w:val="18"/>
          <w:szCs w:val="18"/>
        </w:rPr>
      </w:pPr>
    </w:p>
    <w:p w14:paraId="0D07C378" w14:textId="77777777" w:rsidR="00E35348" w:rsidRPr="00D40A43" w:rsidRDefault="00E35348"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materially and substantially interferes with a student’s educational opportunities or performance or ability to participate in school functions or activities or receive school benefits, services, or privileges.</w:t>
      </w:r>
    </w:p>
    <w:p w14:paraId="7DE29055" w14:textId="77777777" w:rsidR="00E35348" w:rsidRPr="00D40A43" w:rsidRDefault="00E35348" w:rsidP="00105831">
      <w:pPr>
        <w:spacing w:line="240" w:lineRule="atLeast"/>
        <w:jc w:val="both"/>
        <w:rPr>
          <w:rFonts w:ascii="Verdana" w:hAnsi="Verdana" w:cs="Times New Roman"/>
          <w:sz w:val="18"/>
          <w:szCs w:val="18"/>
        </w:rPr>
      </w:pPr>
    </w:p>
    <w:p w14:paraId="77C8007D" w14:textId="349F3E43" w:rsidR="00E35348" w:rsidRPr="00D40A43" w:rsidRDefault="00E35348"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term “bullying” specifically includes cyberbullying</w:t>
      </w:r>
      <w:r w:rsidR="007725A5">
        <w:rPr>
          <w:rFonts w:ascii="Verdana" w:hAnsi="Verdana" w:cs="Times New Roman"/>
          <w:sz w:val="18"/>
          <w:szCs w:val="18"/>
        </w:rPr>
        <w:t xml:space="preserve">, </w:t>
      </w:r>
      <w:ins w:id="49" w:author="Terry Morrow" w:date="2023-06-08T11:58:00Z">
        <w:r w:rsidR="00780451">
          <w:rPr>
            <w:rFonts w:ascii="Verdana" w:hAnsi="Verdana" w:cs="Times New Roman"/>
            <w:sz w:val="18"/>
            <w:szCs w:val="18"/>
          </w:rPr>
          <w:t>malicious and sadistic conduct</w:t>
        </w:r>
      </w:ins>
      <w:del w:id="50" w:author="Terry Morrow" w:date="2023-06-12T11:27:00Z">
        <w:r w:rsidRPr="00D40A43" w:rsidDel="007725A5">
          <w:rPr>
            <w:rFonts w:ascii="Verdana" w:hAnsi="Verdana" w:cs="Times New Roman"/>
            <w:sz w:val="18"/>
            <w:szCs w:val="18"/>
          </w:rPr>
          <w:delText>as defined in this policy</w:delText>
        </w:r>
      </w:del>
      <w:ins w:id="51" w:author="Terry Morrow" w:date="2023-06-08T12:04:00Z">
        <w:r w:rsidR="002F064B">
          <w:rPr>
            <w:rFonts w:ascii="Verdana" w:hAnsi="Verdana" w:cs="Times New Roman"/>
            <w:sz w:val="18"/>
            <w:szCs w:val="18"/>
          </w:rPr>
          <w:t>, and sexual exploitation</w:t>
        </w:r>
      </w:ins>
      <w:r w:rsidRPr="00D40A43">
        <w:rPr>
          <w:rFonts w:ascii="Verdana" w:hAnsi="Verdana" w:cs="Times New Roman"/>
          <w:sz w:val="18"/>
          <w:szCs w:val="18"/>
        </w:rPr>
        <w:t xml:space="preserve">.  </w:t>
      </w:r>
    </w:p>
    <w:p w14:paraId="4EC7C61A" w14:textId="77777777" w:rsidR="00E35348" w:rsidRPr="00D40A43" w:rsidRDefault="00E35348" w:rsidP="00105831">
      <w:pPr>
        <w:spacing w:line="240" w:lineRule="atLeast"/>
        <w:jc w:val="both"/>
        <w:rPr>
          <w:rFonts w:ascii="Verdana" w:hAnsi="Verdana" w:cs="Times New Roman"/>
          <w:sz w:val="18"/>
          <w:szCs w:val="18"/>
        </w:rPr>
      </w:pPr>
    </w:p>
    <w:p w14:paraId="6107B5AD" w14:textId="1B6F8BAF" w:rsidR="00E35348" w:rsidRPr="00D40A43" w:rsidRDefault="00E3534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w:t>
      </w:r>
      <w:proofErr w:type="gramStart"/>
      <w:r w:rsidRPr="00D40A43">
        <w:rPr>
          <w:rFonts w:ascii="Verdana" w:hAnsi="Verdana" w:cs="Times New Roman"/>
          <w:sz w:val="18"/>
          <w:szCs w:val="18"/>
        </w:rPr>
        <w:t>other</w:t>
      </w:r>
      <w:proofErr w:type="gramEnd"/>
      <w:r w:rsidRPr="00D40A43">
        <w:rPr>
          <w:rFonts w:ascii="Verdana" w:hAnsi="Verdana" w:cs="Times New Roman"/>
          <w:sz w:val="18"/>
          <w:szCs w:val="18"/>
        </w:rPr>
        <w:t xml:space="preserve"> electronic device. </w:t>
      </w:r>
      <w:r w:rsidR="002E6D1B" w:rsidRPr="00D40A43">
        <w:rPr>
          <w:rFonts w:ascii="Verdana" w:hAnsi="Verdana" w:cs="Times New Roman"/>
          <w:sz w:val="18"/>
          <w:szCs w:val="18"/>
        </w:rPr>
        <w:t xml:space="preserve"> </w:t>
      </w:r>
      <w:r w:rsidRPr="00D40A43">
        <w:rPr>
          <w:rFonts w:ascii="Verdana" w:hAnsi="Verdana" w:cs="Times New Roman"/>
          <w:sz w:val="18"/>
          <w:szCs w:val="18"/>
        </w:rPr>
        <w:t xml:space="preserve">The term applies to prohibited conduct which occurs on school premises, on </w:t>
      </w:r>
      <w:r w:rsidR="00267303">
        <w:rPr>
          <w:rFonts w:ascii="Verdana" w:hAnsi="Verdana" w:cs="Times New Roman"/>
          <w:sz w:val="18"/>
          <w:szCs w:val="18"/>
        </w:rPr>
        <w:t>charter school</w:t>
      </w:r>
      <w:r w:rsidRPr="00D40A43">
        <w:rPr>
          <w:rFonts w:ascii="Verdana" w:hAnsi="Verdana" w:cs="Times New Roman"/>
          <w:sz w:val="18"/>
          <w:szCs w:val="18"/>
        </w:rPr>
        <w:t xml:space="preserve"> property, at school functions or activities, on school transportation, or on school computers, networks, forums, and mailing lists, or off school premises to the extent that it substantially and materially disrupts student learning or the school environment.</w:t>
      </w:r>
    </w:p>
    <w:p w14:paraId="7FD18CB4" w14:textId="77777777" w:rsidR="00E35348" w:rsidRPr="00D40A43" w:rsidRDefault="00E35348"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FD3F2" w14:textId="77777777" w:rsidR="00ED7E61" w:rsidRPr="00D40A43" w:rsidRDefault="00E500CF"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00ED7E61" w:rsidRPr="00D40A43">
        <w:rPr>
          <w:rFonts w:ascii="Verdana" w:hAnsi="Verdana" w:cs="Times New Roman"/>
          <w:sz w:val="18"/>
          <w:szCs w:val="18"/>
        </w:rPr>
        <w:t>.</w:t>
      </w:r>
      <w:r w:rsidR="00ED7E61" w:rsidRPr="00D40A43">
        <w:rPr>
          <w:rFonts w:ascii="Verdana" w:hAnsi="Verdana" w:cs="Times New Roman"/>
          <w:sz w:val="18"/>
          <w:szCs w:val="18"/>
        </w:rPr>
        <w:tab/>
        <w:t>“Immediately” means as soon as possible but in no event longer than 24 hours.</w:t>
      </w:r>
    </w:p>
    <w:p w14:paraId="6B42BCC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523F7E" w14:textId="77777777" w:rsidR="00446465" w:rsidRPr="00D40A43" w:rsidRDefault="00446465"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D.</w:t>
      </w:r>
      <w:r w:rsidRPr="00D40A43">
        <w:rPr>
          <w:rFonts w:ascii="Verdana" w:hAnsi="Verdana" w:cs="Times New Roman"/>
          <w:sz w:val="18"/>
          <w:szCs w:val="18"/>
        </w:rPr>
        <w:tab/>
        <w:t>“Intimidating, threatening, abusive, or harming conduct” means, but is not limited to, conduct that does the following:</w:t>
      </w:r>
    </w:p>
    <w:p w14:paraId="405AAD00" w14:textId="77777777" w:rsidR="00446465" w:rsidRPr="00D40A43" w:rsidRDefault="00446465" w:rsidP="00105831">
      <w:pPr>
        <w:spacing w:line="240" w:lineRule="atLeast"/>
        <w:jc w:val="both"/>
        <w:rPr>
          <w:rFonts w:ascii="Verdana" w:hAnsi="Verdana" w:cs="Times New Roman"/>
          <w:sz w:val="18"/>
          <w:szCs w:val="18"/>
        </w:rPr>
      </w:pPr>
    </w:p>
    <w:p w14:paraId="71ABA5F3" w14:textId="77777777" w:rsidR="00446465" w:rsidRPr="00D40A43" w:rsidRDefault="00446465"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Causes physical harm to a student or a student’s property or causes a student to be in reasonable fear of harm to person or property;</w:t>
      </w:r>
    </w:p>
    <w:p w14:paraId="610A4A05" w14:textId="77777777" w:rsidR="00446465" w:rsidRPr="00D40A43" w:rsidRDefault="00446465" w:rsidP="00105831">
      <w:pPr>
        <w:spacing w:line="240" w:lineRule="atLeast"/>
        <w:jc w:val="both"/>
        <w:rPr>
          <w:rFonts w:ascii="Verdana" w:hAnsi="Verdana" w:cs="Times New Roman"/>
          <w:sz w:val="18"/>
          <w:szCs w:val="18"/>
        </w:rPr>
      </w:pPr>
    </w:p>
    <w:p w14:paraId="62C68DA3" w14:textId="77777777" w:rsidR="00446465" w:rsidRPr="00D40A43" w:rsidRDefault="00446465"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Under Minnesota common law, violates a student’s reasonable expectation of privacy, defames a student, or constitutes intentional infliction of emotional distress against a student; or</w:t>
      </w:r>
    </w:p>
    <w:p w14:paraId="76348EA9" w14:textId="77777777" w:rsidR="00446465" w:rsidRPr="00D40A43" w:rsidRDefault="00446465" w:rsidP="00105831">
      <w:pPr>
        <w:spacing w:line="240" w:lineRule="atLeast"/>
        <w:jc w:val="both"/>
        <w:rPr>
          <w:rFonts w:ascii="Verdana" w:hAnsi="Verdana" w:cs="Times New Roman"/>
          <w:sz w:val="18"/>
          <w:szCs w:val="18"/>
        </w:rPr>
      </w:pPr>
    </w:p>
    <w:p w14:paraId="5951F18A" w14:textId="77777777" w:rsidR="00E35348" w:rsidRPr="00D40A43" w:rsidRDefault="00A85B3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color w:val="FF0000"/>
          <w:sz w:val="18"/>
          <w:szCs w:val="18"/>
          <w:u w:val="single"/>
        </w:rPr>
      </w:pPr>
      <w:r w:rsidRPr="00D40A43">
        <w:rPr>
          <w:rFonts w:ascii="Verdana" w:hAnsi="Verdana" w:cs="Times New Roman"/>
          <w:sz w:val="18"/>
          <w:szCs w:val="18"/>
        </w:rPr>
        <w:tab/>
      </w:r>
      <w:r w:rsidRPr="00D40A43">
        <w:rPr>
          <w:rFonts w:ascii="Verdana" w:hAnsi="Verdana" w:cs="Times New Roman"/>
          <w:sz w:val="18"/>
          <w:szCs w:val="18"/>
        </w:rPr>
        <w:tab/>
      </w:r>
      <w:r w:rsidR="00446465" w:rsidRPr="00D40A43">
        <w:rPr>
          <w:rFonts w:ascii="Verdana" w:hAnsi="Verdana" w:cs="Times New Roman"/>
          <w:sz w:val="18"/>
          <w:szCs w:val="18"/>
        </w:rPr>
        <w:t>3.</w:t>
      </w:r>
      <w:r w:rsidR="00446465" w:rsidRPr="00D40A43">
        <w:rPr>
          <w:rFonts w:ascii="Verdana" w:hAnsi="Verdana" w:cs="Times New Roman"/>
          <w:sz w:val="18"/>
          <w:szCs w:val="18"/>
        </w:rPr>
        <w:tab/>
        <w:t xml:space="preserve">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w:t>
      </w:r>
      <w:proofErr w:type="gramStart"/>
      <w:r w:rsidR="00446465" w:rsidRPr="00D40A43">
        <w:rPr>
          <w:rFonts w:ascii="Verdana" w:hAnsi="Verdana" w:cs="Times New Roman"/>
          <w:sz w:val="18"/>
          <w:szCs w:val="18"/>
        </w:rPr>
        <w:t>particular characteristic</w:t>
      </w:r>
      <w:proofErr w:type="gramEnd"/>
      <w:r w:rsidR="00446465" w:rsidRPr="00D40A43">
        <w:rPr>
          <w:rFonts w:ascii="Verdana" w:hAnsi="Verdana" w:cs="Times New Roman"/>
          <w:sz w:val="18"/>
          <w:szCs w:val="18"/>
        </w:rPr>
        <w:t xml:space="preserve"> defined in this paragraph or the MHRA.</w:t>
      </w:r>
    </w:p>
    <w:p w14:paraId="37AC169F" w14:textId="77777777" w:rsidR="00E35348" w:rsidRPr="00D40A43" w:rsidRDefault="00E35348"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ED8D22" w14:textId="023E37E0" w:rsidR="00B122F0" w:rsidRDefault="00E500CF" w:rsidP="00553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52" w:author="Terry Morrow" w:date="2023-06-08T11:39:00Z"/>
          <w:rFonts w:ascii="Verdana" w:hAnsi="Verdana" w:cs="Times New Roman"/>
          <w:sz w:val="18"/>
          <w:szCs w:val="18"/>
        </w:rPr>
      </w:pPr>
      <w:r w:rsidRPr="00D40A43">
        <w:rPr>
          <w:rFonts w:ascii="Verdana" w:hAnsi="Verdana" w:cs="Times New Roman"/>
          <w:sz w:val="18"/>
          <w:szCs w:val="18"/>
        </w:rPr>
        <w:t>E</w:t>
      </w:r>
      <w:r w:rsidR="00ED7E61" w:rsidRPr="00D40A43">
        <w:rPr>
          <w:rFonts w:ascii="Verdana" w:hAnsi="Verdana" w:cs="Times New Roman"/>
          <w:sz w:val="18"/>
          <w:szCs w:val="18"/>
        </w:rPr>
        <w:t>.</w:t>
      </w:r>
      <w:r w:rsidR="00ED7E61" w:rsidRPr="00D40A43">
        <w:rPr>
          <w:rFonts w:ascii="Verdana" w:hAnsi="Verdana" w:cs="Times New Roman"/>
          <w:sz w:val="18"/>
          <w:szCs w:val="18"/>
        </w:rPr>
        <w:tab/>
      </w:r>
      <w:ins w:id="53" w:author="Terry Morrow" w:date="2023-06-08T11:42:00Z">
        <w:r w:rsidR="005536EF">
          <w:rPr>
            <w:rFonts w:ascii="Verdana" w:hAnsi="Verdana" w:cs="Times New Roman"/>
            <w:sz w:val="18"/>
            <w:szCs w:val="18"/>
          </w:rPr>
          <w:t>”Malicious and sadistic conduct” means creating a hostile</w:t>
        </w:r>
      </w:ins>
      <w:ins w:id="54" w:author="Terry Morrow" w:date="2023-06-08T11:41:00Z">
        <w:r w:rsidR="005536EF">
          <w:rPr>
            <w:rFonts w:ascii="Verdana" w:hAnsi="Verdana" w:cs="Times New Roman"/>
            <w:sz w:val="18"/>
            <w:szCs w:val="18"/>
          </w:rPr>
          <w:t xml:space="preserve"> learning environment by acting with the </w:t>
        </w:r>
      </w:ins>
      <w:ins w:id="55" w:author="Terry Morrow" w:date="2023-06-08T11:42:00Z">
        <w:r w:rsidR="005536EF">
          <w:rPr>
            <w:rFonts w:ascii="Verdana" w:hAnsi="Verdana" w:cs="Times New Roman"/>
            <w:sz w:val="18"/>
            <w:szCs w:val="18"/>
          </w:rPr>
          <w:t>intent to cause harm by intentionally injuring another without just cause or reason or engaging in extreme or excessive cruelty or delighting in cruelty.</w:t>
        </w:r>
      </w:ins>
      <w:del w:id="56" w:author="Terry Morrow" w:date="2023-06-08T11:41:00Z">
        <w:r w:rsidR="00A40A0B" w:rsidRPr="00A40A0B" w:rsidDel="00A40A0B">
          <w:rPr>
            <w:rFonts w:ascii="Verdana" w:hAnsi="Verdana" w:cs="Times New Roman"/>
            <w:sz w:val="18"/>
            <w:szCs w:val="18"/>
          </w:rPr>
          <w:delText xml:space="preserve"> </w:delText>
        </w:r>
      </w:del>
      <w:del w:id="57" w:author="Terry Morrow" w:date="2023-06-08T11:40:00Z">
        <w:r w:rsidR="00A40A0B" w:rsidRPr="00A40A0B" w:rsidDel="00A40A0B">
          <w:rPr>
            <w:rFonts w:ascii="Verdana" w:hAnsi="Verdana" w:cs="Times New Roman"/>
            <w:sz w:val="18"/>
            <w:szCs w:val="18"/>
          </w:rPr>
          <w:br/>
        </w:r>
      </w:del>
    </w:p>
    <w:p w14:paraId="5FECA348" w14:textId="688D56EC" w:rsidR="00ED7E61" w:rsidRPr="00D40A43" w:rsidRDefault="00B122F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58" w:author="Terry Morrow" w:date="2023-06-08T11:39:00Z">
        <w:r>
          <w:rPr>
            <w:rFonts w:ascii="Verdana" w:hAnsi="Verdana" w:cs="Times New Roman"/>
            <w:sz w:val="18"/>
            <w:szCs w:val="18"/>
          </w:rPr>
          <w:t>F.</w:t>
        </w:r>
        <w:r>
          <w:rPr>
            <w:rFonts w:ascii="Verdana" w:hAnsi="Verdana" w:cs="Times New Roman"/>
            <w:sz w:val="18"/>
            <w:szCs w:val="18"/>
          </w:rPr>
          <w:tab/>
        </w:r>
      </w:ins>
      <w:r w:rsidR="00ED7E61" w:rsidRPr="00D40A43">
        <w:rPr>
          <w:rFonts w:ascii="Verdana" w:hAnsi="Verdana" w:cs="Times New Roman"/>
          <w:sz w:val="18"/>
          <w:szCs w:val="18"/>
        </w:rPr>
        <w:t xml:space="preserve">“On school </w:t>
      </w:r>
      <w:r w:rsidR="00A85B3E" w:rsidRPr="00D40A43">
        <w:rPr>
          <w:rFonts w:ascii="Verdana" w:hAnsi="Verdana" w:cs="Times New Roman"/>
          <w:sz w:val="18"/>
          <w:szCs w:val="18"/>
        </w:rPr>
        <w:t xml:space="preserve">premises, on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property</w:t>
      </w:r>
      <w:r w:rsidR="00E500CF" w:rsidRPr="00D40A43">
        <w:rPr>
          <w:rFonts w:ascii="Verdana" w:hAnsi="Verdana" w:cs="Times New Roman"/>
          <w:sz w:val="18"/>
          <w:szCs w:val="18"/>
        </w:rPr>
        <w:t>,</w:t>
      </w:r>
      <w:r w:rsidR="00ED7E61" w:rsidRPr="00D40A43">
        <w:rPr>
          <w:rFonts w:ascii="Verdana" w:hAnsi="Verdana" w:cs="Times New Roman"/>
          <w:sz w:val="18"/>
          <w:szCs w:val="18"/>
        </w:rPr>
        <w:t xml:space="preserve"> at </w:t>
      </w:r>
      <w:r w:rsidR="00A85B3E" w:rsidRPr="00D40A43">
        <w:rPr>
          <w:rFonts w:ascii="Verdana" w:hAnsi="Verdana" w:cs="Times New Roman"/>
          <w:sz w:val="18"/>
          <w:szCs w:val="18"/>
        </w:rPr>
        <w:t xml:space="preserve">school </w:t>
      </w:r>
      <w:r w:rsidR="00ED7E61" w:rsidRPr="00D40A43">
        <w:rPr>
          <w:rFonts w:ascii="Verdana" w:hAnsi="Verdana" w:cs="Times New Roman"/>
          <w:sz w:val="18"/>
          <w:szCs w:val="18"/>
        </w:rPr>
        <w:t>functions</w:t>
      </w:r>
      <w:r w:rsidR="00A85B3E" w:rsidRPr="00D40A43">
        <w:rPr>
          <w:rFonts w:ascii="Verdana" w:hAnsi="Verdana" w:cs="Times New Roman"/>
          <w:sz w:val="18"/>
          <w:szCs w:val="18"/>
        </w:rPr>
        <w:t xml:space="preserve"> or activities, or on school transportation</w:t>
      </w:r>
      <w:r w:rsidR="00ED7E61" w:rsidRPr="00D40A43">
        <w:rPr>
          <w:rFonts w:ascii="Verdana" w:hAnsi="Verdana" w:cs="Times New Roman"/>
          <w:sz w:val="18"/>
          <w:szCs w:val="18"/>
        </w:rPr>
        <w:t xml:space="preserve">” means all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buildings, school grounds, and school property or property immediately adjacent to school grounds, school bus stops, school buses, school vehicles, school contracted vehicles, or any other vehicles approved for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purposes, the area of entrance or departure from school grounds, premises, or events, and all school-related functions, school-sponsored activities, events, or trips.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property also may mean a student’s walking route to or from school for purposes of attending school or school-related functions, activities, or events.  While prohibiting bullying at these locations and events,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does not represent that it will provide supervision or assume liability at these locations and events.</w:t>
      </w:r>
    </w:p>
    <w:p w14:paraId="1440F2FA" w14:textId="77777777" w:rsidR="000C1C75" w:rsidRPr="00D40A43" w:rsidRDefault="000C1C75" w:rsidP="00105831">
      <w:pPr>
        <w:spacing w:line="240" w:lineRule="atLeast"/>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1AB610ED" w14:textId="6E44202B" w:rsidR="000C1C75" w:rsidRPr="00D40A43" w:rsidRDefault="000C1C75" w:rsidP="00105831">
      <w:pPr>
        <w:tabs>
          <w:tab w:val="left" w:pos="720"/>
          <w:tab w:val="left" w:pos="1440"/>
        </w:tabs>
        <w:spacing w:line="240" w:lineRule="atLeast"/>
        <w:ind w:left="1440" w:hanging="1440"/>
        <w:jc w:val="both"/>
        <w:rPr>
          <w:rFonts w:ascii="Verdana" w:hAnsi="Verdana" w:cs="Times New Roman"/>
          <w:sz w:val="18"/>
          <w:szCs w:val="18"/>
        </w:rPr>
      </w:pPr>
      <w:r w:rsidRPr="00D40A43">
        <w:rPr>
          <w:rFonts w:ascii="Verdana" w:hAnsi="Verdana" w:cs="Times New Roman"/>
          <w:sz w:val="18"/>
          <w:szCs w:val="18"/>
        </w:rPr>
        <w:t xml:space="preserve"> </w:t>
      </w:r>
      <w:r w:rsidRPr="00D40A43">
        <w:rPr>
          <w:rFonts w:ascii="Verdana" w:hAnsi="Verdana" w:cs="Times New Roman"/>
          <w:sz w:val="18"/>
          <w:szCs w:val="18"/>
        </w:rPr>
        <w:tab/>
      </w:r>
      <w:ins w:id="59" w:author="Terry Morrow" w:date="2023-06-08T11:39:00Z">
        <w:r w:rsidR="00B122F0">
          <w:rPr>
            <w:rFonts w:ascii="Verdana" w:hAnsi="Verdana" w:cs="Times New Roman"/>
            <w:sz w:val="18"/>
            <w:szCs w:val="18"/>
          </w:rPr>
          <w:t>G</w:t>
        </w:r>
      </w:ins>
      <w:r w:rsidRPr="00D40A43">
        <w:rPr>
          <w:rFonts w:ascii="Verdana" w:hAnsi="Verdana" w:cs="Times New Roman"/>
          <w:sz w:val="18"/>
          <w:szCs w:val="18"/>
        </w:rPr>
        <w:t>.</w:t>
      </w:r>
      <w:r w:rsidRPr="00D40A43">
        <w:rPr>
          <w:rFonts w:ascii="Verdana" w:hAnsi="Verdana" w:cs="Times New Roman"/>
          <w:sz w:val="18"/>
          <w:szCs w:val="18"/>
        </w:rPr>
        <w:tab/>
        <w:t>“Prohibited conduct” means bullying</w:t>
      </w:r>
      <w:ins w:id="60" w:author="Terry Morrow" w:date="2023-06-08T11:56:00Z">
        <w:r w:rsidR="00707B12">
          <w:rPr>
            <w:rFonts w:ascii="Verdana" w:hAnsi="Verdana" w:cs="Times New Roman"/>
            <w:sz w:val="18"/>
            <w:szCs w:val="18"/>
          </w:rPr>
          <w:t>,</w:t>
        </w:r>
      </w:ins>
      <w:del w:id="61" w:author="Terry Morrow" w:date="2023-06-08T11:56:00Z">
        <w:r w:rsidRPr="00D40A43" w:rsidDel="00707B12">
          <w:rPr>
            <w:rFonts w:ascii="Verdana" w:hAnsi="Verdana" w:cs="Times New Roman"/>
            <w:sz w:val="18"/>
            <w:szCs w:val="18"/>
          </w:rPr>
          <w:delText xml:space="preserve"> or </w:delText>
        </w:r>
      </w:del>
      <w:ins w:id="62" w:author="Terry Morrow" w:date="2023-06-15T15:53:00Z">
        <w:r w:rsidR="00995A5C">
          <w:rPr>
            <w:rFonts w:ascii="Verdana" w:hAnsi="Verdana" w:cs="Times New Roman"/>
            <w:sz w:val="18"/>
            <w:szCs w:val="18"/>
          </w:rPr>
          <w:t xml:space="preserve"> </w:t>
        </w:r>
      </w:ins>
      <w:r w:rsidRPr="00D40A43">
        <w:rPr>
          <w:rFonts w:ascii="Verdana" w:hAnsi="Verdana" w:cs="Times New Roman"/>
          <w:sz w:val="18"/>
          <w:szCs w:val="18"/>
        </w:rPr>
        <w:t>cyberbullying</w:t>
      </w:r>
      <w:del w:id="63" w:author="Terry Morrow" w:date="2023-06-16T03:24:00Z">
        <w:r w:rsidRPr="00D40A43" w:rsidDel="00562525">
          <w:rPr>
            <w:rFonts w:ascii="Verdana" w:hAnsi="Verdana" w:cs="Times New Roman"/>
            <w:sz w:val="18"/>
            <w:szCs w:val="18"/>
          </w:rPr>
          <w:delText xml:space="preserve"> as defined in this policy</w:delText>
        </w:r>
      </w:del>
      <w:ins w:id="64" w:author="Terry Morrow" w:date="2023-06-08T11:56:00Z">
        <w:r w:rsidR="00707B12">
          <w:rPr>
            <w:rFonts w:ascii="Verdana" w:hAnsi="Verdana" w:cs="Times New Roman"/>
            <w:sz w:val="18"/>
            <w:szCs w:val="18"/>
          </w:rPr>
          <w:t>, malicious and sadistic conduct,</w:t>
        </w:r>
      </w:ins>
      <w:ins w:id="65" w:author="Terry Morrow" w:date="2023-06-08T12:06:00Z">
        <w:r w:rsidR="00574905">
          <w:rPr>
            <w:rFonts w:ascii="Verdana" w:hAnsi="Verdana" w:cs="Times New Roman"/>
            <w:sz w:val="18"/>
            <w:szCs w:val="18"/>
          </w:rPr>
          <w:t xml:space="preserve"> sexual exploitation,</w:t>
        </w:r>
      </w:ins>
      <w:r w:rsidRPr="00D40A43">
        <w:rPr>
          <w:rFonts w:ascii="Verdana" w:hAnsi="Verdana" w:cs="Times New Roman"/>
          <w:sz w:val="18"/>
          <w:szCs w:val="18"/>
        </w:rPr>
        <w:t xml:space="preserve"> or retaliation or reprisal for asserting, alleging, reporting, or providing information about such conduct or knowingly making a false report about </w:t>
      </w:r>
      <w:ins w:id="66" w:author="Terry Morrow" w:date="2023-06-08T11:56:00Z">
        <w:r w:rsidR="00B55AD4">
          <w:rPr>
            <w:rFonts w:ascii="Verdana" w:hAnsi="Verdana" w:cs="Times New Roman"/>
            <w:sz w:val="18"/>
            <w:szCs w:val="18"/>
          </w:rPr>
          <w:t>pr</w:t>
        </w:r>
      </w:ins>
      <w:ins w:id="67" w:author="Terry Morrow" w:date="2023-06-08T11:57:00Z">
        <w:r w:rsidR="00B55AD4">
          <w:rPr>
            <w:rFonts w:ascii="Verdana" w:hAnsi="Verdana" w:cs="Times New Roman"/>
            <w:sz w:val="18"/>
            <w:szCs w:val="18"/>
          </w:rPr>
          <w:t xml:space="preserve">ohibited conduct. </w:t>
        </w:r>
      </w:ins>
      <w:del w:id="68" w:author="Terry Morrow" w:date="2023-06-08T11:56:00Z">
        <w:r w:rsidRPr="00D40A43" w:rsidDel="00B55AD4">
          <w:rPr>
            <w:rFonts w:ascii="Verdana" w:hAnsi="Verdana" w:cs="Times New Roman"/>
            <w:sz w:val="18"/>
            <w:szCs w:val="18"/>
          </w:rPr>
          <w:delText>bullying</w:delText>
        </w:r>
      </w:del>
      <w:r w:rsidRPr="00D40A43">
        <w:rPr>
          <w:rFonts w:ascii="Verdana" w:hAnsi="Verdana" w:cs="Times New Roman"/>
          <w:sz w:val="18"/>
          <w:szCs w:val="18"/>
        </w:rPr>
        <w:t>.</w:t>
      </w:r>
    </w:p>
    <w:p w14:paraId="55B41F1A" w14:textId="77777777" w:rsidR="000C1C75" w:rsidRPr="00D40A43" w:rsidRDefault="000C1C75" w:rsidP="00105831">
      <w:pPr>
        <w:spacing w:line="240" w:lineRule="atLeast"/>
        <w:jc w:val="both"/>
        <w:rPr>
          <w:rFonts w:ascii="Verdana" w:hAnsi="Verdana" w:cs="Times New Roman"/>
          <w:sz w:val="18"/>
          <w:szCs w:val="18"/>
        </w:rPr>
      </w:pPr>
    </w:p>
    <w:p w14:paraId="7A19FB76" w14:textId="0D9C7B1B" w:rsidR="000C1C75" w:rsidRPr="00D40A43" w:rsidRDefault="00B122F0" w:rsidP="00105831">
      <w:pPr>
        <w:tabs>
          <w:tab w:val="left" w:pos="720"/>
          <w:tab w:val="left" w:pos="1440"/>
        </w:tabs>
        <w:spacing w:line="240" w:lineRule="atLeast"/>
        <w:ind w:left="1440" w:hanging="720"/>
        <w:jc w:val="both"/>
        <w:rPr>
          <w:rFonts w:ascii="Verdana" w:hAnsi="Verdana" w:cs="Times New Roman"/>
          <w:sz w:val="18"/>
          <w:szCs w:val="18"/>
        </w:rPr>
      </w:pPr>
      <w:ins w:id="69" w:author="Terry Morrow" w:date="2023-06-08T11:39:00Z">
        <w:r>
          <w:rPr>
            <w:rFonts w:ascii="Verdana" w:hAnsi="Verdana" w:cs="Times New Roman"/>
            <w:sz w:val="18"/>
            <w:szCs w:val="18"/>
          </w:rPr>
          <w:t>H</w:t>
        </w:r>
      </w:ins>
      <w:r w:rsidR="000C1C75" w:rsidRPr="00D40A43">
        <w:rPr>
          <w:rFonts w:ascii="Verdana" w:hAnsi="Verdana" w:cs="Times New Roman"/>
          <w:sz w:val="18"/>
          <w:szCs w:val="18"/>
        </w:rPr>
        <w:t>.</w:t>
      </w:r>
      <w:r w:rsidR="000C1C75" w:rsidRPr="00D40A43">
        <w:rPr>
          <w:rFonts w:ascii="Verdana" w:hAnsi="Verdana" w:cs="Times New Roman"/>
          <w:sz w:val="18"/>
          <w:szCs w:val="18"/>
        </w:rPr>
        <w:tab/>
        <w:t>“Remedial response” means a measure to stop and correct prohibited conduct, prevent prohibited conduct from recurring, and protect, support, and intervene on behalf of a student who is the target or victim of prohibited conduct.</w:t>
      </w:r>
    </w:p>
    <w:p w14:paraId="51D0E7F6" w14:textId="77777777" w:rsidR="000C1C75" w:rsidRPr="00D40A43" w:rsidRDefault="000C1C75" w:rsidP="00105831">
      <w:pPr>
        <w:spacing w:line="240" w:lineRule="atLeast"/>
        <w:jc w:val="both"/>
        <w:rPr>
          <w:rFonts w:ascii="Verdana" w:hAnsi="Verdana" w:cs="Times New Roman"/>
          <w:sz w:val="18"/>
          <w:szCs w:val="18"/>
        </w:rPr>
      </w:pPr>
    </w:p>
    <w:p w14:paraId="565F9937" w14:textId="66415C46" w:rsidR="000C1C75" w:rsidRPr="00D40A43" w:rsidRDefault="00B122F0" w:rsidP="00105831">
      <w:pPr>
        <w:tabs>
          <w:tab w:val="left" w:pos="720"/>
          <w:tab w:val="left" w:pos="1440"/>
        </w:tabs>
        <w:spacing w:line="240" w:lineRule="atLeast"/>
        <w:ind w:left="1440" w:hanging="720"/>
        <w:jc w:val="both"/>
        <w:rPr>
          <w:rFonts w:ascii="Verdana" w:hAnsi="Verdana" w:cs="Times New Roman"/>
          <w:color w:val="FF0000"/>
          <w:sz w:val="18"/>
          <w:szCs w:val="18"/>
          <w:u w:val="single"/>
        </w:rPr>
      </w:pPr>
      <w:ins w:id="70" w:author="Terry Morrow" w:date="2023-06-08T11:39:00Z">
        <w:r>
          <w:rPr>
            <w:rFonts w:ascii="Verdana" w:hAnsi="Verdana" w:cs="Times New Roman"/>
            <w:sz w:val="18"/>
            <w:szCs w:val="18"/>
          </w:rPr>
          <w:t>I</w:t>
        </w:r>
      </w:ins>
      <w:r w:rsidR="000C1C75" w:rsidRPr="00D40A43">
        <w:rPr>
          <w:rFonts w:ascii="Verdana" w:hAnsi="Verdana" w:cs="Times New Roman"/>
          <w:sz w:val="18"/>
          <w:szCs w:val="18"/>
        </w:rPr>
        <w:t>.</w:t>
      </w:r>
      <w:r w:rsidR="000C1C75" w:rsidRPr="00D40A43">
        <w:rPr>
          <w:rFonts w:ascii="Verdana" w:hAnsi="Verdana" w:cs="Times New Roman"/>
          <w:sz w:val="18"/>
          <w:szCs w:val="18"/>
        </w:rPr>
        <w:tab/>
        <w:t>“Student” means a student enrolled in a charter school.</w:t>
      </w:r>
    </w:p>
    <w:p w14:paraId="2C85AC72" w14:textId="77777777" w:rsidR="00A85B3E" w:rsidRPr="00D40A43" w:rsidRDefault="00A85B3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5669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IV.</w:t>
      </w:r>
      <w:r w:rsidRPr="00D40A43">
        <w:rPr>
          <w:rFonts w:ascii="Verdana" w:hAnsi="Verdana" w:cs="Times New Roman"/>
          <w:b/>
          <w:bCs/>
          <w:sz w:val="18"/>
          <w:szCs w:val="18"/>
        </w:rPr>
        <w:tab/>
        <w:t>REPORTING PROCEDURE</w:t>
      </w:r>
    </w:p>
    <w:p w14:paraId="5EAE364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661AB0" w14:textId="076CFB20"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 xml:space="preserve">Any person who believes he or she has been the </w:t>
      </w:r>
      <w:r w:rsidR="00DB3C9C" w:rsidRPr="00D40A43">
        <w:rPr>
          <w:rFonts w:ascii="Verdana" w:hAnsi="Verdana" w:cs="Times New Roman"/>
          <w:sz w:val="18"/>
          <w:szCs w:val="18"/>
        </w:rPr>
        <w:t xml:space="preserve">target or </w:t>
      </w:r>
      <w:r w:rsidRPr="00D40A43">
        <w:rPr>
          <w:rFonts w:ascii="Verdana" w:hAnsi="Verdana" w:cs="Times New Roman"/>
          <w:sz w:val="18"/>
          <w:szCs w:val="18"/>
        </w:rPr>
        <w:t xml:space="preserve">victim of bullying or any person with knowledge or belief of conduct that may constitute bullying </w:t>
      </w:r>
      <w:r w:rsidR="00DB3C9C" w:rsidRPr="00D40A43">
        <w:rPr>
          <w:rFonts w:ascii="Verdana" w:hAnsi="Verdana" w:cs="Times New Roman"/>
          <w:sz w:val="18"/>
          <w:szCs w:val="18"/>
        </w:rPr>
        <w:t xml:space="preserve">or prohibited conduct under this policy </w:t>
      </w:r>
      <w:r w:rsidRPr="00D40A43">
        <w:rPr>
          <w:rFonts w:ascii="Verdana" w:hAnsi="Verdana" w:cs="Times New Roman"/>
          <w:sz w:val="18"/>
          <w:szCs w:val="18"/>
        </w:rPr>
        <w:t xml:space="preserve">shall report the alleged acts immediately to an appropriate </w:t>
      </w:r>
      <w:r w:rsidR="00267303">
        <w:rPr>
          <w:rFonts w:ascii="Verdana" w:hAnsi="Verdana" w:cs="Times New Roman"/>
          <w:sz w:val="18"/>
          <w:szCs w:val="18"/>
        </w:rPr>
        <w:t>charter school</w:t>
      </w:r>
      <w:r w:rsidRPr="00D40A43">
        <w:rPr>
          <w:rFonts w:ascii="Verdana" w:hAnsi="Verdana" w:cs="Times New Roman"/>
          <w:sz w:val="18"/>
          <w:szCs w:val="18"/>
        </w:rPr>
        <w:t xml:space="preserve"> official designated by this policy.  A </w:t>
      </w:r>
      <w:r w:rsidR="0001782C" w:rsidRPr="00D40A43">
        <w:rPr>
          <w:rFonts w:ascii="Verdana" w:hAnsi="Verdana" w:cs="Times New Roman"/>
          <w:sz w:val="18"/>
          <w:szCs w:val="18"/>
        </w:rPr>
        <w:t xml:space="preserve">person </w:t>
      </w:r>
      <w:r w:rsidRPr="00D40A43">
        <w:rPr>
          <w:rFonts w:ascii="Verdana" w:hAnsi="Verdana" w:cs="Times New Roman"/>
          <w:sz w:val="18"/>
          <w:szCs w:val="18"/>
        </w:rPr>
        <w:t>may report bullying anonymously</w:t>
      </w:r>
      <w:r w:rsidR="00F26174" w:rsidRPr="00D40A43">
        <w:rPr>
          <w:rFonts w:ascii="Verdana" w:hAnsi="Verdana" w:cs="Times New Roman"/>
          <w:sz w:val="18"/>
          <w:szCs w:val="18"/>
        </w:rPr>
        <w:t xml:space="preserve">.  However, the </w:t>
      </w:r>
      <w:r w:rsidR="00267303">
        <w:rPr>
          <w:rFonts w:ascii="Verdana" w:hAnsi="Verdana" w:cs="Times New Roman"/>
          <w:sz w:val="18"/>
          <w:szCs w:val="18"/>
        </w:rPr>
        <w:t>charter school</w:t>
      </w:r>
      <w:r w:rsidR="00DB3C9C" w:rsidRPr="00D40A43">
        <w:rPr>
          <w:rFonts w:ascii="Verdana" w:hAnsi="Verdana" w:cs="Times New Roman"/>
          <w:sz w:val="18"/>
          <w:szCs w:val="18"/>
        </w:rPr>
        <w:t xml:space="preserve"> may not rely solely on </w:t>
      </w:r>
      <w:proofErr w:type="gramStart"/>
      <w:r w:rsidR="00DB3C9C" w:rsidRPr="00D40A43">
        <w:rPr>
          <w:rFonts w:ascii="Verdana" w:hAnsi="Verdana" w:cs="Times New Roman"/>
          <w:sz w:val="18"/>
          <w:szCs w:val="18"/>
        </w:rPr>
        <w:t>an anonymous report</w:t>
      </w:r>
      <w:proofErr w:type="gramEnd"/>
      <w:r w:rsidR="00DB3C9C" w:rsidRPr="00D40A43">
        <w:rPr>
          <w:rFonts w:ascii="Verdana" w:hAnsi="Verdana" w:cs="Times New Roman"/>
          <w:sz w:val="18"/>
          <w:szCs w:val="18"/>
        </w:rPr>
        <w:t xml:space="preserve"> to determine discipline or other remedial responses.</w:t>
      </w:r>
    </w:p>
    <w:p w14:paraId="541AAF4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C3DCE4" w14:textId="39B14073"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encourages the reporting party or complainant to use the report form available from the principal </w:t>
      </w:r>
      <w:r w:rsidR="00DB3C9C" w:rsidRPr="00D40A43">
        <w:rPr>
          <w:rFonts w:ascii="Verdana" w:hAnsi="Verdana" w:cs="Times New Roman"/>
          <w:sz w:val="18"/>
          <w:szCs w:val="18"/>
        </w:rPr>
        <w:t xml:space="preserve">or building supervisor </w:t>
      </w:r>
      <w:r w:rsidRPr="00D40A43">
        <w:rPr>
          <w:rFonts w:ascii="Verdana" w:hAnsi="Verdana" w:cs="Times New Roman"/>
          <w:sz w:val="18"/>
          <w:szCs w:val="18"/>
        </w:rPr>
        <w:t xml:space="preserve">of each building or available </w:t>
      </w:r>
      <w:r w:rsidR="00A45B25" w:rsidRPr="00D40A43">
        <w:rPr>
          <w:rFonts w:ascii="Verdana" w:hAnsi="Verdana" w:cs="Times New Roman"/>
          <w:sz w:val="18"/>
          <w:szCs w:val="18"/>
        </w:rPr>
        <w:t>in</w:t>
      </w:r>
      <w:r w:rsidR="00DB3C9C" w:rsidRPr="00D40A43">
        <w:rPr>
          <w:rFonts w:ascii="Verdana" w:hAnsi="Verdana" w:cs="Times New Roman"/>
          <w:sz w:val="18"/>
          <w:szCs w:val="18"/>
        </w:rPr>
        <w:t xml:space="preserve"> </w:t>
      </w:r>
      <w:r w:rsidRPr="00D40A43">
        <w:rPr>
          <w:rFonts w:ascii="Verdana" w:hAnsi="Verdana" w:cs="Times New Roman"/>
          <w:sz w:val="18"/>
          <w:szCs w:val="18"/>
        </w:rPr>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office, but oral reports shall be considered complaints as well.</w:t>
      </w:r>
    </w:p>
    <w:p w14:paraId="5AFDC7FB"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EDC804" w14:textId="3F1FA3D1"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Pr="00D40A43">
        <w:rPr>
          <w:rFonts w:ascii="Verdana" w:hAnsi="Verdana" w:cs="Times New Roman"/>
          <w:sz w:val="18"/>
          <w:szCs w:val="18"/>
        </w:rPr>
        <w:tab/>
        <w:t>The building principal</w:t>
      </w:r>
      <w:r w:rsidR="002127FA" w:rsidRPr="00D40A43">
        <w:rPr>
          <w:rFonts w:ascii="Verdana" w:hAnsi="Verdana" w:cs="Times New Roman"/>
          <w:sz w:val="18"/>
          <w:szCs w:val="18"/>
        </w:rPr>
        <w:t>,</w:t>
      </w:r>
      <w:r w:rsidRPr="00D40A43">
        <w:rPr>
          <w:rFonts w:ascii="Verdana" w:hAnsi="Verdana" w:cs="Times New Roman"/>
          <w:sz w:val="18"/>
          <w:szCs w:val="18"/>
        </w:rPr>
        <w:t xml:space="preserve"> the principal’s </w:t>
      </w:r>
      <w:proofErr w:type="gramStart"/>
      <w:r w:rsidRPr="00D40A43">
        <w:rPr>
          <w:rFonts w:ascii="Verdana" w:hAnsi="Verdana" w:cs="Times New Roman"/>
          <w:sz w:val="18"/>
          <w:szCs w:val="18"/>
        </w:rPr>
        <w:t>designee</w:t>
      </w:r>
      <w:proofErr w:type="gramEnd"/>
      <w:r w:rsidR="002127FA" w:rsidRPr="00D40A43">
        <w:rPr>
          <w:rFonts w:ascii="Verdana" w:hAnsi="Verdana" w:cs="Times New Roman"/>
          <w:sz w:val="18"/>
          <w:szCs w:val="18"/>
        </w:rPr>
        <w:t>,</w:t>
      </w:r>
      <w:r w:rsidRPr="00D40A43">
        <w:rPr>
          <w:rFonts w:ascii="Verdana" w:hAnsi="Verdana" w:cs="Times New Roman"/>
          <w:sz w:val="18"/>
          <w:szCs w:val="18"/>
        </w:rPr>
        <w:t xml:space="preserve"> or the building supervisor </w:t>
      </w:r>
      <w:r w:rsidR="007959BC" w:rsidRPr="00D40A43">
        <w:rPr>
          <w:rFonts w:ascii="Verdana" w:hAnsi="Verdana" w:cs="Times New Roman"/>
          <w:sz w:val="18"/>
          <w:szCs w:val="18"/>
        </w:rPr>
        <w:t xml:space="preserve">(hereinafter </w:t>
      </w:r>
      <w:r w:rsidR="00DB3C9C" w:rsidRPr="00D40A43">
        <w:rPr>
          <w:rFonts w:ascii="Verdana" w:hAnsi="Verdana" w:cs="Times New Roman"/>
          <w:sz w:val="18"/>
          <w:szCs w:val="18"/>
        </w:rPr>
        <w:t>the “</w:t>
      </w:r>
      <w:r w:rsidR="007959BC" w:rsidRPr="00D40A43">
        <w:rPr>
          <w:rFonts w:ascii="Verdana" w:hAnsi="Verdana" w:cs="Times New Roman"/>
          <w:sz w:val="18"/>
          <w:szCs w:val="18"/>
        </w:rPr>
        <w:t>building report taker</w:t>
      </w:r>
      <w:r w:rsidR="00A45B25" w:rsidRPr="00D40A43">
        <w:rPr>
          <w:rFonts w:ascii="Verdana" w:hAnsi="Verdana" w:cs="Times New Roman"/>
          <w:sz w:val="18"/>
          <w:szCs w:val="18"/>
        </w:rPr>
        <w:t>”</w:t>
      </w:r>
      <w:r w:rsidR="007959BC" w:rsidRPr="00D40A43">
        <w:rPr>
          <w:rFonts w:ascii="Verdana" w:hAnsi="Verdana" w:cs="Times New Roman"/>
          <w:sz w:val="18"/>
          <w:szCs w:val="18"/>
        </w:rPr>
        <w:t xml:space="preserve">) </w:t>
      </w:r>
      <w:r w:rsidRPr="00D40A43">
        <w:rPr>
          <w:rFonts w:ascii="Verdana" w:hAnsi="Verdana" w:cs="Times New Roman"/>
          <w:sz w:val="18"/>
          <w:szCs w:val="18"/>
        </w:rPr>
        <w:t xml:space="preserve">is the person responsible for receiving reports of bullying </w:t>
      </w:r>
      <w:r w:rsidR="00DB3C9C" w:rsidRPr="00D40A43">
        <w:rPr>
          <w:rFonts w:ascii="Verdana" w:hAnsi="Verdana" w:cs="Times New Roman"/>
          <w:sz w:val="18"/>
          <w:szCs w:val="18"/>
        </w:rPr>
        <w:t xml:space="preserve">or other prohibited conduct </w:t>
      </w:r>
      <w:r w:rsidRPr="00D40A43">
        <w:rPr>
          <w:rFonts w:ascii="Verdana" w:hAnsi="Verdana" w:cs="Times New Roman"/>
          <w:sz w:val="18"/>
          <w:szCs w:val="18"/>
        </w:rPr>
        <w:t xml:space="preserve">at the building level.  Any person may report bullying </w:t>
      </w:r>
      <w:r w:rsidR="00DB3C9C" w:rsidRPr="00D40A43">
        <w:rPr>
          <w:rFonts w:ascii="Verdana" w:hAnsi="Verdana" w:cs="Times New Roman"/>
          <w:sz w:val="18"/>
          <w:szCs w:val="18"/>
        </w:rPr>
        <w:t xml:space="preserve">or other prohibited conduct </w:t>
      </w:r>
      <w:r w:rsidRPr="00D40A43">
        <w:rPr>
          <w:rFonts w:ascii="Verdana" w:hAnsi="Verdana" w:cs="Times New Roman"/>
          <w:sz w:val="18"/>
          <w:szCs w:val="18"/>
        </w:rPr>
        <w:t xml:space="preserve">directly to a </w:t>
      </w:r>
      <w:r w:rsidR="00267303">
        <w:rPr>
          <w:rFonts w:ascii="Verdana" w:hAnsi="Verdana" w:cs="Times New Roman"/>
          <w:sz w:val="18"/>
          <w:szCs w:val="18"/>
        </w:rPr>
        <w:t>charter school</w:t>
      </w:r>
      <w:r w:rsidRPr="00D40A43">
        <w:rPr>
          <w:rFonts w:ascii="Verdana" w:hAnsi="Verdana" w:cs="Times New Roman"/>
          <w:sz w:val="18"/>
          <w:szCs w:val="18"/>
        </w:rPr>
        <w:t xml:space="preserve"> human rights officer or the superintendent.</w:t>
      </w:r>
      <w:r w:rsidR="007959BC" w:rsidRPr="00D40A43">
        <w:rPr>
          <w:rFonts w:ascii="Verdana" w:hAnsi="Verdana" w:cs="Times New Roman"/>
          <w:sz w:val="18"/>
          <w:szCs w:val="18"/>
        </w:rPr>
        <w:t xml:space="preserve">  If the complaint involves the building report taker, the complaint shall be made or filed directly with the superintendent or the </w:t>
      </w:r>
      <w:r w:rsidR="00267303">
        <w:rPr>
          <w:rFonts w:ascii="Verdana" w:hAnsi="Verdana" w:cs="Times New Roman"/>
          <w:sz w:val="18"/>
          <w:szCs w:val="18"/>
        </w:rPr>
        <w:t>charter school</w:t>
      </w:r>
      <w:r w:rsidR="007959BC" w:rsidRPr="00D40A43">
        <w:rPr>
          <w:rFonts w:ascii="Verdana" w:hAnsi="Verdana" w:cs="Times New Roman"/>
          <w:sz w:val="18"/>
          <w:szCs w:val="18"/>
        </w:rPr>
        <w:t xml:space="preserve"> human rights officer by the reporting party or complainant.</w:t>
      </w:r>
    </w:p>
    <w:p w14:paraId="411F2781" w14:textId="77777777" w:rsidR="00C96E28" w:rsidRPr="00D40A43" w:rsidRDefault="00C96E28" w:rsidP="00105831">
      <w:pPr>
        <w:spacing w:line="240" w:lineRule="atLeast"/>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633B68D6" w14:textId="0EA3A373" w:rsidR="00C96E28" w:rsidRPr="00D40A43" w:rsidRDefault="00C96E28"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The building report taker shall ensure that this policy and its procedures, practices, consequences, and sanctions are fairly and fully implemented and shall serve as the primary contact on policy and procedural matters.  The building report taker or a third party designated by the </w:t>
      </w:r>
      <w:r w:rsidR="00267303">
        <w:rPr>
          <w:rFonts w:ascii="Verdana" w:hAnsi="Verdana" w:cs="Times New Roman"/>
          <w:sz w:val="18"/>
          <w:szCs w:val="18"/>
        </w:rPr>
        <w:t>charter school</w:t>
      </w:r>
      <w:r w:rsidRPr="00D40A43">
        <w:rPr>
          <w:rFonts w:ascii="Verdana" w:hAnsi="Verdana" w:cs="Times New Roman"/>
          <w:sz w:val="18"/>
          <w:szCs w:val="18"/>
        </w:rPr>
        <w:t xml:space="preserve"> shall be responsible for the investigation.  The building report taker shall provide information about available community resources to the target or victim of the bullying or other prohibited conduct, the perpetrator, and other affected individuals as appropriate.</w:t>
      </w:r>
    </w:p>
    <w:p w14:paraId="7931C5EF" w14:textId="77777777" w:rsidR="00DB3C9C" w:rsidRPr="00D40A43" w:rsidRDefault="00DB3C9C"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05836D1F" w14:textId="538CC2E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Pr="00D40A43">
        <w:rPr>
          <w:rFonts w:ascii="Verdana" w:hAnsi="Verdana" w:cs="Times New Roman"/>
          <w:sz w:val="18"/>
          <w:szCs w:val="18"/>
        </w:rPr>
        <w:tab/>
        <w:t xml:space="preserve">A teacher, school administrator, volunteer, contractor, or other school employee shall be particularly alert to possible situations, circumstances, or events that might include </w:t>
      </w:r>
      <w:r w:rsidRPr="00D40A43">
        <w:rPr>
          <w:rFonts w:ascii="Verdana" w:hAnsi="Verdana" w:cs="Times New Roman"/>
          <w:sz w:val="18"/>
          <w:szCs w:val="18"/>
        </w:rPr>
        <w:lastRenderedPageBreak/>
        <w:t xml:space="preserve">bullying.  Any such person who </w:t>
      </w:r>
      <w:r w:rsidR="00C96E28" w:rsidRPr="00D40A43">
        <w:rPr>
          <w:rFonts w:ascii="Verdana" w:hAnsi="Verdana" w:cs="Times New Roman"/>
          <w:sz w:val="18"/>
          <w:szCs w:val="18"/>
        </w:rPr>
        <w:t xml:space="preserve">witnesses, observes, </w:t>
      </w:r>
      <w:r w:rsidRPr="00D40A43">
        <w:rPr>
          <w:rFonts w:ascii="Verdana" w:hAnsi="Verdana" w:cs="Times New Roman"/>
          <w:sz w:val="18"/>
          <w:szCs w:val="18"/>
        </w:rPr>
        <w:t xml:space="preserve">receives a report of, or has other knowledge or belief of conduct that may constitute bullying </w:t>
      </w:r>
      <w:r w:rsidR="00C96E28" w:rsidRPr="00D40A43">
        <w:rPr>
          <w:rFonts w:ascii="Verdana" w:hAnsi="Verdana" w:cs="Times New Roman"/>
          <w:sz w:val="18"/>
          <w:szCs w:val="18"/>
        </w:rPr>
        <w:t xml:space="preserve">or other prohibited conduct shall make reasonable efforts to address and resolve the bullying or prohibited conduct and </w:t>
      </w:r>
      <w:r w:rsidRPr="00D40A43">
        <w:rPr>
          <w:rFonts w:ascii="Verdana" w:hAnsi="Verdana" w:cs="Times New Roman"/>
          <w:sz w:val="18"/>
          <w:szCs w:val="18"/>
        </w:rPr>
        <w:t xml:space="preserve">shall inform the building </w:t>
      </w:r>
      <w:r w:rsidR="002F40C4" w:rsidRPr="00D40A43">
        <w:rPr>
          <w:rFonts w:ascii="Verdana" w:hAnsi="Verdana" w:cs="Times New Roman"/>
          <w:sz w:val="18"/>
          <w:szCs w:val="18"/>
        </w:rPr>
        <w:t xml:space="preserve">report taker </w:t>
      </w:r>
      <w:r w:rsidRPr="00D40A43">
        <w:rPr>
          <w:rFonts w:ascii="Verdana" w:hAnsi="Verdana" w:cs="Times New Roman"/>
          <w:sz w:val="18"/>
          <w:szCs w:val="18"/>
        </w:rPr>
        <w:t>immediately.</w:t>
      </w:r>
      <w:r w:rsidR="002F40C4" w:rsidRPr="00D40A43">
        <w:rPr>
          <w:rFonts w:ascii="Verdana" w:hAnsi="Verdana" w:cs="Times New Roman"/>
          <w:sz w:val="18"/>
          <w:szCs w:val="18"/>
        </w:rPr>
        <w:t xml:space="preserve">  </w:t>
      </w:r>
      <w:r w:rsidR="00267303">
        <w:rPr>
          <w:rFonts w:ascii="Verdana" w:hAnsi="Verdana" w:cs="Times New Roman"/>
          <w:sz w:val="18"/>
          <w:szCs w:val="18"/>
        </w:rPr>
        <w:t>Charter school</w:t>
      </w:r>
      <w:r w:rsidR="002F40C4" w:rsidRPr="00D40A43">
        <w:rPr>
          <w:rFonts w:ascii="Verdana" w:hAnsi="Verdana" w:cs="Times New Roman"/>
          <w:sz w:val="18"/>
          <w:szCs w:val="18"/>
        </w:rPr>
        <w:t xml:space="preserve"> personnel who fail to inform the building report taker of conduct that may constitute bullying </w:t>
      </w:r>
      <w:r w:rsidR="00C96E28" w:rsidRPr="00D40A43">
        <w:rPr>
          <w:rFonts w:ascii="Verdana" w:hAnsi="Verdana" w:cs="Times New Roman"/>
          <w:sz w:val="18"/>
          <w:szCs w:val="18"/>
        </w:rPr>
        <w:t xml:space="preserve">or other prohibited conduct or who fail to make reasonable efforts to address and resolve the bullying or prohibited conduct </w:t>
      </w:r>
      <w:r w:rsidR="002F40C4" w:rsidRPr="00D40A43">
        <w:rPr>
          <w:rFonts w:ascii="Verdana" w:hAnsi="Verdana" w:cs="Times New Roman"/>
          <w:sz w:val="18"/>
          <w:szCs w:val="18"/>
        </w:rPr>
        <w:t>in a timely manner may be subject to disciplinary action.</w:t>
      </w:r>
    </w:p>
    <w:p w14:paraId="1DFDE527"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CC70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Pr="00D40A43">
        <w:rPr>
          <w:rFonts w:ascii="Verdana" w:hAnsi="Verdana" w:cs="Times New Roman"/>
          <w:sz w:val="18"/>
          <w:szCs w:val="18"/>
        </w:rPr>
        <w:tab/>
        <w:t xml:space="preserve">Reports of bullying </w:t>
      </w:r>
      <w:r w:rsidR="009D1585" w:rsidRPr="00D40A43">
        <w:rPr>
          <w:rFonts w:ascii="Verdana" w:hAnsi="Verdana" w:cs="Times New Roman"/>
          <w:sz w:val="18"/>
          <w:szCs w:val="18"/>
        </w:rPr>
        <w:t xml:space="preserve">or other prohibited conduct </w:t>
      </w:r>
      <w:r w:rsidRPr="00D40A43">
        <w:rPr>
          <w:rFonts w:ascii="Verdana" w:hAnsi="Verdana" w:cs="Times New Roman"/>
          <w:sz w:val="18"/>
          <w:szCs w:val="18"/>
        </w:rPr>
        <w:t>are classified as private educational and/or personnel data and/or confidential investigative data and will not be disclosed except as permitted by law.</w:t>
      </w:r>
      <w:r w:rsidR="009D1585" w:rsidRPr="00D40A43">
        <w:rPr>
          <w:rFonts w:ascii="Verdana" w:hAnsi="Verdana" w:cs="Times New Roman"/>
          <w:sz w:val="18"/>
          <w:szCs w:val="18"/>
        </w:rPr>
        <w:t xml:space="preserve">  </w:t>
      </w:r>
      <w:r w:rsidR="009D1585" w:rsidRPr="00D40A43">
        <w:rPr>
          <w:rFonts w:ascii="Verdana" w:hAnsi="Verdana" w:cs="Times New Roman"/>
          <w:sz w:val="18"/>
          <w:szCs w:val="18"/>
          <w:lang w:val="en-CA"/>
        </w:rPr>
        <w:fldChar w:fldCharType="begin"/>
      </w:r>
      <w:r w:rsidR="009D1585" w:rsidRPr="00D40A43">
        <w:rPr>
          <w:rFonts w:ascii="Verdana" w:hAnsi="Verdana" w:cs="Times New Roman"/>
          <w:sz w:val="18"/>
          <w:szCs w:val="18"/>
          <w:lang w:val="en-CA"/>
        </w:rPr>
        <w:instrText xml:space="preserve"> SEQ CHAPTER \h \r 1</w:instrText>
      </w:r>
      <w:r w:rsidR="009D1585" w:rsidRPr="00D40A43">
        <w:rPr>
          <w:rFonts w:ascii="Verdana" w:hAnsi="Verdana" w:cs="Times New Roman"/>
          <w:sz w:val="18"/>
          <w:szCs w:val="18"/>
          <w:lang w:val="en-CA"/>
        </w:rPr>
        <w:fldChar w:fldCharType="end"/>
      </w:r>
      <w:r w:rsidR="009D1585" w:rsidRPr="00D40A43">
        <w:rPr>
          <w:rFonts w:ascii="Verdana" w:hAnsi="Verdana" w:cs="Times New Roman"/>
          <w:sz w:val="18"/>
          <w:szCs w:val="18"/>
        </w:rPr>
        <w:t>The building report taker, in conjunction with the responsible authority, shall be responsible for keeping and regulating access to any report of bullying and the record of any resulting investigation.</w:t>
      </w:r>
    </w:p>
    <w:p w14:paraId="0C7D65A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B0FA3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Pr="00D40A43">
        <w:rPr>
          <w:rFonts w:ascii="Verdana" w:hAnsi="Verdana" w:cs="Times New Roman"/>
          <w:sz w:val="18"/>
          <w:szCs w:val="18"/>
        </w:rPr>
        <w:tab/>
        <w:t xml:space="preserve">Submission of a good faith complaint or report of bullying </w:t>
      </w:r>
      <w:r w:rsidR="009D1585" w:rsidRPr="00D40A43">
        <w:rPr>
          <w:rFonts w:ascii="Verdana" w:hAnsi="Verdana" w:cs="Times New Roman"/>
          <w:sz w:val="18"/>
          <w:szCs w:val="18"/>
        </w:rPr>
        <w:t xml:space="preserve">or other prohibited conduct </w:t>
      </w:r>
      <w:r w:rsidRPr="00D40A43">
        <w:rPr>
          <w:rFonts w:ascii="Verdana" w:hAnsi="Verdana" w:cs="Times New Roman"/>
          <w:sz w:val="18"/>
          <w:szCs w:val="18"/>
        </w:rPr>
        <w:t>will not affect the complainant’s or reporter’s future employment, grades, work assignments, or educational or work environment.</w:t>
      </w:r>
    </w:p>
    <w:p w14:paraId="3D7C5F0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55A4B1" w14:textId="55DC6C18"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G.</w:t>
      </w:r>
      <w:r w:rsidRPr="00D40A43">
        <w:rPr>
          <w:rFonts w:ascii="Verdana" w:hAnsi="Verdana" w:cs="Times New Roman"/>
          <w:sz w:val="18"/>
          <w:szCs w:val="18"/>
        </w:rPr>
        <w:tab/>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will respect the privacy of the complainant(s), the individual(s) against whom the complaint is filed, and the witnesses as much as possible, consistent with the </w:t>
      </w:r>
      <w:r w:rsidR="00267303">
        <w:rPr>
          <w:rFonts w:ascii="Verdana" w:hAnsi="Verdana" w:cs="Times New Roman"/>
          <w:sz w:val="18"/>
          <w:szCs w:val="18"/>
        </w:rPr>
        <w:t>charter school</w:t>
      </w:r>
      <w:r w:rsidRPr="00D40A43">
        <w:rPr>
          <w:rFonts w:ascii="Verdana" w:hAnsi="Verdana" w:cs="Times New Roman"/>
          <w:sz w:val="18"/>
          <w:szCs w:val="18"/>
        </w:rPr>
        <w:t>’s obligation to investigate, take appropriate action, and comply with any legal disclosure obligations.</w:t>
      </w:r>
    </w:p>
    <w:p w14:paraId="5B9C19C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94D9D5" w14:textId="1BA92C0E"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w:t>
      </w:r>
      <w:r w:rsidRPr="00D40A43">
        <w:rPr>
          <w:rFonts w:ascii="Verdana" w:hAnsi="Verdana" w:cs="Times New Roman"/>
          <w:b/>
          <w:bCs/>
          <w:sz w:val="18"/>
          <w:szCs w:val="18"/>
        </w:rPr>
        <w:tab/>
      </w:r>
      <w:r w:rsidR="00267303">
        <w:rPr>
          <w:rFonts w:ascii="Verdana" w:hAnsi="Verdana" w:cs="Times New Roman"/>
          <w:b/>
          <w:bCs/>
          <w:sz w:val="18"/>
          <w:szCs w:val="18"/>
        </w:rPr>
        <w:t>CHARTER SCHOOL</w:t>
      </w:r>
      <w:r w:rsidRPr="00D40A43">
        <w:rPr>
          <w:rFonts w:ascii="Verdana" w:hAnsi="Verdana" w:cs="Times New Roman"/>
          <w:b/>
          <w:bCs/>
          <w:sz w:val="18"/>
          <w:szCs w:val="18"/>
        </w:rPr>
        <w:t xml:space="preserve"> ACTION</w:t>
      </w:r>
    </w:p>
    <w:p w14:paraId="7F75764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466617" w14:textId="2FBEEA78"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r>
      <w:r w:rsidR="00A10CFA" w:rsidRPr="00D40A43">
        <w:rPr>
          <w:rFonts w:ascii="Verdana" w:hAnsi="Verdana" w:cs="Times New Roman"/>
          <w:sz w:val="18"/>
          <w:szCs w:val="18"/>
        </w:rPr>
        <w:t>Within three</w:t>
      </w:r>
      <w:r w:rsidR="006D7D14" w:rsidRPr="00D40A43">
        <w:rPr>
          <w:rFonts w:ascii="Verdana" w:hAnsi="Verdana" w:cs="Times New Roman"/>
          <w:sz w:val="18"/>
          <w:szCs w:val="18"/>
        </w:rPr>
        <w:t xml:space="preserve"> days of the </w:t>
      </w:r>
      <w:r w:rsidRPr="00D40A43">
        <w:rPr>
          <w:rFonts w:ascii="Verdana" w:hAnsi="Verdana" w:cs="Times New Roman"/>
          <w:sz w:val="18"/>
          <w:szCs w:val="18"/>
        </w:rPr>
        <w:t>receipt of a complaint or report of bullying</w:t>
      </w:r>
      <w:r w:rsidR="006D7D14" w:rsidRPr="00D40A43">
        <w:rPr>
          <w:rFonts w:ascii="Verdana" w:hAnsi="Verdana" w:cs="Times New Roman"/>
          <w:sz w:val="18"/>
          <w:szCs w:val="18"/>
        </w:rPr>
        <w:t xml:space="preserve"> or other prohibited conduct</w:t>
      </w:r>
      <w:r w:rsidRPr="00D40A43">
        <w:rPr>
          <w:rFonts w:ascii="Verdana" w:hAnsi="Verdana" w:cs="Times New Roman"/>
          <w:sz w:val="18"/>
          <w:szCs w:val="18"/>
        </w:rPr>
        <w:t xml:space="preserve">, the </w:t>
      </w:r>
      <w:r w:rsidR="00267303">
        <w:rPr>
          <w:rFonts w:ascii="Verdana" w:hAnsi="Verdana" w:cs="Times New Roman"/>
          <w:sz w:val="18"/>
          <w:szCs w:val="18"/>
        </w:rPr>
        <w:t>charter school</w:t>
      </w:r>
      <w:r w:rsidRPr="00D40A43">
        <w:rPr>
          <w:rFonts w:ascii="Verdana" w:hAnsi="Verdana" w:cs="Times New Roman"/>
          <w:sz w:val="18"/>
          <w:szCs w:val="18"/>
        </w:rPr>
        <w:t xml:space="preserve"> shall undertake or authorize an investigation by </w:t>
      </w:r>
      <w:r w:rsidR="006D7D14" w:rsidRPr="00D40A43">
        <w:rPr>
          <w:rFonts w:ascii="Verdana" w:hAnsi="Verdana" w:cs="Times New Roman"/>
          <w:sz w:val="18"/>
          <w:szCs w:val="18"/>
        </w:rPr>
        <w:t xml:space="preserve">the building report </w:t>
      </w:r>
      <w:proofErr w:type="gramStart"/>
      <w:r w:rsidR="006D7D14" w:rsidRPr="00D40A43">
        <w:rPr>
          <w:rFonts w:ascii="Verdana" w:hAnsi="Verdana" w:cs="Times New Roman"/>
          <w:sz w:val="18"/>
          <w:szCs w:val="18"/>
        </w:rPr>
        <w:t>taker</w:t>
      </w:r>
      <w:proofErr w:type="gramEnd"/>
      <w:r w:rsidR="006D7D14" w:rsidRPr="00D40A43">
        <w:rPr>
          <w:rFonts w:ascii="Verdana" w:hAnsi="Verdana" w:cs="Times New Roman"/>
          <w:sz w:val="18"/>
          <w:szCs w:val="18"/>
        </w:rPr>
        <w:t xml:space="preserve"> </w:t>
      </w:r>
      <w:r w:rsidRPr="00D40A43">
        <w:rPr>
          <w:rFonts w:ascii="Verdana" w:hAnsi="Verdana" w:cs="Times New Roman"/>
          <w:sz w:val="18"/>
          <w:szCs w:val="18"/>
        </w:rPr>
        <w:t xml:space="preserve">or a third party designated by the </w:t>
      </w:r>
      <w:r w:rsidR="00267303">
        <w:rPr>
          <w:rFonts w:ascii="Verdana" w:hAnsi="Verdana" w:cs="Times New Roman"/>
          <w:sz w:val="18"/>
          <w:szCs w:val="18"/>
        </w:rPr>
        <w:t>charter school</w:t>
      </w:r>
      <w:r w:rsidRPr="00D40A43">
        <w:rPr>
          <w:rFonts w:ascii="Verdana" w:hAnsi="Verdana" w:cs="Times New Roman"/>
          <w:sz w:val="18"/>
          <w:szCs w:val="18"/>
        </w:rPr>
        <w:t>.</w:t>
      </w:r>
    </w:p>
    <w:p w14:paraId="1FC76F7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0C5D1C" w14:textId="0D6B9C73"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The </w:t>
      </w:r>
      <w:r w:rsidR="006D7D14" w:rsidRPr="00D40A43">
        <w:rPr>
          <w:rFonts w:ascii="Verdana" w:hAnsi="Verdana" w:cs="Times New Roman"/>
          <w:sz w:val="18"/>
          <w:szCs w:val="18"/>
        </w:rPr>
        <w:t xml:space="preserve">building report taker or other appropriate </w:t>
      </w:r>
      <w:r w:rsidR="00267303">
        <w:rPr>
          <w:rFonts w:ascii="Verdana" w:hAnsi="Verdana" w:cs="Times New Roman"/>
          <w:sz w:val="18"/>
          <w:szCs w:val="18"/>
        </w:rPr>
        <w:t>charter school</w:t>
      </w:r>
      <w:r w:rsidRPr="00D40A43">
        <w:rPr>
          <w:rFonts w:ascii="Verdana" w:hAnsi="Verdana" w:cs="Times New Roman"/>
          <w:sz w:val="18"/>
          <w:szCs w:val="18"/>
        </w:rPr>
        <w:t xml:space="preserve"> </w:t>
      </w:r>
      <w:r w:rsidR="006D7D14" w:rsidRPr="00D40A43">
        <w:rPr>
          <w:rFonts w:ascii="Verdana" w:hAnsi="Verdana" w:cs="Times New Roman"/>
          <w:sz w:val="18"/>
          <w:szCs w:val="18"/>
        </w:rPr>
        <w:t xml:space="preserve">officials </w:t>
      </w:r>
      <w:r w:rsidRPr="00D40A43">
        <w:rPr>
          <w:rFonts w:ascii="Verdana" w:hAnsi="Verdana" w:cs="Times New Roman"/>
          <w:sz w:val="18"/>
          <w:szCs w:val="18"/>
        </w:rPr>
        <w:t xml:space="preserve">may take immediate steps, at </w:t>
      </w:r>
      <w:r w:rsidR="006D7D14" w:rsidRPr="00D40A43">
        <w:rPr>
          <w:rFonts w:ascii="Verdana" w:hAnsi="Verdana" w:cs="Times New Roman"/>
          <w:sz w:val="18"/>
          <w:szCs w:val="18"/>
        </w:rPr>
        <w:t xml:space="preserve">their </w:t>
      </w:r>
      <w:r w:rsidRPr="00D40A43">
        <w:rPr>
          <w:rFonts w:ascii="Verdana" w:hAnsi="Verdana" w:cs="Times New Roman"/>
          <w:sz w:val="18"/>
          <w:szCs w:val="18"/>
        </w:rPr>
        <w:t xml:space="preserve">discretion, to protect the </w:t>
      </w:r>
      <w:r w:rsidR="006D7D14" w:rsidRPr="00D40A43">
        <w:rPr>
          <w:rFonts w:ascii="Verdana" w:hAnsi="Verdana" w:cs="Times New Roman"/>
          <w:sz w:val="18"/>
          <w:szCs w:val="18"/>
        </w:rPr>
        <w:t xml:space="preserve">target or victim of the bullying or other prohibited conduct, the </w:t>
      </w:r>
      <w:r w:rsidRPr="00D40A43">
        <w:rPr>
          <w:rFonts w:ascii="Verdana" w:hAnsi="Verdana" w:cs="Times New Roman"/>
          <w:sz w:val="18"/>
          <w:szCs w:val="18"/>
        </w:rPr>
        <w:t xml:space="preserve">complainant, </w:t>
      </w:r>
      <w:r w:rsidR="006D7D14" w:rsidRPr="00D40A43">
        <w:rPr>
          <w:rFonts w:ascii="Verdana" w:hAnsi="Verdana" w:cs="Times New Roman"/>
          <w:sz w:val="18"/>
          <w:szCs w:val="18"/>
        </w:rPr>
        <w:t xml:space="preserve">the </w:t>
      </w:r>
      <w:r w:rsidRPr="00D40A43">
        <w:rPr>
          <w:rFonts w:ascii="Verdana" w:hAnsi="Verdana" w:cs="Times New Roman"/>
          <w:sz w:val="18"/>
          <w:szCs w:val="18"/>
        </w:rPr>
        <w:t xml:space="preserve">reporter, </w:t>
      </w:r>
      <w:r w:rsidR="006D7D14" w:rsidRPr="00D40A43">
        <w:rPr>
          <w:rFonts w:ascii="Verdana" w:hAnsi="Verdana" w:cs="Times New Roman"/>
          <w:sz w:val="18"/>
          <w:szCs w:val="18"/>
        </w:rPr>
        <w:t xml:space="preserve">and </w:t>
      </w:r>
      <w:r w:rsidRPr="00D40A43">
        <w:rPr>
          <w:rFonts w:ascii="Verdana" w:hAnsi="Verdana" w:cs="Times New Roman"/>
          <w:sz w:val="18"/>
          <w:szCs w:val="18"/>
        </w:rPr>
        <w:t>students or others</w:t>
      </w:r>
      <w:r w:rsidR="007A6250" w:rsidRPr="00D40A43">
        <w:rPr>
          <w:rFonts w:ascii="Verdana" w:hAnsi="Verdana" w:cs="Times New Roman"/>
          <w:sz w:val="18"/>
          <w:szCs w:val="18"/>
        </w:rPr>
        <w:t>,</w:t>
      </w:r>
      <w:r w:rsidRPr="00D40A43">
        <w:rPr>
          <w:rFonts w:ascii="Verdana" w:hAnsi="Verdana" w:cs="Times New Roman"/>
          <w:sz w:val="18"/>
          <w:szCs w:val="18"/>
        </w:rPr>
        <w:t xml:space="preserve"> pending completion of an investigation of </w:t>
      </w:r>
      <w:r w:rsidR="006D7D14" w:rsidRPr="00D40A43">
        <w:rPr>
          <w:rFonts w:ascii="Verdana" w:hAnsi="Verdana" w:cs="Times New Roman"/>
          <w:sz w:val="18"/>
          <w:szCs w:val="18"/>
        </w:rPr>
        <w:t xml:space="preserve">the </w:t>
      </w:r>
      <w:r w:rsidRPr="00D40A43">
        <w:rPr>
          <w:rFonts w:ascii="Verdana" w:hAnsi="Verdana" w:cs="Times New Roman"/>
          <w:sz w:val="18"/>
          <w:szCs w:val="18"/>
        </w:rPr>
        <w:t>bullying</w:t>
      </w:r>
      <w:r w:rsidR="006D7D14" w:rsidRPr="00D40A43">
        <w:rPr>
          <w:rFonts w:ascii="Verdana" w:hAnsi="Verdana" w:cs="Times New Roman"/>
          <w:sz w:val="18"/>
          <w:szCs w:val="18"/>
        </w:rPr>
        <w:t xml:space="preserve"> or other prohibited conduct</w:t>
      </w:r>
      <w:r w:rsidRPr="00D40A43">
        <w:rPr>
          <w:rFonts w:ascii="Verdana" w:hAnsi="Verdana" w:cs="Times New Roman"/>
          <w:sz w:val="18"/>
          <w:szCs w:val="18"/>
        </w:rPr>
        <w:t>, consistent with applicable law.</w:t>
      </w:r>
    </w:p>
    <w:p w14:paraId="125CC11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68082A" w14:textId="77777777" w:rsidR="00D87E98" w:rsidRPr="00D40A43" w:rsidRDefault="00D87E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C.</w:t>
      </w:r>
      <w:r w:rsidRPr="00D40A43">
        <w:rPr>
          <w:rFonts w:ascii="Verdana" w:hAnsi="Verdana" w:cs="Times New Roman"/>
          <w:sz w:val="18"/>
          <w:szCs w:val="18"/>
        </w:rPr>
        <w:tab/>
        <w:t>The alleged perpetrator of the bullying or other prohibited conduct shall be allowed the opportunity to present a defense during the investigation or prior to the imposition of discipline or other remedial responses.</w:t>
      </w:r>
    </w:p>
    <w:p w14:paraId="310DFC50" w14:textId="77777777" w:rsidR="003055AA" w:rsidRPr="00D40A43" w:rsidRDefault="003055AA"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09566BA" w14:textId="0DF7DA83"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Upon completion of </w:t>
      </w:r>
      <w:r w:rsidR="00D87E98" w:rsidRPr="00D40A43">
        <w:rPr>
          <w:rFonts w:ascii="Verdana" w:hAnsi="Verdana" w:cs="Times New Roman"/>
          <w:sz w:val="18"/>
          <w:szCs w:val="18"/>
        </w:rPr>
        <w:t xml:space="preserve">an </w:t>
      </w:r>
      <w:r w:rsidR="00ED7E61" w:rsidRPr="00D40A43">
        <w:rPr>
          <w:rFonts w:ascii="Verdana" w:hAnsi="Verdana" w:cs="Times New Roman"/>
          <w:sz w:val="18"/>
          <w:szCs w:val="18"/>
        </w:rPr>
        <w:t>investigation</w:t>
      </w:r>
      <w:r w:rsidR="00D87E98" w:rsidRPr="00D40A43">
        <w:rPr>
          <w:rFonts w:ascii="Verdana" w:hAnsi="Verdana" w:cs="Times New Roman"/>
          <w:sz w:val="18"/>
          <w:szCs w:val="18"/>
        </w:rPr>
        <w:t xml:space="preserve"> that determines that bullying or other prohibited conduct has occurred</w:t>
      </w:r>
      <w:r w:rsidR="00ED7E61" w:rsidRPr="00D40A43">
        <w:rPr>
          <w:rFonts w:ascii="Verdana" w:hAnsi="Verdana" w:cs="Times New Roman"/>
          <w:sz w:val="18"/>
          <w:szCs w:val="18"/>
        </w:rPr>
        <w:t xml:space="preserve">,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w:t>
      </w:r>
      <w:r w:rsidR="00D87E98" w:rsidRPr="00D40A43">
        <w:rPr>
          <w:rFonts w:ascii="Verdana" w:hAnsi="Verdana" w:cs="Times New Roman"/>
          <w:sz w:val="18"/>
          <w:szCs w:val="18"/>
        </w:rPr>
        <w:t>conduct</w:t>
      </w:r>
      <w:r w:rsidR="00ED7E61" w:rsidRPr="00D40A43">
        <w:rPr>
          <w:rFonts w:ascii="Verdana" w:hAnsi="Verdana" w:cs="Times New Roman"/>
          <w:sz w:val="18"/>
          <w:szCs w:val="18"/>
        </w:rPr>
        <w:t xml:space="preserve">.  </w:t>
      </w:r>
      <w:r w:rsidR="00D87E98" w:rsidRPr="00D40A43">
        <w:rPr>
          <w:rFonts w:ascii="Verdana" w:hAnsi="Verdana" w:cs="Times New Roman"/>
          <w:sz w:val="18"/>
          <w:szCs w:val="18"/>
        </w:rPr>
        <w:t xml:space="preserve">Remedial responses to the bullying or other prohibited conduct shall be tailored to the </w:t>
      </w:r>
      <w:proofErr w:type="gramStart"/>
      <w:r w:rsidR="00D87E98" w:rsidRPr="00D40A43">
        <w:rPr>
          <w:rFonts w:ascii="Verdana" w:hAnsi="Verdana" w:cs="Times New Roman"/>
          <w:sz w:val="18"/>
          <w:szCs w:val="18"/>
        </w:rPr>
        <w:t>particular incident</w:t>
      </w:r>
      <w:proofErr w:type="gramEnd"/>
      <w:r w:rsidR="00D87E98" w:rsidRPr="00D40A43">
        <w:rPr>
          <w:rFonts w:ascii="Verdana" w:hAnsi="Verdana" w:cs="Times New Roman"/>
          <w:sz w:val="18"/>
          <w:szCs w:val="18"/>
        </w:rPr>
        <w:t xml:space="preserve"> and nature of the conduct and shall take into account the factors specified in Section II.F. of this policy.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action taken for violation of this policy will be consistent with the requirements of applicable collective bargaining agreements; applicable statutory authority, including the Minnesota Pupil Fair Dismissal Act; </w:t>
      </w:r>
      <w:r w:rsidR="00D87E98" w:rsidRPr="00D40A43">
        <w:rPr>
          <w:rFonts w:ascii="Verdana" w:hAnsi="Verdana" w:cs="Times New Roman"/>
          <w:sz w:val="18"/>
          <w:szCs w:val="18"/>
        </w:rPr>
        <w:t xml:space="preserve">the student discipline policy (See MSBA/MASA Model Policy 506) and other applicable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policies; and </w:t>
      </w:r>
      <w:r w:rsidR="00D87E98" w:rsidRPr="00D40A43">
        <w:rPr>
          <w:rFonts w:ascii="Verdana" w:hAnsi="Verdana" w:cs="Times New Roman"/>
          <w:sz w:val="18"/>
          <w:szCs w:val="18"/>
        </w:rPr>
        <w:t xml:space="preserve">applicable </w:t>
      </w:r>
      <w:r w:rsidR="00ED7E61" w:rsidRPr="00D40A43">
        <w:rPr>
          <w:rFonts w:ascii="Verdana" w:hAnsi="Verdana" w:cs="Times New Roman"/>
          <w:sz w:val="18"/>
          <w:szCs w:val="18"/>
        </w:rPr>
        <w:t>regulations.</w:t>
      </w:r>
    </w:p>
    <w:p w14:paraId="7E92A2F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83D7AB" w14:textId="25F9FA24"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is not authorized to disclose to a victim private educational or personnel data regarding an alleged perpetrator who is a student or employee of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School officials will notify the parent(s) or guardian(s) of students </w:t>
      </w:r>
      <w:r w:rsidR="00B412D8" w:rsidRPr="00D40A43">
        <w:rPr>
          <w:rFonts w:ascii="Verdana" w:hAnsi="Verdana" w:cs="Times New Roman"/>
          <w:sz w:val="18"/>
          <w:szCs w:val="18"/>
        </w:rPr>
        <w:t xml:space="preserve">who </w:t>
      </w:r>
      <w:r w:rsidR="00B412D8" w:rsidRPr="00D40A43">
        <w:rPr>
          <w:rFonts w:ascii="Verdana" w:hAnsi="Verdana" w:cs="Times New Roman"/>
          <w:sz w:val="18"/>
          <w:szCs w:val="18"/>
        </w:rPr>
        <w:lastRenderedPageBreak/>
        <w:t xml:space="preserve">are targets of bullying or other prohibited conduct and the parent(s) or guardian(s) of alleged perpetrators of bullying or other prohibited conduct who have been </w:t>
      </w:r>
      <w:r w:rsidR="00ED7E61" w:rsidRPr="00D40A43">
        <w:rPr>
          <w:rFonts w:ascii="Verdana" w:hAnsi="Verdana" w:cs="Times New Roman"/>
          <w:sz w:val="18"/>
          <w:szCs w:val="18"/>
        </w:rPr>
        <w:t xml:space="preserve">involved in a </w:t>
      </w:r>
      <w:r w:rsidR="00B412D8" w:rsidRPr="00D40A43">
        <w:rPr>
          <w:rFonts w:ascii="Verdana" w:hAnsi="Verdana" w:cs="Times New Roman"/>
          <w:sz w:val="18"/>
          <w:szCs w:val="18"/>
        </w:rPr>
        <w:t xml:space="preserve">reported and confirmed </w:t>
      </w:r>
      <w:r w:rsidR="00ED7E61" w:rsidRPr="00D40A43">
        <w:rPr>
          <w:rFonts w:ascii="Verdana" w:hAnsi="Verdana" w:cs="Times New Roman"/>
          <w:sz w:val="18"/>
          <w:szCs w:val="18"/>
        </w:rPr>
        <w:t xml:space="preserve">bullying incident </w:t>
      </w:r>
      <w:r w:rsidRPr="00D40A43">
        <w:rPr>
          <w:rFonts w:ascii="Verdana" w:hAnsi="Verdana" w:cs="Times New Roman"/>
          <w:sz w:val="18"/>
          <w:szCs w:val="18"/>
        </w:rPr>
        <w:t>of</w:t>
      </w:r>
      <w:r w:rsidR="00B412D8" w:rsidRPr="00D40A43">
        <w:rPr>
          <w:rFonts w:ascii="Verdana" w:hAnsi="Verdana" w:cs="Times New Roman"/>
          <w:sz w:val="18"/>
          <w:szCs w:val="18"/>
        </w:rPr>
        <w:t xml:space="preserve"> </w:t>
      </w:r>
      <w:r w:rsidR="00ED7E61" w:rsidRPr="00D40A43">
        <w:rPr>
          <w:rFonts w:ascii="Verdana" w:hAnsi="Verdana" w:cs="Times New Roman"/>
          <w:sz w:val="18"/>
          <w:szCs w:val="18"/>
        </w:rPr>
        <w:t xml:space="preserve">the remedial </w:t>
      </w:r>
      <w:r w:rsidR="00B412D8" w:rsidRPr="00D40A43">
        <w:rPr>
          <w:rFonts w:ascii="Verdana" w:hAnsi="Verdana" w:cs="Times New Roman"/>
          <w:sz w:val="18"/>
          <w:szCs w:val="18"/>
        </w:rPr>
        <w:t xml:space="preserve">or disciplinary </w:t>
      </w:r>
      <w:r w:rsidR="00ED7E61" w:rsidRPr="00D40A43">
        <w:rPr>
          <w:rFonts w:ascii="Verdana" w:hAnsi="Verdana" w:cs="Times New Roman"/>
          <w:sz w:val="18"/>
          <w:szCs w:val="18"/>
        </w:rPr>
        <w:t>action taken, to the extent permitted by law.</w:t>
      </w:r>
    </w:p>
    <w:p w14:paraId="0EF5A7FF" w14:textId="77777777" w:rsidR="000C27A9" w:rsidRPr="00D40A43" w:rsidRDefault="000C27A9" w:rsidP="00105831">
      <w:pPr>
        <w:spacing w:line="240" w:lineRule="atLeast"/>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013A9232" w14:textId="0897332C" w:rsidR="000C27A9" w:rsidRPr="00D40A43" w:rsidRDefault="000C27A9"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Pr="00D40A43">
        <w:rPr>
          <w:rFonts w:ascii="Verdana" w:hAnsi="Verdana" w:cs="Times New Roman"/>
          <w:sz w:val="18"/>
          <w:szCs w:val="18"/>
        </w:rPr>
        <w:tab/>
        <w:t xml:space="preserve">In order to prevent or respond to bullying or other prohibited conduct committed by or directed against a child with a disability, the </w:t>
      </w:r>
      <w:r w:rsidR="00267303">
        <w:rPr>
          <w:rFonts w:ascii="Verdana" w:hAnsi="Verdana" w:cs="Times New Roman"/>
          <w:sz w:val="18"/>
          <w:szCs w:val="18"/>
        </w:rPr>
        <w:t>charter school</w:t>
      </w:r>
      <w:r w:rsidRPr="00D40A43">
        <w:rPr>
          <w:rFonts w:ascii="Verdana" w:hAnsi="Verdana" w:cs="Times New Roman"/>
          <w:sz w:val="18"/>
          <w:szCs w:val="18"/>
        </w:rPr>
        <w:t xml:space="preserve">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14:paraId="3F07304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D2E7E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w:t>
      </w:r>
      <w:r w:rsidRPr="00D40A43">
        <w:rPr>
          <w:rFonts w:ascii="Verdana" w:hAnsi="Verdana" w:cs="Times New Roman"/>
          <w:b/>
          <w:bCs/>
          <w:sz w:val="18"/>
          <w:szCs w:val="18"/>
        </w:rPr>
        <w:tab/>
        <w:t>RE</w:t>
      </w:r>
      <w:r w:rsidR="000C27A9" w:rsidRPr="00D40A43">
        <w:rPr>
          <w:rFonts w:ascii="Verdana" w:hAnsi="Verdana" w:cs="Times New Roman"/>
          <w:b/>
          <w:bCs/>
          <w:sz w:val="18"/>
          <w:szCs w:val="18"/>
        </w:rPr>
        <w:t>TALIATION OR RE</w:t>
      </w:r>
      <w:r w:rsidRPr="00D40A43">
        <w:rPr>
          <w:rFonts w:ascii="Verdana" w:hAnsi="Verdana" w:cs="Times New Roman"/>
          <w:b/>
          <w:bCs/>
          <w:sz w:val="18"/>
          <w:szCs w:val="18"/>
        </w:rPr>
        <w:t>PRISAL</w:t>
      </w:r>
    </w:p>
    <w:p w14:paraId="6317A0B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7DB333" w14:textId="04AFF2AF" w:rsidR="009C41BE" w:rsidRPr="00D40A43" w:rsidRDefault="00ED7E61" w:rsidP="00105831">
      <w:pPr>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will discipline or take appropriate action against any student, teacher, administrator, volunteer, contractor, or other employee of the </w:t>
      </w:r>
      <w:r w:rsidR="00267303">
        <w:rPr>
          <w:rFonts w:ascii="Verdana" w:hAnsi="Verdana" w:cs="Times New Roman"/>
          <w:sz w:val="18"/>
          <w:szCs w:val="18"/>
        </w:rPr>
        <w:t>charter school</w:t>
      </w:r>
      <w:r w:rsidRPr="00D40A43">
        <w:rPr>
          <w:rFonts w:ascii="Verdana" w:hAnsi="Verdana" w:cs="Times New Roman"/>
          <w:sz w:val="18"/>
          <w:szCs w:val="18"/>
        </w:rPr>
        <w:t xml:space="preserve"> who </w:t>
      </w:r>
      <w:r w:rsidR="000C27A9" w:rsidRPr="00D40A43">
        <w:rPr>
          <w:rFonts w:ascii="Verdana" w:hAnsi="Verdana" w:cs="Times New Roman"/>
          <w:sz w:val="18"/>
          <w:szCs w:val="18"/>
        </w:rPr>
        <w:t>commits an act o</w:t>
      </w:r>
      <w:r w:rsidR="00AB2F73" w:rsidRPr="00D40A43">
        <w:rPr>
          <w:rFonts w:ascii="Verdana" w:hAnsi="Verdana" w:cs="Times New Roman"/>
          <w:sz w:val="18"/>
          <w:szCs w:val="18"/>
        </w:rPr>
        <w:t>f</w:t>
      </w:r>
      <w:r w:rsidR="000C27A9" w:rsidRPr="00D40A43">
        <w:rPr>
          <w:rFonts w:ascii="Verdana" w:hAnsi="Verdana" w:cs="Times New Roman"/>
          <w:sz w:val="18"/>
          <w:szCs w:val="18"/>
        </w:rPr>
        <w:t xml:space="preserve"> reprisal or who </w:t>
      </w:r>
      <w:r w:rsidRPr="00D40A43">
        <w:rPr>
          <w:rFonts w:ascii="Verdana" w:hAnsi="Verdana" w:cs="Times New Roman"/>
          <w:sz w:val="18"/>
          <w:szCs w:val="18"/>
        </w:rPr>
        <w:t xml:space="preserve">retaliates against any person who </w:t>
      </w:r>
      <w:r w:rsidR="000C27A9" w:rsidRPr="00D40A43">
        <w:rPr>
          <w:rFonts w:ascii="Verdana" w:hAnsi="Verdana" w:cs="Times New Roman"/>
          <w:sz w:val="18"/>
          <w:szCs w:val="18"/>
        </w:rPr>
        <w:t xml:space="preserve">asserts, alleges, or </w:t>
      </w:r>
      <w:r w:rsidRPr="00D40A43">
        <w:rPr>
          <w:rFonts w:ascii="Verdana" w:hAnsi="Verdana" w:cs="Times New Roman"/>
          <w:sz w:val="18"/>
          <w:szCs w:val="18"/>
        </w:rPr>
        <w:t xml:space="preserve">makes a good faith report of alleged bullying </w:t>
      </w:r>
      <w:r w:rsidR="000C27A9" w:rsidRPr="00D40A43">
        <w:rPr>
          <w:rFonts w:ascii="Verdana" w:hAnsi="Verdana" w:cs="Times New Roman"/>
          <w:sz w:val="18"/>
          <w:szCs w:val="18"/>
        </w:rPr>
        <w:t>or prohibited conduct,</w:t>
      </w:r>
      <w:r w:rsidRPr="00D40A43">
        <w:rPr>
          <w:rFonts w:ascii="Verdana" w:hAnsi="Verdana" w:cs="Times New Roman"/>
          <w:sz w:val="18"/>
          <w:szCs w:val="18"/>
        </w:rPr>
        <w:t xml:space="preserve"> who </w:t>
      </w:r>
      <w:r w:rsidR="00920EC4" w:rsidRPr="00D40A43">
        <w:rPr>
          <w:rFonts w:ascii="Verdana" w:hAnsi="Verdana" w:cs="Times New Roman"/>
          <w:sz w:val="18"/>
          <w:szCs w:val="18"/>
        </w:rPr>
        <w:t xml:space="preserve">provides information about bullying or prohibited conduct, who </w:t>
      </w:r>
      <w:r w:rsidRPr="00D40A43">
        <w:rPr>
          <w:rFonts w:ascii="Verdana" w:hAnsi="Verdana" w:cs="Times New Roman"/>
          <w:sz w:val="18"/>
          <w:szCs w:val="18"/>
        </w:rPr>
        <w:t>testifies, assists, or participates in an investigation</w:t>
      </w:r>
      <w:r w:rsidR="00920EC4" w:rsidRPr="00D40A43">
        <w:rPr>
          <w:rFonts w:ascii="Verdana" w:hAnsi="Verdana" w:cs="Times New Roman"/>
          <w:sz w:val="18"/>
          <w:szCs w:val="18"/>
        </w:rPr>
        <w:t xml:space="preserve"> of alleged bullying or prohibited conduct</w:t>
      </w:r>
      <w:r w:rsidRPr="00D40A43">
        <w:rPr>
          <w:rFonts w:ascii="Verdana" w:hAnsi="Verdana" w:cs="Times New Roman"/>
          <w:sz w:val="18"/>
          <w:szCs w:val="18"/>
        </w:rPr>
        <w:t>, or who testifies, assists, or participates in a proceeding or hearing relating to such bullying</w:t>
      </w:r>
      <w:r w:rsidR="000C27A9" w:rsidRPr="00D40A43">
        <w:rPr>
          <w:rFonts w:ascii="Verdana" w:hAnsi="Verdana" w:cs="Times New Roman"/>
          <w:sz w:val="18"/>
          <w:szCs w:val="18"/>
        </w:rPr>
        <w:t xml:space="preserve"> or prohibited conduct</w:t>
      </w:r>
      <w:r w:rsidRPr="00D40A43">
        <w:rPr>
          <w:rFonts w:ascii="Verdana" w:hAnsi="Verdana" w:cs="Times New Roman"/>
          <w:sz w:val="18"/>
          <w:szCs w:val="18"/>
        </w:rPr>
        <w:t xml:space="preserve">.  Retaliation includes, but is not limited to, any form of intimidation, </w:t>
      </w:r>
      <w:r w:rsidR="00B000DC" w:rsidRPr="00D40A43">
        <w:rPr>
          <w:rFonts w:ascii="Verdana" w:hAnsi="Verdana" w:cs="Times New Roman"/>
          <w:sz w:val="18"/>
          <w:szCs w:val="18"/>
        </w:rPr>
        <w:t xml:space="preserve">reprisal, </w:t>
      </w:r>
      <w:r w:rsidRPr="00D40A43">
        <w:rPr>
          <w:rFonts w:ascii="Verdana" w:hAnsi="Verdana" w:cs="Times New Roman"/>
          <w:sz w:val="18"/>
          <w:szCs w:val="18"/>
        </w:rPr>
        <w:t>harassment, or intentional disparate treatment.</w:t>
      </w:r>
      <w:r w:rsidR="009C41BE" w:rsidRPr="00D40A43">
        <w:rPr>
          <w:rFonts w:ascii="Verdana" w:hAnsi="Verdana" w:cs="Times New Roman"/>
          <w:sz w:val="18"/>
          <w:szCs w:val="18"/>
          <w:lang w:val="en-CA"/>
        </w:rPr>
        <w:fldChar w:fldCharType="begin"/>
      </w:r>
      <w:r w:rsidR="009C41BE" w:rsidRPr="00D40A43">
        <w:rPr>
          <w:rFonts w:ascii="Verdana" w:hAnsi="Verdana" w:cs="Times New Roman"/>
          <w:sz w:val="18"/>
          <w:szCs w:val="18"/>
          <w:lang w:val="en-CA"/>
        </w:rPr>
        <w:instrText xml:space="preserve"> SEQ CHAPTER \h \r 1</w:instrText>
      </w:r>
      <w:r w:rsidR="009C41BE" w:rsidRPr="00D40A43">
        <w:rPr>
          <w:rFonts w:ascii="Verdana" w:hAnsi="Verdana" w:cs="Times New Roman"/>
          <w:sz w:val="18"/>
          <w:szCs w:val="18"/>
          <w:lang w:val="en-CA"/>
        </w:rPr>
        <w:fldChar w:fldCharType="end"/>
      </w:r>
      <w:r w:rsidR="009C41BE" w:rsidRPr="00D40A43">
        <w:rPr>
          <w:rFonts w:ascii="Verdana" w:hAnsi="Verdana" w:cs="Times New Roman"/>
          <w:sz w:val="18"/>
          <w:szCs w:val="18"/>
          <w:lang w:val="en-CA"/>
        </w:rPr>
        <w:t xml:space="preserve">  </w:t>
      </w:r>
      <w:r w:rsidR="009C41BE" w:rsidRPr="00D40A43">
        <w:rPr>
          <w:rFonts w:ascii="Verdana" w:hAnsi="Verdana" w:cs="Times New Roman"/>
          <w:sz w:val="18"/>
          <w:szCs w:val="18"/>
        </w:rPr>
        <w:t xml:space="preserve">Disciplinary consequences will be sufficiently severe to deter violations and to appropriately discipline the individual(s) who engaged in the prohibited conduct.  Remedial responses to the prohibited conduct shall be tailored to the </w:t>
      </w:r>
      <w:proofErr w:type="gramStart"/>
      <w:r w:rsidR="009C41BE" w:rsidRPr="00D40A43">
        <w:rPr>
          <w:rFonts w:ascii="Verdana" w:hAnsi="Verdana" w:cs="Times New Roman"/>
          <w:sz w:val="18"/>
          <w:szCs w:val="18"/>
        </w:rPr>
        <w:t>particular incident</w:t>
      </w:r>
      <w:proofErr w:type="gramEnd"/>
      <w:r w:rsidR="009C41BE" w:rsidRPr="00D40A43">
        <w:rPr>
          <w:rFonts w:ascii="Verdana" w:hAnsi="Verdana" w:cs="Times New Roman"/>
          <w:sz w:val="18"/>
          <w:szCs w:val="18"/>
        </w:rPr>
        <w:t xml:space="preserve"> and nature of the conduct and shall take into account the factors specified in Section II.F. of this policy.</w:t>
      </w:r>
    </w:p>
    <w:p w14:paraId="1D5064C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6D11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VII.</w:t>
      </w:r>
      <w:r w:rsidRPr="00D40A43">
        <w:rPr>
          <w:rFonts w:ascii="Verdana" w:hAnsi="Verdana" w:cs="Times New Roman"/>
          <w:b/>
          <w:bCs/>
          <w:sz w:val="18"/>
          <w:szCs w:val="18"/>
        </w:rPr>
        <w:tab/>
        <w:t>TRAINING AND EDUCATION</w:t>
      </w:r>
    </w:p>
    <w:p w14:paraId="41FFBB3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BEFE3C" w14:textId="75F06DD8"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w:t>
      </w:r>
      <w:r w:rsidR="0049795B" w:rsidRPr="00D40A43">
        <w:rPr>
          <w:rFonts w:ascii="Verdana" w:hAnsi="Verdana" w:cs="Times New Roman"/>
          <w:sz w:val="18"/>
          <w:szCs w:val="18"/>
        </w:rPr>
        <w:t xml:space="preserve">shall discuss this policy with school personnel and volunteers </w:t>
      </w:r>
      <w:r w:rsidRPr="00D40A43">
        <w:rPr>
          <w:rFonts w:ascii="Verdana" w:hAnsi="Verdana" w:cs="Times New Roman"/>
          <w:sz w:val="18"/>
          <w:szCs w:val="18"/>
        </w:rPr>
        <w:t xml:space="preserve">and </w:t>
      </w:r>
      <w:r w:rsidR="0049795B" w:rsidRPr="00D40A43">
        <w:rPr>
          <w:rFonts w:ascii="Verdana" w:hAnsi="Verdana" w:cs="Times New Roman"/>
          <w:sz w:val="18"/>
          <w:szCs w:val="18"/>
        </w:rPr>
        <w:t xml:space="preserve">provide appropriate </w:t>
      </w:r>
      <w:r w:rsidRPr="00D40A43">
        <w:rPr>
          <w:rFonts w:ascii="Verdana" w:hAnsi="Verdana" w:cs="Times New Roman"/>
          <w:sz w:val="18"/>
          <w:szCs w:val="18"/>
        </w:rPr>
        <w:t xml:space="preserve">training to </w:t>
      </w:r>
      <w:r w:rsidR="00267303">
        <w:rPr>
          <w:rFonts w:ascii="Verdana" w:hAnsi="Verdana" w:cs="Times New Roman"/>
          <w:sz w:val="18"/>
          <w:szCs w:val="18"/>
        </w:rPr>
        <w:t>charter school</w:t>
      </w:r>
      <w:r w:rsidRPr="00D40A43">
        <w:rPr>
          <w:rFonts w:ascii="Verdana" w:hAnsi="Verdana" w:cs="Times New Roman"/>
          <w:sz w:val="18"/>
          <w:szCs w:val="18"/>
        </w:rPr>
        <w:t xml:space="preserve"> </w:t>
      </w:r>
      <w:r w:rsidR="0049795B" w:rsidRPr="00D40A43">
        <w:rPr>
          <w:rFonts w:ascii="Verdana" w:hAnsi="Verdana" w:cs="Times New Roman"/>
          <w:sz w:val="18"/>
          <w:szCs w:val="18"/>
        </w:rPr>
        <w:t xml:space="preserve">personnel </w:t>
      </w:r>
      <w:r w:rsidRPr="00D40A43">
        <w:rPr>
          <w:rFonts w:ascii="Verdana" w:hAnsi="Verdana" w:cs="Times New Roman"/>
          <w:sz w:val="18"/>
          <w:szCs w:val="18"/>
        </w:rPr>
        <w:t>regarding this policy.</w:t>
      </w:r>
      <w:r w:rsidR="006177AB" w:rsidRPr="00D40A43">
        <w:rPr>
          <w:rFonts w:ascii="Verdana" w:hAnsi="Verdana" w:cs="Times New Roman"/>
          <w:sz w:val="18"/>
          <w:szCs w:val="18"/>
          <w:lang w:val="en-CA"/>
        </w:rPr>
        <w:t xml:space="preserve"> </w:t>
      </w:r>
      <w:r w:rsidR="006177AB" w:rsidRPr="00D40A43">
        <w:rPr>
          <w:rFonts w:ascii="Verdana" w:hAnsi="Verdana" w:cs="Times New Roman"/>
          <w:sz w:val="18"/>
          <w:szCs w:val="18"/>
          <w:lang w:val="en-CA"/>
        </w:rPr>
        <w:fldChar w:fldCharType="begin"/>
      </w:r>
      <w:r w:rsidR="006177AB" w:rsidRPr="00D40A43">
        <w:rPr>
          <w:rFonts w:ascii="Verdana" w:hAnsi="Verdana" w:cs="Times New Roman"/>
          <w:sz w:val="18"/>
          <w:szCs w:val="18"/>
          <w:lang w:val="en-CA"/>
        </w:rPr>
        <w:instrText xml:space="preserve"> SEQ CHAPTER \h \r 1</w:instrText>
      </w:r>
      <w:r w:rsidR="006177AB" w:rsidRPr="00D40A43">
        <w:rPr>
          <w:rFonts w:ascii="Verdana" w:hAnsi="Verdana" w:cs="Times New Roman"/>
          <w:sz w:val="18"/>
          <w:szCs w:val="18"/>
          <w:lang w:val="en-CA"/>
        </w:rPr>
        <w:fldChar w:fldCharType="end"/>
      </w:r>
      <w:r w:rsidR="006177AB" w:rsidRPr="00D40A43">
        <w:rPr>
          <w:rFonts w:ascii="Verdana" w:hAnsi="Verdana" w:cs="Times New Roman"/>
          <w:sz w:val="18"/>
          <w:szCs w:val="18"/>
        </w:rPr>
        <w:t xml:space="preserve"> The </w:t>
      </w:r>
      <w:r w:rsidR="00267303">
        <w:rPr>
          <w:rFonts w:ascii="Verdana" w:hAnsi="Verdana" w:cs="Times New Roman"/>
          <w:sz w:val="18"/>
          <w:szCs w:val="18"/>
        </w:rPr>
        <w:t>charter school</w:t>
      </w:r>
      <w:r w:rsidR="006177AB" w:rsidRPr="00D40A43">
        <w:rPr>
          <w:rFonts w:ascii="Verdana" w:hAnsi="Verdana" w:cs="Times New Roman"/>
          <w:sz w:val="18"/>
          <w:szCs w:val="18"/>
        </w:rPr>
        <w:t xml:space="preserve"> shall establish a training cycle for school personnel to occur during a period not to exceed every </w:t>
      </w:r>
      <w:r w:rsidR="00A10CFA" w:rsidRPr="00D40A43">
        <w:rPr>
          <w:rFonts w:ascii="Verdana" w:hAnsi="Verdana" w:cs="Times New Roman"/>
          <w:sz w:val="18"/>
          <w:szCs w:val="18"/>
        </w:rPr>
        <w:t>three</w:t>
      </w:r>
      <w:r w:rsidR="006177AB" w:rsidRPr="00D40A43">
        <w:rPr>
          <w:rFonts w:ascii="Verdana" w:hAnsi="Verdana" w:cs="Times New Roman"/>
          <w:sz w:val="18"/>
          <w:szCs w:val="18"/>
        </w:rPr>
        <w:t xml:space="preserve"> school years.  Newly employed school personnel must receive the training within the first year of their employment with the </w:t>
      </w:r>
      <w:r w:rsidR="00267303">
        <w:rPr>
          <w:rFonts w:ascii="Verdana" w:hAnsi="Verdana" w:cs="Times New Roman"/>
          <w:sz w:val="18"/>
          <w:szCs w:val="18"/>
        </w:rPr>
        <w:t>charter school</w:t>
      </w:r>
      <w:r w:rsidR="006177AB" w:rsidRPr="00D40A43">
        <w:rPr>
          <w:rFonts w:ascii="Verdana" w:hAnsi="Verdana" w:cs="Times New Roman"/>
          <w:sz w:val="18"/>
          <w:szCs w:val="18"/>
        </w:rPr>
        <w:t xml:space="preserve">.  The </w:t>
      </w:r>
      <w:r w:rsidR="00267303">
        <w:rPr>
          <w:rFonts w:ascii="Verdana" w:hAnsi="Verdana" w:cs="Times New Roman"/>
          <w:sz w:val="18"/>
          <w:szCs w:val="18"/>
        </w:rPr>
        <w:t>charter school</w:t>
      </w:r>
      <w:r w:rsidR="006177AB" w:rsidRPr="00D40A43">
        <w:rPr>
          <w:rFonts w:ascii="Verdana" w:hAnsi="Verdana" w:cs="Times New Roman"/>
          <w:sz w:val="18"/>
          <w:szCs w:val="18"/>
        </w:rPr>
        <w:t xml:space="preserve">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14:paraId="5C2C0CE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8C4BB" w14:textId="24A73566" w:rsidR="00E76610" w:rsidRPr="00D40A43" w:rsidRDefault="00E76610"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B.</w:t>
      </w:r>
      <w:r w:rsidRPr="00D40A43">
        <w:rPr>
          <w:rFonts w:ascii="Verdana" w:hAnsi="Verdana" w:cs="Times New Roman"/>
          <w:sz w:val="18"/>
          <w:szCs w:val="18"/>
        </w:rPr>
        <w:tab/>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shall require ongoing professional development, consistent with </w:t>
      </w:r>
      <w:r w:rsidR="001C5D52" w:rsidRPr="00D40A43">
        <w:rPr>
          <w:rFonts w:ascii="Verdana" w:hAnsi="Verdana" w:cs="Times New Roman"/>
          <w:sz w:val="18"/>
          <w:szCs w:val="18"/>
        </w:rPr>
        <w:t>Minnesota Statutes</w:t>
      </w:r>
      <w:r w:rsidR="000C1139">
        <w:rPr>
          <w:rFonts w:ascii="Verdana" w:hAnsi="Verdana" w:cs="Times New Roman"/>
          <w:sz w:val="18"/>
          <w:szCs w:val="18"/>
        </w:rPr>
        <w:t>,</w:t>
      </w:r>
      <w:r w:rsidR="001C5D52" w:rsidRPr="00D40A43">
        <w:rPr>
          <w:rFonts w:ascii="Verdana" w:hAnsi="Verdana" w:cs="Times New Roman"/>
          <w:sz w:val="18"/>
          <w:szCs w:val="18"/>
        </w:rPr>
        <w:t xml:space="preserve"> section</w:t>
      </w:r>
      <w:r w:rsidRPr="00D40A43">
        <w:rPr>
          <w:rFonts w:ascii="Verdana" w:hAnsi="Verdana" w:cs="Times New Roman"/>
          <w:sz w:val="18"/>
          <w:szCs w:val="18"/>
        </w:rPr>
        <w:t xml:space="preserve"> 122A.60, to build the skills of all school personnel who regularly interact with students to identify, prevent, and appropriately address bullying and other prohibited conduct.  Such professional development includes, but is not limited to, the following:</w:t>
      </w:r>
    </w:p>
    <w:p w14:paraId="029FEB3E" w14:textId="77777777" w:rsidR="00E76610" w:rsidRPr="00D40A43" w:rsidRDefault="00E76610" w:rsidP="00105831">
      <w:pPr>
        <w:spacing w:line="240" w:lineRule="atLeast"/>
        <w:jc w:val="both"/>
        <w:rPr>
          <w:rFonts w:ascii="Verdana" w:hAnsi="Verdana" w:cs="Times New Roman"/>
          <w:sz w:val="18"/>
          <w:szCs w:val="18"/>
        </w:rPr>
      </w:pPr>
    </w:p>
    <w:p w14:paraId="4C104A91"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Developmentally appropriate strategies both to prevent and to immediately and effectively intervene to stop prohibited conduct;</w:t>
      </w:r>
    </w:p>
    <w:p w14:paraId="28097A7D" w14:textId="77777777" w:rsidR="00E76610" w:rsidRPr="00D40A43" w:rsidRDefault="00E76610" w:rsidP="00105831">
      <w:pPr>
        <w:spacing w:line="240" w:lineRule="atLeast"/>
        <w:jc w:val="both"/>
        <w:rPr>
          <w:rFonts w:ascii="Verdana" w:hAnsi="Verdana" w:cs="Times New Roman"/>
          <w:sz w:val="18"/>
          <w:szCs w:val="18"/>
        </w:rPr>
      </w:pPr>
    </w:p>
    <w:p w14:paraId="0EACE7C7"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The complex dynamics affecting a perpetrator, target, and witnesses to prohibited conduct;</w:t>
      </w:r>
    </w:p>
    <w:p w14:paraId="1A447305" w14:textId="77777777" w:rsidR="00E76610" w:rsidRPr="00D40A43" w:rsidRDefault="00E76610" w:rsidP="00105831">
      <w:pPr>
        <w:spacing w:line="240" w:lineRule="atLeast"/>
        <w:jc w:val="both"/>
        <w:rPr>
          <w:rFonts w:ascii="Verdana" w:hAnsi="Verdana" w:cs="Times New Roman"/>
          <w:sz w:val="18"/>
          <w:szCs w:val="18"/>
        </w:rPr>
      </w:pPr>
    </w:p>
    <w:p w14:paraId="4EFD435C"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Research on prohibited conduct, including specific categories of students at risk for perpetrating or being the target or victim of bullying or other prohibited conduct in school;</w:t>
      </w:r>
    </w:p>
    <w:p w14:paraId="650DF144" w14:textId="77777777" w:rsidR="00E76610" w:rsidRPr="00D40A43" w:rsidRDefault="00E76610" w:rsidP="00105831">
      <w:pPr>
        <w:spacing w:line="240" w:lineRule="atLeast"/>
        <w:jc w:val="both"/>
        <w:rPr>
          <w:rFonts w:ascii="Verdana" w:hAnsi="Verdana" w:cs="Times New Roman"/>
          <w:sz w:val="18"/>
          <w:szCs w:val="18"/>
        </w:rPr>
      </w:pPr>
    </w:p>
    <w:p w14:paraId="62EDBD87"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 xml:space="preserve">4. </w:t>
      </w:r>
      <w:r w:rsidRPr="00D40A43">
        <w:rPr>
          <w:rFonts w:ascii="Verdana" w:hAnsi="Verdana" w:cs="Times New Roman"/>
          <w:sz w:val="18"/>
          <w:szCs w:val="18"/>
        </w:rPr>
        <w:tab/>
        <w:t>The incidence and nature of cyberbullying; and</w:t>
      </w:r>
    </w:p>
    <w:p w14:paraId="558CDF99" w14:textId="77777777" w:rsidR="00E76610" w:rsidRPr="00D40A43" w:rsidRDefault="00E76610" w:rsidP="00105831">
      <w:pPr>
        <w:spacing w:line="240" w:lineRule="atLeast"/>
        <w:jc w:val="both"/>
        <w:rPr>
          <w:rFonts w:ascii="Verdana" w:hAnsi="Verdana" w:cs="Times New Roman"/>
          <w:sz w:val="18"/>
          <w:szCs w:val="18"/>
        </w:rPr>
      </w:pPr>
    </w:p>
    <w:p w14:paraId="186ADE94"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Internet safety and cyberbullying.</w:t>
      </w:r>
    </w:p>
    <w:p w14:paraId="56E9A01E" w14:textId="77777777" w:rsidR="006177AB" w:rsidRPr="00D40A43" w:rsidRDefault="006177AB"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B07C42" w14:textId="0E33AC22"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annually will provide education and information to students regarding bullying, including information regarding this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policy prohibiting bullying, the harmful effects of bullying, and other applicable initiatives to prevent bullying</w:t>
      </w:r>
      <w:r w:rsidR="00E76610" w:rsidRPr="00D40A43">
        <w:rPr>
          <w:rFonts w:ascii="Verdana" w:hAnsi="Verdana" w:cs="Times New Roman"/>
          <w:sz w:val="18"/>
          <w:szCs w:val="18"/>
        </w:rPr>
        <w:t xml:space="preserve"> and other prohibited conduct</w:t>
      </w:r>
      <w:r w:rsidR="00ED7E61" w:rsidRPr="00D40A43">
        <w:rPr>
          <w:rFonts w:ascii="Verdana" w:hAnsi="Verdana" w:cs="Times New Roman"/>
          <w:sz w:val="18"/>
          <w:szCs w:val="18"/>
        </w:rPr>
        <w:t>.</w:t>
      </w:r>
    </w:p>
    <w:p w14:paraId="1C9BD64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75322" w14:textId="35FCFA0F"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administration of 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is directed to implement programs and other initiatives to prevent bullying, to respond to bullying in a manner that does not stigmatize the </w:t>
      </w:r>
      <w:r w:rsidR="00E76610" w:rsidRPr="00D40A43">
        <w:rPr>
          <w:rFonts w:ascii="Verdana" w:hAnsi="Verdana" w:cs="Times New Roman"/>
          <w:sz w:val="18"/>
          <w:szCs w:val="18"/>
        </w:rPr>
        <w:t xml:space="preserve">target or </w:t>
      </w:r>
      <w:r w:rsidR="00ED7E61" w:rsidRPr="00D40A43">
        <w:rPr>
          <w:rFonts w:ascii="Verdana" w:hAnsi="Verdana" w:cs="Times New Roman"/>
          <w:sz w:val="18"/>
          <w:szCs w:val="18"/>
        </w:rPr>
        <w:t xml:space="preserve">victim, and to make resources or referrals to resources available to </w:t>
      </w:r>
      <w:r w:rsidR="00E76610" w:rsidRPr="00D40A43">
        <w:rPr>
          <w:rFonts w:ascii="Verdana" w:hAnsi="Verdana" w:cs="Times New Roman"/>
          <w:sz w:val="18"/>
          <w:szCs w:val="18"/>
        </w:rPr>
        <w:t xml:space="preserve">targets or </w:t>
      </w:r>
      <w:r w:rsidR="00ED7E61" w:rsidRPr="00D40A43">
        <w:rPr>
          <w:rFonts w:ascii="Verdana" w:hAnsi="Verdana" w:cs="Times New Roman"/>
          <w:sz w:val="18"/>
          <w:szCs w:val="18"/>
        </w:rPr>
        <w:t>victims of bullying.</w:t>
      </w:r>
    </w:p>
    <w:p w14:paraId="79BCF8D2"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27657" w14:textId="77777777" w:rsidR="00485EE4" w:rsidRPr="00D40A43" w:rsidRDefault="00485EE4"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E.</w:t>
      </w:r>
      <w:r w:rsidRPr="00D40A43">
        <w:rPr>
          <w:rFonts w:ascii="Verdana" w:hAnsi="Verdana" w:cs="Times New Roman"/>
          <w:sz w:val="18"/>
          <w:szCs w:val="18"/>
        </w:rPr>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14:paraId="30A2D0BB" w14:textId="77777777" w:rsidR="00485EE4" w:rsidRPr="00D40A43" w:rsidRDefault="00485EE4" w:rsidP="00105831">
      <w:pPr>
        <w:spacing w:line="240" w:lineRule="atLeast"/>
        <w:jc w:val="both"/>
        <w:rPr>
          <w:rFonts w:ascii="Verdana" w:hAnsi="Verdana" w:cs="Times New Roman"/>
          <w:sz w:val="18"/>
          <w:szCs w:val="18"/>
        </w:rPr>
      </w:pPr>
    </w:p>
    <w:p w14:paraId="712E69B3" w14:textId="77777777" w:rsidR="00485EE4" w:rsidRPr="00D40A43" w:rsidRDefault="00485EE4"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administration must establish strategies for creating a positive school climate and use evidence-based social-emotional learning to prevent and reduce discrimination and other improper conduct.</w:t>
      </w:r>
    </w:p>
    <w:p w14:paraId="1C99FB14" w14:textId="77777777" w:rsidR="00485EE4" w:rsidRPr="00D40A43" w:rsidRDefault="00485EE4" w:rsidP="00105831">
      <w:pPr>
        <w:spacing w:line="240" w:lineRule="atLeast"/>
        <w:jc w:val="both"/>
        <w:rPr>
          <w:rFonts w:ascii="Verdana" w:hAnsi="Verdana" w:cs="Times New Roman"/>
          <w:sz w:val="18"/>
          <w:szCs w:val="18"/>
        </w:rPr>
      </w:pPr>
    </w:p>
    <w:p w14:paraId="5A41FC44" w14:textId="77777777" w:rsidR="00485EE4" w:rsidRPr="00D40A43" w:rsidRDefault="00485EE4"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administration is encouraged, to the extent practicable, to take such actions as it may deem appropriate to accomplish the following:</w:t>
      </w:r>
    </w:p>
    <w:p w14:paraId="307799EA" w14:textId="77777777" w:rsidR="00485EE4" w:rsidRPr="00D40A43" w:rsidRDefault="00485EE4" w:rsidP="00105831">
      <w:pPr>
        <w:spacing w:line="240" w:lineRule="atLeast"/>
        <w:jc w:val="both"/>
        <w:rPr>
          <w:rFonts w:ascii="Verdana" w:hAnsi="Verdana" w:cs="Times New Roman"/>
          <w:sz w:val="18"/>
          <w:szCs w:val="18"/>
        </w:rPr>
      </w:pPr>
    </w:p>
    <w:p w14:paraId="77587E58"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Engage all students in creating a safe and supportive school environment;</w:t>
      </w:r>
    </w:p>
    <w:p w14:paraId="18F3FC18" w14:textId="77777777" w:rsidR="00485EE4" w:rsidRPr="00D40A43" w:rsidRDefault="00485EE4" w:rsidP="00105831">
      <w:pPr>
        <w:spacing w:line="240" w:lineRule="atLeast"/>
        <w:jc w:val="both"/>
        <w:rPr>
          <w:rFonts w:ascii="Verdana" w:hAnsi="Verdana" w:cs="Times New Roman"/>
          <w:sz w:val="18"/>
          <w:szCs w:val="18"/>
        </w:rPr>
      </w:pPr>
    </w:p>
    <w:p w14:paraId="631ADD96"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Partner with parents and other community members to develop and implement prevention and intervention programs;</w:t>
      </w:r>
    </w:p>
    <w:p w14:paraId="18B3BE87" w14:textId="77777777" w:rsidR="00485EE4" w:rsidRPr="00D40A43" w:rsidRDefault="00485EE4" w:rsidP="00105831">
      <w:pPr>
        <w:spacing w:line="240" w:lineRule="atLeast"/>
        <w:jc w:val="both"/>
        <w:rPr>
          <w:rFonts w:ascii="Verdana" w:hAnsi="Verdana" w:cs="Times New Roman"/>
          <w:sz w:val="18"/>
          <w:szCs w:val="18"/>
        </w:rPr>
      </w:pPr>
    </w:p>
    <w:p w14:paraId="42A0FE42"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Engage all students and adults in integrating education, intervention, and other remedial responses into the school environment;</w:t>
      </w:r>
    </w:p>
    <w:p w14:paraId="3547132D" w14:textId="77777777" w:rsidR="00485EE4" w:rsidRPr="00D40A43" w:rsidRDefault="00485EE4" w:rsidP="00105831">
      <w:pPr>
        <w:spacing w:line="240" w:lineRule="atLeast"/>
        <w:jc w:val="both"/>
        <w:rPr>
          <w:rFonts w:ascii="Verdana" w:hAnsi="Verdana" w:cs="Times New Roman"/>
          <w:sz w:val="18"/>
          <w:szCs w:val="18"/>
        </w:rPr>
      </w:pPr>
    </w:p>
    <w:p w14:paraId="02B78017"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4.</w:t>
      </w:r>
      <w:r w:rsidRPr="00D40A43">
        <w:rPr>
          <w:rFonts w:ascii="Verdana" w:hAnsi="Verdana" w:cs="Times New Roman"/>
          <w:sz w:val="18"/>
          <w:szCs w:val="18"/>
        </w:rPr>
        <w:tab/>
        <w:t>Train student bystanders to intervene in and report incidents of bullying and other prohibited conduct to the schools’ primary contact person;</w:t>
      </w:r>
    </w:p>
    <w:p w14:paraId="54B9A48E" w14:textId="77777777" w:rsidR="00485EE4" w:rsidRPr="00D40A43" w:rsidRDefault="00485EE4" w:rsidP="00105831">
      <w:pPr>
        <w:spacing w:line="240" w:lineRule="atLeast"/>
        <w:jc w:val="both"/>
        <w:rPr>
          <w:rFonts w:ascii="Verdana" w:hAnsi="Verdana" w:cs="Times New Roman"/>
          <w:sz w:val="18"/>
          <w:szCs w:val="18"/>
        </w:rPr>
      </w:pPr>
    </w:p>
    <w:p w14:paraId="70EAD040"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Teach students to advocate for themselves and others;</w:t>
      </w:r>
    </w:p>
    <w:p w14:paraId="7B4410F8" w14:textId="77777777" w:rsidR="00485EE4" w:rsidRPr="00D40A43" w:rsidRDefault="00485EE4" w:rsidP="00105831">
      <w:pPr>
        <w:spacing w:line="240" w:lineRule="atLeast"/>
        <w:jc w:val="both"/>
        <w:rPr>
          <w:rFonts w:ascii="Verdana" w:hAnsi="Verdana" w:cs="Times New Roman"/>
          <w:sz w:val="18"/>
          <w:szCs w:val="18"/>
        </w:rPr>
      </w:pPr>
    </w:p>
    <w:p w14:paraId="7D4C05AF"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6.</w:t>
      </w:r>
      <w:r w:rsidRPr="00D40A43">
        <w:rPr>
          <w:rFonts w:ascii="Verdana" w:hAnsi="Verdana" w:cs="Times New Roman"/>
          <w:sz w:val="18"/>
          <w:szCs w:val="18"/>
        </w:rPr>
        <w:tab/>
        <w:t>Prevent inappropriate referrals to special education of students who may engage in bullying or other prohibited conduct; and</w:t>
      </w:r>
    </w:p>
    <w:p w14:paraId="6882F3B2" w14:textId="77777777" w:rsidR="00485EE4" w:rsidRPr="00D40A43" w:rsidRDefault="00485EE4" w:rsidP="00105831">
      <w:pPr>
        <w:spacing w:line="240" w:lineRule="atLeast"/>
        <w:jc w:val="both"/>
        <w:rPr>
          <w:rFonts w:ascii="Verdana" w:hAnsi="Verdana" w:cs="Times New Roman"/>
          <w:sz w:val="18"/>
          <w:szCs w:val="18"/>
        </w:rPr>
      </w:pPr>
    </w:p>
    <w:p w14:paraId="02CBEDE0"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7.</w:t>
      </w:r>
      <w:r w:rsidRPr="00D40A43">
        <w:rPr>
          <w:rFonts w:ascii="Verdana" w:hAnsi="Verdana" w:cs="Times New Roman"/>
          <w:sz w:val="18"/>
          <w:szCs w:val="18"/>
        </w:rPr>
        <w:tab/>
        <w:t>Foster student collaborations that, in turn, foster a safe and supportive school climate.</w:t>
      </w:r>
    </w:p>
    <w:p w14:paraId="647167AA" w14:textId="77777777" w:rsidR="00E76610" w:rsidRPr="00D40A43" w:rsidRDefault="00E7661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A2D4ED" w14:textId="597C9E93" w:rsidR="00520089"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00520089" w:rsidRPr="00D40A43">
        <w:rPr>
          <w:rFonts w:ascii="Verdana" w:hAnsi="Verdana" w:cs="Times New Roman"/>
          <w:sz w:val="18"/>
          <w:szCs w:val="18"/>
        </w:rPr>
        <w:t>.</w:t>
      </w:r>
      <w:r w:rsidR="00520089" w:rsidRPr="00D40A43">
        <w:rPr>
          <w:rFonts w:ascii="Verdana" w:hAnsi="Verdana" w:cs="Times New Roman"/>
          <w:sz w:val="18"/>
          <w:szCs w:val="18"/>
        </w:rPr>
        <w:tab/>
        <w:t xml:space="preserve">The </w:t>
      </w:r>
      <w:r w:rsidR="00267303">
        <w:rPr>
          <w:rFonts w:ascii="Verdana" w:hAnsi="Verdana" w:cs="Times New Roman"/>
          <w:sz w:val="18"/>
          <w:szCs w:val="18"/>
        </w:rPr>
        <w:t>charter school</w:t>
      </w:r>
      <w:r w:rsidR="00520089" w:rsidRPr="00D40A43">
        <w:rPr>
          <w:rFonts w:ascii="Verdana" w:hAnsi="Verdana" w:cs="Times New Roman"/>
          <w:sz w:val="18"/>
          <w:szCs w:val="18"/>
        </w:rPr>
        <w:t xml:space="preserve"> may implement violence prevention and character development education programs to prevent </w:t>
      </w:r>
      <w:r w:rsidRPr="00D40A43">
        <w:rPr>
          <w:rFonts w:ascii="Verdana" w:hAnsi="Verdana" w:cs="Times New Roman"/>
          <w:sz w:val="18"/>
          <w:szCs w:val="18"/>
        </w:rPr>
        <w:t>or</w:t>
      </w:r>
      <w:r w:rsidR="00AF228D" w:rsidRPr="00D40A43">
        <w:rPr>
          <w:rFonts w:ascii="Verdana" w:hAnsi="Verdana" w:cs="Times New Roman"/>
          <w:sz w:val="18"/>
          <w:szCs w:val="18"/>
        </w:rPr>
        <w:t xml:space="preserve"> </w:t>
      </w:r>
      <w:r w:rsidR="00520089" w:rsidRPr="00D40A43">
        <w:rPr>
          <w:rFonts w:ascii="Verdana" w:hAnsi="Verdana" w:cs="Times New Roman"/>
          <w:sz w:val="18"/>
          <w:szCs w:val="18"/>
        </w:rPr>
        <w:t>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w:t>
      </w:r>
    </w:p>
    <w:p w14:paraId="1ACF75B8"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3E3CB" w14:textId="56EE9B2A" w:rsidR="00615DA2" w:rsidRPr="00D40A43" w:rsidRDefault="00615DA2"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lastRenderedPageBreak/>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G.</w:t>
      </w:r>
      <w:r w:rsidRPr="00D40A43">
        <w:rPr>
          <w:rFonts w:ascii="Verdana" w:hAnsi="Verdana" w:cs="Times New Roman"/>
          <w:sz w:val="18"/>
          <w:szCs w:val="18"/>
        </w:rPr>
        <w:tab/>
        <w:t xml:space="preserve">The </w:t>
      </w:r>
      <w:r w:rsidR="00267303">
        <w:rPr>
          <w:rFonts w:ascii="Verdana" w:hAnsi="Verdana" w:cs="Times New Roman"/>
          <w:sz w:val="18"/>
          <w:szCs w:val="18"/>
        </w:rPr>
        <w:t>charter school</w:t>
      </w:r>
      <w:r w:rsidRPr="00D40A43">
        <w:rPr>
          <w:rFonts w:ascii="Verdana" w:hAnsi="Verdana" w:cs="Times New Roman"/>
          <w:sz w:val="18"/>
          <w:szCs w:val="18"/>
        </w:rPr>
        <w:t xml:space="preserve"> shall inform affected students and their parents of </w:t>
      </w:r>
      <w:proofErr w:type="gramStart"/>
      <w:r w:rsidRPr="00D40A43">
        <w:rPr>
          <w:rFonts w:ascii="Verdana" w:hAnsi="Verdana" w:cs="Times New Roman"/>
          <w:sz w:val="18"/>
          <w:szCs w:val="18"/>
        </w:rPr>
        <w:t>rights</w:t>
      </w:r>
      <w:proofErr w:type="gramEnd"/>
      <w:r w:rsidRPr="00D40A43">
        <w:rPr>
          <w:rFonts w:ascii="Verdana" w:hAnsi="Verdana" w:cs="Times New Roman"/>
          <w:sz w:val="18"/>
          <w:szCs w:val="18"/>
        </w:rPr>
        <w:t xml:space="preserve"> they may have under state and federal data practices laws to obtain access to data related to an incident and their right to contest the accuracy or completeness of the data.  The </w:t>
      </w:r>
      <w:r w:rsidR="00267303">
        <w:rPr>
          <w:rFonts w:ascii="Verdana" w:hAnsi="Verdana" w:cs="Times New Roman"/>
          <w:sz w:val="18"/>
          <w:szCs w:val="18"/>
        </w:rPr>
        <w:t>charter school</w:t>
      </w:r>
      <w:r w:rsidRPr="00D40A43">
        <w:rPr>
          <w:rFonts w:ascii="Verdana" w:hAnsi="Verdana" w:cs="Times New Roman"/>
          <w:sz w:val="18"/>
          <w:szCs w:val="18"/>
        </w:rPr>
        <w:t xml:space="preserve"> may accomplish this requirement by inclusion of all or applicable parts of its protection and privacy of pupil records policy (See MSBA/MASA Model Policy 515) in the student handbook.</w:t>
      </w:r>
    </w:p>
    <w:p w14:paraId="78A6B550" w14:textId="77777777" w:rsidR="00AF228D" w:rsidRPr="00D40A43" w:rsidRDefault="00AF228D"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E86C4B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VIII.</w:t>
      </w:r>
      <w:r w:rsidRPr="00D40A43">
        <w:rPr>
          <w:rFonts w:ascii="Verdana" w:hAnsi="Verdana" w:cs="Times New Roman"/>
          <w:b/>
          <w:bCs/>
          <w:sz w:val="18"/>
          <w:szCs w:val="18"/>
        </w:rPr>
        <w:tab/>
        <w:t>NOTICE</w:t>
      </w:r>
    </w:p>
    <w:p w14:paraId="03353D5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7E96BC" w14:textId="5A1E142A" w:rsidR="00ED7E61" w:rsidRPr="00D40A43" w:rsidRDefault="00105831" w:rsidP="00105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ED7E61" w:rsidRPr="00D40A43">
        <w:rPr>
          <w:rFonts w:ascii="Verdana" w:hAnsi="Verdana" w:cs="Times New Roman"/>
          <w:sz w:val="18"/>
          <w:szCs w:val="18"/>
        </w:rPr>
        <w:t xml:space="preserve">The </w:t>
      </w:r>
      <w:r w:rsidR="00267303">
        <w:rPr>
          <w:rFonts w:ascii="Verdana" w:hAnsi="Verdana" w:cs="Times New Roman"/>
          <w:sz w:val="18"/>
          <w:szCs w:val="18"/>
        </w:rPr>
        <w:t>charter school</w:t>
      </w:r>
      <w:r w:rsidR="00ED7E61" w:rsidRPr="00D40A43">
        <w:rPr>
          <w:rFonts w:ascii="Verdana" w:hAnsi="Verdana" w:cs="Times New Roman"/>
          <w:sz w:val="18"/>
          <w:szCs w:val="18"/>
        </w:rPr>
        <w:t xml:space="preserve"> will give annual notice of this policy to students, parents or guardians, and staff, and this policy shall appear in the student handbook.</w:t>
      </w:r>
    </w:p>
    <w:p w14:paraId="0F696E43" w14:textId="77777777" w:rsidR="00114898" w:rsidRPr="00D40A43" w:rsidRDefault="00114898" w:rsidP="00105831">
      <w:pPr>
        <w:tabs>
          <w:tab w:val="left" w:pos="117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5AB7C127" w14:textId="2A6BFB30"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This policy </w:t>
      </w:r>
      <w:del w:id="71" w:author="Terry Morrow" w:date="2023-06-08T12:11:00Z">
        <w:r w:rsidRPr="00D40A43" w:rsidDel="00CB5D64">
          <w:rPr>
            <w:rFonts w:ascii="Verdana" w:hAnsi="Verdana" w:cs="Times New Roman"/>
            <w:sz w:val="18"/>
            <w:szCs w:val="18"/>
          </w:rPr>
          <w:delText xml:space="preserve">or a summary thereof </w:delText>
        </w:r>
      </w:del>
      <w:r w:rsidRPr="00D40A43">
        <w:rPr>
          <w:rFonts w:ascii="Verdana" w:hAnsi="Verdana" w:cs="Times New Roman"/>
          <w:sz w:val="18"/>
          <w:szCs w:val="18"/>
        </w:rPr>
        <w:t xml:space="preserve">must be conspicuously posted </w:t>
      </w:r>
      <w:ins w:id="72" w:author="Terry Morrow" w:date="2023-06-08T12:11:00Z">
        <w:r w:rsidR="00CB5D64">
          <w:rPr>
            <w:rFonts w:ascii="Verdana" w:hAnsi="Verdana" w:cs="Times New Roman"/>
            <w:sz w:val="18"/>
            <w:szCs w:val="18"/>
          </w:rPr>
          <w:t>throughout each school building</w:t>
        </w:r>
        <w:r w:rsidR="002C0B1C">
          <w:rPr>
            <w:rFonts w:ascii="Verdana" w:hAnsi="Verdana" w:cs="Times New Roman"/>
            <w:sz w:val="18"/>
            <w:szCs w:val="18"/>
          </w:rPr>
          <w:t xml:space="preserve">, </w:t>
        </w:r>
      </w:ins>
      <w:r w:rsidRPr="00D40A43">
        <w:rPr>
          <w:rFonts w:ascii="Verdana" w:hAnsi="Verdana" w:cs="Times New Roman"/>
          <w:sz w:val="18"/>
          <w:szCs w:val="18"/>
        </w:rPr>
        <w:t xml:space="preserve">in the administrative offices of the </w:t>
      </w:r>
      <w:r w:rsidR="00267303">
        <w:rPr>
          <w:rFonts w:ascii="Verdana" w:hAnsi="Verdana" w:cs="Times New Roman"/>
          <w:sz w:val="18"/>
          <w:szCs w:val="18"/>
        </w:rPr>
        <w:t>charter school</w:t>
      </w:r>
      <w:ins w:id="73" w:author="Terry Morrow" w:date="2023-06-08T12:13:00Z">
        <w:r w:rsidR="00323409">
          <w:rPr>
            <w:rFonts w:ascii="Verdana" w:hAnsi="Verdana" w:cs="Times New Roman"/>
            <w:sz w:val="18"/>
            <w:szCs w:val="18"/>
          </w:rPr>
          <w:t>,</w:t>
        </w:r>
      </w:ins>
      <w:r w:rsidRPr="00D40A43">
        <w:rPr>
          <w:rFonts w:ascii="Verdana" w:hAnsi="Verdana" w:cs="Times New Roman"/>
          <w:sz w:val="18"/>
          <w:szCs w:val="18"/>
        </w:rPr>
        <w:t xml:space="preserve"> and </w:t>
      </w:r>
      <w:ins w:id="74" w:author="Terry Morrow" w:date="2023-06-08T12:13:00Z">
        <w:r w:rsidR="00323409">
          <w:rPr>
            <w:rFonts w:ascii="Verdana" w:hAnsi="Verdana" w:cs="Times New Roman"/>
            <w:sz w:val="18"/>
            <w:szCs w:val="18"/>
          </w:rPr>
          <w:t xml:space="preserve">in </w:t>
        </w:r>
      </w:ins>
      <w:r w:rsidRPr="00D40A43">
        <w:rPr>
          <w:rFonts w:ascii="Verdana" w:hAnsi="Verdana" w:cs="Times New Roman"/>
          <w:sz w:val="18"/>
          <w:szCs w:val="18"/>
        </w:rPr>
        <w:t>the office of each school.</w:t>
      </w:r>
    </w:p>
    <w:p w14:paraId="5679D394" w14:textId="77777777" w:rsidR="00114898" w:rsidRPr="00D40A43" w:rsidRDefault="00114898" w:rsidP="00105831">
      <w:pPr>
        <w:spacing w:line="240" w:lineRule="atLeast"/>
        <w:jc w:val="both"/>
        <w:rPr>
          <w:rFonts w:ascii="Verdana" w:hAnsi="Verdana" w:cs="Times New Roman"/>
          <w:sz w:val="18"/>
          <w:szCs w:val="18"/>
        </w:rPr>
      </w:pPr>
    </w:p>
    <w:p w14:paraId="1AB6A983" w14:textId="789CBBBF"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Pr="00D40A43">
        <w:rPr>
          <w:rFonts w:ascii="Verdana" w:hAnsi="Verdana" w:cs="Times New Roman"/>
          <w:sz w:val="18"/>
          <w:szCs w:val="18"/>
        </w:rPr>
        <w:tab/>
        <w:t xml:space="preserve">This policy must be </w:t>
      </w:r>
      <w:ins w:id="75" w:author="Terry Morrow" w:date="2023-06-08T12:11:00Z">
        <w:r w:rsidR="002C0B1C">
          <w:rPr>
            <w:rFonts w:ascii="Verdana" w:hAnsi="Verdana" w:cs="Times New Roman"/>
            <w:sz w:val="18"/>
            <w:szCs w:val="18"/>
          </w:rPr>
          <w:t>distributed</w:t>
        </w:r>
      </w:ins>
      <w:del w:id="76" w:author="Terry Morrow" w:date="2023-06-08T12:11:00Z">
        <w:r w:rsidRPr="00D40A43" w:rsidDel="002C0B1C">
          <w:rPr>
            <w:rFonts w:ascii="Verdana" w:hAnsi="Verdana" w:cs="Times New Roman"/>
            <w:sz w:val="18"/>
            <w:szCs w:val="18"/>
          </w:rPr>
          <w:delText>given</w:delText>
        </w:r>
      </w:del>
      <w:r w:rsidRPr="00D40A43">
        <w:rPr>
          <w:rFonts w:ascii="Verdana" w:hAnsi="Verdana" w:cs="Times New Roman"/>
          <w:sz w:val="18"/>
          <w:szCs w:val="18"/>
        </w:rPr>
        <w:t xml:space="preserve"> to each</w:t>
      </w:r>
      <w:ins w:id="77" w:author="Terry Morrow" w:date="2023-06-08T12:11:00Z">
        <w:r w:rsidR="002C0B1C">
          <w:rPr>
            <w:rFonts w:ascii="Verdana" w:hAnsi="Verdana" w:cs="Times New Roman"/>
            <w:sz w:val="18"/>
            <w:szCs w:val="18"/>
          </w:rPr>
          <w:t xml:space="preserve"> </w:t>
        </w:r>
      </w:ins>
      <w:r w:rsidR="00267303">
        <w:rPr>
          <w:rFonts w:ascii="Verdana" w:hAnsi="Verdana" w:cs="Times New Roman"/>
          <w:sz w:val="18"/>
          <w:szCs w:val="18"/>
        </w:rPr>
        <w:t>charter school</w:t>
      </w:r>
      <w:r w:rsidRPr="00D40A43">
        <w:rPr>
          <w:rFonts w:ascii="Verdana" w:hAnsi="Verdana" w:cs="Times New Roman"/>
          <w:sz w:val="18"/>
          <w:szCs w:val="18"/>
        </w:rPr>
        <w:t xml:space="preserve"> employee and independent contractor</w:t>
      </w:r>
      <w:ins w:id="78" w:author="Terry Morrow" w:date="2023-06-08T12:12:00Z">
        <w:r w:rsidR="00F942EE">
          <w:rPr>
            <w:rFonts w:ascii="Verdana" w:hAnsi="Verdana" w:cs="Times New Roman"/>
            <w:sz w:val="18"/>
            <w:szCs w:val="18"/>
          </w:rPr>
          <w:t xml:space="preserve"> at the time of hiring or </w:t>
        </w:r>
        <w:proofErr w:type="spellStart"/>
        <w:r w:rsidR="00F942EE">
          <w:rPr>
            <w:rFonts w:ascii="Verdana" w:hAnsi="Verdana" w:cs="Times New Roman"/>
            <w:sz w:val="18"/>
            <w:szCs w:val="18"/>
          </w:rPr>
          <w:t>contracting.</w:t>
        </w:r>
      </w:ins>
      <w:del w:id="79" w:author="Terry Morrow" w:date="2023-06-08T12:12:00Z">
        <w:r w:rsidRPr="00D40A43" w:rsidDel="00F942EE">
          <w:rPr>
            <w:rFonts w:ascii="Verdana" w:hAnsi="Verdana" w:cs="Times New Roman"/>
            <w:sz w:val="18"/>
            <w:szCs w:val="18"/>
          </w:rPr>
          <w:delText xml:space="preserve"> who regularly interacts with students at the time of initial employment with the </w:delText>
        </w:r>
      </w:del>
      <w:r w:rsidR="00267303">
        <w:rPr>
          <w:rFonts w:ascii="Verdana" w:hAnsi="Verdana" w:cs="Times New Roman"/>
          <w:sz w:val="18"/>
          <w:szCs w:val="18"/>
        </w:rPr>
        <w:t>charter</w:t>
      </w:r>
      <w:proofErr w:type="spellEnd"/>
      <w:r w:rsidR="00267303">
        <w:rPr>
          <w:rFonts w:ascii="Verdana" w:hAnsi="Verdana" w:cs="Times New Roman"/>
          <w:sz w:val="18"/>
          <w:szCs w:val="18"/>
        </w:rPr>
        <w:t xml:space="preserve"> school</w:t>
      </w:r>
      <w:del w:id="80" w:author="Terry Morrow" w:date="2023-06-15T15:54:00Z">
        <w:r w:rsidRPr="00D40A43" w:rsidDel="00404BE8">
          <w:rPr>
            <w:rFonts w:ascii="Verdana" w:hAnsi="Verdana" w:cs="Times New Roman"/>
            <w:sz w:val="18"/>
            <w:szCs w:val="18"/>
          </w:rPr>
          <w:delText>.</w:delText>
        </w:r>
      </w:del>
    </w:p>
    <w:p w14:paraId="6C91CAC6" w14:textId="77777777" w:rsidR="00114898" w:rsidRPr="00D40A43" w:rsidRDefault="00114898" w:rsidP="00105831">
      <w:pPr>
        <w:spacing w:line="240" w:lineRule="atLeast"/>
        <w:jc w:val="both"/>
        <w:rPr>
          <w:rFonts w:ascii="Verdana" w:hAnsi="Verdana" w:cs="Times New Roman"/>
          <w:sz w:val="18"/>
          <w:szCs w:val="18"/>
        </w:rPr>
      </w:pPr>
    </w:p>
    <w:p w14:paraId="301CF302" w14:textId="77777777"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Pr="00D40A43">
        <w:rPr>
          <w:rFonts w:ascii="Verdana" w:hAnsi="Verdana" w:cs="Times New Roman"/>
          <w:sz w:val="18"/>
          <w:szCs w:val="18"/>
        </w:rPr>
        <w:tab/>
        <w:t>Notice of the rights and responsibilities of students and their parents under this policy must be included in the student discipline policy (See MSBA/MASA Model Policy 506) distributed to parents at the beginning of each school year.</w:t>
      </w:r>
    </w:p>
    <w:p w14:paraId="61A36EEA" w14:textId="77777777" w:rsidR="00114898" w:rsidRPr="00D40A43" w:rsidRDefault="00114898" w:rsidP="00105831">
      <w:pPr>
        <w:spacing w:line="240" w:lineRule="atLeast"/>
        <w:jc w:val="both"/>
        <w:rPr>
          <w:rFonts w:ascii="Verdana" w:hAnsi="Verdana" w:cs="Times New Roman"/>
          <w:sz w:val="18"/>
          <w:szCs w:val="18"/>
        </w:rPr>
      </w:pPr>
    </w:p>
    <w:p w14:paraId="55E2E305" w14:textId="39AD24B0" w:rsidR="00114898" w:rsidRDefault="00114898" w:rsidP="00105831">
      <w:pPr>
        <w:tabs>
          <w:tab w:val="left" w:pos="720"/>
          <w:tab w:val="left" w:pos="1440"/>
        </w:tabs>
        <w:spacing w:line="240" w:lineRule="atLeast"/>
        <w:ind w:left="1440" w:hanging="720"/>
        <w:jc w:val="both"/>
        <w:rPr>
          <w:ins w:id="81" w:author="Terry Morrow" w:date="2023-06-08T12:14:00Z"/>
          <w:rFonts w:ascii="Verdana" w:hAnsi="Verdana" w:cs="Times New Roman"/>
          <w:sz w:val="18"/>
          <w:szCs w:val="18"/>
        </w:rPr>
      </w:pPr>
      <w:r w:rsidRPr="00D40A43">
        <w:rPr>
          <w:rFonts w:ascii="Verdana" w:hAnsi="Verdana" w:cs="Times New Roman"/>
          <w:sz w:val="18"/>
          <w:szCs w:val="18"/>
        </w:rPr>
        <w:t>E.</w:t>
      </w:r>
      <w:r w:rsidRPr="00D40A43">
        <w:rPr>
          <w:rFonts w:ascii="Verdana" w:hAnsi="Verdana" w:cs="Times New Roman"/>
          <w:sz w:val="18"/>
          <w:szCs w:val="18"/>
        </w:rPr>
        <w:tab/>
        <w:t xml:space="preserve">This policy shall be available to all parents and other school community members in an electronic format in the language appearing on the </w:t>
      </w:r>
      <w:r w:rsidR="00267303">
        <w:rPr>
          <w:rFonts w:ascii="Verdana" w:hAnsi="Verdana" w:cs="Times New Roman"/>
          <w:sz w:val="18"/>
          <w:szCs w:val="18"/>
        </w:rPr>
        <w:t>charter school</w:t>
      </w:r>
      <w:r w:rsidRPr="00D40A43">
        <w:rPr>
          <w:rFonts w:ascii="Verdana" w:hAnsi="Verdana" w:cs="Times New Roman"/>
          <w:sz w:val="18"/>
          <w:szCs w:val="18"/>
        </w:rPr>
        <w:t>’s or a school’s website.</w:t>
      </w:r>
    </w:p>
    <w:p w14:paraId="0D6DA96D" w14:textId="77777777" w:rsidR="00EF053C" w:rsidRDefault="00EF053C" w:rsidP="00105831">
      <w:pPr>
        <w:tabs>
          <w:tab w:val="left" w:pos="720"/>
          <w:tab w:val="left" w:pos="1440"/>
        </w:tabs>
        <w:spacing w:line="240" w:lineRule="atLeast"/>
        <w:ind w:left="1440" w:hanging="720"/>
        <w:jc w:val="both"/>
        <w:rPr>
          <w:ins w:id="82" w:author="Terry Morrow" w:date="2023-06-08T12:14:00Z"/>
          <w:rFonts w:ascii="Verdana" w:hAnsi="Verdana" w:cs="Times New Roman"/>
          <w:sz w:val="18"/>
          <w:szCs w:val="18"/>
        </w:rPr>
      </w:pPr>
    </w:p>
    <w:p w14:paraId="6A929950" w14:textId="7600EB6F" w:rsidR="00EF053C" w:rsidRPr="00D40A43" w:rsidRDefault="00EF053C" w:rsidP="00105831">
      <w:pPr>
        <w:tabs>
          <w:tab w:val="left" w:pos="720"/>
          <w:tab w:val="left" w:pos="1440"/>
        </w:tabs>
        <w:spacing w:line="240" w:lineRule="atLeast"/>
        <w:ind w:left="1440" w:hanging="720"/>
        <w:jc w:val="both"/>
        <w:rPr>
          <w:rFonts w:ascii="Verdana" w:hAnsi="Verdana" w:cs="Times New Roman"/>
          <w:sz w:val="18"/>
          <w:szCs w:val="18"/>
        </w:rPr>
      </w:pPr>
      <w:ins w:id="83" w:author="Terry Morrow" w:date="2023-06-08T12:14:00Z">
        <w:r>
          <w:rPr>
            <w:rFonts w:ascii="Verdana" w:hAnsi="Verdana" w:cs="Times New Roman"/>
            <w:sz w:val="18"/>
            <w:szCs w:val="18"/>
          </w:rPr>
          <w:t>F.</w:t>
        </w:r>
        <w:r>
          <w:rPr>
            <w:rFonts w:ascii="Verdana" w:hAnsi="Verdana" w:cs="Times New Roman"/>
            <w:sz w:val="18"/>
            <w:szCs w:val="18"/>
          </w:rPr>
          <w:tab/>
          <w:t xml:space="preserve">Each school must develop a process for discussing </w:t>
        </w:r>
        <w:r w:rsidR="00E812C1">
          <w:rPr>
            <w:rFonts w:ascii="Verdana" w:hAnsi="Verdana" w:cs="Times New Roman"/>
            <w:sz w:val="18"/>
            <w:szCs w:val="18"/>
          </w:rPr>
          <w:t xml:space="preserve">this policy </w:t>
        </w:r>
        <w:r>
          <w:rPr>
            <w:rFonts w:ascii="Verdana" w:hAnsi="Verdana" w:cs="Times New Roman"/>
            <w:sz w:val="18"/>
            <w:szCs w:val="18"/>
          </w:rPr>
          <w:t>with students, parents of studen</w:t>
        </w:r>
      </w:ins>
      <w:ins w:id="84" w:author="Terry Morrow" w:date="2023-06-08T12:15:00Z">
        <w:r w:rsidR="00E812C1">
          <w:rPr>
            <w:rFonts w:ascii="Verdana" w:hAnsi="Verdana" w:cs="Times New Roman"/>
            <w:sz w:val="18"/>
            <w:szCs w:val="18"/>
          </w:rPr>
          <w:t>t</w:t>
        </w:r>
      </w:ins>
      <w:ins w:id="85" w:author="Terry Morrow" w:date="2023-06-08T12:14:00Z">
        <w:r w:rsidR="00E812C1">
          <w:rPr>
            <w:rFonts w:ascii="Verdana" w:hAnsi="Verdana" w:cs="Times New Roman"/>
            <w:sz w:val="18"/>
            <w:szCs w:val="18"/>
          </w:rPr>
          <w:t>s, independent contractors, and school employees.</w:t>
        </w:r>
      </w:ins>
    </w:p>
    <w:p w14:paraId="7C2C12C0" w14:textId="77777777" w:rsidR="00114898" w:rsidRPr="00D40A43" w:rsidRDefault="00114898" w:rsidP="00105831">
      <w:pPr>
        <w:spacing w:line="240" w:lineRule="atLeast"/>
        <w:jc w:val="both"/>
        <w:rPr>
          <w:rFonts w:ascii="Verdana" w:hAnsi="Verdana" w:cs="Times New Roman"/>
          <w:sz w:val="18"/>
          <w:szCs w:val="18"/>
        </w:rPr>
      </w:pPr>
    </w:p>
    <w:p w14:paraId="41D84B15" w14:textId="4193F1EA" w:rsidR="00114898" w:rsidRPr="00D40A43" w:rsidRDefault="00393ABC" w:rsidP="00105831">
      <w:pPr>
        <w:tabs>
          <w:tab w:val="left" w:pos="720"/>
          <w:tab w:val="left" w:pos="1440"/>
        </w:tabs>
        <w:spacing w:line="240" w:lineRule="atLeast"/>
        <w:ind w:left="1440" w:hanging="720"/>
        <w:jc w:val="both"/>
        <w:rPr>
          <w:rFonts w:ascii="Verdana" w:hAnsi="Verdana" w:cs="Times New Roman"/>
          <w:sz w:val="18"/>
          <w:szCs w:val="18"/>
        </w:rPr>
      </w:pPr>
      <w:ins w:id="86" w:author="Terry Morrow" w:date="2023-06-08T12:16:00Z">
        <w:r>
          <w:rPr>
            <w:rFonts w:ascii="Verdana" w:hAnsi="Verdana" w:cs="Times New Roman"/>
            <w:sz w:val="18"/>
            <w:szCs w:val="18"/>
          </w:rPr>
          <w:t>G</w:t>
        </w:r>
      </w:ins>
      <w:r w:rsidR="00114898" w:rsidRPr="00D40A43">
        <w:rPr>
          <w:rFonts w:ascii="Verdana" w:hAnsi="Verdana" w:cs="Times New Roman"/>
          <w:sz w:val="18"/>
          <w:szCs w:val="18"/>
        </w:rPr>
        <w:t>.</w:t>
      </w:r>
      <w:r w:rsidR="00114898" w:rsidRPr="00D40A43">
        <w:rPr>
          <w:rFonts w:ascii="Verdana" w:hAnsi="Verdana" w:cs="Times New Roman"/>
          <w:sz w:val="18"/>
          <w:szCs w:val="18"/>
        </w:rPr>
        <w:tab/>
        <w:t xml:space="preserve">The </w:t>
      </w:r>
      <w:r w:rsidR="00267303">
        <w:rPr>
          <w:rFonts w:ascii="Verdana" w:hAnsi="Verdana" w:cs="Times New Roman"/>
          <w:sz w:val="18"/>
          <w:szCs w:val="18"/>
        </w:rPr>
        <w:t>charter school</w:t>
      </w:r>
      <w:r w:rsidR="00114898" w:rsidRPr="00D40A43">
        <w:rPr>
          <w:rFonts w:ascii="Verdana" w:hAnsi="Verdana" w:cs="Times New Roman"/>
          <w:sz w:val="18"/>
          <w:szCs w:val="18"/>
        </w:rPr>
        <w:t xml:space="preserve"> shall provide an electronic copy of its most recently amended policy to the </w:t>
      </w:r>
      <w:r w:rsidR="00105831">
        <w:rPr>
          <w:rFonts w:ascii="Verdana" w:hAnsi="Verdana" w:cs="Times New Roman"/>
          <w:sz w:val="18"/>
          <w:szCs w:val="18"/>
        </w:rPr>
        <w:t xml:space="preserve">Minnesota </w:t>
      </w:r>
      <w:r w:rsidR="00114898" w:rsidRPr="00D40A43">
        <w:rPr>
          <w:rFonts w:ascii="Verdana" w:hAnsi="Verdana" w:cs="Times New Roman"/>
          <w:sz w:val="18"/>
          <w:szCs w:val="18"/>
        </w:rPr>
        <w:t>Commissioner of Education.</w:t>
      </w:r>
    </w:p>
    <w:p w14:paraId="21C53DDF" w14:textId="77777777" w:rsidR="00114898" w:rsidRPr="00D40A43" w:rsidRDefault="00114898" w:rsidP="00105831">
      <w:pPr>
        <w:spacing w:line="240" w:lineRule="atLeast"/>
        <w:jc w:val="both"/>
        <w:rPr>
          <w:rFonts w:ascii="Verdana" w:hAnsi="Verdana" w:cs="Times New Roman"/>
          <w:sz w:val="18"/>
          <w:szCs w:val="18"/>
        </w:rPr>
      </w:pPr>
    </w:p>
    <w:p w14:paraId="26E3544D" w14:textId="77777777" w:rsidR="00114898" w:rsidRPr="00D40A43" w:rsidRDefault="00114898" w:rsidP="00105831">
      <w:pPr>
        <w:spacing w:line="240" w:lineRule="atLeast"/>
        <w:jc w:val="both"/>
        <w:rPr>
          <w:rFonts w:ascii="Verdana" w:hAnsi="Verdana" w:cs="Times New Roman"/>
          <w:sz w:val="18"/>
          <w:szCs w:val="18"/>
        </w:rPr>
      </w:pPr>
      <w:r w:rsidRPr="00D40A43">
        <w:rPr>
          <w:rFonts w:ascii="Verdana" w:hAnsi="Verdana" w:cs="Times New Roman"/>
          <w:b/>
          <w:bCs/>
          <w:sz w:val="18"/>
          <w:szCs w:val="18"/>
        </w:rPr>
        <w:t>IX.</w:t>
      </w:r>
      <w:r w:rsidRPr="00D40A43">
        <w:rPr>
          <w:rFonts w:ascii="Verdana" w:hAnsi="Verdana" w:cs="Times New Roman"/>
          <w:b/>
          <w:bCs/>
          <w:sz w:val="18"/>
          <w:szCs w:val="18"/>
        </w:rPr>
        <w:tab/>
        <w:t>POLICY REVIEW</w:t>
      </w:r>
    </w:p>
    <w:p w14:paraId="7A25E1F7" w14:textId="77777777" w:rsidR="00114898" w:rsidRPr="00D40A43" w:rsidRDefault="00114898" w:rsidP="00105831">
      <w:pPr>
        <w:spacing w:line="240" w:lineRule="atLeast"/>
        <w:jc w:val="both"/>
        <w:rPr>
          <w:rFonts w:ascii="Verdana" w:hAnsi="Verdana" w:cs="Times New Roman"/>
          <w:sz w:val="18"/>
          <w:szCs w:val="18"/>
        </w:rPr>
      </w:pPr>
    </w:p>
    <w:p w14:paraId="1A5AB253" w14:textId="1FA577A4" w:rsidR="00114898" w:rsidRPr="00D40A43" w:rsidRDefault="00114898" w:rsidP="00105831">
      <w:pPr>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To the extent practicable, the school board shall, on a cycle consistent with other </w:t>
      </w:r>
      <w:r w:rsidR="00267303">
        <w:rPr>
          <w:rFonts w:ascii="Verdana" w:hAnsi="Verdana" w:cs="Times New Roman"/>
          <w:sz w:val="18"/>
          <w:szCs w:val="18"/>
        </w:rPr>
        <w:t>charter school</w:t>
      </w:r>
      <w:r w:rsidRPr="00D40A43">
        <w:rPr>
          <w:rFonts w:ascii="Verdana" w:hAnsi="Verdana" w:cs="Times New Roman"/>
          <w:sz w:val="18"/>
          <w:szCs w:val="18"/>
        </w:rPr>
        <w:t xml:space="preserve"> policies, review and revise this policy.  The policy shall be made consistent with Minn</w:t>
      </w:r>
      <w:r w:rsidR="00105831">
        <w:rPr>
          <w:rFonts w:ascii="Verdana" w:hAnsi="Verdana" w:cs="Times New Roman"/>
          <w:sz w:val="18"/>
          <w:szCs w:val="18"/>
        </w:rPr>
        <w:t>esota Statutes</w:t>
      </w:r>
      <w:ins w:id="87" w:author="Terry Morrow" w:date="2023-06-08T12:15:00Z">
        <w:r w:rsidR="00393ABC">
          <w:rPr>
            <w:rFonts w:ascii="Verdana" w:hAnsi="Verdana" w:cs="Times New Roman"/>
            <w:sz w:val="18"/>
            <w:szCs w:val="18"/>
          </w:rPr>
          <w:t>,</w:t>
        </w:r>
      </w:ins>
      <w:r w:rsidR="00105831">
        <w:rPr>
          <w:rFonts w:ascii="Verdana" w:hAnsi="Verdana" w:cs="Times New Roman"/>
          <w:sz w:val="18"/>
          <w:szCs w:val="18"/>
        </w:rPr>
        <w:t xml:space="preserve"> section</w:t>
      </w:r>
      <w:ins w:id="88" w:author="Terry Morrow" w:date="2023-06-08T12:15:00Z">
        <w:r w:rsidR="00393ABC">
          <w:rPr>
            <w:rFonts w:ascii="Verdana" w:hAnsi="Verdana" w:cs="Times New Roman"/>
            <w:sz w:val="18"/>
            <w:szCs w:val="18"/>
          </w:rPr>
          <w:t>s</w:t>
        </w:r>
      </w:ins>
      <w:r w:rsidRPr="00D40A43">
        <w:rPr>
          <w:rFonts w:ascii="Verdana" w:hAnsi="Verdana" w:cs="Times New Roman"/>
          <w:sz w:val="18"/>
          <w:szCs w:val="18"/>
        </w:rPr>
        <w:t xml:space="preserve"> 121A.031</w:t>
      </w:r>
      <w:ins w:id="89" w:author="Terry Morrow" w:date="2023-06-08T12:15:00Z">
        <w:r w:rsidR="00393ABC">
          <w:rPr>
            <w:rFonts w:ascii="Verdana" w:hAnsi="Verdana" w:cs="Times New Roman"/>
            <w:sz w:val="18"/>
            <w:szCs w:val="18"/>
          </w:rPr>
          <w:t xml:space="preserve"> and 121A.0312</w:t>
        </w:r>
      </w:ins>
      <w:r w:rsidRPr="00D40A43">
        <w:rPr>
          <w:rFonts w:ascii="Verdana" w:hAnsi="Verdana" w:cs="Times New Roman"/>
          <w:sz w:val="18"/>
          <w:szCs w:val="18"/>
        </w:rPr>
        <w:t xml:space="preserve"> and other applicable </w:t>
      </w:r>
      <w:proofErr w:type="gramStart"/>
      <w:r w:rsidRPr="00D40A43">
        <w:rPr>
          <w:rFonts w:ascii="Verdana" w:hAnsi="Verdana" w:cs="Times New Roman"/>
          <w:sz w:val="18"/>
          <w:szCs w:val="18"/>
        </w:rPr>
        <w:t>law</w:t>
      </w:r>
      <w:proofErr w:type="gramEnd"/>
      <w:r w:rsidRPr="00D40A43">
        <w:rPr>
          <w:rFonts w:ascii="Verdana" w:hAnsi="Verdana" w:cs="Times New Roman"/>
          <w:sz w:val="18"/>
          <w:szCs w:val="18"/>
        </w:rPr>
        <w:t>.  Revisions shall be made in consultation with students, parents, and community organizations.</w:t>
      </w:r>
    </w:p>
    <w:p w14:paraId="2534D2D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89A0BA" w14:textId="77777777" w:rsidR="00B079CF" w:rsidRPr="00D40A43" w:rsidRDefault="00ED7E61" w:rsidP="00105831">
      <w:pPr>
        <w:spacing w:line="240" w:lineRule="atLeast"/>
        <w:ind w:left="2160" w:hanging="2160"/>
        <w:jc w:val="both"/>
        <w:rPr>
          <w:rFonts w:ascii="Verdana" w:hAnsi="Verdana" w:cs="Times New Roman"/>
          <w:sz w:val="18"/>
          <w:szCs w:val="18"/>
        </w:rPr>
      </w:pPr>
      <w:r w:rsidRPr="00D40A43">
        <w:rPr>
          <w:rFonts w:ascii="Verdana" w:hAnsi="Verdana" w:cs="Times New Roman"/>
          <w:b/>
          <w:bCs/>
          <w:i/>
          <w:iCs/>
          <w:sz w:val="18"/>
          <w:szCs w:val="18"/>
        </w:rPr>
        <w:t>Legal References:</w:t>
      </w:r>
      <w:r w:rsidRPr="00D40A43">
        <w:rPr>
          <w:rFonts w:ascii="Verdana" w:hAnsi="Verdana" w:cs="Times New Roman"/>
          <w:sz w:val="18"/>
          <w:szCs w:val="18"/>
        </w:rPr>
        <w:tab/>
      </w:r>
      <w:r w:rsidR="00B079CF" w:rsidRPr="00D40A43">
        <w:rPr>
          <w:rFonts w:ascii="Verdana" w:hAnsi="Verdana" w:cs="Times New Roman"/>
          <w:sz w:val="18"/>
          <w:szCs w:val="18"/>
          <w:lang w:val="en-CA"/>
        </w:rPr>
        <w:fldChar w:fldCharType="begin"/>
      </w:r>
      <w:r w:rsidR="00B079CF" w:rsidRPr="00D40A43">
        <w:rPr>
          <w:rFonts w:ascii="Verdana" w:hAnsi="Verdana" w:cs="Times New Roman"/>
          <w:sz w:val="18"/>
          <w:szCs w:val="18"/>
          <w:lang w:val="en-CA"/>
        </w:rPr>
        <w:instrText xml:space="preserve"> SEQ CHAPTER \h \r 1</w:instrText>
      </w:r>
      <w:r w:rsidR="00B079CF" w:rsidRPr="00D40A43">
        <w:rPr>
          <w:rFonts w:ascii="Verdana" w:hAnsi="Verdana" w:cs="Times New Roman"/>
          <w:sz w:val="18"/>
          <w:szCs w:val="18"/>
          <w:lang w:val="en-CA"/>
        </w:rPr>
        <w:fldChar w:fldCharType="end"/>
      </w:r>
      <w:r w:rsidR="00B079CF" w:rsidRPr="00D40A43">
        <w:rPr>
          <w:rFonts w:ascii="Verdana" w:hAnsi="Verdana" w:cs="Times New Roman"/>
          <w:sz w:val="18"/>
          <w:szCs w:val="18"/>
        </w:rPr>
        <w:t>Minn. Stat. Ch. 13 (Minnesota Government Data Practices Act)</w:t>
      </w:r>
    </w:p>
    <w:p w14:paraId="18E7EDDE" w14:textId="5398060F" w:rsidR="00B079CF" w:rsidRPr="00D40A43" w:rsidRDefault="00B079CF"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Minn. Stat. § 120A.05, Subds. 9, 11, 13, and 17 (Definition</w:t>
      </w:r>
      <w:r w:rsidR="00491E23">
        <w:rPr>
          <w:rFonts w:ascii="Verdana" w:hAnsi="Verdana" w:cs="Times New Roman"/>
          <w:sz w:val="18"/>
          <w:szCs w:val="18"/>
        </w:rPr>
        <w:t>s</w:t>
      </w:r>
      <w:r w:rsidRPr="00D40A43">
        <w:rPr>
          <w:rFonts w:ascii="Verdana" w:hAnsi="Verdana" w:cs="Times New Roman"/>
          <w:sz w:val="18"/>
          <w:szCs w:val="18"/>
        </w:rPr>
        <w:t>)</w:t>
      </w:r>
    </w:p>
    <w:p w14:paraId="149D1F83" w14:textId="77777777" w:rsidR="00ED7E61" w:rsidRPr="00D40A43" w:rsidRDefault="00B079CF"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r>
      <w:r w:rsidR="00ED7E61" w:rsidRPr="00D40A43">
        <w:rPr>
          <w:rFonts w:ascii="Verdana" w:hAnsi="Verdana" w:cs="Times New Roman"/>
          <w:sz w:val="18"/>
          <w:szCs w:val="18"/>
        </w:rPr>
        <w:t>Minn. Stat. § 12</w:t>
      </w:r>
      <w:r w:rsidR="00520089" w:rsidRPr="00D40A43">
        <w:rPr>
          <w:rFonts w:ascii="Verdana" w:hAnsi="Verdana" w:cs="Times New Roman"/>
          <w:sz w:val="18"/>
          <w:szCs w:val="18"/>
        </w:rPr>
        <w:t>0B</w:t>
      </w:r>
      <w:r w:rsidR="00ED7E61" w:rsidRPr="00D40A43">
        <w:rPr>
          <w:rFonts w:ascii="Verdana" w:hAnsi="Verdana" w:cs="Times New Roman"/>
          <w:sz w:val="18"/>
          <w:szCs w:val="18"/>
        </w:rPr>
        <w:t>.</w:t>
      </w:r>
      <w:r w:rsidR="00520089" w:rsidRPr="00D40A43">
        <w:rPr>
          <w:rFonts w:ascii="Verdana" w:hAnsi="Verdana" w:cs="Times New Roman"/>
          <w:sz w:val="18"/>
          <w:szCs w:val="18"/>
        </w:rPr>
        <w:t>2</w:t>
      </w:r>
      <w:r w:rsidR="00BC6EDF" w:rsidRPr="00D40A43">
        <w:rPr>
          <w:rFonts w:ascii="Verdana" w:hAnsi="Verdana" w:cs="Times New Roman"/>
          <w:sz w:val="18"/>
          <w:szCs w:val="18"/>
        </w:rPr>
        <w:t>3</w:t>
      </w:r>
      <w:r w:rsidR="00520089" w:rsidRPr="00D40A43">
        <w:rPr>
          <w:rFonts w:ascii="Verdana" w:hAnsi="Verdana" w:cs="Times New Roman"/>
          <w:sz w:val="18"/>
          <w:szCs w:val="18"/>
        </w:rPr>
        <w:t>2</w:t>
      </w:r>
      <w:r w:rsidR="00ED7E61" w:rsidRPr="00D40A43">
        <w:rPr>
          <w:rFonts w:ascii="Verdana" w:hAnsi="Verdana" w:cs="Times New Roman"/>
          <w:sz w:val="18"/>
          <w:szCs w:val="18"/>
        </w:rPr>
        <w:t xml:space="preserve"> (</w:t>
      </w:r>
      <w:r w:rsidR="00520089" w:rsidRPr="00D40A43">
        <w:rPr>
          <w:rFonts w:ascii="Verdana" w:hAnsi="Verdana" w:cs="Times New Roman"/>
          <w:sz w:val="18"/>
          <w:szCs w:val="18"/>
        </w:rPr>
        <w:t>Character Development Education</w:t>
      </w:r>
      <w:r w:rsidR="00ED7E61" w:rsidRPr="00D40A43">
        <w:rPr>
          <w:rFonts w:ascii="Verdana" w:hAnsi="Verdana" w:cs="Times New Roman"/>
          <w:sz w:val="18"/>
          <w:szCs w:val="18"/>
        </w:rPr>
        <w:t>)</w:t>
      </w:r>
    </w:p>
    <w:p w14:paraId="6ACEB177" w14:textId="3C1C6F20"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40A43">
        <w:rPr>
          <w:rFonts w:ascii="Verdana" w:hAnsi="Verdana" w:cs="Times New Roman"/>
          <w:sz w:val="18"/>
          <w:szCs w:val="18"/>
        </w:rPr>
        <w:t>Minn. Stat. § 121A.0</w:t>
      </w:r>
      <w:r w:rsidR="00520089" w:rsidRPr="00D40A43">
        <w:rPr>
          <w:rFonts w:ascii="Verdana" w:hAnsi="Verdana" w:cs="Times New Roman"/>
          <w:sz w:val="18"/>
          <w:szCs w:val="18"/>
        </w:rPr>
        <w:t xml:space="preserve">3 </w:t>
      </w:r>
      <w:r w:rsidRPr="00D40A43">
        <w:rPr>
          <w:rFonts w:ascii="Verdana" w:hAnsi="Verdana" w:cs="Times New Roman"/>
          <w:sz w:val="18"/>
          <w:szCs w:val="18"/>
        </w:rPr>
        <w:t>(</w:t>
      </w:r>
      <w:r w:rsidR="00A16C9E">
        <w:rPr>
          <w:rFonts w:ascii="Verdana" w:hAnsi="Verdana" w:cs="Times New Roman"/>
          <w:sz w:val="18"/>
          <w:szCs w:val="18"/>
        </w:rPr>
        <w:t>Model Policy</w:t>
      </w:r>
      <w:r w:rsidRPr="00D40A43">
        <w:rPr>
          <w:rFonts w:ascii="Verdana" w:hAnsi="Verdana" w:cs="Times New Roman"/>
          <w:sz w:val="18"/>
          <w:szCs w:val="18"/>
        </w:rPr>
        <w:t>)</w:t>
      </w:r>
    </w:p>
    <w:p w14:paraId="167B0A02" w14:textId="77777777" w:rsidR="00520089"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90" w:author="Terry Morrow" w:date="2023-06-08T12:15:00Z"/>
          <w:rFonts w:ascii="Verdana" w:hAnsi="Verdana" w:cs="Times New Roman"/>
          <w:sz w:val="18"/>
          <w:szCs w:val="18"/>
        </w:rPr>
      </w:pPr>
      <w:r w:rsidRPr="00D40A43">
        <w:rPr>
          <w:rFonts w:ascii="Verdana" w:hAnsi="Verdana" w:cs="Times New Roman"/>
          <w:sz w:val="18"/>
          <w:szCs w:val="18"/>
        </w:rPr>
        <w:t xml:space="preserve">Minn. Stat. § </w:t>
      </w:r>
      <w:r w:rsidR="00B079CF" w:rsidRPr="00D40A43">
        <w:rPr>
          <w:rFonts w:ascii="Verdana" w:hAnsi="Verdana" w:cs="Times New Roman"/>
          <w:sz w:val="18"/>
          <w:szCs w:val="18"/>
        </w:rPr>
        <w:t xml:space="preserve">121A.031 </w:t>
      </w:r>
      <w:r w:rsidRPr="00D40A43">
        <w:rPr>
          <w:rFonts w:ascii="Verdana" w:hAnsi="Verdana" w:cs="Times New Roman"/>
          <w:sz w:val="18"/>
          <w:szCs w:val="18"/>
        </w:rPr>
        <w:t xml:space="preserve">(School </w:t>
      </w:r>
      <w:r w:rsidR="00B079CF" w:rsidRPr="00D40A43">
        <w:rPr>
          <w:rFonts w:ascii="Verdana" w:hAnsi="Verdana" w:cs="Times New Roman"/>
          <w:sz w:val="18"/>
          <w:szCs w:val="18"/>
        </w:rPr>
        <w:t xml:space="preserve">Student </w:t>
      </w:r>
      <w:r w:rsidRPr="00D40A43">
        <w:rPr>
          <w:rFonts w:ascii="Verdana" w:hAnsi="Verdana" w:cs="Times New Roman"/>
          <w:sz w:val="18"/>
          <w:szCs w:val="18"/>
        </w:rPr>
        <w:t>Bullying</w:t>
      </w:r>
      <w:r w:rsidR="00B079CF" w:rsidRPr="00D40A43">
        <w:rPr>
          <w:rFonts w:ascii="Verdana" w:hAnsi="Verdana" w:cs="Times New Roman"/>
          <w:sz w:val="18"/>
          <w:szCs w:val="18"/>
        </w:rPr>
        <w:t xml:space="preserve"> Policy</w:t>
      </w:r>
      <w:r w:rsidRPr="00D40A43">
        <w:rPr>
          <w:rFonts w:ascii="Verdana" w:hAnsi="Verdana" w:cs="Times New Roman"/>
          <w:sz w:val="18"/>
          <w:szCs w:val="18"/>
        </w:rPr>
        <w:t>)</w:t>
      </w:r>
    </w:p>
    <w:p w14:paraId="309F2D69" w14:textId="00CD1034" w:rsidR="00393ABC" w:rsidRPr="00D40A43" w:rsidRDefault="00393ABC"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91" w:author="Terry Morrow" w:date="2023-06-08T12:15:00Z">
        <w:r>
          <w:rPr>
            <w:rFonts w:ascii="Verdana" w:hAnsi="Verdana" w:cs="Times New Roman"/>
            <w:sz w:val="18"/>
            <w:szCs w:val="18"/>
          </w:rPr>
          <w:t xml:space="preserve">Minn. Stat. </w:t>
        </w:r>
      </w:ins>
      <w:ins w:id="92" w:author="Terry Morrow" w:date="2023-06-08T12:16:00Z">
        <w:r>
          <w:rPr>
            <w:rFonts w:ascii="Verdana" w:hAnsi="Verdana" w:cs="Times New Roman"/>
            <w:sz w:val="18"/>
            <w:szCs w:val="18"/>
          </w:rPr>
          <w:t>§ 121A.0312 (Malicious and Sadistic Conduct)</w:t>
        </w:r>
      </w:ins>
    </w:p>
    <w:p w14:paraId="093BB83C" w14:textId="527B1762" w:rsidR="00B85EC7" w:rsidRPr="00D40A43" w:rsidRDefault="00B85EC7"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Minn. Stat. § 121A.0311 (Notice of</w:t>
      </w:r>
      <w:r w:rsidR="007A6C18">
        <w:rPr>
          <w:rFonts w:ascii="Verdana" w:hAnsi="Verdana" w:cs="Times New Roman"/>
          <w:sz w:val="18"/>
          <w:szCs w:val="18"/>
        </w:rPr>
        <w:t xml:space="preserve"> the</w:t>
      </w:r>
      <w:r w:rsidRPr="00D40A43">
        <w:rPr>
          <w:rFonts w:ascii="Verdana" w:hAnsi="Verdana" w:cs="Times New Roman"/>
          <w:sz w:val="18"/>
          <w:szCs w:val="18"/>
        </w:rPr>
        <w:t xml:space="preserve"> Rights and Responsibilities of Students and Parents under the Safe and Supportive Minnesota Schools Act)</w:t>
      </w:r>
    </w:p>
    <w:p w14:paraId="5317908A"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D40A43">
        <w:rPr>
          <w:rFonts w:ascii="Verdana" w:hAnsi="Verdana" w:cs="Times New Roman"/>
          <w:sz w:val="18"/>
          <w:szCs w:val="18"/>
        </w:rPr>
        <w:t>Minn. Stat. §§ 121A.40-121A.56 (Pupil Fair Dismissal Act)</w:t>
      </w:r>
    </w:p>
    <w:p w14:paraId="4A10E78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D40A43">
        <w:rPr>
          <w:rFonts w:ascii="Verdana" w:hAnsi="Verdana" w:cs="Times New Roman"/>
          <w:sz w:val="18"/>
          <w:szCs w:val="18"/>
        </w:rPr>
        <w:t>Minn. Stat. § 121A.69 (Hazing Policy)</w:t>
      </w:r>
    </w:p>
    <w:p w14:paraId="0590223C" w14:textId="3C62BACB" w:rsidR="000B09AB" w:rsidRPr="00D40A43" w:rsidRDefault="000B09AB" w:rsidP="00105831">
      <w:pPr>
        <w:spacing w:line="240" w:lineRule="atLeast"/>
        <w:ind w:left="2160"/>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 xml:space="preserve">Minn. Stat. </w:t>
      </w:r>
      <w:r w:rsidR="00055386" w:rsidRPr="00D40A43">
        <w:rPr>
          <w:rFonts w:ascii="Verdana" w:hAnsi="Verdana" w:cs="Times New Roman"/>
          <w:sz w:val="18"/>
          <w:szCs w:val="18"/>
        </w:rPr>
        <w:t xml:space="preserve">Ch. 124E </w:t>
      </w:r>
      <w:r w:rsidRPr="00D40A43">
        <w:rPr>
          <w:rFonts w:ascii="Verdana" w:hAnsi="Verdana" w:cs="Times New Roman"/>
          <w:sz w:val="18"/>
          <w:szCs w:val="18"/>
        </w:rPr>
        <w:t>(Charter School</w:t>
      </w:r>
      <w:r w:rsidR="00562BB6">
        <w:rPr>
          <w:rFonts w:ascii="Verdana" w:hAnsi="Verdana" w:cs="Times New Roman"/>
          <w:sz w:val="18"/>
          <w:szCs w:val="18"/>
        </w:rPr>
        <w:t>s</w:t>
      </w:r>
      <w:r w:rsidRPr="00D40A43">
        <w:rPr>
          <w:rFonts w:ascii="Verdana" w:hAnsi="Verdana" w:cs="Times New Roman"/>
          <w:sz w:val="18"/>
          <w:szCs w:val="18"/>
        </w:rPr>
        <w:t>)</w:t>
      </w:r>
    </w:p>
    <w:p w14:paraId="057DFDA4"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Minn. Stat. Ch. 363A (Minnesota Human Rights Act)</w:t>
      </w:r>
    </w:p>
    <w:p w14:paraId="4D7825A3"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 xml:space="preserve">20 U.S.C. § 1232g </w:t>
      </w:r>
      <w:r w:rsidRPr="00D40A43">
        <w:rPr>
          <w:rFonts w:ascii="Verdana" w:hAnsi="Verdana" w:cs="Times New Roman"/>
          <w:i/>
          <w:iCs/>
          <w:sz w:val="18"/>
          <w:szCs w:val="18"/>
        </w:rPr>
        <w:t>et seq.</w:t>
      </w:r>
      <w:r w:rsidRPr="00D40A43">
        <w:rPr>
          <w:rFonts w:ascii="Verdana" w:hAnsi="Verdana" w:cs="Times New Roman"/>
          <w:sz w:val="18"/>
          <w:szCs w:val="18"/>
        </w:rPr>
        <w:t xml:space="preserve"> (Family Educational Rights and Privacy Act)</w:t>
      </w:r>
    </w:p>
    <w:p w14:paraId="1548CCBD"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34 C.F.R. §§ 99.1</w:t>
      </w:r>
      <w:r w:rsidR="00A10CFA" w:rsidRPr="00D40A43">
        <w:rPr>
          <w:rFonts w:ascii="Verdana" w:hAnsi="Verdana" w:cs="Times New Roman"/>
          <w:sz w:val="18"/>
          <w:szCs w:val="18"/>
        </w:rPr>
        <w:t xml:space="preserve"> </w:t>
      </w:r>
      <w:r w:rsidRPr="00D40A43">
        <w:rPr>
          <w:rFonts w:ascii="Verdana" w:hAnsi="Verdana" w:cs="Times New Roman"/>
          <w:sz w:val="18"/>
          <w:szCs w:val="18"/>
        </w:rPr>
        <w:t>-</w:t>
      </w:r>
      <w:r w:rsidR="00A10CFA" w:rsidRPr="00D40A43">
        <w:rPr>
          <w:rFonts w:ascii="Verdana" w:hAnsi="Verdana" w:cs="Times New Roman"/>
          <w:sz w:val="18"/>
          <w:szCs w:val="18"/>
        </w:rPr>
        <w:t xml:space="preserve"> </w:t>
      </w:r>
      <w:r w:rsidRPr="00D40A43">
        <w:rPr>
          <w:rFonts w:ascii="Verdana" w:hAnsi="Verdana" w:cs="Times New Roman"/>
          <w:sz w:val="18"/>
          <w:szCs w:val="18"/>
        </w:rPr>
        <w:t>99.67 (Family Educational Rights and Privacy)</w:t>
      </w:r>
    </w:p>
    <w:p w14:paraId="24E31F1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2B8FB1" w14:textId="6CF7009D" w:rsidR="00ED7E61" w:rsidRPr="00D40A43" w:rsidRDefault="00ED7E61" w:rsidP="00105831">
      <w:pPr>
        <w:spacing w:line="240" w:lineRule="atLeast"/>
        <w:ind w:left="2160" w:hanging="2160"/>
        <w:rPr>
          <w:rFonts w:ascii="Verdana" w:hAnsi="Verdana" w:cs="Times New Roman"/>
          <w:sz w:val="18"/>
          <w:szCs w:val="18"/>
        </w:rPr>
      </w:pPr>
      <w:r w:rsidRPr="00D40A43">
        <w:rPr>
          <w:rFonts w:ascii="Verdana" w:hAnsi="Verdana" w:cs="Times New Roman"/>
          <w:b/>
          <w:bCs/>
          <w:i/>
          <w:iCs/>
          <w:sz w:val="18"/>
          <w:szCs w:val="18"/>
        </w:rPr>
        <w:lastRenderedPageBreak/>
        <w:t>Cross References:</w:t>
      </w:r>
      <w:r w:rsidRPr="00D40A43">
        <w:rPr>
          <w:rFonts w:ascii="Verdana" w:hAnsi="Verdana" w:cs="Times New Roman"/>
          <w:sz w:val="18"/>
          <w:szCs w:val="18"/>
        </w:rPr>
        <w:tab/>
        <w:t xml:space="preserve">MSBA/MASA Model Policy 403 (Discipline, Suspension, and Dismissal of </w:t>
      </w:r>
      <w:r w:rsidR="00267303">
        <w:rPr>
          <w:rFonts w:ascii="Verdana" w:hAnsi="Verdana" w:cs="Times New Roman"/>
          <w:sz w:val="18"/>
          <w:szCs w:val="18"/>
        </w:rPr>
        <w:t xml:space="preserve">Charter </w:t>
      </w:r>
      <w:r w:rsidR="007D1581">
        <w:rPr>
          <w:rFonts w:ascii="Verdana" w:hAnsi="Verdana" w:cs="Times New Roman"/>
          <w:sz w:val="18"/>
          <w:szCs w:val="18"/>
        </w:rPr>
        <w:t>S</w:t>
      </w:r>
      <w:r w:rsidR="00267303">
        <w:rPr>
          <w:rFonts w:ascii="Verdana" w:hAnsi="Verdana" w:cs="Times New Roman"/>
          <w:sz w:val="18"/>
          <w:szCs w:val="18"/>
        </w:rPr>
        <w:t>chool</w:t>
      </w:r>
      <w:r w:rsidRPr="00D40A43">
        <w:rPr>
          <w:rFonts w:ascii="Verdana" w:hAnsi="Verdana" w:cs="Times New Roman"/>
          <w:sz w:val="18"/>
          <w:szCs w:val="18"/>
        </w:rPr>
        <w:t xml:space="preserve"> Employees)</w:t>
      </w:r>
    </w:p>
    <w:p w14:paraId="7A343BD5" w14:textId="77777777" w:rsidR="00ED7E61" w:rsidRPr="00D40A43" w:rsidRDefault="00ED7E61" w:rsidP="00105831">
      <w:pPr>
        <w:spacing w:line="240" w:lineRule="atLeast"/>
        <w:ind w:firstLine="2160"/>
        <w:rPr>
          <w:rFonts w:ascii="Verdana" w:hAnsi="Verdana" w:cs="Times New Roman"/>
          <w:sz w:val="18"/>
          <w:szCs w:val="18"/>
        </w:rPr>
      </w:pPr>
      <w:r w:rsidRPr="00D40A43">
        <w:rPr>
          <w:rFonts w:ascii="Verdana" w:hAnsi="Verdana" w:cs="Times New Roman"/>
          <w:sz w:val="18"/>
          <w:szCs w:val="18"/>
        </w:rPr>
        <w:t>MSBA/MASA Model Policy 413 (Harassment and Violence)</w:t>
      </w:r>
    </w:p>
    <w:p w14:paraId="40E865F8"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414 (Mandated Reporting of Child Neglect or Physical or Sexual Abuse)</w:t>
      </w:r>
    </w:p>
    <w:p w14:paraId="2E9CC438"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415 (Mandated Reporting of Maltreatment of Vulnerable Adults)</w:t>
      </w:r>
    </w:p>
    <w:p w14:paraId="4F206C1D"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423 (Employee-Student Relationships)</w:t>
      </w:r>
    </w:p>
    <w:p w14:paraId="29E0713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501 (School Weapons Policy)</w:t>
      </w:r>
    </w:p>
    <w:p w14:paraId="226465A2"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506 (Student Discipline)</w:t>
      </w:r>
    </w:p>
    <w:p w14:paraId="009BCE1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507 (Corporal Punishment)</w:t>
      </w:r>
    </w:p>
    <w:p w14:paraId="743E4B2D"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515 (Protection and Privacy of Pupil Records)</w:t>
      </w:r>
    </w:p>
    <w:p w14:paraId="14D7031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521 (Student Disability Nondiscrimination)</w:t>
      </w:r>
    </w:p>
    <w:p w14:paraId="179E9DF1" w14:textId="4462543F"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522 (</w:t>
      </w:r>
      <w:r w:rsidR="000F5712" w:rsidRPr="00D40A43">
        <w:rPr>
          <w:rFonts w:ascii="Verdana" w:hAnsi="Verdana" w:cs="Times New Roman"/>
          <w:sz w:val="18"/>
          <w:szCs w:val="18"/>
        </w:rPr>
        <w:t>Title IX Sex Nondiscrimination Policy</w:t>
      </w:r>
      <w:r w:rsidRPr="00D40A43">
        <w:rPr>
          <w:rFonts w:ascii="Verdana" w:hAnsi="Verdana" w:cs="Times New Roman"/>
          <w:sz w:val="18"/>
          <w:szCs w:val="18"/>
        </w:rPr>
        <w:t>)</w:t>
      </w:r>
    </w:p>
    <w:p w14:paraId="3B1DE172" w14:textId="77777777" w:rsidR="00DA0867" w:rsidRPr="00D40A43" w:rsidRDefault="00DA0867"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MSBA/MASA Model Policy 524 (Internet Acceptable Use and Safety Policy)</w:t>
      </w:r>
    </w:p>
    <w:p w14:paraId="045EA36A"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525 (Violence Prevention)</w:t>
      </w:r>
    </w:p>
    <w:p w14:paraId="3DAFDA8C"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526 (Hazing Prohibition)</w:t>
      </w:r>
    </w:p>
    <w:p w14:paraId="1E5FF9D0"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529 (Staff Notification of Violent Behavior by Students)</w:t>
      </w:r>
    </w:p>
    <w:p w14:paraId="62FF68F1"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709 (Student Transportation Safety Policy)</w:t>
      </w:r>
    </w:p>
    <w:p w14:paraId="7B69D138" w14:textId="77777777" w:rsidR="00ED7E61" w:rsidRPr="00D40A43" w:rsidRDefault="009A1A99" w:rsidP="00105831">
      <w:pPr>
        <w:spacing w:line="240" w:lineRule="atLeast"/>
        <w:ind w:left="2160" w:hanging="2160"/>
        <w:rPr>
          <w:rFonts w:ascii="Verdana" w:hAnsi="Verdana" w:cs="Times New Roman"/>
          <w:sz w:val="18"/>
          <w:szCs w:val="18"/>
        </w:rPr>
      </w:pPr>
      <w:r w:rsidRPr="00D40A43">
        <w:rPr>
          <w:rFonts w:ascii="Verdana" w:hAnsi="Verdana" w:cs="Times New Roman"/>
          <w:sz w:val="18"/>
          <w:szCs w:val="18"/>
        </w:rPr>
        <w:tab/>
      </w:r>
      <w:r w:rsidR="00ED7E61" w:rsidRPr="00D40A43">
        <w:rPr>
          <w:rFonts w:ascii="Verdana" w:hAnsi="Verdana" w:cs="Times New Roman"/>
          <w:sz w:val="18"/>
          <w:szCs w:val="18"/>
        </w:rPr>
        <w:t xml:space="preserve">MSBA/MASA Model Policy 711 (Video </w:t>
      </w:r>
      <w:r w:rsidRPr="00D40A43">
        <w:rPr>
          <w:rFonts w:ascii="Verdana" w:hAnsi="Verdana" w:cs="Times New Roman"/>
          <w:sz w:val="18"/>
          <w:szCs w:val="18"/>
        </w:rPr>
        <w:t xml:space="preserve">Recording </w:t>
      </w:r>
      <w:r w:rsidR="00ED7E61" w:rsidRPr="00D40A43">
        <w:rPr>
          <w:rFonts w:ascii="Verdana" w:hAnsi="Verdana" w:cs="Times New Roman"/>
          <w:sz w:val="18"/>
          <w:szCs w:val="18"/>
        </w:rPr>
        <w:t>on School Buses)</w:t>
      </w:r>
    </w:p>
    <w:p w14:paraId="258C5239"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712 (Video Surveillance Other Than on Buses)</w:t>
      </w:r>
    </w:p>
    <w:sectPr w:rsidR="00ED7E61" w:rsidRPr="00D40A43">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1F9C" w14:textId="77777777" w:rsidR="0054729A" w:rsidRDefault="0054729A">
      <w:r>
        <w:separator/>
      </w:r>
    </w:p>
  </w:endnote>
  <w:endnote w:type="continuationSeparator" w:id="0">
    <w:p w14:paraId="284E7196" w14:textId="77777777" w:rsidR="0054729A" w:rsidRDefault="0054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D76C" w14:textId="77777777" w:rsidR="00446465" w:rsidRPr="00D40A43" w:rsidRDefault="00446465">
    <w:pPr>
      <w:pStyle w:val="Footer"/>
      <w:framePr w:wrap="auto" w:vAnchor="text" w:hAnchor="margin" w:xAlign="center" w:y="1"/>
      <w:rPr>
        <w:rStyle w:val="PageNumber"/>
        <w:rFonts w:ascii="Verdana" w:hAnsi="Verdana"/>
        <w:sz w:val="18"/>
        <w:szCs w:val="18"/>
      </w:rPr>
    </w:pPr>
    <w:r w:rsidRPr="00D40A43">
      <w:rPr>
        <w:rStyle w:val="PageNumber"/>
        <w:rFonts w:ascii="Verdana" w:hAnsi="Verdana"/>
        <w:sz w:val="18"/>
        <w:szCs w:val="18"/>
      </w:rPr>
      <w:t>514-</w:t>
    </w:r>
    <w:r w:rsidRPr="00D40A43">
      <w:rPr>
        <w:rStyle w:val="PageNumber"/>
        <w:rFonts w:ascii="Verdana" w:hAnsi="Verdana"/>
        <w:sz w:val="18"/>
        <w:szCs w:val="18"/>
      </w:rPr>
      <w:fldChar w:fldCharType="begin"/>
    </w:r>
    <w:r w:rsidRPr="00D40A43">
      <w:rPr>
        <w:rStyle w:val="PageNumber"/>
        <w:rFonts w:ascii="Verdana" w:hAnsi="Verdana"/>
        <w:sz w:val="18"/>
        <w:szCs w:val="18"/>
      </w:rPr>
      <w:instrText xml:space="preserve">PAGE  </w:instrText>
    </w:r>
    <w:r w:rsidRPr="00D40A43">
      <w:rPr>
        <w:rStyle w:val="PageNumber"/>
        <w:rFonts w:ascii="Verdana" w:hAnsi="Verdana"/>
        <w:sz w:val="18"/>
        <w:szCs w:val="18"/>
      </w:rPr>
      <w:fldChar w:fldCharType="separate"/>
    </w:r>
    <w:r w:rsidR="00506433" w:rsidRPr="00D40A43">
      <w:rPr>
        <w:rStyle w:val="PageNumber"/>
        <w:rFonts w:ascii="Verdana" w:hAnsi="Verdana"/>
        <w:noProof/>
        <w:sz w:val="18"/>
        <w:szCs w:val="18"/>
      </w:rPr>
      <w:t>10</w:t>
    </w:r>
    <w:r w:rsidRPr="00D40A43">
      <w:rPr>
        <w:rStyle w:val="PageNumber"/>
        <w:rFonts w:ascii="Verdana" w:hAnsi="Verdana"/>
        <w:sz w:val="18"/>
        <w:szCs w:val="18"/>
      </w:rPr>
      <w:fldChar w:fldCharType="end"/>
    </w:r>
  </w:p>
  <w:p w14:paraId="7D33244B" w14:textId="77777777" w:rsidR="00446465" w:rsidRDefault="0044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8BC3" w14:textId="77777777" w:rsidR="0054729A" w:rsidRDefault="0054729A">
      <w:r>
        <w:separator/>
      </w:r>
    </w:p>
  </w:footnote>
  <w:footnote w:type="continuationSeparator" w:id="0">
    <w:p w14:paraId="59F9ABDC" w14:textId="77777777" w:rsidR="0054729A" w:rsidRDefault="0054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CDB4C2E"/>
    <w:multiLevelType w:val="hybridMultilevel"/>
    <w:tmpl w:val="8F30925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105147609">
    <w:abstractNumId w:val="1"/>
  </w:num>
  <w:num w:numId="2" w16cid:durableId="20754247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61"/>
    <w:rsid w:val="00011C97"/>
    <w:rsid w:val="0001782C"/>
    <w:rsid w:val="00047F0A"/>
    <w:rsid w:val="00055386"/>
    <w:rsid w:val="00061E39"/>
    <w:rsid w:val="00095277"/>
    <w:rsid w:val="000965F8"/>
    <w:rsid w:val="000B09AB"/>
    <w:rsid w:val="000C1139"/>
    <w:rsid w:val="000C1C75"/>
    <w:rsid w:val="000C27A9"/>
    <w:rsid w:val="000D76B4"/>
    <w:rsid w:val="000F5712"/>
    <w:rsid w:val="00105831"/>
    <w:rsid w:val="00114898"/>
    <w:rsid w:val="00120BA7"/>
    <w:rsid w:val="00135B2A"/>
    <w:rsid w:val="0014517C"/>
    <w:rsid w:val="001769E0"/>
    <w:rsid w:val="001931ED"/>
    <w:rsid w:val="001C5D52"/>
    <w:rsid w:val="002127FA"/>
    <w:rsid w:val="0025697B"/>
    <w:rsid w:val="00267303"/>
    <w:rsid w:val="00267B19"/>
    <w:rsid w:val="00270D5E"/>
    <w:rsid w:val="00271DA7"/>
    <w:rsid w:val="002A072B"/>
    <w:rsid w:val="002C0B1C"/>
    <w:rsid w:val="002E544D"/>
    <w:rsid w:val="002E6D1B"/>
    <w:rsid w:val="002F064B"/>
    <w:rsid w:val="002F40C4"/>
    <w:rsid w:val="003055AA"/>
    <w:rsid w:val="00323409"/>
    <w:rsid w:val="0033058B"/>
    <w:rsid w:val="00355BC2"/>
    <w:rsid w:val="00393ABC"/>
    <w:rsid w:val="003B0F17"/>
    <w:rsid w:val="003E7F8A"/>
    <w:rsid w:val="00404BE8"/>
    <w:rsid w:val="0042046F"/>
    <w:rsid w:val="00445F62"/>
    <w:rsid w:val="00446465"/>
    <w:rsid w:val="004501AA"/>
    <w:rsid w:val="00475F81"/>
    <w:rsid w:val="00485EE4"/>
    <w:rsid w:val="00491E23"/>
    <w:rsid w:val="004922C8"/>
    <w:rsid w:val="0049795B"/>
    <w:rsid w:val="004B4917"/>
    <w:rsid w:val="004B70B4"/>
    <w:rsid w:val="00506433"/>
    <w:rsid w:val="00515B13"/>
    <w:rsid w:val="00520089"/>
    <w:rsid w:val="00526787"/>
    <w:rsid w:val="0054729A"/>
    <w:rsid w:val="005536EF"/>
    <w:rsid w:val="00562525"/>
    <w:rsid w:val="00562BB6"/>
    <w:rsid w:val="00574905"/>
    <w:rsid w:val="005912E0"/>
    <w:rsid w:val="005A0EDE"/>
    <w:rsid w:val="005B5CC2"/>
    <w:rsid w:val="005C1DF0"/>
    <w:rsid w:val="005D2F35"/>
    <w:rsid w:val="006149A1"/>
    <w:rsid w:val="00615DA2"/>
    <w:rsid w:val="006177AB"/>
    <w:rsid w:val="006237D3"/>
    <w:rsid w:val="00644A3E"/>
    <w:rsid w:val="006848FA"/>
    <w:rsid w:val="006A1180"/>
    <w:rsid w:val="006C7815"/>
    <w:rsid w:val="006D7D14"/>
    <w:rsid w:val="006E4A44"/>
    <w:rsid w:val="006E5425"/>
    <w:rsid w:val="00707B12"/>
    <w:rsid w:val="00743434"/>
    <w:rsid w:val="0075482E"/>
    <w:rsid w:val="00762F22"/>
    <w:rsid w:val="007725A5"/>
    <w:rsid w:val="007744A5"/>
    <w:rsid w:val="00780451"/>
    <w:rsid w:val="007815EA"/>
    <w:rsid w:val="007959BC"/>
    <w:rsid w:val="007A15EA"/>
    <w:rsid w:val="007A6250"/>
    <w:rsid w:val="007A6C18"/>
    <w:rsid w:val="007C7F67"/>
    <w:rsid w:val="007D1581"/>
    <w:rsid w:val="00832244"/>
    <w:rsid w:val="00856482"/>
    <w:rsid w:val="00875798"/>
    <w:rsid w:val="00876C5D"/>
    <w:rsid w:val="008911BB"/>
    <w:rsid w:val="008A0052"/>
    <w:rsid w:val="008A6A58"/>
    <w:rsid w:val="00916EA9"/>
    <w:rsid w:val="00920EC4"/>
    <w:rsid w:val="009946CB"/>
    <w:rsid w:val="00995A5C"/>
    <w:rsid w:val="009A1A99"/>
    <w:rsid w:val="009B0062"/>
    <w:rsid w:val="009C41BE"/>
    <w:rsid w:val="009D1585"/>
    <w:rsid w:val="00A10CFA"/>
    <w:rsid w:val="00A130A9"/>
    <w:rsid w:val="00A16C9E"/>
    <w:rsid w:val="00A40A0B"/>
    <w:rsid w:val="00A45B25"/>
    <w:rsid w:val="00A6512C"/>
    <w:rsid w:val="00A71974"/>
    <w:rsid w:val="00A84180"/>
    <w:rsid w:val="00A85B3E"/>
    <w:rsid w:val="00A923A4"/>
    <w:rsid w:val="00AA73F3"/>
    <w:rsid w:val="00AB2F73"/>
    <w:rsid w:val="00AD7582"/>
    <w:rsid w:val="00AF228D"/>
    <w:rsid w:val="00B000DC"/>
    <w:rsid w:val="00B079CF"/>
    <w:rsid w:val="00B122F0"/>
    <w:rsid w:val="00B34574"/>
    <w:rsid w:val="00B412D8"/>
    <w:rsid w:val="00B425AB"/>
    <w:rsid w:val="00B55AD4"/>
    <w:rsid w:val="00B85EC7"/>
    <w:rsid w:val="00BC6719"/>
    <w:rsid w:val="00BC6EDF"/>
    <w:rsid w:val="00BE3947"/>
    <w:rsid w:val="00BE783F"/>
    <w:rsid w:val="00BF4128"/>
    <w:rsid w:val="00C6652C"/>
    <w:rsid w:val="00C7538E"/>
    <w:rsid w:val="00C96E28"/>
    <w:rsid w:val="00CB2E95"/>
    <w:rsid w:val="00CB5D64"/>
    <w:rsid w:val="00D40A43"/>
    <w:rsid w:val="00D51567"/>
    <w:rsid w:val="00D57768"/>
    <w:rsid w:val="00D87E98"/>
    <w:rsid w:val="00DA0867"/>
    <w:rsid w:val="00DB3C9C"/>
    <w:rsid w:val="00DF6D4E"/>
    <w:rsid w:val="00E22F96"/>
    <w:rsid w:val="00E35348"/>
    <w:rsid w:val="00E500CF"/>
    <w:rsid w:val="00E76610"/>
    <w:rsid w:val="00E812C1"/>
    <w:rsid w:val="00E9655B"/>
    <w:rsid w:val="00EA0B6A"/>
    <w:rsid w:val="00EA7A45"/>
    <w:rsid w:val="00ED7E61"/>
    <w:rsid w:val="00EF053C"/>
    <w:rsid w:val="00F02945"/>
    <w:rsid w:val="00F2067C"/>
    <w:rsid w:val="00F26174"/>
    <w:rsid w:val="00F27D29"/>
    <w:rsid w:val="00F36505"/>
    <w:rsid w:val="00F4788C"/>
    <w:rsid w:val="00F52DFE"/>
    <w:rsid w:val="00F63BA7"/>
    <w:rsid w:val="00F85F21"/>
    <w:rsid w:val="00F942EE"/>
    <w:rsid w:val="00FB1080"/>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5735"/>
  <w14:defaultImageDpi w14:val="0"/>
  <w15:docId w15:val="{80B63F30-9286-4823-8674-A10BF2C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Revision">
    <w:name w:val="Revision"/>
    <w:hidden/>
    <w:uiPriority w:val="99"/>
    <w:semiHidden/>
    <w:rsid w:val="001C5D5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B00F9-302F-4A22-B1C1-ECE0800E953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0DF16CAC-3BD0-4471-B3C5-4F2E2F79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D41CE-9F01-4EAB-9332-0686B2BA0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4090</Words>
  <Characters>23314</Characters>
  <Application>Microsoft Office Word</Application>
  <DocSecurity>0</DocSecurity>
  <Lines>194</Lines>
  <Paragraphs>54</Paragraphs>
  <ScaleCrop>false</ScaleCrop>
  <Company>Minnesota School Boards Association</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10</cp:revision>
  <cp:lastPrinted>2014-05-27T18:44:00Z</cp:lastPrinted>
  <dcterms:created xsi:type="dcterms:W3CDTF">2023-06-21T01:19:00Z</dcterms:created>
  <dcterms:modified xsi:type="dcterms:W3CDTF">2023-06-26T20:51:00Z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