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42A4" w14:textId="77777777" w:rsidR="00AD7A98" w:rsidRPr="00991C74" w:rsidRDefault="00AD7A98">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991C74">
        <w:rPr>
          <w:rFonts w:ascii="Verdana" w:hAnsi="Verdana" w:cs="Times New Roman"/>
          <w:i/>
          <w:iCs/>
          <w:sz w:val="18"/>
          <w:szCs w:val="18"/>
        </w:rPr>
        <w:t>Adopted:</w:t>
      </w:r>
      <w:r w:rsidRPr="00991C74">
        <w:rPr>
          <w:rFonts w:ascii="Verdana" w:hAnsi="Verdana" w:cs="Times New Roman"/>
          <w:i/>
          <w:iCs/>
          <w:sz w:val="18"/>
          <w:szCs w:val="18"/>
          <w:u w:val="single"/>
        </w:rPr>
        <w:t xml:space="preserve">                              </w:t>
      </w:r>
      <w:r w:rsidRPr="00991C74">
        <w:rPr>
          <w:rFonts w:ascii="Verdana" w:hAnsi="Verdana"/>
          <w:i/>
          <w:iCs/>
          <w:sz w:val="18"/>
          <w:szCs w:val="18"/>
        </w:rPr>
        <w:tab/>
      </w:r>
      <w:r w:rsidRPr="00991C74">
        <w:rPr>
          <w:rFonts w:ascii="Verdana" w:hAnsi="Verdana" w:cs="Times New Roman"/>
          <w:i/>
          <w:iCs/>
          <w:sz w:val="18"/>
          <w:szCs w:val="18"/>
        </w:rPr>
        <w:t>MSBA/MASA Model Policy 516</w:t>
      </w:r>
    </w:p>
    <w:p w14:paraId="7D96938C" w14:textId="77777777" w:rsidR="00AD7A98" w:rsidRPr="00991C74" w:rsidRDefault="00AD7A98">
      <w:pPr>
        <w:pStyle w:val="Heading1"/>
        <w:rPr>
          <w:rFonts w:ascii="Verdana" w:hAnsi="Verdana" w:cs="Times New Roman"/>
          <w:sz w:val="18"/>
          <w:szCs w:val="18"/>
        </w:rPr>
      </w:pPr>
      <w:r w:rsidRPr="00991C74">
        <w:rPr>
          <w:rFonts w:ascii="Verdana" w:hAnsi="Verdana" w:cs="Times New Roman"/>
          <w:sz w:val="18"/>
          <w:szCs w:val="18"/>
        </w:rPr>
        <w:t>Orig. 1995</w:t>
      </w:r>
    </w:p>
    <w:p w14:paraId="14A7595F" w14:textId="4E5A7159" w:rsidR="00AD7A98" w:rsidRPr="00991C74" w:rsidRDefault="00AD7A98">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991C74">
        <w:rPr>
          <w:rFonts w:ascii="Verdana" w:hAnsi="Verdana" w:cs="Times New Roman"/>
          <w:i/>
          <w:iCs/>
          <w:sz w:val="18"/>
          <w:szCs w:val="18"/>
        </w:rPr>
        <w:t>Revised:</w:t>
      </w:r>
      <w:r w:rsidRPr="00991C74">
        <w:rPr>
          <w:rFonts w:ascii="Verdana" w:hAnsi="Verdana" w:cs="Times New Roman"/>
          <w:i/>
          <w:iCs/>
          <w:sz w:val="18"/>
          <w:szCs w:val="18"/>
          <w:u w:val="single"/>
        </w:rPr>
        <w:t xml:space="preserve">                               </w:t>
      </w:r>
      <w:r w:rsidRPr="00991C74">
        <w:rPr>
          <w:rFonts w:ascii="Verdana" w:hAnsi="Verdana"/>
          <w:i/>
          <w:iCs/>
          <w:sz w:val="18"/>
          <w:szCs w:val="18"/>
        </w:rPr>
        <w:tab/>
      </w:r>
      <w:r w:rsidRPr="00991C74">
        <w:rPr>
          <w:rFonts w:ascii="Verdana" w:hAnsi="Verdana" w:cs="Times New Roman"/>
          <w:i/>
          <w:iCs/>
          <w:sz w:val="18"/>
          <w:szCs w:val="18"/>
        </w:rPr>
        <w:t>Rev.</w:t>
      </w:r>
      <w:r w:rsidR="00B10E71" w:rsidRPr="00991C74">
        <w:rPr>
          <w:rFonts w:ascii="Verdana" w:hAnsi="Verdana" w:cs="Times New Roman"/>
          <w:i/>
          <w:iCs/>
          <w:sz w:val="18"/>
          <w:szCs w:val="18"/>
        </w:rPr>
        <w:t xml:space="preserve"> </w:t>
      </w:r>
      <w:r w:rsidR="00EE2BA9" w:rsidRPr="00991C74">
        <w:rPr>
          <w:rFonts w:ascii="Verdana" w:hAnsi="Verdana" w:cs="Times New Roman"/>
          <w:i/>
          <w:iCs/>
          <w:sz w:val="18"/>
          <w:szCs w:val="18"/>
        </w:rPr>
        <w:t>202</w:t>
      </w:r>
      <w:ins w:id="0" w:author="Terry Morrow" w:date="2022-01-19T18:40:00Z">
        <w:r w:rsidR="000307B8" w:rsidRPr="00991C74">
          <w:rPr>
            <w:rFonts w:ascii="Verdana" w:hAnsi="Verdana" w:cs="Times New Roman"/>
            <w:i/>
            <w:iCs/>
            <w:sz w:val="18"/>
            <w:szCs w:val="18"/>
          </w:rPr>
          <w:t>2</w:t>
        </w:r>
      </w:ins>
      <w:del w:id="1" w:author="Terry Morrow" w:date="2022-01-19T18:40:00Z">
        <w:r w:rsidR="00EE2BA9" w:rsidRPr="00991C74" w:rsidDel="000307B8">
          <w:rPr>
            <w:rFonts w:ascii="Verdana" w:hAnsi="Verdana" w:cs="Times New Roman"/>
            <w:i/>
            <w:iCs/>
            <w:sz w:val="18"/>
            <w:szCs w:val="18"/>
          </w:rPr>
          <w:delText>0</w:delText>
        </w:r>
      </w:del>
    </w:p>
    <w:p w14:paraId="731C608F"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13FFE"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F0B870"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91C74">
        <w:rPr>
          <w:rFonts w:ascii="Verdana" w:hAnsi="Verdana" w:cs="Times New Roman"/>
          <w:b/>
          <w:bCs/>
          <w:sz w:val="18"/>
          <w:szCs w:val="18"/>
        </w:rPr>
        <w:t>516</w:t>
      </w:r>
      <w:r w:rsidRPr="00991C74">
        <w:rPr>
          <w:rFonts w:ascii="Verdana" w:hAnsi="Verdana" w:cs="Times New Roman"/>
          <w:b/>
          <w:bCs/>
          <w:sz w:val="18"/>
          <w:szCs w:val="18"/>
        </w:rPr>
        <w:tab/>
        <w:t>STUDENT MEDICATION</w:t>
      </w:r>
    </w:p>
    <w:p w14:paraId="21E046E7"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0CD7D2" w14:textId="2A3300AE"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91C74">
        <w:rPr>
          <w:rFonts w:ascii="Verdana" w:hAnsi="Verdana" w:cs="Times New Roman"/>
          <w:b/>
          <w:bCs/>
          <w:i/>
          <w:iCs/>
          <w:sz w:val="18"/>
          <w:szCs w:val="18"/>
        </w:rPr>
        <w:t xml:space="preserve">[Note: The necessary provisions for complying with </w:t>
      </w:r>
      <w:del w:id="2" w:author="Terry Morrow" w:date="2022-01-19T18:40:00Z">
        <w:r w:rsidRPr="00991C74" w:rsidDel="000307B8">
          <w:rPr>
            <w:rFonts w:ascii="Verdana" w:hAnsi="Verdana" w:cs="Times New Roman"/>
            <w:b/>
            <w:bCs/>
            <w:i/>
            <w:iCs/>
            <w:sz w:val="18"/>
            <w:szCs w:val="18"/>
          </w:rPr>
          <w:delText>Minn. Stat. §§</w:delText>
        </w:r>
      </w:del>
      <w:ins w:id="3" w:author="Terry Morrow" w:date="2022-01-19T18:40:00Z">
        <w:r w:rsidR="000307B8" w:rsidRPr="00991C74">
          <w:rPr>
            <w:rFonts w:ascii="Verdana" w:hAnsi="Verdana" w:cs="Times New Roman"/>
            <w:b/>
            <w:bCs/>
            <w:i/>
            <w:iCs/>
            <w:sz w:val="18"/>
            <w:szCs w:val="18"/>
          </w:rPr>
          <w:t>Minnesota Statutes sections</w:t>
        </w:r>
      </w:ins>
      <w:r w:rsidRPr="00991C74">
        <w:rPr>
          <w:rFonts w:ascii="Verdana" w:hAnsi="Verdana" w:cs="Times New Roman"/>
          <w:b/>
          <w:bCs/>
          <w:i/>
          <w:iCs/>
          <w:sz w:val="18"/>
          <w:szCs w:val="18"/>
        </w:rPr>
        <w:t xml:space="preserve"> 121A.22, Administration of Drugs and Medicine, 121A.221, Possession and Use of Asthma Inhalers by Asthmatic Students, </w:t>
      </w:r>
      <w:r w:rsidR="00CF745C" w:rsidRPr="00991C74">
        <w:rPr>
          <w:rFonts w:ascii="Verdana" w:hAnsi="Verdana" w:cs="Times New Roman"/>
          <w:b/>
          <w:bCs/>
          <w:i/>
          <w:iCs/>
          <w:sz w:val="18"/>
          <w:szCs w:val="18"/>
        </w:rPr>
        <w:t xml:space="preserve">and 121A.222, Possession and Use of Nonprescription Pain Relievers by Secondary Students </w:t>
      </w:r>
      <w:r w:rsidRPr="00991C74">
        <w:rPr>
          <w:rFonts w:ascii="Verdana" w:hAnsi="Verdana" w:cs="Times New Roman"/>
          <w:b/>
          <w:bCs/>
          <w:i/>
          <w:iCs/>
          <w:sz w:val="18"/>
          <w:szCs w:val="18"/>
        </w:rPr>
        <w:t>are included in this policy.  The statutes do not regulate administration of drugs and medicine for students age</w:t>
      </w:r>
      <w:ins w:id="4" w:author="Terry Morrow" w:date="2022-06-25T08:35:00Z">
        <w:r w:rsidR="00991C74">
          <w:rPr>
            <w:rFonts w:ascii="Verdana" w:hAnsi="Verdana" w:cs="Times New Roman"/>
            <w:b/>
            <w:bCs/>
            <w:i/>
            <w:iCs/>
            <w:sz w:val="18"/>
            <w:szCs w:val="18"/>
          </w:rPr>
          <w:t>d</w:t>
        </w:r>
      </w:ins>
      <w:r w:rsidRPr="00991C74">
        <w:rPr>
          <w:rFonts w:ascii="Verdana" w:hAnsi="Verdana" w:cs="Times New Roman"/>
          <w:b/>
          <w:bCs/>
          <w:i/>
          <w:iCs/>
          <w:sz w:val="18"/>
          <w:szCs w:val="18"/>
        </w:rPr>
        <w:t xml:space="preserve"> 18 and over or</w:t>
      </w:r>
      <w:r w:rsidR="00CF745C" w:rsidRPr="00991C74">
        <w:rPr>
          <w:rFonts w:ascii="Verdana" w:hAnsi="Verdana" w:cs="Times New Roman"/>
          <w:b/>
          <w:bCs/>
          <w:i/>
          <w:iCs/>
          <w:sz w:val="18"/>
          <w:szCs w:val="18"/>
        </w:rPr>
        <w:t xml:space="preserve"> other</w:t>
      </w:r>
      <w:r w:rsidRPr="00991C74">
        <w:rPr>
          <w:rFonts w:ascii="Verdana" w:hAnsi="Verdana" w:cs="Times New Roman"/>
          <w:b/>
          <w:bCs/>
          <w:i/>
          <w:iCs/>
          <w:sz w:val="18"/>
          <w:szCs w:val="18"/>
        </w:rPr>
        <w:t xml:space="preserve"> nonprescription medications.  Please note that </w:t>
      </w:r>
      <w:ins w:id="5" w:author="Terry Morrow" w:date="2022-06-29T17:44:00Z">
        <w:r w:rsidR="0093269C">
          <w:rPr>
            <w:rFonts w:ascii="Verdana" w:hAnsi="Verdana" w:cs="Times New Roman"/>
            <w:b/>
            <w:bCs/>
            <w:i/>
            <w:iCs/>
            <w:sz w:val="18"/>
            <w:szCs w:val="18"/>
          </w:rPr>
          <w:t>section</w:t>
        </w:r>
      </w:ins>
      <w:del w:id="6" w:author="Terry Morrow" w:date="2022-06-29T17:44:00Z">
        <w:r w:rsidRPr="00991C74" w:rsidDel="0093269C">
          <w:rPr>
            <w:rFonts w:ascii="Verdana" w:hAnsi="Verdana" w:cs="Times New Roman"/>
            <w:b/>
            <w:bCs/>
            <w:i/>
            <w:iCs/>
            <w:sz w:val="18"/>
            <w:szCs w:val="18"/>
          </w:rPr>
          <w:delText>§</w:delText>
        </w:r>
      </w:del>
      <w:r w:rsidRPr="00991C74">
        <w:rPr>
          <w:rFonts w:ascii="Verdana" w:hAnsi="Verdana" w:cs="Times New Roman"/>
          <w:b/>
          <w:bCs/>
          <w:i/>
          <w:iCs/>
          <w:sz w:val="18"/>
          <w:szCs w:val="18"/>
        </w:rPr>
        <w:t>121A.22 does not require school districts to apply the administration of medication rule to drugs or medicine used off school grounds, drugs or medicines used in connection with athletics or extra-curricular activities, and drugs and medicines that are used in connection with</w:t>
      </w:r>
      <w:r w:rsidR="00CF745C" w:rsidRPr="00991C74">
        <w:rPr>
          <w:rFonts w:ascii="Verdana" w:hAnsi="Verdana" w:cs="Times New Roman"/>
          <w:b/>
          <w:bCs/>
          <w:i/>
          <w:iCs/>
          <w:sz w:val="18"/>
          <w:szCs w:val="18"/>
        </w:rPr>
        <w:t xml:space="preserve"> </w:t>
      </w:r>
      <w:r w:rsidRPr="00991C74">
        <w:rPr>
          <w:rFonts w:ascii="Verdana" w:hAnsi="Verdana" w:cs="Times New Roman"/>
          <w:b/>
          <w:bCs/>
          <w:i/>
          <w:iCs/>
          <w:sz w:val="18"/>
          <w:szCs w:val="18"/>
        </w:rPr>
        <w:t>activities that occur before or after the regular school day.]</w:t>
      </w:r>
    </w:p>
    <w:p w14:paraId="6BC06D33"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2A3C88"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91C74">
        <w:rPr>
          <w:rFonts w:ascii="Verdana" w:hAnsi="Verdana" w:cs="Times New Roman"/>
          <w:b/>
          <w:bCs/>
          <w:sz w:val="18"/>
          <w:szCs w:val="18"/>
        </w:rPr>
        <w:t>I.</w:t>
      </w:r>
      <w:r w:rsidRPr="00991C74">
        <w:rPr>
          <w:rFonts w:ascii="Verdana" w:hAnsi="Verdana" w:cs="Times New Roman"/>
          <w:b/>
          <w:bCs/>
          <w:sz w:val="18"/>
          <w:szCs w:val="18"/>
        </w:rPr>
        <w:tab/>
        <w:t>PURPOSE</w:t>
      </w:r>
    </w:p>
    <w:p w14:paraId="7F6102BF"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B35551"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91C74">
        <w:rPr>
          <w:rFonts w:ascii="Verdana" w:hAnsi="Verdana" w:cs="Times New Roman"/>
          <w:sz w:val="18"/>
          <w:szCs w:val="18"/>
        </w:rPr>
        <w:t>The purpose of this policy is to set forth the provisions that must be followed when administering nonemergency prescription medication to students at school.</w:t>
      </w:r>
    </w:p>
    <w:p w14:paraId="45DCEF0C"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CB8B68"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91C74">
        <w:rPr>
          <w:rFonts w:ascii="Verdana" w:hAnsi="Verdana" w:cs="Times New Roman"/>
          <w:b/>
          <w:bCs/>
          <w:sz w:val="18"/>
          <w:szCs w:val="18"/>
        </w:rPr>
        <w:t>II.</w:t>
      </w:r>
      <w:r w:rsidRPr="00991C74">
        <w:rPr>
          <w:rFonts w:ascii="Verdana" w:hAnsi="Verdana" w:cs="Times New Roman"/>
          <w:b/>
          <w:bCs/>
          <w:sz w:val="18"/>
          <w:szCs w:val="18"/>
        </w:rPr>
        <w:tab/>
        <w:t>GENERAL STATEMENT OF POLICY</w:t>
      </w:r>
    </w:p>
    <w:p w14:paraId="66AFEBC5"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F4E05A"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91C74">
        <w:rPr>
          <w:rFonts w:ascii="Verdana" w:hAnsi="Verdana" w:cs="Times New Roman"/>
          <w:sz w:val="18"/>
          <w:szCs w:val="18"/>
        </w:rPr>
        <w:t>The school district acknowledges that some students may require prescribed drugs or medication during the school day.  The school district’s licensed school nurse, trained health clerk, principal, or teacher will administer prescribed medications</w:t>
      </w:r>
      <w:r w:rsidR="00B75CE3" w:rsidRPr="00991C74">
        <w:rPr>
          <w:rFonts w:ascii="Verdana" w:hAnsi="Verdana" w:cs="Times New Roman"/>
          <w:sz w:val="18"/>
          <w:szCs w:val="18"/>
        </w:rPr>
        <w:t>, except any form of medical cannabis,</w:t>
      </w:r>
      <w:r w:rsidRPr="00991C74">
        <w:rPr>
          <w:rFonts w:ascii="Verdana" w:hAnsi="Verdana" w:cs="Times New Roman"/>
          <w:sz w:val="18"/>
          <w:szCs w:val="18"/>
        </w:rPr>
        <w:t xml:space="preserve"> in accordance with law and school district procedures.</w:t>
      </w:r>
    </w:p>
    <w:p w14:paraId="1E4F92DF"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C234FF"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91C74">
        <w:rPr>
          <w:rFonts w:ascii="Verdana" w:hAnsi="Verdana" w:cs="Times New Roman"/>
          <w:b/>
          <w:bCs/>
          <w:sz w:val="18"/>
          <w:szCs w:val="18"/>
        </w:rPr>
        <w:t>III.</w:t>
      </w:r>
      <w:r w:rsidRPr="00991C74">
        <w:rPr>
          <w:rFonts w:ascii="Verdana" w:hAnsi="Verdana" w:cs="Times New Roman"/>
          <w:b/>
          <w:bCs/>
          <w:sz w:val="18"/>
          <w:szCs w:val="18"/>
        </w:rPr>
        <w:tab/>
        <w:t>REQUIREMENTS</w:t>
      </w:r>
    </w:p>
    <w:p w14:paraId="4E781F7C"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5CB3D5"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91C74">
        <w:rPr>
          <w:rFonts w:ascii="Verdana" w:hAnsi="Verdana" w:cs="Times New Roman"/>
          <w:sz w:val="18"/>
          <w:szCs w:val="18"/>
        </w:rPr>
        <w:t>A.</w:t>
      </w:r>
      <w:r w:rsidRPr="00991C74">
        <w:rPr>
          <w:rFonts w:ascii="Verdana" w:hAnsi="Verdana" w:cs="Times New Roman"/>
          <w:sz w:val="18"/>
          <w:szCs w:val="18"/>
        </w:rPr>
        <w:tab/>
        <w:t>The administration of prescription medication or drugs at school requires a completed signed request from the student’s parent.  An oral request must be reduced to writing within two school days, provided that the school district may rely on an oral request until a written request is received.</w:t>
      </w:r>
    </w:p>
    <w:p w14:paraId="0C6BDFC7"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749044" w14:textId="0B6663F3"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91C74">
        <w:rPr>
          <w:rFonts w:ascii="Verdana" w:hAnsi="Verdana" w:cs="Times New Roman"/>
          <w:sz w:val="18"/>
          <w:szCs w:val="18"/>
        </w:rPr>
        <w:t>B.</w:t>
      </w:r>
      <w:r w:rsidRPr="00991C74">
        <w:rPr>
          <w:rFonts w:ascii="Verdana" w:hAnsi="Verdana" w:cs="Times New Roman"/>
          <w:sz w:val="18"/>
          <w:szCs w:val="18"/>
        </w:rPr>
        <w:tab/>
        <w:t>An “Administrating Prescription Medications” form must be completed annually (once per school year) and/or when a change in the prescription or requirements for administration occurs.</w:t>
      </w:r>
      <w:r w:rsidR="00B75CE3" w:rsidRPr="00991C74">
        <w:rPr>
          <w:rFonts w:ascii="Verdana" w:hAnsi="Verdana" w:cs="Times New Roman"/>
          <w:sz w:val="18"/>
          <w:szCs w:val="18"/>
        </w:rPr>
        <w:t xml:space="preserve">  Prescription medication as used in this policy does not include any form of medical cannabis as defined in </w:t>
      </w:r>
      <w:del w:id="7" w:author="Terry Morrow" w:date="2022-01-19T18:40:00Z">
        <w:r w:rsidR="00B75CE3" w:rsidRPr="00991C74" w:rsidDel="000307B8">
          <w:rPr>
            <w:rFonts w:ascii="Verdana" w:hAnsi="Verdana" w:cs="Times New Roman"/>
            <w:sz w:val="18"/>
            <w:szCs w:val="18"/>
          </w:rPr>
          <w:delText>Minn. Stat. §</w:delText>
        </w:r>
      </w:del>
      <w:ins w:id="8" w:author="Terry Morrow" w:date="2022-01-19T18:40:00Z">
        <w:r w:rsidR="000307B8" w:rsidRPr="00991C74">
          <w:rPr>
            <w:rFonts w:ascii="Verdana" w:hAnsi="Verdana" w:cs="Times New Roman"/>
            <w:sz w:val="18"/>
            <w:szCs w:val="18"/>
          </w:rPr>
          <w:t>Minnesota Statutes section</w:t>
        </w:r>
      </w:ins>
      <w:r w:rsidR="00B75CE3" w:rsidRPr="00991C74">
        <w:rPr>
          <w:rFonts w:ascii="Verdana" w:hAnsi="Verdana" w:cs="Times New Roman"/>
          <w:sz w:val="18"/>
          <w:szCs w:val="18"/>
        </w:rPr>
        <w:t xml:space="preserve"> 152.22, </w:t>
      </w:r>
      <w:ins w:id="9" w:author="Terry Morrow" w:date="2022-06-29T17:44:00Z">
        <w:r w:rsidR="00540881">
          <w:rPr>
            <w:rFonts w:ascii="Verdana" w:hAnsi="Verdana" w:cs="Times New Roman"/>
            <w:sz w:val="18"/>
            <w:szCs w:val="18"/>
          </w:rPr>
          <w:t>subdivision</w:t>
        </w:r>
      </w:ins>
      <w:del w:id="10" w:author="Terry Morrow" w:date="2022-06-29T17:44:00Z">
        <w:r w:rsidR="00B75CE3" w:rsidRPr="00991C74" w:rsidDel="00540881">
          <w:rPr>
            <w:rFonts w:ascii="Verdana" w:hAnsi="Verdana" w:cs="Times New Roman"/>
            <w:sz w:val="18"/>
            <w:szCs w:val="18"/>
          </w:rPr>
          <w:delText>Subd.</w:delText>
        </w:r>
      </w:del>
      <w:r w:rsidR="00B75CE3" w:rsidRPr="00991C74">
        <w:rPr>
          <w:rFonts w:ascii="Verdana" w:hAnsi="Verdana" w:cs="Times New Roman"/>
          <w:sz w:val="18"/>
          <w:szCs w:val="18"/>
        </w:rPr>
        <w:t xml:space="preserve"> 6.</w:t>
      </w:r>
    </w:p>
    <w:p w14:paraId="0FCF324F"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C9BD9E"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91C74">
        <w:rPr>
          <w:rFonts w:ascii="Verdana" w:hAnsi="Verdana" w:cs="Times New Roman"/>
          <w:sz w:val="18"/>
          <w:szCs w:val="18"/>
        </w:rPr>
        <w:t>C.</w:t>
      </w:r>
      <w:r w:rsidRPr="00991C74">
        <w:rPr>
          <w:rFonts w:ascii="Verdana" w:hAnsi="Verdana" w:cs="Times New Roman"/>
          <w:sz w:val="18"/>
          <w:szCs w:val="18"/>
        </w:rPr>
        <w:tab/>
        <w:t>Prescription medication must come to school in the original container labeled for the student by a pharmacist in accordance with law</w:t>
      </w:r>
      <w:del w:id="11" w:author="Terry Morrow" w:date="2022-06-25T08:35:00Z">
        <w:r w:rsidRPr="00991C74" w:rsidDel="00991C74">
          <w:rPr>
            <w:rFonts w:ascii="Verdana" w:hAnsi="Verdana" w:cs="Times New Roman"/>
            <w:sz w:val="18"/>
            <w:szCs w:val="18"/>
          </w:rPr>
          <w:delText>,</w:delText>
        </w:r>
      </w:del>
      <w:r w:rsidRPr="00991C74">
        <w:rPr>
          <w:rFonts w:ascii="Verdana" w:hAnsi="Verdana" w:cs="Times New Roman"/>
          <w:sz w:val="18"/>
          <w:szCs w:val="18"/>
        </w:rPr>
        <w:t xml:space="preserve"> and must be administered in a manner consistent with the instructions on the label.</w:t>
      </w:r>
    </w:p>
    <w:p w14:paraId="487C23B9"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735B6E"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91C74">
        <w:rPr>
          <w:rFonts w:ascii="Verdana" w:hAnsi="Verdana" w:cs="Times New Roman"/>
          <w:sz w:val="18"/>
          <w:szCs w:val="18"/>
        </w:rPr>
        <w:t>D.</w:t>
      </w:r>
      <w:r w:rsidRPr="00991C74">
        <w:rPr>
          <w:rFonts w:ascii="Verdana" w:hAnsi="Verdana" w:cs="Times New Roman"/>
          <w:sz w:val="18"/>
          <w:szCs w:val="18"/>
        </w:rPr>
        <w:tab/>
        <w:t>The school nurse may request to receive further information about the prescription, if needed, prior to administration of the substance.</w:t>
      </w:r>
    </w:p>
    <w:p w14:paraId="2D876207"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C882EE"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91C74">
        <w:rPr>
          <w:rFonts w:ascii="Verdana" w:hAnsi="Verdana" w:cs="Times New Roman"/>
          <w:sz w:val="18"/>
          <w:szCs w:val="18"/>
        </w:rPr>
        <w:t>E.</w:t>
      </w:r>
      <w:r w:rsidRPr="00991C74">
        <w:rPr>
          <w:rFonts w:ascii="Verdana" w:hAnsi="Verdana" w:cs="Times New Roman"/>
          <w:sz w:val="18"/>
          <w:szCs w:val="18"/>
        </w:rPr>
        <w:tab/>
        <w:t xml:space="preserve">Prescription medications are not to be carried by the </w:t>
      </w:r>
      <w:proofErr w:type="gramStart"/>
      <w:r w:rsidRPr="00991C74">
        <w:rPr>
          <w:rFonts w:ascii="Verdana" w:hAnsi="Verdana" w:cs="Times New Roman"/>
          <w:sz w:val="18"/>
          <w:szCs w:val="18"/>
        </w:rPr>
        <w:t>student, but</w:t>
      </w:r>
      <w:proofErr w:type="gramEnd"/>
      <w:r w:rsidRPr="00991C74">
        <w:rPr>
          <w:rFonts w:ascii="Verdana" w:hAnsi="Verdana" w:cs="Times New Roman"/>
          <w:sz w:val="18"/>
          <w:szCs w:val="18"/>
        </w:rPr>
        <w:t xml:space="preserve"> will be left with the appropriate school district personnel.  Exceptions to this requirement </w:t>
      </w:r>
      <w:proofErr w:type="gramStart"/>
      <w:r w:rsidRPr="00991C74">
        <w:rPr>
          <w:rFonts w:ascii="Verdana" w:hAnsi="Verdana" w:cs="Times New Roman"/>
          <w:sz w:val="18"/>
          <w:szCs w:val="18"/>
        </w:rPr>
        <w:t>are:</w:t>
      </w:r>
      <w:proofErr w:type="gramEnd"/>
      <w:r w:rsidRPr="00991C74">
        <w:rPr>
          <w:rFonts w:ascii="Verdana" w:hAnsi="Verdana" w:cs="Times New Roman"/>
          <w:sz w:val="18"/>
          <w:szCs w:val="18"/>
        </w:rPr>
        <w:t xml:space="preserve"> prescription asthma medications self-administered with an inhaler (See Part J.5. below), and medications administered as noted in a written agreement between the school district and the parent or as specified in an IEP (individualized education program), Section 504 </w:t>
      </w:r>
      <w:r w:rsidRPr="00991C74">
        <w:rPr>
          <w:rFonts w:ascii="Verdana" w:hAnsi="Verdana" w:cs="Times New Roman"/>
          <w:sz w:val="18"/>
          <w:szCs w:val="18"/>
        </w:rPr>
        <w:lastRenderedPageBreak/>
        <w:t>plan, or IHP (individual health plan).</w:t>
      </w:r>
    </w:p>
    <w:p w14:paraId="5053BCE0"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81C41A"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91C74">
        <w:rPr>
          <w:rFonts w:ascii="Verdana" w:hAnsi="Verdana" w:cs="Times New Roman"/>
          <w:sz w:val="18"/>
          <w:szCs w:val="18"/>
        </w:rPr>
        <w:t>F.</w:t>
      </w:r>
      <w:r w:rsidRPr="00991C74">
        <w:rPr>
          <w:rFonts w:ascii="Verdana" w:hAnsi="Verdana" w:cs="Times New Roman"/>
          <w:sz w:val="18"/>
          <w:szCs w:val="18"/>
        </w:rPr>
        <w:tab/>
        <w:t>The school must be notified immediately by the parent or student 18 years old or older in writing of any change in the student’s prescription medication administration. A new medical authorization or container label with new pharmacy instructions shall be required immediately as well.</w:t>
      </w:r>
    </w:p>
    <w:p w14:paraId="084CF469"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492741"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91C74">
        <w:rPr>
          <w:rFonts w:ascii="Verdana" w:hAnsi="Verdana" w:cs="Times New Roman"/>
          <w:sz w:val="18"/>
          <w:szCs w:val="18"/>
        </w:rPr>
        <w:t>G.</w:t>
      </w:r>
      <w:r w:rsidRPr="00991C74">
        <w:rPr>
          <w:rFonts w:ascii="Verdana" w:hAnsi="Verdana" w:cs="Times New Roman"/>
          <w:sz w:val="18"/>
          <w:szCs w:val="18"/>
        </w:rPr>
        <w:tab/>
        <w:t>For drugs or medicine used by children with a disability, administration may be as provided in the IEP, Section 504 plan or IHP.</w:t>
      </w:r>
    </w:p>
    <w:p w14:paraId="1073AA8E"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62B711"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91C74">
        <w:rPr>
          <w:rFonts w:ascii="Verdana" w:hAnsi="Verdana" w:cs="Times New Roman"/>
          <w:sz w:val="18"/>
          <w:szCs w:val="18"/>
        </w:rPr>
        <w:t>H.</w:t>
      </w:r>
      <w:r w:rsidRPr="00991C74">
        <w:rPr>
          <w:rFonts w:ascii="Verdana" w:hAnsi="Verdana" w:cs="Times New Roman"/>
          <w:sz w:val="18"/>
          <w:szCs w:val="18"/>
        </w:rPr>
        <w:tab/>
        <w:t>The school nurse, or other designated person, shall be responsible for the filing of the Administering Prescription Medications form in the health records section of the student file.  The school nurse, or other designated person, shall be responsible for providing a copy of such form to the principal and to other personnel designated to administer the medication.</w:t>
      </w:r>
    </w:p>
    <w:p w14:paraId="2615EAD5"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DEB72F" w14:textId="14E62552" w:rsidR="00AD7A98" w:rsidRPr="00991C74" w:rsidRDefault="00AD7A98" w:rsidP="0082542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991C74">
        <w:rPr>
          <w:rFonts w:ascii="Verdana" w:hAnsi="Verdana" w:cs="Times New Roman"/>
          <w:sz w:val="18"/>
          <w:szCs w:val="18"/>
        </w:rPr>
        <w:t xml:space="preserve">Procedures for administration of drugs and medicine at school and school activities shall be developed in consultation with a school nurse, a licensed school nurse, or a public or private health organization or other appropriate party (if appropriately contracted by the school district under </w:t>
      </w:r>
      <w:del w:id="12" w:author="Terry Morrow" w:date="2022-01-19T18:40:00Z">
        <w:r w:rsidRPr="00991C74" w:rsidDel="000307B8">
          <w:rPr>
            <w:rFonts w:ascii="Verdana" w:hAnsi="Verdana" w:cs="Times New Roman"/>
            <w:sz w:val="18"/>
            <w:szCs w:val="18"/>
          </w:rPr>
          <w:delText>Minn. Stat. §</w:delText>
        </w:r>
      </w:del>
      <w:ins w:id="13" w:author="Terry Morrow" w:date="2022-01-19T18:40:00Z">
        <w:r w:rsidR="000307B8" w:rsidRPr="00991C74">
          <w:rPr>
            <w:rFonts w:ascii="Verdana" w:hAnsi="Verdana" w:cs="Times New Roman"/>
            <w:sz w:val="18"/>
            <w:szCs w:val="18"/>
          </w:rPr>
          <w:t>Minnesota Statutes section</w:t>
        </w:r>
      </w:ins>
      <w:r w:rsidRPr="00991C74">
        <w:rPr>
          <w:rFonts w:ascii="Verdana" w:hAnsi="Verdana" w:cs="Times New Roman"/>
          <w:sz w:val="18"/>
          <w:szCs w:val="18"/>
        </w:rPr>
        <w:t xml:space="preserve"> 121A.21).  The school district administration shall submit these procedures and any additional guidelines and procedures necessary to implement this policy to the school board for approval.  Upon approval by the school board, such guidelines and procedures shall be an addendum to this policy.</w:t>
      </w:r>
    </w:p>
    <w:p w14:paraId="48265CB1" w14:textId="77777777" w:rsidR="00825422" w:rsidRPr="00991C74" w:rsidRDefault="00825422" w:rsidP="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2BECB3F" w14:textId="6DD07219" w:rsidR="00825422" w:rsidRPr="00991C74" w:rsidRDefault="00825422" w:rsidP="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91C74">
        <w:rPr>
          <w:rFonts w:ascii="Verdana" w:hAnsi="Verdana" w:cs="Times New Roman"/>
          <w:sz w:val="18"/>
          <w:szCs w:val="18"/>
        </w:rPr>
        <w:t>J.</w:t>
      </w:r>
      <w:r w:rsidRPr="00991C74">
        <w:rPr>
          <w:rFonts w:ascii="Verdana" w:hAnsi="Verdana" w:cs="Times New Roman"/>
          <w:sz w:val="18"/>
          <w:szCs w:val="18"/>
        </w:rPr>
        <w:tab/>
        <w:t>If the administration of a drug or medication described in this section requires the school district to store the drug or medication, the parent or legal guardian must inform the school if the drug or medication is a controlled substance. For a drug or medication that is not a controlled substance, the request must include a provision designating the school district as an authorized entity to transport the drug or medication for the purpose of destruction if any unused drug or medication remains in the possession of school personnel. For a drug or medication that is a controlled substance, the request must specify that the parent or legal guardian is required to retrieve the drug or controlled substance when requested by the school.</w:t>
      </w:r>
    </w:p>
    <w:p w14:paraId="6C87D44D"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E87274" w14:textId="6CDA6839" w:rsidR="00AD7A98" w:rsidRPr="00991C74" w:rsidRDefault="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91C74">
        <w:rPr>
          <w:rFonts w:ascii="Verdana" w:hAnsi="Verdana" w:cs="Times New Roman"/>
          <w:sz w:val="18"/>
          <w:szCs w:val="18"/>
        </w:rPr>
        <w:t>K</w:t>
      </w:r>
      <w:r w:rsidR="00AD7A98" w:rsidRPr="00991C74">
        <w:rPr>
          <w:rFonts w:ascii="Verdana" w:hAnsi="Verdana" w:cs="Times New Roman"/>
          <w:sz w:val="18"/>
          <w:szCs w:val="18"/>
        </w:rPr>
        <w:t>.</w:t>
      </w:r>
      <w:r w:rsidR="00AD7A98" w:rsidRPr="00991C74">
        <w:rPr>
          <w:rFonts w:ascii="Verdana" w:hAnsi="Verdana" w:cs="Times New Roman"/>
          <w:sz w:val="18"/>
          <w:szCs w:val="18"/>
        </w:rPr>
        <w:tab/>
      </w:r>
      <w:r w:rsidR="00AD7A98" w:rsidRPr="00991C74">
        <w:rPr>
          <w:rFonts w:ascii="Verdana" w:hAnsi="Verdana" w:cs="Times New Roman"/>
          <w:sz w:val="18"/>
          <w:szCs w:val="18"/>
          <w:u w:val="single"/>
        </w:rPr>
        <w:t>Specific Exceptions</w:t>
      </w:r>
      <w:r w:rsidR="00AD7A98" w:rsidRPr="00991C74">
        <w:rPr>
          <w:rFonts w:ascii="Verdana" w:hAnsi="Verdana" w:cs="Times New Roman"/>
          <w:sz w:val="18"/>
          <w:szCs w:val="18"/>
        </w:rPr>
        <w:t>:</w:t>
      </w:r>
    </w:p>
    <w:p w14:paraId="3D7BACE0"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A3D3F5"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91C74">
        <w:rPr>
          <w:rFonts w:ascii="Verdana" w:hAnsi="Verdana" w:cs="Times New Roman"/>
          <w:sz w:val="18"/>
          <w:szCs w:val="18"/>
        </w:rPr>
        <w:t>1.</w:t>
      </w:r>
      <w:r w:rsidRPr="00991C74">
        <w:rPr>
          <w:rFonts w:ascii="Verdana" w:hAnsi="Verdana" w:cs="Times New Roman"/>
          <w:sz w:val="18"/>
          <w:szCs w:val="18"/>
        </w:rPr>
        <w:tab/>
        <w:t xml:space="preserve">Special health treatments and health functions such as catheterization, tracheostomy suctioning, and gastrostomy feedings do not constitute administration of drugs and </w:t>
      </w:r>
      <w:proofErr w:type="gramStart"/>
      <w:r w:rsidRPr="00991C74">
        <w:rPr>
          <w:rFonts w:ascii="Verdana" w:hAnsi="Verdana" w:cs="Times New Roman"/>
          <w:sz w:val="18"/>
          <w:szCs w:val="18"/>
        </w:rPr>
        <w:t>medicine;</w:t>
      </w:r>
      <w:proofErr w:type="gramEnd"/>
    </w:p>
    <w:p w14:paraId="44073BE4"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916428"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91C74">
        <w:rPr>
          <w:rFonts w:ascii="Verdana" w:hAnsi="Verdana" w:cs="Times New Roman"/>
          <w:sz w:val="18"/>
          <w:szCs w:val="18"/>
        </w:rPr>
        <w:t>2.</w:t>
      </w:r>
      <w:r w:rsidRPr="00991C74">
        <w:rPr>
          <w:rFonts w:ascii="Verdana" w:hAnsi="Verdana" w:cs="Times New Roman"/>
          <w:sz w:val="18"/>
          <w:szCs w:val="18"/>
        </w:rPr>
        <w:tab/>
        <w:t xml:space="preserve">Emergency health procedures, including emergency administration of drugs and medicine are not subject to this </w:t>
      </w:r>
      <w:proofErr w:type="gramStart"/>
      <w:r w:rsidRPr="00991C74">
        <w:rPr>
          <w:rFonts w:ascii="Verdana" w:hAnsi="Verdana" w:cs="Times New Roman"/>
          <w:sz w:val="18"/>
          <w:szCs w:val="18"/>
        </w:rPr>
        <w:t>policy;</w:t>
      </w:r>
      <w:proofErr w:type="gramEnd"/>
    </w:p>
    <w:p w14:paraId="38BC3390"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12FDC5" w14:textId="77777777" w:rsidR="00AD7A98" w:rsidRPr="00991C74" w:rsidRDefault="00AD7A98">
      <w:pPr>
        <w:pStyle w:val="BodyText2"/>
        <w:rPr>
          <w:rFonts w:ascii="Verdana" w:hAnsi="Verdana" w:cs="Times New Roman"/>
          <w:sz w:val="18"/>
          <w:szCs w:val="18"/>
        </w:rPr>
      </w:pPr>
      <w:r w:rsidRPr="00991C74">
        <w:rPr>
          <w:rFonts w:ascii="Verdana" w:hAnsi="Verdana" w:cs="Times New Roman"/>
          <w:sz w:val="18"/>
          <w:szCs w:val="18"/>
        </w:rPr>
        <w:t>3.</w:t>
      </w:r>
      <w:r w:rsidRPr="00991C74">
        <w:rPr>
          <w:rFonts w:ascii="Verdana" w:hAnsi="Verdana" w:cs="Times New Roman"/>
          <w:sz w:val="18"/>
          <w:szCs w:val="18"/>
        </w:rPr>
        <w:tab/>
        <w:t xml:space="preserve">Drugs or medicine provided or administered by a public health agency to prevent or control an illness or a disease outbreak are not governed by this </w:t>
      </w:r>
      <w:proofErr w:type="gramStart"/>
      <w:r w:rsidRPr="00991C74">
        <w:rPr>
          <w:rFonts w:ascii="Verdana" w:hAnsi="Verdana" w:cs="Times New Roman"/>
          <w:sz w:val="18"/>
          <w:szCs w:val="18"/>
        </w:rPr>
        <w:t>policy;</w:t>
      </w:r>
      <w:proofErr w:type="gramEnd"/>
    </w:p>
    <w:p w14:paraId="1E9E3BF8"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6F64EC"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91C74">
        <w:rPr>
          <w:rFonts w:ascii="Verdana" w:hAnsi="Verdana" w:cs="Times New Roman"/>
          <w:sz w:val="18"/>
          <w:szCs w:val="18"/>
        </w:rPr>
        <w:t>4.</w:t>
      </w:r>
      <w:r w:rsidRPr="00991C74">
        <w:rPr>
          <w:rFonts w:ascii="Verdana" w:hAnsi="Verdana" w:cs="Times New Roman"/>
          <w:sz w:val="18"/>
          <w:szCs w:val="18"/>
        </w:rPr>
        <w:tab/>
        <w:t xml:space="preserve">Drugs or medicines used at school in connection with services for which a minor may give effective consent are not governed by this </w:t>
      </w:r>
      <w:proofErr w:type="gramStart"/>
      <w:r w:rsidRPr="00991C74">
        <w:rPr>
          <w:rFonts w:ascii="Verdana" w:hAnsi="Verdana" w:cs="Times New Roman"/>
          <w:sz w:val="18"/>
          <w:szCs w:val="18"/>
        </w:rPr>
        <w:t>policy;</w:t>
      </w:r>
      <w:proofErr w:type="gramEnd"/>
    </w:p>
    <w:p w14:paraId="477F84AE"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11E3FA"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91C74">
        <w:rPr>
          <w:rFonts w:ascii="Verdana" w:hAnsi="Verdana" w:cs="Times New Roman"/>
          <w:sz w:val="18"/>
          <w:szCs w:val="18"/>
        </w:rPr>
        <w:t>5.</w:t>
      </w:r>
      <w:r w:rsidRPr="00991C74">
        <w:rPr>
          <w:rFonts w:ascii="Verdana" w:hAnsi="Verdana" w:cs="Times New Roman"/>
          <w:sz w:val="18"/>
          <w:szCs w:val="18"/>
        </w:rPr>
        <w:tab/>
        <w:t>Drugs or medicines that are prescription asthma or reactive airway disease medications can be self-administered by a student with an asthma inhaler if:</w:t>
      </w:r>
    </w:p>
    <w:p w14:paraId="03639C5B"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71FAD2"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991C74">
        <w:rPr>
          <w:rFonts w:ascii="Verdana" w:hAnsi="Verdana" w:cs="Times New Roman"/>
          <w:sz w:val="18"/>
          <w:szCs w:val="18"/>
        </w:rPr>
        <w:t>a.</w:t>
      </w:r>
      <w:r w:rsidRPr="00991C74">
        <w:rPr>
          <w:rFonts w:ascii="Verdana" w:hAnsi="Verdana" w:cs="Times New Roman"/>
          <w:sz w:val="18"/>
          <w:szCs w:val="18"/>
        </w:rPr>
        <w:tab/>
        <w:t xml:space="preserve">the school district has received a written authorization from the pupil’s parent permitting the student to self-administer the </w:t>
      </w:r>
      <w:proofErr w:type="gramStart"/>
      <w:r w:rsidRPr="00991C74">
        <w:rPr>
          <w:rFonts w:ascii="Verdana" w:hAnsi="Verdana" w:cs="Times New Roman"/>
          <w:sz w:val="18"/>
          <w:szCs w:val="18"/>
        </w:rPr>
        <w:t>medication;</w:t>
      </w:r>
      <w:proofErr w:type="gramEnd"/>
    </w:p>
    <w:p w14:paraId="72B017C1"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8C3106"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991C74">
        <w:rPr>
          <w:rFonts w:ascii="Verdana" w:hAnsi="Verdana" w:cs="Times New Roman"/>
          <w:sz w:val="18"/>
          <w:szCs w:val="18"/>
        </w:rPr>
        <w:t>b.</w:t>
      </w:r>
      <w:r w:rsidRPr="00991C74">
        <w:rPr>
          <w:rFonts w:ascii="Verdana" w:hAnsi="Verdana" w:cs="Times New Roman"/>
          <w:sz w:val="18"/>
          <w:szCs w:val="18"/>
        </w:rPr>
        <w:tab/>
        <w:t>the inhaler is properly labeled for that student; and</w:t>
      </w:r>
    </w:p>
    <w:p w14:paraId="6541969C"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3BB9F0"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991C74">
        <w:rPr>
          <w:rFonts w:ascii="Verdana" w:hAnsi="Verdana" w:cs="Times New Roman"/>
          <w:sz w:val="18"/>
          <w:szCs w:val="18"/>
        </w:rPr>
        <w:t>c.</w:t>
      </w:r>
      <w:r w:rsidRPr="00991C74">
        <w:rPr>
          <w:rFonts w:ascii="Verdana" w:hAnsi="Verdana" w:cs="Times New Roman"/>
          <w:sz w:val="18"/>
          <w:szCs w:val="18"/>
        </w:rPr>
        <w:tab/>
        <w:t>the parent has not requested school personnel to administer the medication to the student.</w:t>
      </w:r>
    </w:p>
    <w:p w14:paraId="2E58E8CE"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E7FEA7"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The parent must submit written authorization for the student to self-administer the medication each school year. In a school that does not have a school nurse or school nursing services, the student’s parent or guardian must submit written verification from the prescribing professional which documents that an assessment of the student’s knowledge and skills to safely possess and use an asthma inhaler in a school setting has been completed.</w:t>
      </w:r>
    </w:p>
    <w:p w14:paraId="16212204"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22A2A9"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 xml:space="preserve">If the </w:t>
      </w:r>
      <w:r w:rsidR="00FD7BAA" w:rsidRPr="00991C74">
        <w:rPr>
          <w:rFonts w:ascii="Verdana" w:hAnsi="Verdana" w:cs="Times New Roman"/>
          <w:sz w:val="18"/>
          <w:szCs w:val="18"/>
        </w:rPr>
        <w:t>s</w:t>
      </w:r>
      <w:r w:rsidRPr="00991C74">
        <w:rPr>
          <w:rFonts w:ascii="Verdana" w:hAnsi="Verdana" w:cs="Times New Roman"/>
          <w:sz w:val="18"/>
          <w:szCs w:val="18"/>
        </w:rPr>
        <w:t xml:space="preserve">chool </w:t>
      </w:r>
      <w:r w:rsidR="00FD7BAA" w:rsidRPr="00991C74">
        <w:rPr>
          <w:rFonts w:ascii="Verdana" w:hAnsi="Verdana" w:cs="Times New Roman"/>
          <w:sz w:val="18"/>
          <w:szCs w:val="18"/>
        </w:rPr>
        <w:t>d</w:t>
      </w:r>
      <w:r w:rsidRPr="00991C74">
        <w:rPr>
          <w:rFonts w:ascii="Verdana" w:hAnsi="Verdana" w:cs="Times New Roman"/>
          <w:sz w:val="18"/>
          <w:szCs w:val="18"/>
        </w:rPr>
        <w:t xml:space="preserve">istrict employs a school nurse or provides school nursing services under another arrangement, the school nurse or other appropriate party must assess the student’s knowledge and skills to safely possess and use an asthma inhaler in a school setting and enter into the student’s school health record a plan to implement safe possession and use of asthma </w:t>
      </w:r>
      <w:proofErr w:type="gramStart"/>
      <w:r w:rsidRPr="00991C74">
        <w:rPr>
          <w:rFonts w:ascii="Verdana" w:hAnsi="Verdana" w:cs="Times New Roman"/>
          <w:sz w:val="18"/>
          <w:szCs w:val="18"/>
        </w:rPr>
        <w:t>inhalers;</w:t>
      </w:r>
      <w:proofErr w:type="gramEnd"/>
    </w:p>
    <w:p w14:paraId="1BC6F182"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2BBFF9"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91C74">
        <w:rPr>
          <w:rFonts w:ascii="Verdana" w:hAnsi="Verdana" w:cs="Times New Roman"/>
          <w:sz w:val="18"/>
          <w:szCs w:val="18"/>
        </w:rPr>
        <w:t>6.</w:t>
      </w:r>
      <w:r w:rsidRPr="00991C74">
        <w:rPr>
          <w:rFonts w:ascii="Verdana" w:hAnsi="Verdana" w:cs="Times New Roman"/>
          <w:sz w:val="18"/>
          <w:szCs w:val="18"/>
        </w:rPr>
        <w:tab/>
        <w:t>Medications:</w:t>
      </w:r>
    </w:p>
    <w:p w14:paraId="3B7092B1"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B864F8"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991C74">
        <w:rPr>
          <w:rFonts w:ascii="Verdana" w:hAnsi="Verdana" w:cs="Times New Roman"/>
          <w:sz w:val="18"/>
          <w:szCs w:val="18"/>
        </w:rPr>
        <w:t>a.</w:t>
      </w:r>
      <w:r w:rsidRPr="00991C74">
        <w:rPr>
          <w:rFonts w:ascii="Verdana" w:hAnsi="Verdana" w:cs="Times New Roman"/>
          <w:sz w:val="18"/>
          <w:szCs w:val="18"/>
        </w:rPr>
        <w:tab/>
        <w:t xml:space="preserve">that are used off school </w:t>
      </w:r>
      <w:proofErr w:type="gramStart"/>
      <w:r w:rsidRPr="00991C74">
        <w:rPr>
          <w:rFonts w:ascii="Verdana" w:hAnsi="Verdana" w:cs="Times New Roman"/>
          <w:sz w:val="18"/>
          <w:szCs w:val="18"/>
        </w:rPr>
        <w:t>grounds;</w:t>
      </w:r>
      <w:proofErr w:type="gramEnd"/>
    </w:p>
    <w:p w14:paraId="050661AD"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DDECAF"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991C74">
        <w:rPr>
          <w:rFonts w:ascii="Verdana" w:hAnsi="Verdana" w:cs="Times New Roman"/>
          <w:sz w:val="18"/>
          <w:szCs w:val="18"/>
        </w:rPr>
        <w:t>b.</w:t>
      </w:r>
      <w:r w:rsidRPr="00991C74">
        <w:rPr>
          <w:rFonts w:ascii="Verdana" w:hAnsi="Verdana" w:cs="Times New Roman"/>
          <w:sz w:val="18"/>
          <w:szCs w:val="18"/>
        </w:rPr>
        <w:tab/>
        <w:t>that are used in connection with athletics or extracurricular activities; or</w:t>
      </w:r>
    </w:p>
    <w:p w14:paraId="3CCDD050"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BD65A1"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991C74">
        <w:rPr>
          <w:rFonts w:ascii="Verdana" w:hAnsi="Verdana" w:cs="Times New Roman"/>
          <w:sz w:val="18"/>
          <w:szCs w:val="18"/>
        </w:rPr>
        <w:t>c.</w:t>
      </w:r>
      <w:r w:rsidRPr="00991C74">
        <w:rPr>
          <w:rFonts w:ascii="Verdana" w:hAnsi="Verdana" w:cs="Times New Roman"/>
          <w:sz w:val="18"/>
          <w:szCs w:val="18"/>
        </w:rPr>
        <w:tab/>
        <w:t xml:space="preserve">that are used in connection with activities that occur before or after the regular school day </w:t>
      </w:r>
    </w:p>
    <w:p w14:paraId="02F09FCB"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2EDB1A"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are not governed by this policy.</w:t>
      </w:r>
    </w:p>
    <w:p w14:paraId="749862AA"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0E0C05"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b/>
          <w:bCs/>
          <w:i/>
          <w:iCs/>
          <w:sz w:val="18"/>
          <w:szCs w:val="18"/>
        </w:rPr>
        <w:t xml:space="preserve">[Note:  The provisions of paragraph 6 are </w:t>
      </w:r>
      <w:proofErr w:type="gramStart"/>
      <w:r w:rsidRPr="00991C74">
        <w:rPr>
          <w:rFonts w:ascii="Verdana" w:hAnsi="Verdana" w:cs="Times New Roman"/>
          <w:b/>
          <w:bCs/>
          <w:i/>
          <w:iCs/>
          <w:sz w:val="18"/>
          <w:szCs w:val="18"/>
        </w:rPr>
        <w:t>optional</w:t>
      </w:r>
      <w:proofErr w:type="gramEnd"/>
      <w:r w:rsidRPr="00991C74">
        <w:rPr>
          <w:rFonts w:ascii="Verdana" w:hAnsi="Verdana" w:cs="Times New Roman"/>
          <w:b/>
          <w:bCs/>
          <w:i/>
          <w:iCs/>
          <w:sz w:val="18"/>
          <w:szCs w:val="18"/>
        </w:rPr>
        <w:t xml:space="preserve"> and the school board may choose to include or exclude any of the provisions specified.]</w:t>
      </w:r>
    </w:p>
    <w:p w14:paraId="56EFE3D2" w14:textId="77777777" w:rsidR="000502B5" w:rsidRPr="00991C74" w:rsidRDefault="000502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03DE7B"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91C74">
        <w:rPr>
          <w:rFonts w:ascii="Verdana" w:hAnsi="Verdana" w:cs="Times New Roman"/>
          <w:sz w:val="18"/>
          <w:szCs w:val="18"/>
        </w:rPr>
        <w:t>7.</w:t>
      </w:r>
      <w:r w:rsidRPr="00991C74">
        <w:rPr>
          <w:rFonts w:ascii="Verdana" w:hAnsi="Verdana" w:cs="Times New Roman"/>
          <w:sz w:val="18"/>
          <w:szCs w:val="18"/>
        </w:rPr>
        <w:tab/>
        <w:t xml:space="preserve">Nonprescription Medication.  </w:t>
      </w:r>
      <w:r w:rsidR="00CF745C" w:rsidRPr="00991C74">
        <w:rPr>
          <w:rFonts w:ascii="Verdana" w:hAnsi="Verdana" w:cs="Times New Roman"/>
          <w:sz w:val="18"/>
          <w:szCs w:val="18"/>
        </w:rPr>
        <w:t xml:space="preserve">A secondary student may possess and use nonprescription pain relief in a manner consistent with the </w:t>
      </w:r>
      <w:proofErr w:type="gramStart"/>
      <w:r w:rsidR="00CF745C" w:rsidRPr="00991C74">
        <w:rPr>
          <w:rFonts w:ascii="Verdana" w:hAnsi="Verdana" w:cs="Times New Roman"/>
          <w:sz w:val="18"/>
          <w:szCs w:val="18"/>
        </w:rPr>
        <w:t>labeling, if</w:t>
      </w:r>
      <w:proofErr w:type="gramEnd"/>
      <w:r w:rsidR="00CF745C" w:rsidRPr="00991C74">
        <w:rPr>
          <w:rFonts w:ascii="Verdana" w:hAnsi="Verdana" w:cs="Times New Roman"/>
          <w:sz w:val="18"/>
          <w:szCs w:val="18"/>
        </w:rPr>
        <w:t xml:space="preserve"> the school district has received written authorization from the student’s parent or guardian permitting the student to self-administer the medication.  The parent or guardian must submit written authorization for the student to self-administer the medication each school year.  The school district may revoke a student’s privilege to possess and use nonprescription pain relievers if the school district determines that the student is abusing the privilege.  This provision does not apply to the possession or use of any drug or product containing ephedrine or pseudoephedrine as its sole active ingredient or as one of its active ingredients.  Except as state</w:t>
      </w:r>
      <w:r w:rsidR="00B916AA" w:rsidRPr="00991C74">
        <w:rPr>
          <w:rFonts w:ascii="Verdana" w:hAnsi="Verdana" w:cs="Times New Roman"/>
          <w:sz w:val="18"/>
          <w:szCs w:val="18"/>
        </w:rPr>
        <w:t>d</w:t>
      </w:r>
      <w:r w:rsidR="00CF745C" w:rsidRPr="00991C74">
        <w:rPr>
          <w:rFonts w:ascii="Verdana" w:hAnsi="Verdana" w:cs="Times New Roman"/>
          <w:sz w:val="18"/>
          <w:szCs w:val="18"/>
        </w:rPr>
        <w:t xml:space="preserve"> in this paragraph, only prescription medications are governed by this policy</w:t>
      </w:r>
      <w:r w:rsidRPr="00991C74">
        <w:rPr>
          <w:rFonts w:ascii="Verdana" w:hAnsi="Verdana" w:cs="Times New Roman"/>
          <w:sz w:val="18"/>
          <w:szCs w:val="18"/>
        </w:rPr>
        <w:t>.</w:t>
      </w:r>
    </w:p>
    <w:p w14:paraId="4B7B03CD"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494DB79F"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991C74">
        <w:rPr>
          <w:rFonts w:ascii="Verdana" w:hAnsi="Verdana" w:cs="Times New Roman"/>
          <w:b/>
          <w:bCs/>
          <w:i/>
          <w:iCs/>
          <w:sz w:val="18"/>
          <w:szCs w:val="18"/>
        </w:rPr>
        <w:t xml:space="preserve">[Note:  School districts should consult with licensed medical and nursing personnel to address whether nonprescription medications will be allowed at </w:t>
      </w:r>
      <w:r w:rsidR="00CF745C" w:rsidRPr="00991C74">
        <w:rPr>
          <w:rFonts w:ascii="Verdana" w:hAnsi="Verdana" w:cs="Times New Roman"/>
          <w:b/>
          <w:bCs/>
          <w:i/>
          <w:iCs/>
          <w:sz w:val="18"/>
          <w:szCs w:val="18"/>
        </w:rPr>
        <w:t xml:space="preserve">elementary </w:t>
      </w:r>
      <w:r w:rsidRPr="00991C74">
        <w:rPr>
          <w:rFonts w:ascii="Verdana" w:hAnsi="Verdana" w:cs="Times New Roman"/>
          <w:b/>
          <w:bCs/>
          <w:i/>
          <w:iCs/>
          <w:sz w:val="18"/>
          <w:szCs w:val="18"/>
        </w:rPr>
        <w:t>school</w:t>
      </w:r>
      <w:r w:rsidR="00CF745C" w:rsidRPr="00991C74">
        <w:rPr>
          <w:rFonts w:ascii="Verdana" w:hAnsi="Verdana" w:cs="Times New Roman"/>
          <w:b/>
          <w:bCs/>
          <w:i/>
          <w:iCs/>
          <w:sz w:val="18"/>
          <w:szCs w:val="18"/>
        </w:rPr>
        <w:t>s</w:t>
      </w:r>
      <w:r w:rsidRPr="00991C74">
        <w:rPr>
          <w:rFonts w:ascii="Verdana" w:hAnsi="Verdana" w:cs="Times New Roman"/>
          <w:b/>
          <w:bCs/>
          <w:i/>
          <w:iCs/>
          <w:sz w:val="18"/>
          <w:szCs w:val="18"/>
        </w:rPr>
        <w:t xml:space="preserve"> and whether and under what conditions school personnel will participate in storing or administering nonprescription medications.]</w:t>
      </w:r>
    </w:p>
    <w:p w14:paraId="458A3B08" w14:textId="77777777" w:rsidR="006165EC" w:rsidRPr="00991C74"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078DCD" w14:textId="77777777" w:rsidR="006165EC" w:rsidRPr="00991C74"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91C74">
        <w:rPr>
          <w:rFonts w:ascii="Verdana" w:hAnsi="Verdana" w:cs="Times New Roman"/>
          <w:sz w:val="18"/>
          <w:szCs w:val="18"/>
        </w:rPr>
        <w:t>8.</w:t>
      </w:r>
      <w:r w:rsidRPr="00991C74">
        <w:rPr>
          <w:rFonts w:ascii="Verdana" w:hAnsi="Verdana" w:cs="Times New Roman"/>
          <w:sz w:val="18"/>
          <w:szCs w:val="18"/>
        </w:rPr>
        <w:tab/>
      </w:r>
      <w:r w:rsidR="00CF745C" w:rsidRPr="00991C74">
        <w:rPr>
          <w:rFonts w:ascii="Verdana" w:hAnsi="Verdana" w:cs="Times New Roman"/>
          <w:sz w:val="18"/>
          <w:szCs w:val="18"/>
        </w:rPr>
        <w:t xml:space="preserve">At the start of each school year or at the time a student enrolls in school, whichever is first, a student’s parent, school staff, including those responsible for student health care, and the prescribing medical professional must develop </w:t>
      </w:r>
      <w:r w:rsidR="00CF745C" w:rsidRPr="00991C74">
        <w:rPr>
          <w:rFonts w:ascii="Verdana" w:hAnsi="Verdana" w:cs="Times New Roman"/>
          <w:sz w:val="18"/>
          <w:szCs w:val="18"/>
        </w:rPr>
        <w:lastRenderedPageBreak/>
        <w:t>and implement an individualized written health plan for a student who is prescribed epinephrine</w:t>
      </w:r>
      <w:r w:rsidR="00FD7BAA" w:rsidRPr="00991C74">
        <w:rPr>
          <w:rFonts w:ascii="Verdana" w:hAnsi="Verdana" w:cs="Times New Roman"/>
          <w:sz w:val="18"/>
          <w:szCs w:val="18"/>
        </w:rPr>
        <w:t xml:space="preserve"> auto-injectors</w:t>
      </w:r>
      <w:r w:rsidR="00CF745C" w:rsidRPr="00991C74">
        <w:rPr>
          <w:rFonts w:ascii="Verdana" w:hAnsi="Verdana" w:cs="Times New Roman"/>
          <w:sz w:val="18"/>
          <w:szCs w:val="18"/>
        </w:rPr>
        <w:t xml:space="preserve"> that enables the student to</w:t>
      </w:r>
      <w:r w:rsidRPr="00991C74">
        <w:rPr>
          <w:rFonts w:ascii="Verdana" w:hAnsi="Verdana" w:cs="Times New Roman"/>
          <w:sz w:val="18"/>
          <w:szCs w:val="18"/>
        </w:rPr>
        <w:t>:</w:t>
      </w:r>
    </w:p>
    <w:p w14:paraId="33D7E0E4" w14:textId="77777777" w:rsidR="006165EC" w:rsidRPr="00991C74"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DB687C" w14:textId="77777777" w:rsidR="006165EC" w:rsidRPr="00991C74"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991C74">
        <w:rPr>
          <w:rFonts w:ascii="Verdana" w:hAnsi="Verdana" w:cs="Times New Roman"/>
          <w:sz w:val="18"/>
          <w:szCs w:val="18"/>
        </w:rPr>
        <w:t>a.</w:t>
      </w:r>
      <w:r w:rsidRPr="00991C74">
        <w:rPr>
          <w:rFonts w:ascii="Verdana" w:hAnsi="Verdana" w:cs="Times New Roman"/>
          <w:sz w:val="18"/>
          <w:szCs w:val="18"/>
        </w:rPr>
        <w:tab/>
      </w:r>
      <w:proofErr w:type="gramStart"/>
      <w:r w:rsidRPr="00991C74">
        <w:rPr>
          <w:rFonts w:ascii="Verdana" w:hAnsi="Verdana" w:cs="Times New Roman"/>
          <w:sz w:val="18"/>
          <w:szCs w:val="18"/>
        </w:rPr>
        <w:t>p</w:t>
      </w:r>
      <w:r w:rsidR="00CF745C" w:rsidRPr="00991C74">
        <w:rPr>
          <w:rFonts w:ascii="Verdana" w:hAnsi="Verdana" w:cs="Times New Roman"/>
          <w:sz w:val="18"/>
          <w:szCs w:val="18"/>
        </w:rPr>
        <w:t>ossess</w:t>
      </w:r>
      <w:proofErr w:type="gramEnd"/>
      <w:r w:rsidR="00CF745C" w:rsidRPr="00991C74">
        <w:rPr>
          <w:rFonts w:ascii="Verdana" w:hAnsi="Verdana" w:cs="Times New Roman"/>
          <w:sz w:val="18"/>
          <w:szCs w:val="18"/>
        </w:rPr>
        <w:t xml:space="preserve"> epinephrine</w:t>
      </w:r>
      <w:r w:rsidR="00FD7BAA" w:rsidRPr="00991C74">
        <w:rPr>
          <w:rFonts w:ascii="Verdana" w:hAnsi="Verdana" w:cs="Times New Roman"/>
          <w:sz w:val="18"/>
          <w:szCs w:val="18"/>
        </w:rPr>
        <w:t xml:space="preserve"> auto-injectors</w:t>
      </w:r>
      <w:r w:rsidRPr="00991C74">
        <w:rPr>
          <w:rFonts w:ascii="Verdana" w:hAnsi="Verdana" w:cs="Times New Roman"/>
          <w:sz w:val="18"/>
          <w:szCs w:val="18"/>
        </w:rPr>
        <w:t>; or</w:t>
      </w:r>
    </w:p>
    <w:p w14:paraId="2B445F33" w14:textId="77777777" w:rsidR="006165EC" w:rsidRPr="00991C74"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04EEA2" w14:textId="77777777" w:rsidR="006165EC" w:rsidRPr="00991C74" w:rsidRDefault="006165EC"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991C74">
        <w:rPr>
          <w:rFonts w:ascii="Verdana" w:hAnsi="Verdana" w:cs="Times New Roman"/>
          <w:sz w:val="18"/>
          <w:szCs w:val="18"/>
        </w:rPr>
        <w:t>b.</w:t>
      </w:r>
      <w:r w:rsidRPr="00991C74">
        <w:rPr>
          <w:rFonts w:ascii="Verdana" w:hAnsi="Verdana" w:cs="Times New Roman"/>
          <w:sz w:val="18"/>
          <w:szCs w:val="18"/>
        </w:rPr>
        <w:tab/>
      </w:r>
      <w:r w:rsidR="00CF745C" w:rsidRPr="00991C74">
        <w:rPr>
          <w:rFonts w:ascii="Verdana" w:hAnsi="Verdana" w:cs="Times New Roman"/>
          <w:sz w:val="18"/>
          <w:szCs w:val="18"/>
        </w:rPr>
        <w:t xml:space="preserve">if </w:t>
      </w:r>
      <w:r w:rsidRPr="00991C74">
        <w:rPr>
          <w:rFonts w:ascii="Verdana" w:hAnsi="Verdana" w:cs="Times New Roman"/>
          <w:sz w:val="18"/>
          <w:szCs w:val="18"/>
        </w:rPr>
        <w:t xml:space="preserve">the </w:t>
      </w:r>
      <w:r w:rsidR="00CF745C" w:rsidRPr="00991C74">
        <w:rPr>
          <w:rFonts w:ascii="Verdana" w:hAnsi="Verdana" w:cs="Times New Roman"/>
          <w:sz w:val="18"/>
          <w:szCs w:val="18"/>
        </w:rPr>
        <w:t>parent and prescribing medical professional determine the student is unable to possess the epinephrine, have immediate access to epinephrine</w:t>
      </w:r>
      <w:r w:rsidR="00FD7BAA" w:rsidRPr="00991C74">
        <w:rPr>
          <w:rFonts w:ascii="Verdana" w:hAnsi="Verdana" w:cs="Times New Roman"/>
          <w:sz w:val="18"/>
          <w:szCs w:val="18"/>
        </w:rPr>
        <w:t xml:space="preserve"> auto-injectors</w:t>
      </w:r>
      <w:r w:rsidR="00CF745C" w:rsidRPr="00991C74">
        <w:rPr>
          <w:rFonts w:ascii="Verdana" w:hAnsi="Verdana" w:cs="Times New Roman"/>
          <w:sz w:val="18"/>
          <w:szCs w:val="18"/>
        </w:rPr>
        <w:t xml:space="preserve"> </w:t>
      </w:r>
      <w:proofErr w:type="gramStart"/>
      <w:r w:rsidR="00CF745C" w:rsidRPr="00991C74">
        <w:rPr>
          <w:rFonts w:ascii="Verdana" w:hAnsi="Verdana" w:cs="Times New Roman"/>
          <w:sz w:val="18"/>
          <w:szCs w:val="18"/>
        </w:rPr>
        <w:t>in close proximity to</w:t>
      </w:r>
      <w:proofErr w:type="gramEnd"/>
      <w:r w:rsidR="00CF745C" w:rsidRPr="00991C74">
        <w:rPr>
          <w:rFonts w:ascii="Verdana" w:hAnsi="Verdana" w:cs="Times New Roman"/>
          <w:sz w:val="18"/>
          <w:szCs w:val="18"/>
        </w:rPr>
        <w:t xml:space="preserve"> the student at all times during the instructional day</w:t>
      </w:r>
      <w:r w:rsidRPr="00991C74">
        <w:rPr>
          <w:rFonts w:ascii="Verdana" w:hAnsi="Verdana" w:cs="Times New Roman"/>
          <w:sz w:val="18"/>
          <w:szCs w:val="18"/>
        </w:rPr>
        <w:t>.</w:t>
      </w:r>
    </w:p>
    <w:p w14:paraId="4D43A527" w14:textId="77777777" w:rsidR="002A2A93" w:rsidRPr="00991C74" w:rsidRDefault="002A2A93" w:rsidP="0061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239D03" w14:textId="77777777" w:rsidR="00CF745C" w:rsidRPr="00991C74" w:rsidRDefault="002A2A93" w:rsidP="002A2A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The plan must designate the school staff responsible for implementing the student’s health plan, including recognizing anaphylaxis and administering epinephrine</w:t>
      </w:r>
      <w:r w:rsidR="00FD7BAA" w:rsidRPr="00991C74">
        <w:rPr>
          <w:rFonts w:ascii="Verdana" w:hAnsi="Verdana" w:cs="Times New Roman"/>
          <w:sz w:val="18"/>
          <w:szCs w:val="18"/>
        </w:rPr>
        <w:t xml:space="preserve"> auto-injectors</w:t>
      </w:r>
      <w:r w:rsidRPr="00991C74">
        <w:rPr>
          <w:rFonts w:ascii="Verdana" w:hAnsi="Verdana" w:cs="Times New Roman"/>
          <w:sz w:val="18"/>
          <w:szCs w:val="18"/>
        </w:rPr>
        <w:t xml:space="preserve"> when required, consistent with state law.  This health plan may be included in a student’s § 504 plan.</w:t>
      </w:r>
    </w:p>
    <w:p w14:paraId="6C4B5FBE" w14:textId="77777777" w:rsidR="00082B51" w:rsidRPr="00991C74"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A4EC31" w14:textId="77777777" w:rsidR="00082B51" w:rsidRPr="00991C74"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991C74">
        <w:rPr>
          <w:rFonts w:ascii="Verdana" w:hAnsi="Verdana" w:cs="Times New Roman"/>
          <w:sz w:val="18"/>
          <w:szCs w:val="18"/>
        </w:rPr>
        <w:t>9.</w:t>
      </w:r>
      <w:r w:rsidRPr="00991C74">
        <w:rPr>
          <w:rFonts w:ascii="Verdana" w:hAnsi="Verdana" w:cs="Times New Roman"/>
          <w:sz w:val="18"/>
          <w:szCs w:val="18"/>
        </w:rPr>
        <w:tab/>
        <w:t>A student may possess and apply a topical sunscreen product during the school day while on school property or at a school-sponsored event without a prescription, physician’s note, or other documentation from a licensed health care professional.  School personnel are not required to provide sunscreen or assist students in applying sunscreen.</w:t>
      </w:r>
    </w:p>
    <w:p w14:paraId="2C05EA7F" w14:textId="77777777" w:rsidR="00082B51" w:rsidRPr="00991C74"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01C3AE" w14:textId="11DD3252" w:rsidR="00AD7A98" w:rsidRPr="00991C74" w:rsidRDefault="00825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91C74">
        <w:rPr>
          <w:rFonts w:ascii="Verdana" w:hAnsi="Verdana" w:cs="Times New Roman"/>
          <w:sz w:val="18"/>
          <w:szCs w:val="18"/>
        </w:rPr>
        <w:t>L</w:t>
      </w:r>
      <w:r w:rsidR="00AD7A98" w:rsidRPr="00991C74">
        <w:rPr>
          <w:rFonts w:ascii="Verdana" w:hAnsi="Verdana" w:cs="Times New Roman"/>
          <w:sz w:val="18"/>
          <w:szCs w:val="18"/>
        </w:rPr>
        <w:t>.</w:t>
      </w:r>
      <w:r w:rsidR="00AD7A98" w:rsidRPr="00991C74">
        <w:rPr>
          <w:rFonts w:ascii="Verdana" w:hAnsi="Verdana" w:cs="Times New Roman"/>
          <w:sz w:val="18"/>
          <w:szCs w:val="18"/>
        </w:rPr>
        <w:tab/>
        <w:t>“Parent” for students 18 years old or older is the student.</w:t>
      </w:r>
    </w:p>
    <w:p w14:paraId="30BCD73C" w14:textId="77777777" w:rsidR="00661271" w:rsidRPr="00991C74" w:rsidRDefault="00661271" w:rsidP="00661271">
      <w:pPr>
        <w:tabs>
          <w:tab w:val="left" w:pos="720"/>
          <w:tab w:val="left" w:pos="1440"/>
        </w:tabs>
        <w:ind w:left="1440" w:hanging="720"/>
        <w:rPr>
          <w:rFonts w:ascii="Verdana" w:hAnsi="Verdana" w:cs="Times New Roman"/>
          <w:sz w:val="18"/>
          <w:szCs w:val="18"/>
          <w:lang w:val="en-CA"/>
        </w:rPr>
      </w:pPr>
    </w:p>
    <w:p w14:paraId="5799D75C" w14:textId="3269CB90" w:rsidR="00661271" w:rsidRPr="00991C74" w:rsidRDefault="00661271" w:rsidP="00661271">
      <w:pPr>
        <w:tabs>
          <w:tab w:val="left" w:pos="720"/>
          <w:tab w:val="left" w:pos="1440"/>
        </w:tabs>
        <w:ind w:left="1440" w:hanging="720"/>
        <w:jc w:val="both"/>
        <w:rPr>
          <w:rFonts w:ascii="Verdana" w:hAnsi="Verdana" w:cs="Times New Roman"/>
          <w:sz w:val="18"/>
          <w:szCs w:val="18"/>
        </w:rPr>
      </w:pPr>
      <w:r w:rsidRPr="00991C74">
        <w:rPr>
          <w:rFonts w:ascii="Verdana" w:hAnsi="Verdana" w:cs="Times New Roman"/>
          <w:sz w:val="18"/>
          <w:szCs w:val="18"/>
          <w:lang w:val="en-CA"/>
        </w:rPr>
        <w:fldChar w:fldCharType="begin"/>
      </w:r>
      <w:r w:rsidRPr="00991C74">
        <w:rPr>
          <w:rFonts w:ascii="Verdana" w:hAnsi="Verdana" w:cs="Times New Roman"/>
          <w:sz w:val="18"/>
          <w:szCs w:val="18"/>
          <w:lang w:val="en-CA"/>
        </w:rPr>
        <w:instrText xml:space="preserve"> SEQ CHAPTER \h \r 1</w:instrText>
      </w:r>
      <w:r w:rsidRPr="00991C74">
        <w:rPr>
          <w:rFonts w:ascii="Verdana" w:hAnsi="Verdana" w:cs="Times New Roman"/>
          <w:sz w:val="18"/>
          <w:szCs w:val="18"/>
          <w:lang w:val="en-CA"/>
        </w:rPr>
        <w:fldChar w:fldCharType="end"/>
      </w:r>
      <w:r w:rsidR="00825422" w:rsidRPr="00991C74">
        <w:rPr>
          <w:rFonts w:ascii="Verdana" w:hAnsi="Verdana" w:cs="Times New Roman"/>
          <w:sz w:val="18"/>
          <w:szCs w:val="18"/>
        </w:rPr>
        <w:t>M</w:t>
      </w:r>
      <w:r w:rsidRPr="00991C74">
        <w:rPr>
          <w:rFonts w:ascii="Verdana" w:hAnsi="Verdana" w:cs="Times New Roman"/>
          <w:sz w:val="18"/>
          <w:szCs w:val="18"/>
        </w:rPr>
        <w:t>.</w:t>
      </w:r>
      <w:r w:rsidRPr="00991C74">
        <w:rPr>
          <w:rFonts w:ascii="Verdana" w:hAnsi="Verdana" w:cs="Times New Roman"/>
          <w:sz w:val="18"/>
          <w:szCs w:val="18"/>
        </w:rPr>
        <w:tab/>
        <w:t>Districts and schools may obtain and possess epinephrine auto-injectors to be maintained and administered by school personnel to a student or other individual if, in good faith, it is determined that person is experiencing anaphylaxis regardless of whether the student or other individual has a prescription for an epinephrine auto-injector.  The administration of an epinephrine auto-injector in accordance with this section is not the practice of medicine.</w:t>
      </w:r>
    </w:p>
    <w:p w14:paraId="43E7D7F6" w14:textId="77777777" w:rsidR="00661271" w:rsidRPr="00991C74" w:rsidRDefault="00661271" w:rsidP="00661271">
      <w:pPr>
        <w:jc w:val="both"/>
        <w:rPr>
          <w:rFonts w:ascii="Verdana" w:hAnsi="Verdana" w:cs="Times New Roman"/>
          <w:sz w:val="18"/>
          <w:szCs w:val="18"/>
        </w:rPr>
      </w:pPr>
    </w:p>
    <w:p w14:paraId="3054D5A7" w14:textId="77777777" w:rsidR="00661271" w:rsidRPr="00991C74" w:rsidRDefault="00661271" w:rsidP="00661271">
      <w:pPr>
        <w:ind w:left="1440"/>
        <w:jc w:val="both"/>
        <w:rPr>
          <w:rFonts w:ascii="Verdana" w:hAnsi="Verdana" w:cs="Times New Roman"/>
          <w:sz w:val="18"/>
          <w:szCs w:val="18"/>
        </w:rPr>
      </w:pPr>
      <w:r w:rsidRPr="00991C74">
        <w:rPr>
          <w:rFonts w:ascii="Verdana" w:hAnsi="Verdana" w:cs="Times New Roman"/>
          <w:sz w:val="18"/>
          <w:szCs w:val="18"/>
        </w:rPr>
        <w:t xml:space="preserve">A district or school may </w:t>
      </w:r>
      <w:proofErr w:type="gramStart"/>
      <w:r w:rsidRPr="00991C74">
        <w:rPr>
          <w:rFonts w:ascii="Verdana" w:hAnsi="Verdana" w:cs="Times New Roman"/>
          <w:sz w:val="18"/>
          <w:szCs w:val="18"/>
        </w:rPr>
        <w:t>enter into</w:t>
      </w:r>
      <w:proofErr w:type="gramEnd"/>
      <w:r w:rsidRPr="00991C74">
        <w:rPr>
          <w:rFonts w:ascii="Verdana" w:hAnsi="Verdana" w:cs="Times New Roman"/>
          <w:sz w:val="18"/>
          <w:szCs w:val="18"/>
        </w:rPr>
        <w:t xml:space="preserve"> arrangements with manufacturers of epinephrine auto-injectors to obtain epinephrine auto-injectors at fair-market, free, or reduced prices.  A third party, other than a manufacturer or supplier, may pay for a school’s supply of epinephrine auto-injectors.</w:t>
      </w:r>
    </w:p>
    <w:p w14:paraId="419546FA" w14:textId="77777777" w:rsidR="00825422" w:rsidRPr="00991C74" w:rsidRDefault="00825422" w:rsidP="00825422">
      <w:pPr>
        <w:jc w:val="both"/>
        <w:rPr>
          <w:rFonts w:ascii="Verdana" w:hAnsi="Verdana" w:cs="Times New Roman"/>
          <w:sz w:val="18"/>
          <w:szCs w:val="18"/>
        </w:rPr>
      </w:pPr>
    </w:p>
    <w:p w14:paraId="16D0C076" w14:textId="4A01BC60" w:rsidR="00825422" w:rsidRPr="00991C74" w:rsidRDefault="00825422" w:rsidP="00825422">
      <w:pPr>
        <w:jc w:val="both"/>
        <w:rPr>
          <w:rFonts w:ascii="Verdana" w:hAnsi="Verdana" w:cs="Times New Roman"/>
          <w:sz w:val="18"/>
          <w:szCs w:val="18"/>
        </w:rPr>
      </w:pPr>
      <w:r w:rsidRPr="00991C74">
        <w:rPr>
          <w:rFonts w:ascii="Verdana" w:hAnsi="Verdana" w:cs="Times New Roman"/>
          <w:sz w:val="18"/>
          <w:szCs w:val="18"/>
        </w:rPr>
        <w:tab/>
        <w:t>N.</w:t>
      </w:r>
      <w:r w:rsidRPr="00991C74">
        <w:rPr>
          <w:rFonts w:ascii="Verdana" w:hAnsi="Verdana" w:cs="Times New Roman"/>
          <w:sz w:val="18"/>
          <w:szCs w:val="18"/>
        </w:rPr>
        <w:tab/>
      </w:r>
      <w:r w:rsidR="00C97D9F" w:rsidRPr="00991C74">
        <w:rPr>
          <w:rFonts w:ascii="Verdana" w:hAnsi="Verdana" w:cs="Times New Roman"/>
          <w:sz w:val="18"/>
          <w:szCs w:val="18"/>
        </w:rPr>
        <w:t>Procedure regarding u</w:t>
      </w:r>
      <w:r w:rsidRPr="00991C74">
        <w:rPr>
          <w:rFonts w:ascii="Verdana" w:hAnsi="Verdana" w:cs="Times New Roman"/>
          <w:sz w:val="18"/>
          <w:szCs w:val="18"/>
        </w:rPr>
        <w:t xml:space="preserve">nclaimed drugs or medications. </w:t>
      </w:r>
    </w:p>
    <w:p w14:paraId="617427F6" w14:textId="77777777" w:rsidR="00C512CB" w:rsidRPr="00991C74" w:rsidRDefault="00C512CB" w:rsidP="00825422">
      <w:pPr>
        <w:rPr>
          <w:rFonts w:ascii="Verdana" w:hAnsi="Verdana" w:cs="Times New Roman"/>
          <w:sz w:val="18"/>
          <w:szCs w:val="18"/>
        </w:rPr>
      </w:pPr>
    </w:p>
    <w:p w14:paraId="732C56E0" w14:textId="77777777" w:rsidR="00AC1C6C" w:rsidRPr="00991C74" w:rsidRDefault="00C512CB" w:rsidP="009A0318">
      <w:pPr>
        <w:numPr>
          <w:ilvl w:val="0"/>
          <w:numId w:val="2"/>
        </w:numPr>
        <w:jc w:val="both"/>
        <w:rPr>
          <w:rFonts w:ascii="Verdana" w:hAnsi="Verdana" w:cs="Times New Roman"/>
          <w:sz w:val="18"/>
          <w:szCs w:val="18"/>
        </w:rPr>
      </w:pPr>
      <w:r w:rsidRPr="00991C74">
        <w:rPr>
          <w:rFonts w:ascii="Verdana" w:hAnsi="Verdana" w:cs="Times New Roman"/>
          <w:sz w:val="18"/>
          <w:szCs w:val="18"/>
        </w:rPr>
        <w:t>The</w:t>
      </w:r>
      <w:r w:rsidR="00825422" w:rsidRPr="00991C74">
        <w:rPr>
          <w:rFonts w:ascii="Verdana" w:hAnsi="Verdana" w:cs="Times New Roman"/>
          <w:sz w:val="18"/>
          <w:szCs w:val="18"/>
        </w:rPr>
        <w:t xml:space="preserve"> school district </w:t>
      </w:r>
      <w:r w:rsidR="00C97D9F" w:rsidRPr="00991C74">
        <w:rPr>
          <w:rFonts w:ascii="Verdana" w:hAnsi="Verdana" w:cs="Times New Roman"/>
          <w:sz w:val="18"/>
          <w:szCs w:val="18"/>
        </w:rPr>
        <w:t>has</w:t>
      </w:r>
      <w:r w:rsidR="00825422" w:rsidRPr="00991C74">
        <w:rPr>
          <w:rFonts w:ascii="Verdana" w:hAnsi="Verdana" w:cs="Times New Roman"/>
          <w:sz w:val="18"/>
          <w:szCs w:val="18"/>
        </w:rPr>
        <w:t xml:space="preserve"> adopt</w:t>
      </w:r>
      <w:r w:rsidR="00C97D9F" w:rsidRPr="00991C74">
        <w:rPr>
          <w:rFonts w:ascii="Verdana" w:hAnsi="Verdana" w:cs="Times New Roman"/>
          <w:sz w:val="18"/>
          <w:szCs w:val="18"/>
        </w:rPr>
        <w:t>ed</w:t>
      </w:r>
      <w:r w:rsidR="00825422" w:rsidRPr="00991C74">
        <w:rPr>
          <w:rFonts w:ascii="Verdana" w:hAnsi="Verdana" w:cs="Times New Roman"/>
          <w:sz w:val="18"/>
          <w:szCs w:val="18"/>
        </w:rPr>
        <w:t xml:space="preserve"> </w:t>
      </w:r>
      <w:r w:rsidR="00C97D9F" w:rsidRPr="00991C74">
        <w:rPr>
          <w:rFonts w:ascii="Verdana" w:hAnsi="Verdana" w:cs="Times New Roman"/>
          <w:sz w:val="18"/>
          <w:szCs w:val="18"/>
        </w:rPr>
        <w:t>the following</w:t>
      </w:r>
      <w:r w:rsidR="00825422" w:rsidRPr="00991C74">
        <w:rPr>
          <w:rFonts w:ascii="Verdana" w:hAnsi="Verdana" w:cs="Times New Roman"/>
          <w:sz w:val="18"/>
          <w:szCs w:val="18"/>
        </w:rPr>
        <w:t xml:space="preserve"> procedure for the collection and transport of any unclaimed or abandoned prescription drugs or medications remaining in the possession of school personnel in accordance with this </w:t>
      </w:r>
      <w:r w:rsidRPr="00991C74">
        <w:rPr>
          <w:rFonts w:ascii="Verdana" w:hAnsi="Verdana" w:cs="Times New Roman"/>
          <w:sz w:val="18"/>
          <w:szCs w:val="18"/>
        </w:rPr>
        <w:t>policy</w:t>
      </w:r>
      <w:r w:rsidR="00825422" w:rsidRPr="00991C74">
        <w:rPr>
          <w:rFonts w:ascii="Verdana" w:hAnsi="Verdana" w:cs="Times New Roman"/>
          <w:sz w:val="18"/>
          <w:szCs w:val="18"/>
        </w:rPr>
        <w:t xml:space="preserve">. </w:t>
      </w:r>
      <w:r w:rsidR="00C97D9F" w:rsidRPr="00991C74">
        <w:rPr>
          <w:rFonts w:ascii="Verdana" w:hAnsi="Verdana" w:cs="Times New Roman"/>
          <w:sz w:val="18"/>
          <w:szCs w:val="18"/>
        </w:rPr>
        <w:t>B</w:t>
      </w:r>
      <w:r w:rsidR="00825422" w:rsidRPr="00991C74">
        <w:rPr>
          <w:rFonts w:ascii="Verdana" w:hAnsi="Verdana" w:cs="Times New Roman"/>
          <w:sz w:val="18"/>
          <w:szCs w:val="18"/>
        </w:rPr>
        <w:t xml:space="preserve">efore the transportation of any prescription drug or medication under this </w:t>
      </w:r>
      <w:r w:rsidRPr="00991C74">
        <w:rPr>
          <w:rFonts w:ascii="Verdana" w:hAnsi="Verdana" w:cs="Times New Roman"/>
          <w:sz w:val="18"/>
          <w:szCs w:val="18"/>
        </w:rPr>
        <w:t>policy</w:t>
      </w:r>
      <w:r w:rsidR="00825422" w:rsidRPr="00991C74">
        <w:rPr>
          <w:rFonts w:ascii="Verdana" w:hAnsi="Verdana" w:cs="Times New Roman"/>
          <w:sz w:val="18"/>
          <w:szCs w:val="18"/>
        </w:rPr>
        <w:t>, the school district shall make a reasonable attempt to return the unused prescription drug or medication to the student</w:t>
      </w:r>
      <w:r w:rsidR="00C97D9F" w:rsidRPr="00991C74">
        <w:rPr>
          <w:rFonts w:ascii="Verdana" w:hAnsi="Verdana" w:cs="Times New Roman"/>
          <w:sz w:val="18"/>
          <w:szCs w:val="18"/>
        </w:rPr>
        <w:t>’</w:t>
      </w:r>
      <w:r w:rsidR="00825422" w:rsidRPr="00991C74">
        <w:rPr>
          <w:rFonts w:ascii="Verdana" w:hAnsi="Verdana" w:cs="Times New Roman"/>
          <w:sz w:val="18"/>
          <w:szCs w:val="18"/>
        </w:rPr>
        <w:t xml:space="preserve">s parent or legal guardian. </w:t>
      </w:r>
      <w:r w:rsidR="00C97D9F" w:rsidRPr="00991C74">
        <w:rPr>
          <w:rFonts w:ascii="Verdana" w:hAnsi="Verdana" w:cs="Times New Roman"/>
          <w:sz w:val="18"/>
          <w:szCs w:val="18"/>
        </w:rPr>
        <w:t>T</w:t>
      </w:r>
      <w:r w:rsidR="00825422" w:rsidRPr="00991C74">
        <w:rPr>
          <w:rFonts w:ascii="Verdana" w:hAnsi="Verdana" w:cs="Times New Roman"/>
          <w:sz w:val="18"/>
          <w:szCs w:val="18"/>
        </w:rPr>
        <w:t xml:space="preserve">ransportation of unclaimed or unused prescription drugs or medications </w:t>
      </w:r>
      <w:r w:rsidR="00C97D9F" w:rsidRPr="00991C74">
        <w:rPr>
          <w:rFonts w:ascii="Verdana" w:hAnsi="Verdana" w:cs="Times New Roman"/>
          <w:sz w:val="18"/>
          <w:szCs w:val="18"/>
        </w:rPr>
        <w:t xml:space="preserve">will </w:t>
      </w:r>
      <w:r w:rsidR="00825422" w:rsidRPr="00991C74">
        <w:rPr>
          <w:rFonts w:ascii="Verdana" w:hAnsi="Verdana" w:cs="Times New Roman"/>
          <w:sz w:val="18"/>
          <w:szCs w:val="18"/>
        </w:rPr>
        <w:t xml:space="preserve">occur at least </w:t>
      </w:r>
      <w:proofErr w:type="gramStart"/>
      <w:r w:rsidR="00825422" w:rsidRPr="00991C74">
        <w:rPr>
          <w:rFonts w:ascii="Verdana" w:hAnsi="Verdana" w:cs="Times New Roman"/>
          <w:sz w:val="18"/>
          <w:szCs w:val="18"/>
        </w:rPr>
        <w:t xml:space="preserve">annually, </w:t>
      </w:r>
      <w:r w:rsidR="00C97D9F" w:rsidRPr="00991C74">
        <w:rPr>
          <w:rFonts w:ascii="Verdana" w:hAnsi="Verdana" w:cs="Times New Roman"/>
          <w:sz w:val="18"/>
          <w:szCs w:val="18"/>
        </w:rPr>
        <w:t>but</w:t>
      </w:r>
      <w:proofErr w:type="gramEnd"/>
      <w:r w:rsidR="00C97D9F" w:rsidRPr="00991C74">
        <w:rPr>
          <w:rFonts w:ascii="Verdana" w:hAnsi="Verdana" w:cs="Times New Roman"/>
          <w:sz w:val="18"/>
          <w:szCs w:val="18"/>
        </w:rPr>
        <w:t xml:space="preserve"> may occur</w:t>
      </w:r>
      <w:r w:rsidR="00825422" w:rsidRPr="00991C74">
        <w:rPr>
          <w:rFonts w:ascii="Verdana" w:hAnsi="Verdana" w:cs="Times New Roman"/>
          <w:sz w:val="18"/>
          <w:szCs w:val="18"/>
        </w:rPr>
        <w:t xml:space="preserve"> more frequently a</w:t>
      </w:r>
      <w:r w:rsidR="00C97D9F" w:rsidRPr="00991C74">
        <w:rPr>
          <w:rFonts w:ascii="Verdana" w:hAnsi="Verdana" w:cs="Times New Roman"/>
          <w:sz w:val="18"/>
          <w:szCs w:val="18"/>
        </w:rPr>
        <w:t xml:space="preserve">t the discretion of </w:t>
      </w:r>
      <w:r w:rsidR="00825422" w:rsidRPr="00991C74">
        <w:rPr>
          <w:rFonts w:ascii="Verdana" w:hAnsi="Verdana" w:cs="Times New Roman"/>
          <w:sz w:val="18"/>
          <w:szCs w:val="18"/>
        </w:rPr>
        <w:t>the school district.</w:t>
      </w:r>
    </w:p>
    <w:p w14:paraId="402DF1F1" w14:textId="78C70A6E" w:rsidR="00C512CB" w:rsidRPr="00991C74" w:rsidRDefault="00C512CB" w:rsidP="00A81D36">
      <w:pPr>
        <w:ind w:left="1800"/>
        <w:jc w:val="both"/>
        <w:rPr>
          <w:rFonts w:ascii="Verdana" w:hAnsi="Verdana" w:cs="Times New Roman"/>
          <w:sz w:val="18"/>
          <w:szCs w:val="18"/>
        </w:rPr>
      </w:pPr>
    </w:p>
    <w:p w14:paraId="3DA781C5" w14:textId="6C644D01" w:rsidR="00C512CB" w:rsidRPr="00991C74" w:rsidRDefault="00825422" w:rsidP="009A0318">
      <w:pPr>
        <w:numPr>
          <w:ilvl w:val="0"/>
          <w:numId w:val="2"/>
        </w:numPr>
        <w:jc w:val="both"/>
        <w:rPr>
          <w:rFonts w:ascii="Verdana" w:hAnsi="Verdana" w:cs="Times New Roman"/>
          <w:sz w:val="18"/>
          <w:szCs w:val="18"/>
        </w:rPr>
      </w:pPr>
      <w:r w:rsidRPr="00991C74">
        <w:rPr>
          <w:rFonts w:ascii="Verdana" w:hAnsi="Verdana" w:cs="Times New Roman"/>
          <w:sz w:val="18"/>
          <w:szCs w:val="18"/>
        </w:rPr>
        <w:t xml:space="preserve">If the unclaimed or abandoned prescription drug is not a controlled substance as defined under </w:t>
      </w:r>
      <w:r w:rsidR="00C512CB" w:rsidRPr="00991C74">
        <w:rPr>
          <w:rFonts w:ascii="Verdana" w:hAnsi="Verdana" w:cs="Times New Roman"/>
          <w:sz w:val="18"/>
          <w:szCs w:val="18"/>
        </w:rPr>
        <w:t xml:space="preserve">Minnesota Statutes </w:t>
      </w:r>
      <w:ins w:id="14" w:author="Terry Morrow" w:date="2022-01-19T18:41:00Z">
        <w:r w:rsidR="00547625" w:rsidRPr="00991C74">
          <w:rPr>
            <w:rFonts w:ascii="Verdana" w:hAnsi="Verdana" w:cs="Times New Roman"/>
            <w:sz w:val="18"/>
            <w:szCs w:val="18"/>
          </w:rPr>
          <w:t>section</w:t>
        </w:r>
      </w:ins>
      <w:del w:id="15" w:author="Terry Morrow" w:date="2022-01-19T18:41:00Z">
        <w:r w:rsidR="00C512CB" w:rsidRPr="00991C74" w:rsidDel="00547625">
          <w:rPr>
            <w:rFonts w:ascii="Verdana" w:hAnsi="Verdana" w:cs="Times New Roman"/>
            <w:sz w:val="18"/>
            <w:szCs w:val="18"/>
          </w:rPr>
          <w:delText>§</w:delText>
        </w:r>
      </w:del>
      <w:r w:rsidR="00C512CB" w:rsidRPr="00991C74">
        <w:rPr>
          <w:rFonts w:ascii="Verdana" w:hAnsi="Verdana" w:cs="Times New Roman"/>
          <w:sz w:val="18"/>
          <w:szCs w:val="18"/>
        </w:rPr>
        <w:t xml:space="preserve"> </w:t>
      </w:r>
      <w:r w:rsidRPr="00991C74">
        <w:rPr>
          <w:rFonts w:ascii="Verdana" w:hAnsi="Verdana" w:cs="Times New Roman"/>
          <w:sz w:val="18"/>
          <w:szCs w:val="18"/>
        </w:rPr>
        <w:t xml:space="preserve">152.01, subdivision 4, or is an over-the-counter medication, the school district </w:t>
      </w:r>
      <w:r w:rsidR="00C97D9F" w:rsidRPr="00991C74">
        <w:rPr>
          <w:rFonts w:ascii="Verdana" w:hAnsi="Verdana" w:cs="Times New Roman"/>
          <w:sz w:val="18"/>
          <w:szCs w:val="18"/>
        </w:rPr>
        <w:t>will either</w:t>
      </w:r>
      <w:r w:rsidRPr="00991C74">
        <w:rPr>
          <w:rFonts w:ascii="Verdana" w:hAnsi="Verdana" w:cs="Times New Roman"/>
          <w:sz w:val="18"/>
          <w:szCs w:val="18"/>
        </w:rPr>
        <w:t xml:space="preserve"> designate an individual who shall be responsible for transporting the drug or medication to a designated drop-off box or collection site or request that a law enforcement agency transport the drug or medication to a drop-off box or collection site on behalf of the school district.</w:t>
      </w:r>
    </w:p>
    <w:p w14:paraId="5E2A2686" w14:textId="77777777" w:rsidR="00C512CB" w:rsidRPr="00991C74" w:rsidRDefault="00C512CB" w:rsidP="00C512CB">
      <w:pPr>
        <w:ind w:left="1800"/>
        <w:rPr>
          <w:rFonts w:ascii="Verdana" w:hAnsi="Verdana" w:cs="Times New Roman"/>
          <w:sz w:val="18"/>
          <w:szCs w:val="18"/>
        </w:rPr>
      </w:pPr>
    </w:p>
    <w:p w14:paraId="1214D938" w14:textId="2F3E02BD" w:rsidR="00825422" w:rsidRPr="00991C74" w:rsidRDefault="00825422" w:rsidP="009A0318">
      <w:pPr>
        <w:numPr>
          <w:ilvl w:val="0"/>
          <w:numId w:val="2"/>
        </w:numPr>
        <w:jc w:val="both"/>
        <w:rPr>
          <w:rFonts w:ascii="Verdana" w:hAnsi="Verdana" w:cs="Times New Roman"/>
          <w:sz w:val="18"/>
          <w:szCs w:val="18"/>
        </w:rPr>
      </w:pPr>
      <w:r w:rsidRPr="00991C74">
        <w:rPr>
          <w:rFonts w:ascii="Verdana" w:hAnsi="Verdana" w:cs="Times New Roman"/>
          <w:sz w:val="18"/>
          <w:szCs w:val="18"/>
        </w:rPr>
        <w:t xml:space="preserve">If the unclaimed or abandoned prescription drug is a controlled substance as defined in </w:t>
      </w:r>
      <w:r w:rsidR="00C512CB" w:rsidRPr="00991C74">
        <w:rPr>
          <w:rFonts w:ascii="Verdana" w:hAnsi="Verdana" w:cs="Times New Roman"/>
          <w:sz w:val="18"/>
          <w:szCs w:val="18"/>
        </w:rPr>
        <w:t xml:space="preserve">Minnesota Statutes </w:t>
      </w:r>
      <w:ins w:id="16" w:author="Terry Morrow" w:date="2022-01-19T18:41:00Z">
        <w:r w:rsidR="00547625" w:rsidRPr="00991C74">
          <w:rPr>
            <w:rFonts w:ascii="Verdana" w:hAnsi="Verdana" w:cs="Times New Roman"/>
            <w:sz w:val="18"/>
            <w:szCs w:val="18"/>
          </w:rPr>
          <w:t>section</w:t>
        </w:r>
      </w:ins>
      <w:del w:id="17" w:author="Terry Morrow" w:date="2022-01-19T18:41:00Z">
        <w:r w:rsidR="00C512CB" w:rsidRPr="00991C74" w:rsidDel="00547625">
          <w:rPr>
            <w:rFonts w:ascii="Verdana" w:hAnsi="Verdana" w:cs="Times New Roman"/>
            <w:sz w:val="18"/>
            <w:szCs w:val="18"/>
          </w:rPr>
          <w:delText>§</w:delText>
        </w:r>
      </w:del>
      <w:r w:rsidRPr="00991C74">
        <w:rPr>
          <w:rFonts w:ascii="Verdana" w:hAnsi="Verdana" w:cs="Times New Roman"/>
          <w:sz w:val="18"/>
          <w:szCs w:val="18"/>
        </w:rPr>
        <w:t xml:space="preserve"> 152.01, subdivision 4, </w:t>
      </w:r>
      <w:r w:rsidR="00C512CB" w:rsidRPr="00991C74">
        <w:rPr>
          <w:rFonts w:ascii="Verdana" w:hAnsi="Verdana" w:cs="Times New Roman"/>
          <w:sz w:val="18"/>
          <w:szCs w:val="18"/>
        </w:rPr>
        <w:t>the</w:t>
      </w:r>
      <w:r w:rsidRPr="00991C74">
        <w:rPr>
          <w:rFonts w:ascii="Verdana" w:hAnsi="Verdana" w:cs="Times New Roman"/>
          <w:sz w:val="18"/>
          <w:szCs w:val="18"/>
        </w:rPr>
        <w:t xml:space="preserve"> school district or school personnel is prohibited from transporting the prescription drug to a drop-off box or collection site for prescription drugs identified under this paragraph. The school district must request that a law enforcement agency transport the prescription drug or medication to a collection bin that complies with Drug Enforcement Agency </w:t>
      </w:r>
      <w:r w:rsidRPr="00991C74">
        <w:rPr>
          <w:rFonts w:ascii="Verdana" w:hAnsi="Verdana" w:cs="Times New Roman"/>
          <w:sz w:val="18"/>
          <w:szCs w:val="18"/>
        </w:rPr>
        <w:lastRenderedPageBreak/>
        <w:t>regulations, or if a site is not available, under the agency</w:t>
      </w:r>
      <w:r w:rsidR="00C97D9F" w:rsidRPr="00991C74">
        <w:rPr>
          <w:rFonts w:ascii="Verdana" w:hAnsi="Verdana" w:cs="Times New Roman"/>
          <w:sz w:val="18"/>
          <w:szCs w:val="18"/>
        </w:rPr>
        <w:t>’</w:t>
      </w:r>
      <w:r w:rsidRPr="00991C74">
        <w:rPr>
          <w:rFonts w:ascii="Verdana" w:hAnsi="Verdana" w:cs="Times New Roman"/>
          <w:sz w:val="18"/>
          <w:szCs w:val="18"/>
        </w:rPr>
        <w:t>s procedure for transporting drugs.</w:t>
      </w:r>
    </w:p>
    <w:p w14:paraId="44DDFA75"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DE2E6D" w14:textId="77777777" w:rsidR="00A33A52" w:rsidRPr="00991C74" w:rsidRDefault="00A33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A7CFDB" w14:textId="17DEBDF2"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91C74">
        <w:rPr>
          <w:rFonts w:ascii="Verdana" w:hAnsi="Verdana" w:cs="Times New Roman"/>
          <w:b/>
          <w:bCs/>
          <w:i/>
          <w:iCs/>
          <w:sz w:val="18"/>
          <w:szCs w:val="18"/>
        </w:rPr>
        <w:t>Legal References:</w:t>
      </w:r>
      <w:r w:rsidRPr="00991C74">
        <w:rPr>
          <w:rFonts w:ascii="Verdana" w:hAnsi="Verdana" w:cs="Times New Roman"/>
          <w:sz w:val="18"/>
          <w:szCs w:val="18"/>
        </w:rPr>
        <w:tab/>
        <w:t>Minn. Stat. § 13.32 (</w:t>
      </w:r>
      <w:ins w:id="18" w:author="Terry Morrow" w:date="2022-06-25T08:36:00Z">
        <w:r w:rsidR="00991C74">
          <w:rPr>
            <w:rFonts w:ascii="Verdana" w:hAnsi="Verdana" w:cs="Times New Roman"/>
            <w:sz w:val="18"/>
            <w:szCs w:val="18"/>
          </w:rPr>
          <w:t>Educational</w:t>
        </w:r>
      </w:ins>
      <w:del w:id="19" w:author="Terry Morrow" w:date="2022-06-25T08:36:00Z">
        <w:r w:rsidRPr="00991C74" w:rsidDel="00991C74">
          <w:rPr>
            <w:rFonts w:ascii="Verdana" w:hAnsi="Verdana" w:cs="Times New Roman"/>
            <w:sz w:val="18"/>
            <w:szCs w:val="18"/>
          </w:rPr>
          <w:delText>Student Health</w:delText>
        </w:r>
      </w:del>
      <w:r w:rsidRPr="00991C74">
        <w:rPr>
          <w:rFonts w:ascii="Verdana" w:hAnsi="Verdana" w:cs="Times New Roman"/>
          <w:sz w:val="18"/>
          <w:szCs w:val="18"/>
        </w:rPr>
        <w:t xml:space="preserve"> Data)</w:t>
      </w:r>
    </w:p>
    <w:p w14:paraId="70DDF09A"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Minn. Stat. § 121A.21 (Hiring of Health Personnel)</w:t>
      </w:r>
    </w:p>
    <w:p w14:paraId="0D644174" w14:textId="2C6A4829"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0" w:author="Terry Morrow" w:date="2021-08-11T12:57:00Z"/>
          <w:rFonts w:ascii="Verdana" w:hAnsi="Verdana" w:cs="Times New Roman"/>
          <w:sz w:val="18"/>
          <w:szCs w:val="18"/>
        </w:rPr>
      </w:pPr>
      <w:r w:rsidRPr="00991C74">
        <w:rPr>
          <w:rFonts w:ascii="Verdana" w:hAnsi="Verdana" w:cs="Times New Roman"/>
          <w:sz w:val="18"/>
          <w:szCs w:val="18"/>
        </w:rPr>
        <w:t>Minn. Stat. § 121A.22 (Administration of Drugs and Medicine)</w:t>
      </w:r>
    </w:p>
    <w:p w14:paraId="4E1391DC" w14:textId="77777777" w:rsidR="00280D21" w:rsidRPr="00991C74" w:rsidRDefault="00280D21" w:rsidP="00280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1" w:author="Terry Morrow" w:date="2021-08-11T12:57:00Z"/>
          <w:rFonts w:ascii="Verdana" w:hAnsi="Verdana" w:cs="Times New Roman"/>
          <w:sz w:val="18"/>
          <w:szCs w:val="18"/>
        </w:rPr>
      </w:pPr>
      <w:ins w:id="22" w:author="Terry Morrow" w:date="2021-08-11T12:57:00Z">
        <w:r w:rsidRPr="00991C74">
          <w:rPr>
            <w:rFonts w:ascii="Verdana" w:hAnsi="Verdana" w:cs="Times New Roman"/>
            <w:sz w:val="18"/>
            <w:szCs w:val="18"/>
          </w:rPr>
          <w:t>Minn. Stat. § 121A.2205 (Possession and Use of Epinephrine Auto-Injectors; Model Policy)</w:t>
        </w:r>
      </w:ins>
    </w:p>
    <w:p w14:paraId="045F10C9" w14:textId="77777777" w:rsidR="00280D21" w:rsidRPr="00991C74" w:rsidRDefault="00280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542D4EA1" w14:textId="369BD111" w:rsidR="00280D21" w:rsidRPr="00991C74" w:rsidRDefault="00280D21" w:rsidP="00280D21">
      <w:pPr>
        <w:ind w:left="2160"/>
        <w:jc w:val="both"/>
        <w:rPr>
          <w:ins w:id="23" w:author="Terry Morrow" w:date="2021-08-11T12:57:00Z"/>
          <w:rFonts w:ascii="Verdana" w:hAnsi="Verdana" w:cs="Times New Roman"/>
          <w:sz w:val="18"/>
          <w:szCs w:val="18"/>
        </w:rPr>
      </w:pPr>
      <w:r w:rsidRPr="00991C74">
        <w:rPr>
          <w:rFonts w:ascii="Verdana" w:hAnsi="Verdana" w:cs="Times New Roman"/>
          <w:sz w:val="18"/>
          <w:szCs w:val="18"/>
          <w:lang w:val="en-CA"/>
        </w:rPr>
        <w:fldChar w:fldCharType="begin"/>
      </w:r>
      <w:r w:rsidRPr="00991C74">
        <w:rPr>
          <w:rFonts w:ascii="Verdana" w:hAnsi="Verdana" w:cs="Times New Roman"/>
          <w:sz w:val="18"/>
          <w:szCs w:val="18"/>
          <w:lang w:val="en-CA"/>
        </w:rPr>
        <w:instrText xml:space="preserve"> SEQ CHAPTER \h \r 1</w:instrText>
      </w:r>
      <w:r w:rsidRPr="00991C74">
        <w:rPr>
          <w:rFonts w:ascii="Verdana" w:hAnsi="Verdana" w:cs="Times New Roman"/>
          <w:sz w:val="18"/>
          <w:szCs w:val="18"/>
          <w:lang w:val="en-CA"/>
        </w:rPr>
        <w:fldChar w:fldCharType="end"/>
      </w:r>
      <w:ins w:id="24" w:author="Terry Morrow" w:date="2021-08-11T12:57:00Z">
        <w:r w:rsidRPr="00991C74">
          <w:rPr>
            <w:rFonts w:ascii="Verdana" w:hAnsi="Verdana" w:cs="Times New Roman"/>
            <w:sz w:val="18"/>
            <w:szCs w:val="18"/>
          </w:rPr>
          <w:t>Minn. Stat. § 121A.2207 (Life-Threatening Allergies in Schools; Stock Supply of Epinephrine Auto-Injectors)</w:t>
        </w:r>
      </w:ins>
    </w:p>
    <w:p w14:paraId="5A2FBC35"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Minn. Stat. § 121A.221 (Possession and Use of Asthma Inhalers by Asthmatic Students)</w:t>
      </w:r>
    </w:p>
    <w:p w14:paraId="74541884" w14:textId="77777777" w:rsidR="005721CA" w:rsidRPr="00991C74" w:rsidRDefault="0057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Minn. Stat. § 121A.222 (Possession and Use of Nonprescription Pain Relievers by Secondary Students)</w:t>
      </w:r>
    </w:p>
    <w:p w14:paraId="593D62EF" w14:textId="49DE5A99" w:rsidR="000502B5" w:rsidRPr="00991C74" w:rsidDel="00280D21" w:rsidRDefault="000502B5" w:rsidP="000502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25" w:author="Terry Morrow" w:date="2021-08-11T12:57:00Z"/>
          <w:rFonts w:ascii="Verdana" w:hAnsi="Verdana" w:cs="Times New Roman"/>
          <w:sz w:val="18"/>
          <w:szCs w:val="18"/>
        </w:rPr>
      </w:pPr>
      <w:del w:id="26" w:author="Terry Morrow" w:date="2021-08-11T12:57:00Z">
        <w:r w:rsidRPr="00991C74" w:rsidDel="00280D21">
          <w:rPr>
            <w:rFonts w:ascii="Verdana" w:hAnsi="Verdana" w:cs="Times New Roman"/>
            <w:sz w:val="18"/>
            <w:szCs w:val="18"/>
          </w:rPr>
          <w:delText>Minn. Stat. § 121A.2205 (Possession and Use of Epinephrine</w:delText>
        </w:r>
        <w:r w:rsidR="00661271" w:rsidRPr="00991C74" w:rsidDel="00280D21">
          <w:rPr>
            <w:rFonts w:ascii="Verdana" w:hAnsi="Verdana" w:cs="Times New Roman"/>
            <w:sz w:val="18"/>
            <w:szCs w:val="18"/>
          </w:rPr>
          <w:delText xml:space="preserve"> Auto-Injectors</w:delText>
        </w:r>
        <w:r w:rsidRPr="00991C74" w:rsidDel="00280D21">
          <w:rPr>
            <w:rFonts w:ascii="Verdana" w:hAnsi="Verdana" w:cs="Times New Roman"/>
            <w:sz w:val="18"/>
            <w:szCs w:val="18"/>
          </w:rPr>
          <w:delText>; Model Policy)</w:delText>
        </w:r>
      </w:del>
    </w:p>
    <w:p w14:paraId="230942B8" w14:textId="7E41D70A" w:rsidR="00A92A16" w:rsidRPr="00991C74" w:rsidDel="00280D21" w:rsidRDefault="00A92A16" w:rsidP="00A92A16">
      <w:pPr>
        <w:ind w:left="2160"/>
        <w:jc w:val="both"/>
        <w:rPr>
          <w:del w:id="27" w:author="Terry Morrow" w:date="2021-08-11T12:57:00Z"/>
          <w:rFonts w:ascii="Verdana" w:hAnsi="Verdana" w:cs="Times New Roman"/>
          <w:sz w:val="18"/>
          <w:szCs w:val="18"/>
        </w:rPr>
      </w:pPr>
      <w:del w:id="28" w:author="Terry Morrow" w:date="2021-08-11T12:57:00Z">
        <w:r w:rsidRPr="00991C74" w:rsidDel="00280D21">
          <w:rPr>
            <w:rFonts w:ascii="Verdana" w:hAnsi="Verdana" w:cs="Times New Roman"/>
            <w:sz w:val="18"/>
            <w:szCs w:val="18"/>
          </w:rPr>
          <w:delText>Minn. Stat. § 121A.2207 (Life-Threatening Allergies in Schools; Stock Supply of Epinephrine Auto-Injectors)</w:delText>
        </w:r>
      </w:del>
    </w:p>
    <w:p w14:paraId="355142CB" w14:textId="692E5D70" w:rsidR="00082B51" w:rsidRPr="00991C74" w:rsidRDefault="00082B5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9" w:author="Terry Morrow" w:date="2021-08-11T12:58:00Z"/>
          <w:rFonts w:ascii="Verdana" w:hAnsi="Verdana" w:cs="Times New Roman"/>
          <w:sz w:val="18"/>
          <w:szCs w:val="18"/>
        </w:rPr>
      </w:pPr>
      <w:r w:rsidRPr="00991C74">
        <w:rPr>
          <w:rFonts w:ascii="Verdana" w:hAnsi="Verdana" w:cs="Times New Roman"/>
          <w:sz w:val="18"/>
          <w:szCs w:val="18"/>
        </w:rPr>
        <w:t>Minn. Stat. § 121A.223 (Possession and Use of Sunscreen)</w:t>
      </w:r>
    </w:p>
    <w:p w14:paraId="32C3818E" w14:textId="734DA512" w:rsidR="00280D21" w:rsidRPr="00991C74" w:rsidRDefault="00280D21"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30" w:author="Terry Morrow" w:date="2021-08-11T12:58:00Z">
        <w:r w:rsidRPr="00991C74">
          <w:rPr>
            <w:rFonts w:ascii="Verdana" w:hAnsi="Verdana" w:cs="Times New Roman"/>
            <w:sz w:val="18"/>
            <w:szCs w:val="18"/>
          </w:rPr>
          <w:t>Minn. Stat. § 151.212 (Label of Prescription Drug Containers</w:t>
        </w:r>
      </w:ins>
    </w:p>
    <w:p w14:paraId="097C3732" w14:textId="77777777" w:rsidR="00C512CB" w:rsidRPr="00991C74" w:rsidRDefault="00C512CB" w:rsidP="00082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Minn. Stat. § 152.01 (Definitions)</w:t>
      </w:r>
    </w:p>
    <w:p w14:paraId="7D5E3DA5" w14:textId="04C29775" w:rsidR="00AD7A98" w:rsidRPr="00991C74" w:rsidRDefault="00AD7A98" w:rsidP="00A92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del w:id="31" w:author="Terry Morrow" w:date="2021-08-11T12:58:00Z">
        <w:r w:rsidRPr="00991C74" w:rsidDel="00280D21">
          <w:rPr>
            <w:rFonts w:ascii="Verdana" w:hAnsi="Verdana" w:cs="Times New Roman"/>
            <w:sz w:val="18"/>
            <w:szCs w:val="18"/>
          </w:rPr>
          <w:delText>Minn. Stat. § 151.212 (Label of Prescription Drug Containers)</w:delText>
        </w:r>
      </w:del>
    </w:p>
    <w:p w14:paraId="236FE3E5" w14:textId="77777777" w:rsidR="00B75CE3" w:rsidRPr="00991C74" w:rsidRDefault="00B75CE3" w:rsidP="00B7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Minn. Stat. § 152.22 (</w:t>
      </w:r>
      <w:del w:id="32" w:author="Terry Morrow" w:date="2022-06-25T08:40:00Z">
        <w:r w:rsidRPr="00991C74" w:rsidDel="00D836DA">
          <w:rPr>
            <w:rFonts w:ascii="Verdana" w:hAnsi="Verdana" w:cs="Times New Roman"/>
            <w:sz w:val="18"/>
            <w:szCs w:val="18"/>
          </w:rPr>
          <w:delText xml:space="preserve">Medical Cannabis; </w:delText>
        </w:r>
      </w:del>
      <w:r w:rsidRPr="00991C74">
        <w:rPr>
          <w:rFonts w:ascii="Verdana" w:hAnsi="Verdana" w:cs="Times New Roman"/>
          <w:sz w:val="18"/>
          <w:szCs w:val="18"/>
        </w:rPr>
        <w:t>Definitions)</w:t>
      </w:r>
    </w:p>
    <w:p w14:paraId="168692E6" w14:textId="77777777" w:rsidR="00B75CE3" w:rsidRPr="00991C74" w:rsidRDefault="00B75CE3" w:rsidP="00B7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Minn. Stat. § 152.23 (</w:t>
      </w:r>
      <w:del w:id="33" w:author="Terry Morrow" w:date="2022-06-25T08:40:00Z">
        <w:r w:rsidRPr="00991C74" w:rsidDel="00D836DA">
          <w:rPr>
            <w:rFonts w:ascii="Verdana" w:hAnsi="Verdana" w:cs="Times New Roman"/>
            <w:sz w:val="18"/>
            <w:szCs w:val="18"/>
          </w:rPr>
          <w:delText xml:space="preserve">Medical Cannabis; </w:delText>
        </w:r>
      </w:del>
      <w:r w:rsidRPr="00991C74">
        <w:rPr>
          <w:rFonts w:ascii="Verdana" w:hAnsi="Verdana" w:cs="Times New Roman"/>
          <w:sz w:val="18"/>
          <w:szCs w:val="18"/>
        </w:rPr>
        <w:t>Limitations)</w:t>
      </w:r>
    </w:p>
    <w:p w14:paraId="43BE38B4" w14:textId="6FE04E8C"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 xml:space="preserve">20 U.S.C. </w:t>
      </w:r>
      <w:r w:rsidR="00C55C80" w:rsidRPr="00991C74">
        <w:rPr>
          <w:rFonts w:ascii="Verdana" w:hAnsi="Verdana" w:cs="Times New Roman"/>
          <w:sz w:val="18"/>
          <w:szCs w:val="18"/>
        </w:rPr>
        <w:t xml:space="preserve">§ </w:t>
      </w:r>
      <w:r w:rsidRPr="00991C74">
        <w:rPr>
          <w:rFonts w:ascii="Verdana" w:hAnsi="Verdana" w:cs="Times New Roman"/>
          <w:sz w:val="18"/>
          <w:szCs w:val="18"/>
        </w:rPr>
        <w:t xml:space="preserve">1400 </w:t>
      </w:r>
      <w:r w:rsidRPr="00991C74">
        <w:rPr>
          <w:rFonts w:ascii="Verdana" w:hAnsi="Verdana" w:cs="Times New Roman"/>
          <w:i/>
          <w:iCs/>
          <w:sz w:val="18"/>
          <w:szCs w:val="18"/>
        </w:rPr>
        <w:t>et seq.</w:t>
      </w:r>
      <w:r w:rsidRPr="00991C74">
        <w:rPr>
          <w:rFonts w:ascii="Verdana" w:hAnsi="Verdana" w:cs="Times New Roman"/>
          <w:sz w:val="18"/>
          <w:szCs w:val="18"/>
        </w:rPr>
        <w:t xml:space="preserve"> (I</w:t>
      </w:r>
      <w:r w:rsidR="00C55C80" w:rsidRPr="00991C74">
        <w:rPr>
          <w:rFonts w:ascii="Verdana" w:hAnsi="Verdana" w:cs="Times New Roman"/>
          <w:sz w:val="18"/>
          <w:szCs w:val="18"/>
        </w:rPr>
        <w:t xml:space="preserve">ndividuals with </w:t>
      </w:r>
      <w:r w:rsidRPr="00991C74">
        <w:rPr>
          <w:rFonts w:ascii="Verdana" w:hAnsi="Verdana" w:cs="Times New Roman"/>
          <w:sz w:val="18"/>
          <w:szCs w:val="18"/>
        </w:rPr>
        <w:t>D</w:t>
      </w:r>
      <w:r w:rsidR="00C55C80" w:rsidRPr="00991C74">
        <w:rPr>
          <w:rFonts w:ascii="Verdana" w:hAnsi="Verdana" w:cs="Times New Roman"/>
          <w:sz w:val="18"/>
          <w:szCs w:val="18"/>
        </w:rPr>
        <w:t xml:space="preserve">isabilities </w:t>
      </w:r>
      <w:r w:rsidRPr="00991C74">
        <w:rPr>
          <w:rFonts w:ascii="Verdana" w:hAnsi="Verdana" w:cs="Times New Roman"/>
          <w:sz w:val="18"/>
          <w:szCs w:val="18"/>
        </w:rPr>
        <w:t>E</w:t>
      </w:r>
      <w:r w:rsidR="00C55C80" w:rsidRPr="00991C74">
        <w:rPr>
          <w:rFonts w:ascii="Verdana" w:hAnsi="Verdana" w:cs="Times New Roman"/>
          <w:sz w:val="18"/>
          <w:szCs w:val="18"/>
        </w:rPr>
        <w:t>ducation</w:t>
      </w:r>
      <w:ins w:id="34" w:author="Terry Morrow" w:date="2022-06-25T08:49:00Z">
        <w:r w:rsidR="00846143">
          <w:rPr>
            <w:rFonts w:ascii="Verdana" w:hAnsi="Verdana" w:cs="Times New Roman"/>
            <w:sz w:val="18"/>
            <w:szCs w:val="18"/>
          </w:rPr>
          <w:t xml:space="preserve"> </w:t>
        </w:r>
      </w:ins>
      <w:del w:id="35" w:author="Terry Morrow" w:date="2022-06-25T08:40:00Z">
        <w:r w:rsidR="00C55C80" w:rsidRPr="00991C74" w:rsidDel="00D836DA">
          <w:rPr>
            <w:rFonts w:ascii="Verdana" w:hAnsi="Verdana" w:cs="Times New Roman"/>
            <w:sz w:val="18"/>
            <w:szCs w:val="18"/>
          </w:rPr>
          <w:delText xml:space="preserve"> Improvement </w:delText>
        </w:r>
      </w:del>
      <w:r w:rsidRPr="00991C74">
        <w:rPr>
          <w:rFonts w:ascii="Verdana" w:hAnsi="Verdana" w:cs="Times New Roman"/>
          <w:sz w:val="18"/>
          <w:szCs w:val="18"/>
        </w:rPr>
        <w:t>A</w:t>
      </w:r>
      <w:r w:rsidR="00C55C80" w:rsidRPr="00991C74">
        <w:rPr>
          <w:rFonts w:ascii="Verdana" w:hAnsi="Verdana" w:cs="Times New Roman"/>
          <w:sz w:val="18"/>
          <w:szCs w:val="18"/>
        </w:rPr>
        <w:t>ct</w:t>
      </w:r>
      <w:del w:id="36" w:author="Terry Morrow" w:date="2022-06-25T08:40:00Z">
        <w:r w:rsidR="00C55C80" w:rsidRPr="00991C74" w:rsidDel="00D836DA">
          <w:rPr>
            <w:rFonts w:ascii="Verdana" w:hAnsi="Verdana" w:cs="Times New Roman"/>
            <w:sz w:val="18"/>
            <w:szCs w:val="18"/>
          </w:rPr>
          <w:delText xml:space="preserve"> of 2004</w:delText>
        </w:r>
      </w:del>
      <w:r w:rsidRPr="00991C74">
        <w:rPr>
          <w:rFonts w:ascii="Verdana" w:hAnsi="Verdana" w:cs="Times New Roman"/>
          <w:sz w:val="18"/>
          <w:szCs w:val="18"/>
        </w:rPr>
        <w:t>)</w:t>
      </w:r>
    </w:p>
    <w:p w14:paraId="73921F3D"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991C74">
        <w:rPr>
          <w:rFonts w:ascii="Verdana" w:hAnsi="Verdana" w:cs="Times New Roman"/>
          <w:sz w:val="18"/>
          <w:szCs w:val="18"/>
        </w:rPr>
        <w:t xml:space="preserve">29 U.S.C. </w:t>
      </w:r>
      <w:r w:rsidR="00C55C80" w:rsidRPr="00991C74">
        <w:rPr>
          <w:rFonts w:ascii="Verdana" w:hAnsi="Verdana" w:cs="Times New Roman"/>
          <w:sz w:val="18"/>
          <w:szCs w:val="18"/>
        </w:rPr>
        <w:t xml:space="preserve">§ </w:t>
      </w:r>
      <w:r w:rsidRPr="00991C74">
        <w:rPr>
          <w:rFonts w:ascii="Verdana" w:hAnsi="Verdana" w:cs="Times New Roman"/>
          <w:sz w:val="18"/>
          <w:szCs w:val="18"/>
        </w:rPr>
        <w:t xml:space="preserve">794 </w:t>
      </w:r>
      <w:r w:rsidRPr="00991C74">
        <w:rPr>
          <w:rFonts w:ascii="Verdana" w:hAnsi="Verdana" w:cs="Times New Roman"/>
          <w:i/>
          <w:iCs/>
          <w:sz w:val="18"/>
          <w:szCs w:val="18"/>
        </w:rPr>
        <w:t>et seq.</w:t>
      </w:r>
      <w:r w:rsidRPr="00991C74">
        <w:rPr>
          <w:rFonts w:ascii="Verdana" w:hAnsi="Verdana" w:cs="Times New Roman"/>
          <w:sz w:val="18"/>
          <w:szCs w:val="18"/>
        </w:rPr>
        <w:t xml:space="preserve"> (</w:t>
      </w:r>
      <w:r w:rsidR="00D752ED" w:rsidRPr="00991C74">
        <w:rPr>
          <w:rFonts w:ascii="Verdana" w:hAnsi="Verdana" w:cs="Times New Roman"/>
          <w:sz w:val="18"/>
          <w:szCs w:val="18"/>
        </w:rPr>
        <w:t>Rehabilitation Act of 1973, §</w:t>
      </w:r>
      <w:r w:rsidRPr="00991C74">
        <w:rPr>
          <w:rFonts w:ascii="Verdana" w:hAnsi="Verdana" w:cs="Times New Roman"/>
          <w:sz w:val="18"/>
          <w:szCs w:val="18"/>
        </w:rPr>
        <w:t xml:space="preserve"> 504)</w:t>
      </w:r>
    </w:p>
    <w:p w14:paraId="47C55CCC"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85DED7" w14:textId="77777777" w:rsidR="00AD7A98" w:rsidRPr="00991C74"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991C74">
        <w:rPr>
          <w:rFonts w:ascii="Verdana" w:hAnsi="Verdana" w:cs="Times New Roman"/>
          <w:b/>
          <w:bCs/>
          <w:i/>
          <w:iCs/>
          <w:sz w:val="18"/>
          <w:szCs w:val="18"/>
        </w:rPr>
        <w:t>Cross References:</w:t>
      </w:r>
      <w:r w:rsidRPr="00991C74">
        <w:rPr>
          <w:rFonts w:ascii="Verdana" w:hAnsi="Verdana" w:cs="Times New Roman"/>
          <w:sz w:val="18"/>
          <w:szCs w:val="18"/>
        </w:rPr>
        <w:tab/>
        <w:t>MSBA/MASA Model Policy 418 (Drug-Free Workplace/Drug-Free School)</w:t>
      </w:r>
    </w:p>
    <w:sectPr w:rsidR="00AD7A98" w:rsidRPr="00991C74">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E5B5" w14:textId="77777777" w:rsidR="00CB68B5" w:rsidRDefault="00CB68B5">
      <w:r>
        <w:separator/>
      </w:r>
    </w:p>
  </w:endnote>
  <w:endnote w:type="continuationSeparator" w:id="0">
    <w:p w14:paraId="0EF331F8" w14:textId="77777777" w:rsidR="00CB68B5" w:rsidRDefault="00CB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E3E9" w14:textId="77777777" w:rsidR="00AD7A98" w:rsidRPr="00507554" w:rsidRDefault="00AD7A98">
    <w:pPr>
      <w:pStyle w:val="Footer"/>
      <w:framePr w:wrap="auto" w:vAnchor="text" w:hAnchor="margin" w:xAlign="center" w:y="1"/>
      <w:rPr>
        <w:rStyle w:val="PageNumber"/>
        <w:rFonts w:ascii="Verdana" w:hAnsi="Verdana"/>
        <w:sz w:val="18"/>
        <w:szCs w:val="18"/>
      </w:rPr>
    </w:pPr>
    <w:r w:rsidRPr="00507554">
      <w:rPr>
        <w:rStyle w:val="PageNumber"/>
        <w:rFonts w:ascii="Verdana" w:hAnsi="Verdana"/>
        <w:sz w:val="18"/>
        <w:szCs w:val="18"/>
      </w:rPr>
      <w:t>516-</w:t>
    </w:r>
    <w:r w:rsidRPr="00507554">
      <w:rPr>
        <w:rStyle w:val="PageNumber"/>
        <w:rFonts w:ascii="Verdana" w:hAnsi="Verdana"/>
        <w:sz w:val="18"/>
        <w:szCs w:val="18"/>
      </w:rPr>
      <w:fldChar w:fldCharType="begin"/>
    </w:r>
    <w:r w:rsidRPr="00507554">
      <w:rPr>
        <w:rStyle w:val="PageNumber"/>
        <w:rFonts w:ascii="Verdana" w:hAnsi="Verdana"/>
        <w:sz w:val="18"/>
        <w:szCs w:val="18"/>
      </w:rPr>
      <w:instrText xml:space="preserve">PAGE  </w:instrText>
    </w:r>
    <w:r w:rsidRPr="00507554">
      <w:rPr>
        <w:rStyle w:val="PageNumber"/>
        <w:rFonts w:ascii="Verdana" w:hAnsi="Verdana"/>
        <w:sz w:val="18"/>
        <w:szCs w:val="18"/>
      </w:rPr>
      <w:fldChar w:fldCharType="separate"/>
    </w:r>
    <w:r w:rsidR="004A351F" w:rsidRPr="00507554">
      <w:rPr>
        <w:rStyle w:val="PageNumber"/>
        <w:rFonts w:ascii="Verdana" w:hAnsi="Verdana"/>
        <w:noProof/>
        <w:sz w:val="18"/>
        <w:szCs w:val="18"/>
      </w:rPr>
      <w:t>5</w:t>
    </w:r>
    <w:r w:rsidRPr="00507554">
      <w:rPr>
        <w:rStyle w:val="PageNumber"/>
        <w:rFonts w:ascii="Verdana" w:hAnsi="Verdana"/>
        <w:sz w:val="18"/>
        <w:szCs w:val="18"/>
      </w:rPr>
      <w:fldChar w:fldCharType="end"/>
    </w:r>
  </w:p>
  <w:p w14:paraId="74FA4EAA" w14:textId="77777777" w:rsidR="00AD7A98" w:rsidRDefault="00AD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2EA9" w14:textId="77777777" w:rsidR="00CB68B5" w:rsidRDefault="00CB68B5">
      <w:r>
        <w:separator/>
      </w:r>
    </w:p>
  </w:footnote>
  <w:footnote w:type="continuationSeparator" w:id="0">
    <w:p w14:paraId="51112022" w14:textId="77777777" w:rsidR="00CB68B5" w:rsidRDefault="00CB6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049"/>
    <w:multiLevelType w:val="hybridMultilevel"/>
    <w:tmpl w:val="11728758"/>
    <w:lvl w:ilvl="0" w:tplc="0344AD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204E0327"/>
    <w:multiLevelType w:val="hybridMultilevel"/>
    <w:tmpl w:val="8BDCF65C"/>
    <w:lvl w:ilvl="0" w:tplc="3E96669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901863009">
    <w:abstractNumId w:val="1"/>
  </w:num>
  <w:num w:numId="2" w16cid:durableId="20021253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98"/>
    <w:rsid w:val="000307B8"/>
    <w:rsid w:val="0003233C"/>
    <w:rsid w:val="000502B5"/>
    <w:rsid w:val="00066971"/>
    <w:rsid w:val="00082B51"/>
    <w:rsid w:val="000F071D"/>
    <w:rsid w:val="001B4043"/>
    <w:rsid w:val="001C6573"/>
    <w:rsid w:val="00220420"/>
    <w:rsid w:val="00262207"/>
    <w:rsid w:val="00280D21"/>
    <w:rsid w:val="002A2A93"/>
    <w:rsid w:val="003B5F48"/>
    <w:rsid w:val="00401EAB"/>
    <w:rsid w:val="0047729F"/>
    <w:rsid w:val="004A351F"/>
    <w:rsid w:val="004F71D1"/>
    <w:rsid w:val="00507554"/>
    <w:rsid w:val="0053196F"/>
    <w:rsid w:val="00540881"/>
    <w:rsid w:val="00547625"/>
    <w:rsid w:val="005721CA"/>
    <w:rsid w:val="006165EC"/>
    <w:rsid w:val="006523FD"/>
    <w:rsid w:val="00661271"/>
    <w:rsid w:val="007A42B1"/>
    <w:rsid w:val="00825422"/>
    <w:rsid w:val="00846143"/>
    <w:rsid w:val="0093269C"/>
    <w:rsid w:val="00991C74"/>
    <w:rsid w:val="009A0318"/>
    <w:rsid w:val="00A14492"/>
    <w:rsid w:val="00A33A52"/>
    <w:rsid w:val="00A81D36"/>
    <w:rsid w:val="00A92A16"/>
    <w:rsid w:val="00AC1C6C"/>
    <w:rsid w:val="00AD7A98"/>
    <w:rsid w:val="00B10E71"/>
    <w:rsid w:val="00B75CE3"/>
    <w:rsid w:val="00B916AA"/>
    <w:rsid w:val="00C512CB"/>
    <w:rsid w:val="00C55C80"/>
    <w:rsid w:val="00C719AC"/>
    <w:rsid w:val="00C80E51"/>
    <w:rsid w:val="00C97D9F"/>
    <w:rsid w:val="00CB68B5"/>
    <w:rsid w:val="00CF745C"/>
    <w:rsid w:val="00D752ED"/>
    <w:rsid w:val="00D836DA"/>
    <w:rsid w:val="00DA0A30"/>
    <w:rsid w:val="00DE1211"/>
    <w:rsid w:val="00E71854"/>
    <w:rsid w:val="00E73ACC"/>
    <w:rsid w:val="00EE2BA9"/>
    <w:rsid w:val="00F01C7D"/>
    <w:rsid w:val="00F27DDC"/>
    <w:rsid w:val="00F72651"/>
    <w:rsid w:val="00FD7BAA"/>
    <w:rsid w:val="00FE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77A50"/>
  <w14:defaultImageDpi w14:val="0"/>
  <w15:docId w15:val="{26AC7C81-2A08-4499-96D6-8286F8C1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rsid w:val="00825422"/>
    <w:rPr>
      <w:rFonts w:ascii="Segoe UI" w:hAnsi="Segoe UI" w:cs="Segoe UI"/>
      <w:sz w:val="18"/>
      <w:szCs w:val="18"/>
    </w:rPr>
  </w:style>
  <w:style w:type="character" w:customStyle="1" w:styleId="BalloonTextChar">
    <w:name w:val="Balloon Text Char"/>
    <w:basedOn w:val="DefaultParagraphFont"/>
    <w:link w:val="BalloonText"/>
    <w:uiPriority w:val="99"/>
    <w:locked/>
    <w:rsid w:val="00825422"/>
    <w:rPr>
      <w:rFonts w:ascii="Segoe UI" w:hAnsi="Segoe UI" w:cs="Segoe UI"/>
      <w:sz w:val="18"/>
      <w:szCs w:val="18"/>
    </w:rPr>
  </w:style>
  <w:style w:type="character" w:styleId="CommentReference">
    <w:name w:val="annotation reference"/>
    <w:basedOn w:val="DefaultParagraphFont"/>
    <w:uiPriority w:val="99"/>
    <w:rsid w:val="00C97D9F"/>
    <w:rPr>
      <w:rFonts w:cs="Times New Roman"/>
      <w:sz w:val="16"/>
      <w:szCs w:val="16"/>
    </w:rPr>
  </w:style>
  <w:style w:type="paragraph" w:styleId="CommentText">
    <w:name w:val="annotation text"/>
    <w:basedOn w:val="Normal"/>
    <w:link w:val="CommentTextChar"/>
    <w:uiPriority w:val="99"/>
    <w:rsid w:val="00C97D9F"/>
  </w:style>
  <w:style w:type="character" w:customStyle="1" w:styleId="CommentTextChar">
    <w:name w:val="Comment Text Char"/>
    <w:basedOn w:val="DefaultParagraphFont"/>
    <w:link w:val="CommentText"/>
    <w:uiPriority w:val="99"/>
    <w:locked/>
    <w:rsid w:val="00C97D9F"/>
    <w:rPr>
      <w:rFonts w:ascii="Fixedsys" w:hAnsi="Fixedsys" w:cs="Fixedsys"/>
      <w:sz w:val="20"/>
      <w:szCs w:val="20"/>
    </w:rPr>
  </w:style>
  <w:style w:type="paragraph" w:styleId="CommentSubject">
    <w:name w:val="annotation subject"/>
    <w:basedOn w:val="CommentText"/>
    <w:next w:val="CommentText"/>
    <w:link w:val="CommentSubjectChar"/>
    <w:uiPriority w:val="99"/>
    <w:rsid w:val="00C97D9F"/>
    <w:rPr>
      <w:b/>
      <w:bCs/>
    </w:rPr>
  </w:style>
  <w:style w:type="character" w:customStyle="1" w:styleId="CommentSubjectChar">
    <w:name w:val="Comment Subject Char"/>
    <w:basedOn w:val="CommentTextChar"/>
    <w:link w:val="CommentSubject"/>
    <w:uiPriority w:val="99"/>
    <w:locked/>
    <w:rsid w:val="00C97D9F"/>
    <w:rPr>
      <w:rFonts w:ascii="Fixedsys" w:hAnsi="Fixedsys" w:cs="Fixedsys"/>
      <w:b/>
      <w:bCs/>
      <w:sz w:val="20"/>
      <w:szCs w:val="20"/>
    </w:rPr>
  </w:style>
  <w:style w:type="paragraph" w:styleId="Revision">
    <w:name w:val="Revision"/>
    <w:hidden/>
    <w:uiPriority w:val="99"/>
    <w:semiHidden/>
    <w:rsid w:val="000307B8"/>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2FA6D-C5D9-42A8-BE6B-B799F8225371}">
  <ds:schemaRefs>
    <ds:schemaRef ds:uri="http://schemas.microsoft.com/sharepoint/v3/contenttype/forms"/>
  </ds:schemaRefs>
</ds:datastoreItem>
</file>

<file path=customXml/itemProps2.xml><?xml version="1.0" encoding="utf-8"?>
<ds:datastoreItem xmlns:ds="http://schemas.openxmlformats.org/officeDocument/2006/customXml" ds:itemID="{E11392C0-675D-4DE3-A099-B0C0B7FEE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8A2E3-C441-4D90-B6D4-A76EEEBFC3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Eric Skanson</cp:lastModifiedBy>
  <cp:revision>2</cp:revision>
  <cp:lastPrinted>2021-08-11T17:58:00Z</cp:lastPrinted>
  <dcterms:created xsi:type="dcterms:W3CDTF">2023-04-18T19:08:00Z</dcterms:created>
  <dcterms:modified xsi:type="dcterms:W3CDTF">2023-04-18T19:08:00Z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