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E416" w14:textId="77777777" w:rsidR="0054023B" w:rsidRPr="00D7502C" w:rsidRDefault="0054023B">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D7502C">
        <w:rPr>
          <w:rFonts w:ascii="Verdana" w:hAnsi="Verdana" w:cs="Times New Roman"/>
          <w:i/>
          <w:iCs/>
          <w:sz w:val="18"/>
          <w:szCs w:val="18"/>
        </w:rPr>
        <w:t>Adopted:</w:t>
      </w:r>
      <w:r w:rsidRPr="00D7502C">
        <w:rPr>
          <w:rFonts w:ascii="Verdana" w:hAnsi="Verdana" w:cs="Times New Roman"/>
          <w:i/>
          <w:iCs/>
          <w:sz w:val="18"/>
          <w:szCs w:val="18"/>
          <w:u w:val="single"/>
        </w:rPr>
        <w:t xml:space="preserve">                              </w:t>
      </w:r>
      <w:r w:rsidRPr="00D7502C">
        <w:rPr>
          <w:rFonts w:ascii="Verdana" w:hAnsi="Verdana"/>
          <w:i/>
          <w:iCs/>
          <w:sz w:val="18"/>
          <w:szCs w:val="18"/>
        </w:rPr>
        <w:tab/>
      </w:r>
      <w:r w:rsidRPr="00D7502C">
        <w:rPr>
          <w:rFonts w:ascii="Verdana" w:hAnsi="Verdana" w:cs="Times New Roman"/>
          <w:i/>
          <w:iCs/>
          <w:sz w:val="18"/>
          <w:szCs w:val="18"/>
        </w:rPr>
        <w:t>MSBA/MASA Model Policy 521</w:t>
      </w:r>
    </w:p>
    <w:p w14:paraId="26F2CBFA" w14:textId="77777777" w:rsidR="0054023B" w:rsidRPr="00D7502C" w:rsidRDefault="0054023B">
      <w:pPr>
        <w:pStyle w:val="Heading1"/>
        <w:rPr>
          <w:rFonts w:ascii="Verdana" w:hAnsi="Verdana" w:cs="Times New Roman"/>
          <w:sz w:val="18"/>
          <w:szCs w:val="18"/>
        </w:rPr>
      </w:pPr>
      <w:r w:rsidRPr="00D7502C">
        <w:rPr>
          <w:rFonts w:ascii="Verdana" w:hAnsi="Verdana" w:cs="Times New Roman"/>
          <w:sz w:val="18"/>
          <w:szCs w:val="18"/>
        </w:rPr>
        <w:t>Orig. 1995</w:t>
      </w:r>
    </w:p>
    <w:p w14:paraId="4B880133" w14:textId="77777777" w:rsidR="0054023B" w:rsidRPr="00D7502C" w:rsidRDefault="0054023B">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D7502C">
        <w:rPr>
          <w:rFonts w:ascii="Verdana" w:hAnsi="Verdana" w:cs="Times New Roman"/>
          <w:i/>
          <w:iCs/>
          <w:sz w:val="18"/>
          <w:szCs w:val="18"/>
        </w:rPr>
        <w:t>Revised:</w:t>
      </w:r>
      <w:r w:rsidRPr="00D7502C">
        <w:rPr>
          <w:rFonts w:ascii="Verdana" w:hAnsi="Verdana" w:cs="Times New Roman"/>
          <w:i/>
          <w:iCs/>
          <w:sz w:val="18"/>
          <w:szCs w:val="18"/>
          <w:u w:val="single"/>
        </w:rPr>
        <w:t xml:space="preserve">                               </w:t>
      </w:r>
      <w:r w:rsidRPr="00D7502C">
        <w:rPr>
          <w:rFonts w:ascii="Verdana" w:hAnsi="Verdana"/>
          <w:i/>
          <w:iCs/>
          <w:sz w:val="18"/>
          <w:szCs w:val="18"/>
        </w:rPr>
        <w:tab/>
      </w:r>
      <w:r w:rsidRPr="00D7502C">
        <w:rPr>
          <w:rFonts w:ascii="Verdana" w:hAnsi="Verdana" w:cs="Times New Roman"/>
          <w:i/>
          <w:iCs/>
          <w:sz w:val="18"/>
          <w:szCs w:val="18"/>
        </w:rPr>
        <w:t>Rev.</w:t>
      </w:r>
      <w:r w:rsidR="004B1851" w:rsidRPr="00D7502C">
        <w:rPr>
          <w:rFonts w:ascii="Verdana" w:hAnsi="Verdana" w:cs="Times New Roman"/>
          <w:i/>
          <w:iCs/>
          <w:sz w:val="18"/>
          <w:szCs w:val="18"/>
        </w:rPr>
        <w:t xml:space="preserve"> 20</w:t>
      </w:r>
      <w:ins w:id="0" w:author="Terry Morrow" w:date="2022-01-19T18:52:00Z">
        <w:r w:rsidR="000A730C" w:rsidRPr="00D7502C">
          <w:rPr>
            <w:rFonts w:ascii="Verdana" w:hAnsi="Verdana" w:cs="Times New Roman"/>
            <w:i/>
            <w:iCs/>
            <w:sz w:val="18"/>
            <w:szCs w:val="18"/>
          </w:rPr>
          <w:t>22</w:t>
        </w:r>
      </w:ins>
      <w:del w:id="1" w:author="Terry Morrow" w:date="2022-01-19T18:52:00Z">
        <w:r w:rsidR="004B1851" w:rsidRPr="00D7502C" w:rsidDel="000A730C">
          <w:rPr>
            <w:rFonts w:ascii="Verdana" w:hAnsi="Verdana" w:cs="Times New Roman"/>
            <w:i/>
            <w:iCs/>
            <w:sz w:val="18"/>
            <w:szCs w:val="18"/>
          </w:rPr>
          <w:delText>13</w:delText>
        </w:r>
      </w:del>
    </w:p>
    <w:p w14:paraId="3BA2D10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39C8AA"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D41AC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521</w:t>
      </w:r>
      <w:r w:rsidRPr="00D7502C">
        <w:rPr>
          <w:rFonts w:ascii="Verdana" w:hAnsi="Verdana" w:cs="Times New Roman"/>
          <w:b/>
          <w:bCs/>
          <w:sz w:val="18"/>
          <w:szCs w:val="18"/>
        </w:rPr>
        <w:tab/>
        <w:t>STUDENT DISABILITY NONDISCRIMINATION</w:t>
      </w:r>
    </w:p>
    <w:p w14:paraId="2B13B888"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9AFF7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b/>
          <w:bCs/>
          <w:i/>
          <w:iCs/>
          <w:sz w:val="18"/>
          <w:szCs w:val="18"/>
        </w:rPr>
        <w:t>[Note: School districts are required by statute to have a policy addressing these issues.]</w:t>
      </w:r>
    </w:p>
    <w:p w14:paraId="0B474BB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2FF93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I.</w:t>
      </w:r>
      <w:r w:rsidRPr="00D7502C">
        <w:rPr>
          <w:rFonts w:ascii="Verdana" w:hAnsi="Verdana" w:cs="Times New Roman"/>
          <w:b/>
          <w:bCs/>
          <w:sz w:val="18"/>
          <w:szCs w:val="18"/>
        </w:rPr>
        <w:tab/>
        <w:t>PURPOSE</w:t>
      </w:r>
    </w:p>
    <w:p w14:paraId="50781E4D"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F44B8"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sz w:val="18"/>
          <w:szCs w:val="18"/>
        </w:rPr>
        <w:t xml:space="preserve">The purpose of this policy is to protect </w:t>
      </w:r>
      <w:del w:id="2" w:author="Terry Morrow" w:date="2021-07-14T08:37:00Z">
        <w:r w:rsidRPr="00D7502C" w:rsidDel="00803273">
          <w:rPr>
            <w:rFonts w:ascii="Verdana" w:hAnsi="Verdana" w:cs="Times New Roman"/>
            <w:sz w:val="18"/>
            <w:szCs w:val="18"/>
          </w:rPr>
          <w:delText xml:space="preserve">disabled </w:delText>
        </w:r>
      </w:del>
      <w:r w:rsidRPr="00D7502C">
        <w:rPr>
          <w:rFonts w:ascii="Verdana" w:hAnsi="Verdana" w:cs="Times New Roman"/>
          <w:sz w:val="18"/>
          <w:szCs w:val="18"/>
        </w:rPr>
        <w:t>students</w:t>
      </w:r>
      <w:ins w:id="3" w:author="Terry Morrow" w:date="2021-07-14T08:37:00Z">
        <w:r w:rsidR="00803273" w:rsidRPr="00D7502C">
          <w:rPr>
            <w:rFonts w:ascii="Verdana" w:hAnsi="Verdana" w:cs="Times New Roman"/>
            <w:sz w:val="18"/>
            <w:szCs w:val="18"/>
          </w:rPr>
          <w:t xml:space="preserve"> with disabilities</w:t>
        </w:r>
      </w:ins>
      <w:r w:rsidRPr="00D7502C">
        <w:rPr>
          <w:rFonts w:ascii="Verdana" w:hAnsi="Verdana" w:cs="Times New Roman"/>
          <w:sz w:val="18"/>
          <w:szCs w:val="18"/>
        </w:rPr>
        <w:t xml:space="preserve"> from discrimination </w:t>
      </w:r>
      <w:proofErr w:type="gramStart"/>
      <w:r w:rsidRPr="00D7502C">
        <w:rPr>
          <w:rFonts w:ascii="Verdana" w:hAnsi="Verdana" w:cs="Times New Roman"/>
          <w:sz w:val="18"/>
          <w:szCs w:val="18"/>
        </w:rPr>
        <w:t>on the basis of</w:t>
      </w:r>
      <w:proofErr w:type="gramEnd"/>
      <w:r w:rsidRPr="00D7502C">
        <w:rPr>
          <w:rFonts w:ascii="Verdana" w:hAnsi="Verdana" w:cs="Times New Roman"/>
          <w:sz w:val="18"/>
          <w:szCs w:val="18"/>
        </w:rPr>
        <w:t xml:space="preserve"> disability and to identify and evaluate learners who, within the intent of Section 504 of the Rehabilitation Act of 1973</w:t>
      </w:r>
      <w:r w:rsidR="00E63000" w:rsidRPr="00D7502C">
        <w:rPr>
          <w:rFonts w:ascii="Verdana" w:hAnsi="Verdana" w:cs="Times New Roman"/>
          <w:sz w:val="18"/>
          <w:szCs w:val="18"/>
        </w:rPr>
        <w:t xml:space="preserve"> (Section 504)</w:t>
      </w:r>
      <w:r w:rsidRPr="00D7502C">
        <w:rPr>
          <w:rFonts w:ascii="Verdana" w:hAnsi="Verdana" w:cs="Times New Roman"/>
          <w:sz w:val="18"/>
          <w:szCs w:val="18"/>
        </w:rPr>
        <w:t>, need services, accommodations, or programs in order that such learners may receive a free appropriate public education.</w:t>
      </w:r>
    </w:p>
    <w:p w14:paraId="4F6C0B0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EFF09E"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D7502C">
        <w:rPr>
          <w:rFonts w:ascii="Verdana" w:hAnsi="Verdana" w:cs="Times New Roman"/>
          <w:b/>
          <w:bCs/>
          <w:sz w:val="18"/>
          <w:szCs w:val="18"/>
        </w:rPr>
        <w:t>II.</w:t>
      </w:r>
      <w:r w:rsidRPr="00D7502C">
        <w:rPr>
          <w:rFonts w:ascii="Verdana" w:hAnsi="Verdana" w:cs="Times New Roman"/>
          <w:b/>
          <w:bCs/>
          <w:sz w:val="18"/>
          <w:szCs w:val="18"/>
        </w:rPr>
        <w:tab/>
        <w:t>GENERAL STATEMENT OF POLICY</w:t>
      </w:r>
    </w:p>
    <w:p w14:paraId="55EEDEE0"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E90C6B"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A.</w:t>
      </w:r>
      <w:r w:rsidRPr="00D7502C">
        <w:rPr>
          <w:rFonts w:ascii="Verdana" w:hAnsi="Verdana" w:cs="Times New Roman"/>
          <w:sz w:val="18"/>
          <w:szCs w:val="18"/>
        </w:rPr>
        <w:tab/>
      </w:r>
      <w:del w:id="4" w:author="Terry Morrow" w:date="2021-07-14T08:37:00Z">
        <w:r w:rsidRPr="00D7502C" w:rsidDel="00803273">
          <w:rPr>
            <w:rFonts w:ascii="Verdana" w:hAnsi="Verdana" w:cs="Times New Roman"/>
            <w:sz w:val="18"/>
            <w:szCs w:val="18"/>
          </w:rPr>
          <w:delText>Disabled s</w:delText>
        </w:r>
      </w:del>
      <w:ins w:id="5" w:author="Terry Morrow" w:date="2021-07-14T08:38:00Z">
        <w:r w:rsidR="00803273" w:rsidRPr="00D7502C">
          <w:rPr>
            <w:rFonts w:ascii="Verdana" w:hAnsi="Verdana" w:cs="Times New Roman"/>
            <w:sz w:val="18"/>
            <w:szCs w:val="18"/>
          </w:rPr>
          <w:t xml:space="preserve"> S</w:t>
        </w:r>
      </w:ins>
      <w:r w:rsidRPr="00D7502C">
        <w:rPr>
          <w:rFonts w:ascii="Verdana" w:hAnsi="Verdana" w:cs="Times New Roman"/>
          <w:sz w:val="18"/>
          <w:szCs w:val="18"/>
        </w:rPr>
        <w:t xml:space="preserve">tudents </w:t>
      </w:r>
      <w:ins w:id="6" w:author="Terry Morrow" w:date="2021-07-14T08:38:00Z">
        <w:r w:rsidR="00803273" w:rsidRPr="00D7502C">
          <w:rPr>
            <w:rFonts w:ascii="Verdana" w:hAnsi="Verdana" w:cs="Times New Roman"/>
            <w:sz w:val="18"/>
            <w:szCs w:val="18"/>
          </w:rPr>
          <w:t xml:space="preserve">with disabilities </w:t>
        </w:r>
      </w:ins>
      <w:r w:rsidR="00E63000" w:rsidRPr="00D7502C">
        <w:rPr>
          <w:rFonts w:ascii="Verdana" w:hAnsi="Verdana" w:cs="Times New Roman"/>
          <w:sz w:val="18"/>
          <w:szCs w:val="18"/>
        </w:rPr>
        <w:t xml:space="preserve">who meet the criteria of Paragraph C. below </w:t>
      </w:r>
      <w:r w:rsidRPr="00D7502C">
        <w:rPr>
          <w:rFonts w:ascii="Verdana" w:hAnsi="Verdana" w:cs="Times New Roman"/>
          <w:sz w:val="18"/>
          <w:szCs w:val="18"/>
        </w:rPr>
        <w:t xml:space="preserve">are protected from discrimination </w:t>
      </w:r>
      <w:proofErr w:type="gramStart"/>
      <w:r w:rsidRPr="00D7502C">
        <w:rPr>
          <w:rFonts w:ascii="Verdana" w:hAnsi="Verdana" w:cs="Times New Roman"/>
          <w:sz w:val="18"/>
          <w:szCs w:val="18"/>
        </w:rPr>
        <w:t>on the basis of</w:t>
      </w:r>
      <w:proofErr w:type="gramEnd"/>
      <w:r w:rsidRPr="00D7502C">
        <w:rPr>
          <w:rFonts w:ascii="Verdana" w:hAnsi="Verdana" w:cs="Times New Roman"/>
          <w:sz w:val="18"/>
          <w:szCs w:val="18"/>
        </w:rPr>
        <w:t xml:space="preserve"> a disability.</w:t>
      </w:r>
    </w:p>
    <w:p w14:paraId="528E44EE"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F7330E"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B</w:t>
      </w:r>
      <w:r w:rsidRPr="00D7502C">
        <w:rPr>
          <w:rFonts w:ascii="Verdana" w:hAnsi="Verdana" w:cs="Times New Roman"/>
          <w:sz w:val="18"/>
          <w:szCs w:val="18"/>
        </w:rPr>
        <w:tab/>
      </w:r>
      <w:r w:rsidR="000E11B2" w:rsidRPr="00D7502C">
        <w:rPr>
          <w:rFonts w:ascii="Verdana" w:hAnsi="Verdana" w:cs="Times New Roman"/>
          <w:sz w:val="18"/>
          <w:szCs w:val="18"/>
        </w:rPr>
        <w:t>The r</w:t>
      </w:r>
      <w:r w:rsidRPr="00D7502C">
        <w:rPr>
          <w:rFonts w:ascii="Verdana" w:hAnsi="Verdana" w:cs="Times New Roman"/>
          <w:sz w:val="18"/>
          <w:szCs w:val="18"/>
        </w:rPr>
        <w:t xml:space="preserve">esponsibility of the school district </w:t>
      </w:r>
      <w:r w:rsidR="000E11B2" w:rsidRPr="00D7502C">
        <w:rPr>
          <w:rFonts w:ascii="Verdana" w:hAnsi="Verdana" w:cs="Times New Roman"/>
          <w:sz w:val="18"/>
          <w:szCs w:val="18"/>
        </w:rPr>
        <w:t>is</w:t>
      </w:r>
      <w:r w:rsidR="009C78A2" w:rsidRPr="00D7502C">
        <w:rPr>
          <w:rFonts w:ascii="Verdana" w:hAnsi="Verdana" w:cs="Times New Roman"/>
          <w:sz w:val="18"/>
          <w:szCs w:val="18"/>
        </w:rPr>
        <w:t xml:space="preserve"> </w:t>
      </w:r>
      <w:r w:rsidRPr="00D7502C">
        <w:rPr>
          <w:rFonts w:ascii="Verdana" w:hAnsi="Verdana" w:cs="Times New Roman"/>
          <w:sz w:val="18"/>
          <w:szCs w:val="18"/>
        </w:rPr>
        <w:t>to identify and evaluate learners who, within the intent of Section 504, need services, accommodations, or programs in order that such learners may receive a free appropriate public education.</w:t>
      </w:r>
    </w:p>
    <w:p w14:paraId="446E7CB3"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2A5F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C.</w:t>
      </w:r>
      <w:r w:rsidRPr="00D7502C">
        <w:rPr>
          <w:rFonts w:ascii="Verdana" w:hAnsi="Verdana" w:cs="Times New Roman"/>
          <w:sz w:val="18"/>
          <w:szCs w:val="18"/>
        </w:rPr>
        <w:tab/>
        <w:t>For this policy, a learner who is protected under Section 504 is one who:</w:t>
      </w:r>
    </w:p>
    <w:p w14:paraId="29968EE9"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F55CB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1.</w:t>
      </w:r>
      <w:r w:rsidRPr="00D7502C">
        <w:rPr>
          <w:rFonts w:ascii="Verdana" w:hAnsi="Verdana" w:cs="Times New Roman"/>
          <w:sz w:val="18"/>
          <w:szCs w:val="18"/>
        </w:rPr>
        <w:tab/>
        <w:t xml:space="preserve">has a physical or mental impairment that substantially limits one or more </w:t>
      </w:r>
      <w:r w:rsidR="00E63000" w:rsidRPr="00D7502C">
        <w:rPr>
          <w:rFonts w:ascii="Verdana" w:hAnsi="Verdana" w:cs="Times New Roman"/>
          <w:sz w:val="18"/>
          <w:szCs w:val="18"/>
        </w:rPr>
        <w:t xml:space="preserve">of such person’s </w:t>
      </w:r>
      <w:r w:rsidRPr="00D7502C">
        <w:rPr>
          <w:rFonts w:ascii="Verdana" w:hAnsi="Verdana" w:cs="Times New Roman"/>
          <w:sz w:val="18"/>
          <w:szCs w:val="18"/>
        </w:rPr>
        <w:t>major life activities; or</w:t>
      </w:r>
    </w:p>
    <w:p w14:paraId="52F354D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0A8CF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2.</w:t>
      </w:r>
      <w:r w:rsidRPr="00D7502C">
        <w:rPr>
          <w:rFonts w:ascii="Verdana" w:hAnsi="Verdana" w:cs="Times New Roman"/>
          <w:sz w:val="18"/>
          <w:szCs w:val="18"/>
        </w:rPr>
        <w:tab/>
        <w:t xml:space="preserve">has a record of such </w:t>
      </w:r>
      <w:r w:rsidR="00E63000" w:rsidRPr="00D7502C">
        <w:rPr>
          <w:rFonts w:ascii="Verdana" w:hAnsi="Verdana" w:cs="Times New Roman"/>
          <w:sz w:val="18"/>
          <w:szCs w:val="18"/>
        </w:rPr>
        <w:t xml:space="preserve">an </w:t>
      </w:r>
      <w:r w:rsidRPr="00D7502C">
        <w:rPr>
          <w:rFonts w:ascii="Verdana" w:hAnsi="Verdana" w:cs="Times New Roman"/>
          <w:sz w:val="18"/>
          <w:szCs w:val="18"/>
        </w:rPr>
        <w:t>impairment; or</w:t>
      </w:r>
    </w:p>
    <w:p w14:paraId="1BCE461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644F00"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3.</w:t>
      </w:r>
      <w:r w:rsidRPr="00D7502C">
        <w:rPr>
          <w:rFonts w:ascii="Verdana" w:hAnsi="Verdana" w:cs="Times New Roman"/>
          <w:sz w:val="18"/>
          <w:szCs w:val="18"/>
        </w:rPr>
        <w:tab/>
        <w:t xml:space="preserve">is regarded as having such </w:t>
      </w:r>
      <w:r w:rsidR="00E63000" w:rsidRPr="00D7502C">
        <w:rPr>
          <w:rFonts w:ascii="Verdana" w:hAnsi="Verdana" w:cs="Times New Roman"/>
          <w:sz w:val="18"/>
          <w:szCs w:val="18"/>
        </w:rPr>
        <w:t xml:space="preserve">an </w:t>
      </w:r>
      <w:r w:rsidRPr="00D7502C">
        <w:rPr>
          <w:rFonts w:ascii="Verdana" w:hAnsi="Verdana" w:cs="Times New Roman"/>
          <w:sz w:val="18"/>
          <w:szCs w:val="18"/>
        </w:rPr>
        <w:t>impairment.</w:t>
      </w:r>
    </w:p>
    <w:p w14:paraId="4A37A0FF"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2822FD"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D.</w:t>
      </w:r>
      <w:r w:rsidRPr="00D7502C">
        <w:rPr>
          <w:rFonts w:ascii="Verdana" w:hAnsi="Verdana" w:cs="Times New Roman"/>
          <w:sz w:val="18"/>
          <w:szCs w:val="18"/>
        </w:rPr>
        <w:tab/>
        <w:t>Learners may be protected from disability discrimination and be eligible for services, accommodations, or programs under the provisions of Section 504 even though they are not eligible for special education pursuant to the Individuals with Disabilities Education Act.</w:t>
      </w:r>
    </w:p>
    <w:p w14:paraId="45D32145"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B03A58"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III.</w:t>
      </w:r>
      <w:r w:rsidRPr="00D7502C">
        <w:rPr>
          <w:rFonts w:ascii="Verdana" w:hAnsi="Verdana" w:cs="Times New Roman"/>
          <w:b/>
          <w:bCs/>
          <w:sz w:val="18"/>
          <w:szCs w:val="18"/>
        </w:rPr>
        <w:tab/>
        <w:t>COORDINATOR</w:t>
      </w:r>
    </w:p>
    <w:p w14:paraId="36BB197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D89E1"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sz w:val="18"/>
          <w:szCs w:val="18"/>
        </w:rPr>
        <w:t>Persons who have questions</w:t>
      </w:r>
      <w:r w:rsidR="004B1851" w:rsidRPr="00D7502C">
        <w:rPr>
          <w:rFonts w:ascii="Verdana" w:hAnsi="Verdana" w:cs="Times New Roman"/>
          <w:sz w:val="18"/>
          <w:szCs w:val="18"/>
        </w:rPr>
        <w:t xml:space="preserve"> or</w:t>
      </w:r>
      <w:r w:rsidR="007678A4" w:rsidRPr="00D7502C">
        <w:rPr>
          <w:rFonts w:ascii="Verdana" w:hAnsi="Verdana" w:cs="Times New Roman"/>
          <w:sz w:val="18"/>
          <w:szCs w:val="18"/>
        </w:rPr>
        <w:t xml:space="preserve"> </w:t>
      </w:r>
      <w:r w:rsidRPr="00D7502C">
        <w:rPr>
          <w:rFonts w:ascii="Verdana" w:hAnsi="Verdana" w:cs="Times New Roman"/>
          <w:sz w:val="18"/>
          <w:szCs w:val="18"/>
        </w:rPr>
        <w:t>comments</w:t>
      </w:r>
      <w:r w:rsidR="004B1851" w:rsidRPr="00D7502C">
        <w:rPr>
          <w:rFonts w:ascii="Verdana" w:hAnsi="Verdana" w:cs="Times New Roman"/>
          <w:sz w:val="18"/>
          <w:szCs w:val="18"/>
        </w:rPr>
        <w:t xml:space="preserve"> </w:t>
      </w:r>
      <w:r w:rsidRPr="00D7502C">
        <w:rPr>
          <w:rFonts w:ascii="Verdana" w:hAnsi="Verdana" w:cs="Times New Roman"/>
          <w:sz w:val="18"/>
          <w:szCs w:val="18"/>
        </w:rPr>
        <w:t xml:space="preserve">should contact ___________________ </w:t>
      </w:r>
      <w:r w:rsidR="00EE0CCB" w:rsidRPr="00D7502C">
        <w:rPr>
          <w:rFonts w:ascii="Verdana" w:hAnsi="Verdana" w:cs="Times New Roman"/>
          <w:sz w:val="18"/>
          <w:szCs w:val="18"/>
        </w:rPr>
        <w:t>(title, name, office address, and telephone number)</w:t>
      </w:r>
      <w:r w:rsidRPr="00D7502C">
        <w:rPr>
          <w:rFonts w:ascii="Verdana" w:hAnsi="Verdana" w:cs="Times New Roman"/>
          <w:sz w:val="18"/>
          <w:szCs w:val="18"/>
        </w:rPr>
        <w:t>. This person is the school district’s A</w:t>
      </w:r>
      <w:r w:rsidR="00E63000" w:rsidRPr="00D7502C">
        <w:rPr>
          <w:rFonts w:ascii="Verdana" w:hAnsi="Verdana" w:cs="Times New Roman"/>
          <w:sz w:val="18"/>
          <w:szCs w:val="18"/>
        </w:rPr>
        <w:t xml:space="preserve">mericans with </w:t>
      </w:r>
      <w:r w:rsidRPr="00D7502C">
        <w:rPr>
          <w:rFonts w:ascii="Verdana" w:hAnsi="Verdana" w:cs="Times New Roman"/>
          <w:sz w:val="18"/>
          <w:szCs w:val="18"/>
        </w:rPr>
        <w:t>D</w:t>
      </w:r>
      <w:r w:rsidR="00E63000" w:rsidRPr="00D7502C">
        <w:rPr>
          <w:rFonts w:ascii="Verdana" w:hAnsi="Verdana" w:cs="Times New Roman"/>
          <w:sz w:val="18"/>
          <w:szCs w:val="18"/>
        </w:rPr>
        <w:t xml:space="preserve">isabilities </w:t>
      </w:r>
      <w:r w:rsidRPr="00D7502C">
        <w:rPr>
          <w:rFonts w:ascii="Verdana" w:hAnsi="Verdana" w:cs="Times New Roman"/>
          <w:sz w:val="18"/>
          <w:szCs w:val="18"/>
        </w:rPr>
        <w:t>A</w:t>
      </w:r>
      <w:r w:rsidR="00E63000" w:rsidRPr="00D7502C">
        <w:rPr>
          <w:rFonts w:ascii="Verdana" w:hAnsi="Verdana" w:cs="Times New Roman"/>
          <w:sz w:val="18"/>
          <w:szCs w:val="18"/>
        </w:rPr>
        <w:t>ct</w:t>
      </w:r>
      <w:r w:rsidRPr="00D7502C">
        <w:rPr>
          <w:rFonts w:ascii="Verdana" w:hAnsi="Verdana" w:cs="Times New Roman"/>
          <w:sz w:val="18"/>
          <w:szCs w:val="18"/>
        </w:rPr>
        <w:t>/</w:t>
      </w:r>
      <w:r w:rsidR="00E63000" w:rsidRPr="00D7502C">
        <w:rPr>
          <w:rFonts w:ascii="Verdana" w:hAnsi="Verdana" w:cs="Times New Roman"/>
          <w:sz w:val="18"/>
          <w:szCs w:val="18"/>
        </w:rPr>
        <w:t xml:space="preserve">Section </w:t>
      </w:r>
      <w:r w:rsidRPr="00D7502C">
        <w:rPr>
          <w:rFonts w:ascii="Verdana" w:hAnsi="Verdana" w:cs="Times New Roman"/>
          <w:sz w:val="18"/>
          <w:szCs w:val="18"/>
        </w:rPr>
        <w:t xml:space="preserve">504 </w:t>
      </w:r>
      <w:r w:rsidR="007678A4" w:rsidRPr="00D7502C">
        <w:rPr>
          <w:rFonts w:ascii="Verdana" w:hAnsi="Verdana" w:cs="Times New Roman"/>
          <w:sz w:val="18"/>
          <w:szCs w:val="18"/>
        </w:rPr>
        <w:t>c</w:t>
      </w:r>
      <w:r w:rsidRPr="00D7502C">
        <w:rPr>
          <w:rFonts w:ascii="Verdana" w:hAnsi="Verdana" w:cs="Times New Roman"/>
          <w:sz w:val="18"/>
          <w:szCs w:val="18"/>
        </w:rPr>
        <w:t>oordinator.</w:t>
      </w:r>
      <w:r w:rsidR="007678A4" w:rsidRPr="00D7502C">
        <w:rPr>
          <w:rFonts w:ascii="Verdana" w:hAnsi="Verdana" w:cs="Times New Roman"/>
          <w:sz w:val="18"/>
          <w:szCs w:val="18"/>
        </w:rPr>
        <w:t xml:space="preserve"> </w:t>
      </w:r>
      <w:r w:rsidR="007678A4" w:rsidRPr="00D7502C">
        <w:rPr>
          <w:rFonts w:ascii="Verdana" w:hAnsi="Verdana" w:cs="Times New Roman"/>
          <w:sz w:val="18"/>
          <w:szCs w:val="18"/>
          <w:lang w:val="en-CA"/>
        </w:rPr>
        <w:fldChar w:fldCharType="begin"/>
      </w:r>
      <w:r w:rsidR="007678A4" w:rsidRPr="00D7502C">
        <w:rPr>
          <w:rFonts w:ascii="Verdana" w:hAnsi="Verdana" w:cs="Times New Roman"/>
          <w:sz w:val="18"/>
          <w:szCs w:val="18"/>
          <w:lang w:val="en-CA"/>
        </w:rPr>
        <w:instrText xml:space="preserve"> SEQ CHAPTER \h \r 1</w:instrText>
      </w:r>
      <w:r w:rsidR="007678A4" w:rsidRPr="00D7502C">
        <w:rPr>
          <w:rFonts w:ascii="Verdana" w:hAnsi="Verdana" w:cs="Times New Roman"/>
          <w:sz w:val="18"/>
          <w:szCs w:val="18"/>
          <w:lang w:val="en-CA"/>
        </w:rPr>
        <w:fldChar w:fldCharType="end"/>
      </w:r>
      <w:r w:rsidR="007678A4" w:rsidRPr="00D7502C">
        <w:rPr>
          <w:rFonts w:ascii="Verdana" w:hAnsi="Verdana" w:cs="Times New Roman"/>
          <w:sz w:val="18"/>
          <w:szCs w:val="18"/>
        </w:rPr>
        <w:t>Persons who wish to make a complaint regarding a disability discrimination matter may use the accompanying Student Disability Discrimination Grievance Report Form. The form should be given to the ADA/Section 504 coordinator.</w:t>
      </w:r>
    </w:p>
    <w:p w14:paraId="622F62CA"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EDC85B"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2C3742"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7" w:author="Terry Morrow" w:date="2021-07-14T08:41:00Z"/>
          <w:rFonts w:ascii="Verdana" w:hAnsi="Verdana" w:cs="Times New Roman"/>
          <w:i/>
          <w:iCs/>
          <w:sz w:val="18"/>
          <w:szCs w:val="18"/>
        </w:rPr>
      </w:pPr>
      <w:r w:rsidRPr="00D7502C">
        <w:rPr>
          <w:rFonts w:ascii="Verdana" w:hAnsi="Verdana" w:cs="Times New Roman"/>
          <w:b/>
          <w:bCs/>
          <w:i/>
          <w:iCs/>
          <w:sz w:val="18"/>
          <w:szCs w:val="18"/>
        </w:rPr>
        <w:t>Legal References:</w:t>
      </w:r>
      <w:r w:rsidR="00FF12F3" w:rsidRPr="00D7502C">
        <w:rPr>
          <w:rFonts w:ascii="Verdana" w:hAnsi="Verdana" w:cs="Times New Roman"/>
          <w:sz w:val="18"/>
          <w:szCs w:val="18"/>
        </w:rPr>
        <w:tab/>
      </w:r>
      <w:del w:id="8" w:author="Terry Morrow" w:date="2021-07-14T08:41:00Z">
        <w:r w:rsidR="00FF12F3" w:rsidRPr="00D7502C" w:rsidDel="00803273">
          <w:rPr>
            <w:rFonts w:ascii="Verdana" w:hAnsi="Verdana" w:cs="Times New Roman"/>
            <w:sz w:val="18"/>
            <w:szCs w:val="18"/>
          </w:rPr>
          <w:delText>Pub. L.</w:delText>
        </w:r>
        <w:r w:rsidRPr="00D7502C" w:rsidDel="00803273">
          <w:rPr>
            <w:rFonts w:ascii="Verdana" w:hAnsi="Verdana" w:cs="Times New Roman"/>
            <w:sz w:val="18"/>
            <w:szCs w:val="18"/>
          </w:rPr>
          <w:delText xml:space="preserve"> </w:delText>
        </w:r>
        <w:r w:rsidR="00FF12F3" w:rsidRPr="00D7502C" w:rsidDel="00803273">
          <w:rPr>
            <w:rFonts w:ascii="Verdana" w:hAnsi="Verdana" w:cs="Times New Roman"/>
            <w:sz w:val="18"/>
            <w:szCs w:val="18"/>
          </w:rPr>
          <w:delText>110-325, 122 Stat. 3553</w:delText>
        </w:r>
        <w:r w:rsidRPr="00D7502C" w:rsidDel="00803273">
          <w:rPr>
            <w:rFonts w:ascii="Verdana" w:hAnsi="Verdana" w:cs="Times New Roman"/>
            <w:sz w:val="18"/>
            <w:szCs w:val="18"/>
          </w:rPr>
          <w:delText xml:space="preserve"> (</w:delText>
        </w:r>
        <w:r w:rsidR="00FF12F3" w:rsidRPr="00D7502C" w:rsidDel="00803273">
          <w:rPr>
            <w:rFonts w:ascii="Verdana" w:hAnsi="Verdana" w:cs="Times New Roman"/>
            <w:sz w:val="18"/>
            <w:szCs w:val="18"/>
          </w:rPr>
          <w:delText>ADA Amendments Act of 2008,</w:delText>
        </w:r>
        <w:r w:rsidRPr="00D7502C" w:rsidDel="00803273">
          <w:rPr>
            <w:rFonts w:ascii="Verdana" w:hAnsi="Verdana" w:cs="Times New Roman"/>
            <w:sz w:val="18"/>
            <w:szCs w:val="18"/>
          </w:rPr>
          <w:delText xml:space="preserve"> § </w:delText>
        </w:r>
        <w:r w:rsidR="00FF12F3" w:rsidRPr="00D7502C" w:rsidDel="00803273">
          <w:rPr>
            <w:rFonts w:ascii="Verdana" w:hAnsi="Verdana" w:cs="Times New Roman"/>
            <w:sz w:val="18"/>
            <w:szCs w:val="18"/>
          </w:rPr>
          <w:delText>7)</w:delText>
        </w:r>
      </w:del>
    </w:p>
    <w:p w14:paraId="22509D8B" w14:textId="77777777" w:rsidR="00803273" w:rsidRPr="00D7502C" w:rsidRDefault="00803273" w:rsidP="006210AB">
      <w:pPr>
        <w:tabs>
          <w:tab w:val="left" w:pos="0"/>
          <w:tab w:val="left" w:pos="720"/>
          <w:tab w:val="left" w:pos="1440"/>
          <w:tab w:val="left" w:pos="2160"/>
          <w:tab w:val="center" w:pos="4680"/>
        </w:tabs>
        <w:spacing w:line="240" w:lineRule="atLeast"/>
        <w:jc w:val="both"/>
        <w:rPr>
          <w:rFonts w:ascii="Verdana" w:hAnsi="Verdana" w:cs="Times New Roman"/>
          <w:sz w:val="18"/>
          <w:szCs w:val="18"/>
        </w:rPr>
      </w:pPr>
      <w:ins w:id="9" w:author="Terry Morrow" w:date="2021-07-14T08:41:00Z">
        <w:r w:rsidRPr="00D7502C">
          <w:rPr>
            <w:rFonts w:ascii="Verdana" w:hAnsi="Verdana" w:cs="Times New Roman"/>
            <w:b/>
            <w:bCs/>
            <w:i/>
            <w:iCs/>
            <w:sz w:val="18"/>
            <w:szCs w:val="18"/>
          </w:rPr>
          <w:tab/>
        </w:r>
        <w:r w:rsidRPr="00D7502C">
          <w:rPr>
            <w:rFonts w:ascii="Verdana" w:hAnsi="Verdana" w:cs="Times New Roman"/>
            <w:b/>
            <w:bCs/>
            <w:i/>
            <w:iCs/>
            <w:sz w:val="18"/>
            <w:szCs w:val="18"/>
          </w:rPr>
          <w:tab/>
        </w:r>
        <w:r w:rsidRPr="00D7502C">
          <w:rPr>
            <w:rFonts w:ascii="Verdana" w:hAnsi="Verdana" w:cs="Times New Roman"/>
            <w:b/>
            <w:bCs/>
            <w:i/>
            <w:iCs/>
            <w:sz w:val="18"/>
            <w:szCs w:val="18"/>
          </w:rPr>
          <w:tab/>
        </w:r>
      </w:ins>
      <w:ins w:id="10" w:author="Terry Morrow" w:date="2021-07-14T08:42:00Z">
        <w:r w:rsidRPr="00D7502C">
          <w:rPr>
            <w:rFonts w:ascii="Verdana" w:hAnsi="Verdana" w:cs="Times New Roman"/>
            <w:sz w:val="18"/>
            <w:szCs w:val="18"/>
          </w:rPr>
          <w:t>42 U.S.C. Ch. 126 (Equal Opportunity for Individuals with Disabilities)</w:t>
        </w:r>
      </w:ins>
    </w:p>
    <w:p w14:paraId="09B8AAAD" w14:textId="77777777" w:rsidR="0054023B" w:rsidRPr="00D7502C" w:rsidRDefault="00FF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7502C">
        <w:rPr>
          <w:rFonts w:ascii="Verdana" w:hAnsi="Verdana" w:cs="Times New Roman"/>
          <w:sz w:val="18"/>
          <w:szCs w:val="18"/>
        </w:rPr>
        <w:t xml:space="preserve">29 U.S.C. § 794 </w:t>
      </w:r>
      <w:r w:rsidRPr="00D7502C">
        <w:rPr>
          <w:rFonts w:ascii="Verdana" w:hAnsi="Verdana" w:cs="Times New Roman"/>
          <w:i/>
          <w:iCs/>
          <w:sz w:val="18"/>
          <w:szCs w:val="18"/>
        </w:rPr>
        <w:t>et seq.</w:t>
      </w:r>
      <w:r w:rsidRPr="00D7502C">
        <w:rPr>
          <w:rFonts w:ascii="Verdana" w:hAnsi="Verdana" w:cs="Times New Roman"/>
          <w:sz w:val="18"/>
          <w:szCs w:val="18"/>
        </w:rPr>
        <w:t xml:space="preserve"> (Rehabilitation Act of 1973, § 504)</w:t>
      </w:r>
    </w:p>
    <w:p w14:paraId="0C7865C6" w14:textId="77777777" w:rsidR="00FF12F3" w:rsidRPr="00D7502C" w:rsidRDefault="00FF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7502C">
        <w:rPr>
          <w:rFonts w:ascii="Verdana" w:hAnsi="Verdana" w:cs="Times New Roman"/>
          <w:sz w:val="18"/>
          <w:szCs w:val="18"/>
        </w:rPr>
        <w:t>34 C.F.R. Part 104 (</w:t>
      </w:r>
      <w:r w:rsidR="009C78A2" w:rsidRPr="00D7502C">
        <w:rPr>
          <w:rFonts w:ascii="Verdana" w:hAnsi="Verdana" w:cs="Times New Roman"/>
          <w:sz w:val="18"/>
          <w:szCs w:val="18"/>
        </w:rPr>
        <w:t xml:space="preserve">Section 504 </w:t>
      </w:r>
      <w:r w:rsidRPr="00D7502C">
        <w:rPr>
          <w:rFonts w:ascii="Verdana" w:hAnsi="Verdana" w:cs="Times New Roman"/>
          <w:sz w:val="18"/>
          <w:szCs w:val="18"/>
        </w:rPr>
        <w:t>Implementing Regulations)</w:t>
      </w:r>
    </w:p>
    <w:p w14:paraId="01E515E1"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850E03"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i/>
          <w:iCs/>
          <w:sz w:val="18"/>
          <w:szCs w:val="18"/>
        </w:rPr>
        <w:t>Cross References:</w:t>
      </w:r>
      <w:r w:rsidRPr="00D7502C">
        <w:rPr>
          <w:rFonts w:ascii="Verdana" w:hAnsi="Verdana" w:cs="Times New Roman"/>
          <w:sz w:val="18"/>
          <w:szCs w:val="18"/>
        </w:rPr>
        <w:tab/>
        <w:t>MSBA/MASA Model Policy 402 (Disability Nondiscrimination)</w:t>
      </w:r>
    </w:p>
    <w:sectPr w:rsidR="0054023B" w:rsidRPr="00D7502C">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3E11" w14:textId="77777777" w:rsidR="00D21C10" w:rsidRDefault="00D21C10">
      <w:r>
        <w:separator/>
      </w:r>
    </w:p>
  </w:endnote>
  <w:endnote w:type="continuationSeparator" w:id="0">
    <w:p w14:paraId="271E9812" w14:textId="77777777" w:rsidR="00D21C10" w:rsidRDefault="00D2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26F" w14:textId="77777777" w:rsidR="0054023B" w:rsidRDefault="0054023B">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521-</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4B1851">
      <w:rPr>
        <w:rStyle w:val="PageNumber"/>
        <w:rFonts w:ascii="Times New Roman" w:hAnsi="Times New Roman"/>
        <w:noProof/>
        <w:sz w:val="24"/>
        <w:szCs w:val="24"/>
      </w:rPr>
      <w:t>2</w:t>
    </w:r>
    <w:r>
      <w:rPr>
        <w:rStyle w:val="PageNumber"/>
        <w:rFonts w:ascii="Times New Roman" w:hAnsi="Times New Roman"/>
        <w:sz w:val="24"/>
        <w:szCs w:val="24"/>
      </w:rPr>
      <w:fldChar w:fldCharType="end"/>
    </w:r>
  </w:p>
  <w:p w14:paraId="7AC9738A" w14:textId="77777777" w:rsidR="0054023B" w:rsidRDefault="0054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E88E" w14:textId="77777777" w:rsidR="00D21C10" w:rsidRDefault="00D21C10">
      <w:r>
        <w:separator/>
      </w:r>
    </w:p>
  </w:footnote>
  <w:footnote w:type="continuationSeparator" w:id="0">
    <w:p w14:paraId="14762F3F" w14:textId="77777777" w:rsidR="00D21C10" w:rsidRDefault="00D21C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3B"/>
    <w:rsid w:val="000A730C"/>
    <w:rsid w:val="000E11B2"/>
    <w:rsid w:val="00107826"/>
    <w:rsid w:val="002E6746"/>
    <w:rsid w:val="002E6D1D"/>
    <w:rsid w:val="004466E3"/>
    <w:rsid w:val="004B1851"/>
    <w:rsid w:val="00504F8C"/>
    <w:rsid w:val="0054023B"/>
    <w:rsid w:val="005C5C3F"/>
    <w:rsid w:val="005C773F"/>
    <w:rsid w:val="006210AB"/>
    <w:rsid w:val="006804E1"/>
    <w:rsid w:val="007678A4"/>
    <w:rsid w:val="00803273"/>
    <w:rsid w:val="00886C39"/>
    <w:rsid w:val="00961FF0"/>
    <w:rsid w:val="009C78A2"/>
    <w:rsid w:val="00BC4AEC"/>
    <w:rsid w:val="00D21C10"/>
    <w:rsid w:val="00D7502C"/>
    <w:rsid w:val="00D86235"/>
    <w:rsid w:val="00E05908"/>
    <w:rsid w:val="00E63000"/>
    <w:rsid w:val="00E90EFD"/>
    <w:rsid w:val="00EE0CCB"/>
    <w:rsid w:val="00F81B07"/>
    <w:rsid w:val="00FB5B6A"/>
    <w:rsid w:val="00FD455A"/>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A4F7"/>
  <w14:defaultImageDpi w14:val="0"/>
  <w15:docId w15:val="{B98171E9-00CF-4184-A499-7E77616D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A730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FC017-38E0-4B41-B532-82F812DA6AB6}">
  <ds:schemaRefs>
    <ds:schemaRef ds:uri="http://schemas.microsoft.com/sharepoint/v3/contenttype/forms"/>
  </ds:schemaRefs>
</ds:datastoreItem>
</file>

<file path=customXml/itemProps2.xml><?xml version="1.0" encoding="utf-8"?>
<ds:datastoreItem xmlns:ds="http://schemas.openxmlformats.org/officeDocument/2006/customXml" ds:itemID="{32D7C60F-00A4-4EE5-B052-903C551AF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9AFC1-D5DE-4070-BD6C-2B609D5A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Minnesota School Boards Association</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Eric Skanson</cp:lastModifiedBy>
  <cp:revision>2</cp:revision>
  <cp:lastPrinted>2013-11-13T18:59:00Z</cp:lastPrinted>
  <dcterms:created xsi:type="dcterms:W3CDTF">2023-04-18T19:12:00Z</dcterms:created>
  <dcterms:modified xsi:type="dcterms:W3CDTF">2023-04-18T19:12:00Z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