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3CC5" w14:textId="77777777" w:rsidR="00192E69" w:rsidRPr="00870C9B" w:rsidRDefault="00192E69" w:rsidP="00192E69">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870C9B">
        <w:rPr>
          <w:rFonts w:ascii="Verdana" w:hAnsi="Verdana" w:cs="Times New Roman"/>
          <w:i/>
          <w:iCs/>
          <w:sz w:val="18"/>
          <w:szCs w:val="18"/>
        </w:rPr>
        <w:t>Adopted:</w:t>
      </w:r>
      <w:r w:rsidRPr="00870C9B">
        <w:rPr>
          <w:rFonts w:ascii="Verdana" w:hAnsi="Verdana" w:cs="Times New Roman"/>
          <w:i/>
          <w:iCs/>
          <w:sz w:val="18"/>
          <w:szCs w:val="18"/>
          <w:u w:val="single"/>
        </w:rPr>
        <w:t xml:space="preserve">                              </w:t>
      </w:r>
      <w:r w:rsidRPr="00870C9B">
        <w:rPr>
          <w:rFonts w:ascii="Verdana" w:hAnsi="Verdana"/>
          <w:i/>
          <w:iCs/>
          <w:sz w:val="18"/>
          <w:szCs w:val="18"/>
        </w:rPr>
        <w:tab/>
      </w:r>
      <w:r w:rsidRPr="00870C9B">
        <w:rPr>
          <w:rFonts w:ascii="Verdana" w:hAnsi="Verdana" w:cs="Times New Roman"/>
          <w:i/>
          <w:iCs/>
          <w:sz w:val="18"/>
          <w:szCs w:val="18"/>
        </w:rPr>
        <w:t>MSBA/MASA Model Policy 522</w:t>
      </w:r>
    </w:p>
    <w:p w14:paraId="5EEA2DBA" w14:textId="77777777" w:rsidR="00192E69" w:rsidRPr="00870C9B" w:rsidRDefault="00192E69" w:rsidP="00192E69">
      <w:pPr>
        <w:pStyle w:val="Heading1"/>
        <w:rPr>
          <w:rFonts w:ascii="Verdana" w:hAnsi="Verdana" w:cs="Times New Roman"/>
          <w:sz w:val="18"/>
          <w:szCs w:val="18"/>
        </w:rPr>
      </w:pPr>
      <w:r w:rsidRPr="00870C9B">
        <w:rPr>
          <w:rFonts w:ascii="Verdana" w:hAnsi="Verdana" w:cs="Times New Roman"/>
          <w:sz w:val="18"/>
          <w:szCs w:val="18"/>
        </w:rPr>
        <w:t>Orig. 1995</w:t>
      </w:r>
    </w:p>
    <w:p w14:paraId="58E92271" w14:textId="1F6EBD9D" w:rsidR="00192E69" w:rsidRPr="00870C9B" w:rsidRDefault="00192E69" w:rsidP="00192E69">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870C9B">
        <w:rPr>
          <w:rFonts w:ascii="Verdana" w:hAnsi="Verdana" w:cs="Times New Roman"/>
          <w:i/>
          <w:iCs/>
          <w:sz w:val="18"/>
          <w:szCs w:val="18"/>
        </w:rPr>
        <w:t>Revised:</w:t>
      </w:r>
      <w:r w:rsidRPr="00870C9B">
        <w:rPr>
          <w:rFonts w:ascii="Verdana" w:hAnsi="Verdana" w:cs="Times New Roman"/>
          <w:i/>
          <w:iCs/>
          <w:sz w:val="18"/>
          <w:szCs w:val="18"/>
          <w:u w:val="single"/>
        </w:rPr>
        <w:t xml:space="preserve">                               </w:t>
      </w:r>
      <w:r w:rsidRPr="00870C9B">
        <w:rPr>
          <w:rFonts w:ascii="Verdana" w:hAnsi="Verdana"/>
          <w:i/>
          <w:iCs/>
          <w:sz w:val="18"/>
          <w:szCs w:val="18"/>
        </w:rPr>
        <w:tab/>
      </w:r>
      <w:r w:rsidRPr="00870C9B">
        <w:rPr>
          <w:rFonts w:ascii="Verdana" w:hAnsi="Verdana" w:cs="Times New Roman"/>
          <w:i/>
          <w:iCs/>
          <w:sz w:val="18"/>
          <w:szCs w:val="18"/>
        </w:rPr>
        <w:t>Rev. 202</w:t>
      </w:r>
      <w:r w:rsidR="00D647C4">
        <w:rPr>
          <w:rFonts w:ascii="Verdana" w:hAnsi="Verdana" w:cs="Times New Roman"/>
          <w:i/>
          <w:iCs/>
          <w:sz w:val="18"/>
          <w:szCs w:val="18"/>
        </w:rPr>
        <w:t>2</w:t>
      </w:r>
    </w:p>
    <w:p w14:paraId="70F89B0A" w14:textId="77777777" w:rsidR="00005724" w:rsidRPr="00870C9B" w:rsidRDefault="00005724" w:rsidP="00DB3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7A28FCA9" w14:textId="77777777" w:rsidR="003C2B82" w:rsidRPr="00870C9B" w:rsidRDefault="003C2B82"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4F83A1FA" w14:textId="26D5CA48"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70C9B">
        <w:rPr>
          <w:rFonts w:ascii="Verdana" w:hAnsi="Verdana" w:cs="Times New Roman"/>
          <w:b/>
          <w:bCs/>
          <w:sz w:val="18"/>
          <w:szCs w:val="18"/>
        </w:rPr>
        <w:t>522</w:t>
      </w:r>
      <w:r w:rsidRPr="00870C9B">
        <w:rPr>
          <w:rFonts w:ascii="Verdana" w:hAnsi="Verdana" w:cs="Times New Roman"/>
          <w:b/>
          <w:bCs/>
          <w:sz w:val="18"/>
          <w:szCs w:val="18"/>
        </w:rPr>
        <w:tab/>
      </w:r>
      <w:r w:rsidR="00C9151D" w:rsidRPr="00870C9B">
        <w:rPr>
          <w:rFonts w:ascii="Verdana" w:hAnsi="Verdana" w:cs="Times New Roman"/>
          <w:b/>
          <w:bCs/>
          <w:sz w:val="18"/>
          <w:szCs w:val="18"/>
        </w:rPr>
        <w:t xml:space="preserve">TITLE IX </w:t>
      </w:r>
      <w:r w:rsidRPr="00870C9B">
        <w:rPr>
          <w:rFonts w:ascii="Verdana" w:hAnsi="Verdana" w:cs="Times New Roman"/>
          <w:b/>
          <w:bCs/>
          <w:sz w:val="18"/>
          <w:szCs w:val="18"/>
        </w:rPr>
        <w:t>SEX NONDISCRIMINATION</w:t>
      </w:r>
      <w:r w:rsidR="00EE1174" w:rsidRPr="00870C9B">
        <w:rPr>
          <w:rFonts w:ascii="Verdana" w:hAnsi="Verdana" w:cs="Times New Roman"/>
          <w:b/>
          <w:bCs/>
          <w:sz w:val="18"/>
          <w:szCs w:val="18"/>
        </w:rPr>
        <w:t xml:space="preserve"> POLICY</w:t>
      </w:r>
      <w:r w:rsidR="00A44712" w:rsidRPr="00870C9B">
        <w:rPr>
          <w:rFonts w:ascii="Verdana" w:hAnsi="Verdana" w:cs="Times New Roman"/>
          <w:b/>
          <w:bCs/>
          <w:sz w:val="18"/>
          <w:szCs w:val="18"/>
        </w:rPr>
        <w:t xml:space="preserve">, </w:t>
      </w:r>
      <w:r w:rsidR="00676612" w:rsidRPr="00870C9B">
        <w:rPr>
          <w:rFonts w:ascii="Verdana" w:hAnsi="Verdana" w:cs="Times New Roman"/>
          <w:b/>
          <w:bCs/>
          <w:sz w:val="18"/>
          <w:szCs w:val="18"/>
        </w:rPr>
        <w:t xml:space="preserve">GRIEVANCE </w:t>
      </w:r>
      <w:r w:rsidR="00A44712" w:rsidRPr="00870C9B">
        <w:rPr>
          <w:rFonts w:ascii="Verdana" w:hAnsi="Verdana" w:cs="Times New Roman"/>
          <w:b/>
          <w:bCs/>
          <w:sz w:val="18"/>
          <w:szCs w:val="18"/>
        </w:rPr>
        <w:t xml:space="preserve">PROCEDURE AND </w:t>
      </w:r>
      <w:r w:rsidR="00676612" w:rsidRPr="00870C9B">
        <w:rPr>
          <w:rFonts w:ascii="Verdana" w:hAnsi="Verdana" w:cs="Times New Roman"/>
          <w:b/>
          <w:bCs/>
          <w:sz w:val="18"/>
          <w:szCs w:val="18"/>
        </w:rPr>
        <w:t>PROCESS</w:t>
      </w:r>
    </w:p>
    <w:p w14:paraId="07E9C9EB" w14:textId="77777777"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385A92" w14:textId="42224575" w:rsidR="00E17384" w:rsidRPr="00870C9B" w:rsidRDefault="00192E69" w:rsidP="00E17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i/>
          <w:iCs/>
          <w:sz w:val="18"/>
          <w:szCs w:val="18"/>
        </w:rPr>
      </w:pPr>
      <w:r w:rsidRPr="00870C9B">
        <w:rPr>
          <w:rFonts w:ascii="Verdana" w:hAnsi="Verdana" w:cs="Times New Roman"/>
          <w:b/>
          <w:bCs/>
          <w:i/>
          <w:iCs/>
          <w:sz w:val="18"/>
          <w:szCs w:val="18"/>
        </w:rPr>
        <w:t xml:space="preserve">[Note: </w:t>
      </w:r>
      <w:r w:rsidR="00E17384" w:rsidRPr="00870C9B">
        <w:rPr>
          <w:rFonts w:ascii="Verdana" w:hAnsi="Verdana" w:cs="Times New Roman"/>
          <w:b/>
          <w:bCs/>
          <w:i/>
          <w:iCs/>
          <w:sz w:val="18"/>
          <w:szCs w:val="18"/>
        </w:rPr>
        <w:t xml:space="preserve"> On May 6, 2020, the U.S. Department of Education, Office for Civil Rights (OCR), released the long-awaited final rule amending Title IX regulations at </w:t>
      </w:r>
      <w:r w:rsidR="00004327">
        <w:rPr>
          <w:rFonts w:ascii="Verdana" w:hAnsi="Verdana" w:cs="Times New Roman"/>
          <w:b/>
          <w:bCs/>
          <w:i/>
          <w:iCs/>
          <w:sz w:val="18"/>
          <w:szCs w:val="18"/>
        </w:rPr>
        <w:t>34 C</w:t>
      </w:r>
      <w:ins w:id="0" w:author="Terry Morrow" w:date="2022-06-29T17:55:00Z">
        <w:r w:rsidR="006F1512">
          <w:rPr>
            <w:rFonts w:ascii="Verdana" w:hAnsi="Verdana" w:cs="Times New Roman"/>
            <w:b/>
            <w:bCs/>
            <w:i/>
            <w:iCs/>
            <w:sz w:val="18"/>
            <w:szCs w:val="18"/>
          </w:rPr>
          <w:t>ode of Federal Regulations</w:t>
        </w:r>
      </w:ins>
      <w:del w:id="1" w:author="Terry Morrow" w:date="2022-06-29T17:55:00Z">
        <w:r w:rsidR="00004327" w:rsidDel="006F1512">
          <w:rPr>
            <w:rFonts w:ascii="Verdana" w:hAnsi="Verdana" w:cs="Times New Roman"/>
            <w:b/>
            <w:bCs/>
            <w:i/>
            <w:iCs/>
            <w:sz w:val="18"/>
            <w:szCs w:val="18"/>
          </w:rPr>
          <w:delText>.F.R.</w:delText>
        </w:r>
      </w:del>
      <w:r w:rsidR="00004327">
        <w:rPr>
          <w:rFonts w:ascii="Verdana" w:hAnsi="Verdana" w:cs="Times New Roman"/>
          <w:b/>
          <w:bCs/>
          <w:i/>
          <w:iCs/>
          <w:sz w:val="18"/>
          <w:szCs w:val="18"/>
        </w:rPr>
        <w:t xml:space="preserve"> </w:t>
      </w:r>
      <w:del w:id="2" w:author="Terry Morrow" w:date="2022-06-29T17:55:00Z">
        <w:r w:rsidR="00004327" w:rsidDel="006F1512">
          <w:rPr>
            <w:rFonts w:ascii="Verdana" w:hAnsi="Verdana" w:cs="Times New Roman"/>
            <w:b/>
            <w:bCs/>
            <w:i/>
            <w:iCs/>
            <w:sz w:val="18"/>
            <w:szCs w:val="18"/>
          </w:rPr>
          <w:delText>P</w:delText>
        </w:r>
      </w:del>
      <w:ins w:id="3" w:author="Terry Morrow" w:date="2022-06-29T17:55:00Z">
        <w:r w:rsidR="006F1512">
          <w:rPr>
            <w:rFonts w:ascii="Verdana" w:hAnsi="Verdana" w:cs="Times New Roman"/>
            <w:b/>
            <w:bCs/>
            <w:i/>
            <w:iCs/>
            <w:sz w:val="18"/>
            <w:szCs w:val="18"/>
          </w:rPr>
          <w:t>p</w:t>
        </w:r>
      </w:ins>
      <w:r w:rsidR="00004327">
        <w:rPr>
          <w:rFonts w:ascii="Verdana" w:hAnsi="Verdana" w:cs="Times New Roman"/>
          <w:b/>
          <w:bCs/>
          <w:i/>
          <w:iCs/>
          <w:sz w:val="18"/>
          <w:szCs w:val="18"/>
        </w:rPr>
        <w:t>art</w:t>
      </w:r>
      <w:r w:rsidR="00E17384" w:rsidRPr="00870C9B">
        <w:rPr>
          <w:rFonts w:ascii="Verdana" w:hAnsi="Verdana" w:cs="Times New Roman"/>
          <w:b/>
          <w:bCs/>
          <w:i/>
          <w:iCs/>
          <w:sz w:val="18"/>
          <w:szCs w:val="18"/>
        </w:rPr>
        <w:t xml:space="preserve"> 106. </w:t>
      </w:r>
      <w:r w:rsidR="00061122" w:rsidRPr="00870C9B">
        <w:rPr>
          <w:rFonts w:ascii="Verdana" w:hAnsi="Verdana" w:cs="Times New Roman"/>
          <w:b/>
          <w:bCs/>
          <w:i/>
          <w:iCs/>
          <w:sz w:val="18"/>
          <w:szCs w:val="18"/>
        </w:rPr>
        <w:t>These regulations, which</w:t>
      </w:r>
      <w:del w:id="4" w:author="Terry Morrow" w:date="2022-06-29T17:55:00Z">
        <w:r w:rsidR="00061122" w:rsidRPr="00870C9B" w:rsidDel="003F2634">
          <w:rPr>
            <w:rFonts w:ascii="Verdana" w:hAnsi="Verdana" w:cs="Times New Roman"/>
            <w:b/>
            <w:bCs/>
            <w:i/>
            <w:iCs/>
            <w:sz w:val="18"/>
            <w:szCs w:val="18"/>
          </w:rPr>
          <w:delText xml:space="preserve"> </w:delText>
        </w:r>
      </w:del>
      <w:ins w:id="5" w:author="Terry Morrow" w:date="2022-06-29T18:02:00Z">
        <w:r w:rsidR="00B11117">
          <w:rPr>
            <w:rFonts w:ascii="Verdana" w:hAnsi="Verdana" w:cs="Times New Roman"/>
            <w:b/>
            <w:bCs/>
            <w:i/>
            <w:iCs/>
            <w:sz w:val="18"/>
            <w:szCs w:val="18"/>
          </w:rPr>
          <w:t xml:space="preserve"> </w:t>
        </w:r>
      </w:ins>
      <w:del w:id="6" w:author="Terry Morrow" w:date="2022-06-29T17:55:00Z">
        <w:r w:rsidR="003F2634" w:rsidDel="003F2634">
          <w:rPr>
            <w:rFonts w:ascii="Verdana" w:hAnsi="Verdana" w:cs="Times New Roman"/>
            <w:b/>
            <w:bCs/>
            <w:i/>
            <w:iCs/>
            <w:sz w:val="18"/>
            <w:szCs w:val="18"/>
          </w:rPr>
          <w:delText>go</w:delText>
        </w:r>
      </w:del>
      <w:ins w:id="7" w:author="Terry Morrow" w:date="2022-06-29T17:55:00Z">
        <w:r w:rsidR="003F2634">
          <w:rPr>
            <w:rFonts w:ascii="Verdana" w:hAnsi="Verdana" w:cs="Times New Roman"/>
            <w:b/>
            <w:bCs/>
            <w:i/>
            <w:iCs/>
            <w:sz w:val="18"/>
            <w:szCs w:val="18"/>
          </w:rPr>
          <w:t>went</w:t>
        </w:r>
      </w:ins>
      <w:r w:rsidR="003F2634">
        <w:rPr>
          <w:rFonts w:ascii="Verdana" w:hAnsi="Verdana" w:cs="Times New Roman"/>
          <w:b/>
          <w:bCs/>
          <w:i/>
          <w:iCs/>
          <w:sz w:val="18"/>
          <w:szCs w:val="18"/>
        </w:rPr>
        <w:t xml:space="preserve"> </w:t>
      </w:r>
      <w:del w:id="8" w:author="Terry Morrow" w:date="2022-06-29T18:02:00Z">
        <w:r w:rsidR="00184707" w:rsidDel="00B11117">
          <w:rPr>
            <w:rFonts w:ascii="Verdana" w:hAnsi="Verdana" w:cs="Times New Roman"/>
            <w:b/>
            <w:bCs/>
            <w:i/>
            <w:iCs/>
            <w:sz w:val="18"/>
            <w:szCs w:val="18"/>
          </w:rPr>
          <w:delText xml:space="preserve"> </w:delText>
        </w:r>
      </w:del>
      <w:r w:rsidR="00061122" w:rsidRPr="00870C9B">
        <w:rPr>
          <w:rFonts w:ascii="Verdana" w:hAnsi="Verdana" w:cs="Times New Roman"/>
          <w:b/>
          <w:bCs/>
          <w:i/>
          <w:iCs/>
          <w:sz w:val="18"/>
          <w:szCs w:val="18"/>
        </w:rPr>
        <w:t>into effect on August 14, 2020, are the first Title IX regulations applicable to sexual harassment and are applicable to complaints by both school district students and employees.  The extensive regulations will require districts to revise their policies and procedures with respect to sexual harassment and ensure that administration and staff are trained on the new requirements</w:t>
      </w:r>
      <w:r w:rsidR="00E17384" w:rsidRPr="00870C9B">
        <w:rPr>
          <w:rFonts w:ascii="Verdana" w:hAnsi="Verdana" w:cs="Times New Roman"/>
          <w:b/>
          <w:bCs/>
          <w:i/>
          <w:iCs/>
          <w:sz w:val="18"/>
          <w:szCs w:val="18"/>
        </w:rPr>
        <w:t xml:space="preserve">.  </w:t>
      </w:r>
    </w:p>
    <w:p w14:paraId="27891585" w14:textId="77777777" w:rsidR="00E17384" w:rsidRPr="00870C9B" w:rsidRDefault="00E17384" w:rsidP="00E17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i/>
          <w:iCs/>
          <w:sz w:val="18"/>
          <w:szCs w:val="18"/>
        </w:rPr>
      </w:pPr>
    </w:p>
    <w:p w14:paraId="2EF3E489" w14:textId="498A34F6" w:rsidR="00192E69" w:rsidRPr="00870C9B" w:rsidRDefault="00E17384" w:rsidP="00E17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i/>
          <w:iCs/>
          <w:sz w:val="18"/>
          <w:szCs w:val="18"/>
        </w:rPr>
      </w:pPr>
      <w:r w:rsidRPr="00870C9B">
        <w:rPr>
          <w:rFonts w:ascii="Verdana" w:hAnsi="Verdana" w:cs="Times New Roman"/>
          <w:b/>
          <w:bCs/>
          <w:i/>
          <w:iCs/>
          <w:sz w:val="18"/>
          <w:szCs w:val="18"/>
        </w:rPr>
        <w:t xml:space="preserve">The final rule requires school districts to provide notice of its nondiscrimination policy and grievance procedures, including how to file or report sexual harassment and how the </w:t>
      </w:r>
      <w:r w:rsidR="00EE1174" w:rsidRPr="00870C9B">
        <w:rPr>
          <w:rFonts w:ascii="Verdana" w:hAnsi="Verdana" w:cs="Times New Roman"/>
          <w:b/>
          <w:bCs/>
          <w:i/>
          <w:iCs/>
          <w:sz w:val="18"/>
          <w:szCs w:val="18"/>
        </w:rPr>
        <w:t xml:space="preserve">school district </w:t>
      </w:r>
      <w:r w:rsidRPr="00870C9B">
        <w:rPr>
          <w:rFonts w:ascii="Verdana" w:hAnsi="Verdana" w:cs="Times New Roman"/>
          <w:b/>
          <w:bCs/>
          <w:i/>
          <w:iCs/>
          <w:sz w:val="18"/>
          <w:szCs w:val="18"/>
        </w:rPr>
        <w:t xml:space="preserve">will respond to the following groups: applicants for admission and employment; students; parents or legal guardians; </w:t>
      </w:r>
      <w:r w:rsidR="00F608F0" w:rsidRPr="00870C9B">
        <w:rPr>
          <w:rFonts w:ascii="Verdana" w:hAnsi="Verdana" w:cs="Times New Roman"/>
          <w:b/>
          <w:bCs/>
          <w:i/>
          <w:iCs/>
          <w:sz w:val="18"/>
          <w:szCs w:val="18"/>
        </w:rPr>
        <w:t xml:space="preserve">and </w:t>
      </w:r>
      <w:r w:rsidRPr="00870C9B">
        <w:rPr>
          <w:rFonts w:ascii="Verdana" w:hAnsi="Verdana" w:cs="Times New Roman"/>
          <w:b/>
          <w:bCs/>
          <w:i/>
          <w:iCs/>
          <w:sz w:val="18"/>
          <w:szCs w:val="18"/>
        </w:rPr>
        <w:t>unions or professional organizations holding agreements with the</w:t>
      </w:r>
      <w:r w:rsidR="00EE1174" w:rsidRPr="00870C9B">
        <w:rPr>
          <w:rFonts w:ascii="Verdana" w:hAnsi="Verdana" w:cs="Times New Roman"/>
          <w:b/>
          <w:bCs/>
          <w:i/>
          <w:iCs/>
          <w:sz w:val="18"/>
          <w:szCs w:val="18"/>
        </w:rPr>
        <w:t xml:space="preserve"> school district. </w:t>
      </w:r>
      <w:r w:rsidRPr="00870C9B">
        <w:rPr>
          <w:rFonts w:ascii="Verdana" w:hAnsi="Verdana" w:cs="Times New Roman"/>
          <w:b/>
          <w:bCs/>
          <w:i/>
          <w:iCs/>
          <w:sz w:val="18"/>
          <w:szCs w:val="18"/>
        </w:rPr>
        <w:t xml:space="preserve">34 </w:t>
      </w:r>
      <w:ins w:id="9" w:author="Terry Morrow" w:date="2022-06-29T17:56:00Z">
        <w:r w:rsidR="00ED0208">
          <w:rPr>
            <w:rFonts w:ascii="Verdana" w:hAnsi="Verdana" w:cs="Times New Roman"/>
            <w:b/>
            <w:bCs/>
            <w:i/>
            <w:iCs/>
            <w:sz w:val="18"/>
            <w:szCs w:val="18"/>
          </w:rPr>
          <w:t>Code of Federal Regulations section</w:t>
        </w:r>
      </w:ins>
      <w:del w:id="10" w:author="Terry Morrow" w:date="2022-06-29T17:56:00Z">
        <w:r w:rsidR="003F2634" w:rsidDel="00ED0208">
          <w:rPr>
            <w:rFonts w:ascii="Verdana" w:hAnsi="Verdana" w:cs="Times New Roman"/>
            <w:b/>
            <w:bCs/>
            <w:i/>
            <w:iCs/>
            <w:sz w:val="18"/>
            <w:szCs w:val="18"/>
          </w:rPr>
          <w:delText>C.F</w:delText>
        </w:r>
        <w:r w:rsidR="00ED0208" w:rsidDel="00ED0208">
          <w:rPr>
            <w:rFonts w:ascii="Verdana" w:hAnsi="Verdana" w:cs="Times New Roman"/>
            <w:b/>
            <w:bCs/>
            <w:i/>
            <w:iCs/>
            <w:sz w:val="18"/>
            <w:szCs w:val="18"/>
          </w:rPr>
          <w:delText>.R.</w:delText>
        </w:r>
      </w:del>
      <w:r w:rsidRPr="00870C9B">
        <w:rPr>
          <w:rFonts w:ascii="Verdana" w:hAnsi="Verdana" w:cs="Times New Roman"/>
          <w:b/>
          <w:bCs/>
          <w:i/>
          <w:iCs/>
          <w:sz w:val="18"/>
          <w:szCs w:val="18"/>
        </w:rPr>
        <w:t xml:space="preserve"> 106.8(b).</w:t>
      </w:r>
      <w:r w:rsidR="008B3D36" w:rsidRPr="00870C9B">
        <w:rPr>
          <w:rFonts w:ascii="Verdana" w:hAnsi="Verdana" w:cs="Times New Roman"/>
          <w:b/>
          <w:bCs/>
          <w:i/>
          <w:iCs/>
          <w:sz w:val="18"/>
          <w:szCs w:val="18"/>
        </w:rPr>
        <w:t xml:space="preserve">  The provisions of this policy generally conform to the requirements of the new regulations</w:t>
      </w:r>
      <w:r w:rsidR="00EE1174" w:rsidRPr="00870C9B">
        <w:rPr>
          <w:rFonts w:ascii="Verdana" w:hAnsi="Verdana" w:cs="Times New Roman"/>
          <w:b/>
          <w:bCs/>
          <w:i/>
          <w:iCs/>
          <w:sz w:val="18"/>
          <w:szCs w:val="18"/>
        </w:rPr>
        <w:t>]</w:t>
      </w:r>
      <w:r w:rsidR="008B3D36" w:rsidRPr="00870C9B">
        <w:rPr>
          <w:rFonts w:ascii="Verdana" w:hAnsi="Verdana" w:cs="Times New Roman"/>
          <w:b/>
          <w:bCs/>
          <w:i/>
          <w:iCs/>
          <w:sz w:val="18"/>
          <w:szCs w:val="18"/>
        </w:rPr>
        <w:t xml:space="preserve">.  </w:t>
      </w:r>
      <w:r w:rsidRPr="00870C9B">
        <w:rPr>
          <w:rFonts w:ascii="Verdana" w:hAnsi="Verdana" w:cs="Times New Roman"/>
          <w:b/>
          <w:bCs/>
          <w:i/>
          <w:iCs/>
          <w:sz w:val="18"/>
          <w:szCs w:val="18"/>
        </w:rPr>
        <w:t xml:space="preserve"> </w:t>
      </w:r>
    </w:p>
    <w:p w14:paraId="5D931D08" w14:textId="77777777"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514BD701" w14:textId="4257DF8B" w:rsidR="00192E69" w:rsidRPr="00870C9B" w:rsidRDefault="00192E69" w:rsidP="00EE1174">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630"/>
        <w:jc w:val="both"/>
        <w:rPr>
          <w:rFonts w:ascii="Verdana" w:hAnsi="Verdana" w:cs="Times New Roman"/>
          <w:sz w:val="18"/>
          <w:szCs w:val="18"/>
        </w:rPr>
      </w:pPr>
      <w:r w:rsidRPr="00870C9B">
        <w:rPr>
          <w:rFonts w:ascii="Verdana" w:hAnsi="Verdana" w:cs="Times New Roman"/>
          <w:b/>
          <w:bCs/>
          <w:sz w:val="18"/>
          <w:szCs w:val="18"/>
        </w:rPr>
        <w:t>GENERAL STATEMENT OF POLICY</w:t>
      </w:r>
    </w:p>
    <w:p w14:paraId="65842205" w14:textId="77777777"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C1F22B" w14:textId="1171CCA5" w:rsidR="00AF5EA9" w:rsidRPr="00870C9B" w:rsidRDefault="00AF5EA9" w:rsidP="008B2EC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 xml:space="preserve">The school district does not discriminate </w:t>
      </w:r>
      <w:proofErr w:type="gramStart"/>
      <w:r w:rsidRPr="00870C9B">
        <w:rPr>
          <w:rFonts w:ascii="Verdana" w:hAnsi="Verdana" w:cs="Times New Roman"/>
          <w:sz w:val="18"/>
          <w:szCs w:val="18"/>
        </w:rPr>
        <w:t>on the basis of</w:t>
      </w:r>
      <w:proofErr w:type="gramEnd"/>
      <w:r w:rsidRPr="00870C9B">
        <w:rPr>
          <w:rFonts w:ascii="Verdana" w:hAnsi="Verdana" w:cs="Times New Roman"/>
          <w:sz w:val="18"/>
          <w:szCs w:val="18"/>
        </w:rPr>
        <w:t xml:space="preserve"> sex in its education programs or activities,</w:t>
      </w:r>
      <w:r w:rsidR="00381245" w:rsidRPr="00870C9B">
        <w:rPr>
          <w:rFonts w:ascii="Verdana" w:hAnsi="Verdana" w:cs="Times New Roman"/>
          <w:sz w:val="18"/>
          <w:szCs w:val="18"/>
        </w:rPr>
        <w:t xml:space="preserve"> </w:t>
      </w:r>
      <w:r w:rsidRPr="00870C9B">
        <w:rPr>
          <w:rFonts w:ascii="Verdana" w:hAnsi="Verdana" w:cs="Times New Roman"/>
          <w:sz w:val="18"/>
          <w:szCs w:val="18"/>
        </w:rPr>
        <w:t xml:space="preserve">and </w:t>
      </w:r>
      <w:r w:rsidR="00381245" w:rsidRPr="00870C9B">
        <w:rPr>
          <w:rFonts w:ascii="Verdana" w:hAnsi="Verdana" w:cs="Times New Roman"/>
          <w:sz w:val="18"/>
          <w:szCs w:val="18"/>
        </w:rPr>
        <w:t xml:space="preserve">it </w:t>
      </w:r>
      <w:r w:rsidRPr="00870C9B">
        <w:rPr>
          <w:rFonts w:ascii="Verdana" w:hAnsi="Verdana" w:cs="Times New Roman"/>
          <w:sz w:val="18"/>
          <w:szCs w:val="18"/>
        </w:rPr>
        <w:t>is required by Title IX of the Education Amendments Act of 1972, and its implementing regulations, not to discriminate in such a manner. The requirement not to discriminate in its education program or activity extends to admission and employment. The school district is committed to maintaining an education and work environment that is free from discrimination based on sex, including sexual harassment.</w:t>
      </w:r>
    </w:p>
    <w:p w14:paraId="55C4831F" w14:textId="77777777" w:rsidR="003C2B82" w:rsidRPr="00870C9B" w:rsidRDefault="003C2B82" w:rsidP="003C2B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5FC5B58B" w14:textId="77777777" w:rsidR="003C2B82" w:rsidRPr="00870C9B" w:rsidRDefault="00AF5EA9" w:rsidP="008B2EC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The school district prohibits sexual harassment that occurs within its education programs and activities. When the school district has actual knowledge of sexual harassment in its education program or activity against a person in the United States, it shall promptly respond in a manner that is not deliberately indifferent.</w:t>
      </w:r>
    </w:p>
    <w:p w14:paraId="3ED27388" w14:textId="77777777" w:rsidR="003C2B82" w:rsidRPr="00870C9B" w:rsidRDefault="003C2B82" w:rsidP="003C2B82">
      <w:pPr>
        <w:pStyle w:val="ListParagraph"/>
        <w:rPr>
          <w:rFonts w:ascii="Verdana" w:hAnsi="Verdana" w:cs="Times New Roman"/>
          <w:sz w:val="18"/>
          <w:szCs w:val="18"/>
        </w:rPr>
      </w:pPr>
    </w:p>
    <w:p w14:paraId="6C49BE44" w14:textId="77777777" w:rsidR="00546C39" w:rsidRPr="00870C9B" w:rsidRDefault="00381245" w:rsidP="008B2EC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This policy applies to sexual harassment that occurs within the school district’s education programs and activities and that is committed by a school district employee, student, or other members of the school community. This policy does not apply to sexual harassment that occurs off school grounds, in a private setting, and outside the scope of the school district’s education programs and activities. This policy does not apply to sexual harassment that occurs outside the geographic boundaries of the United States, even if the sexual harassment occurs in the school district’s education programs or activities.</w:t>
      </w:r>
    </w:p>
    <w:p w14:paraId="641516D6" w14:textId="77777777" w:rsidR="00546C39" w:rsidRPr="00870C9B" w:rsidRDefault="00546C39" w:rsidP="00546C39">
      <w:pPr>
        <w:pStyle w:val="ListParagraph"/>
        <w:rPr>
          <w:rFonts w:ascii="Verdana" w:hAnsi="Verdana" w:cs="Times New Roman"/>
          <w:sz w:val="18"/>
          <w:szCs w:val="18"/>
        </w:rPr>
      </w:pPr>
    </w:p>
    <w:p w14:paraId="2ADF7CBC" w14:textId="6DE4597B" w:rsidR="00381245" w:rsidRPr="00870C9B" w:rsidRDefault="00192E69" w:rsidP="008B2EC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 xml:space="preserve">Any student, parent, or guardian having questions regarding the application of Title IX and its regulations and/or this policy </w:t>
      </w:r>
      <w:r w:rsidR="00644C26" w:rsidRPr="00870C9B">
        <w:rPr>
          <w:rFonts w:ascii="Verdana" w:hAnsi="Verdana" w:cs="Times New Roman"/>
          <w:sz w:val="18"/>
          <w:szCs w:val="18"/>
        </w:rPr>
        <w:t xml:space="preserve">and grievance process </w:t>
      </w:r>
      <w:r w:rsidRPr="00870C9B">
        <w:rPr>
          <w:rFonts w:ascii="Verdana" w:hAnsi="Verdana" w:cs="Times New Roman"/>
          <w:sz w:val="18"/>
          <w:szCs w:val="18"/>
        </w:rPr>
        <w:t xml:space="preserve">should discuss them with the Title IX </w:t>
      </w:r>
      <w:r w:rsidR="00FF116B" w:rsidRPr="00870C9B">
        <w:rPr>
          <w:rFonts w:ascii="Verdana" w:hAnsi="Verdana" w:cs="Times New Roman"/>
          <w:sz w:val="18"/>
          <w:szCs w:val="18"/>
        </w:rPr>
        <w:t>C</w:t>
      </w:r>
      <w:r w:rsidRPr="00870C9B">
        <w:rPr>
          <w:rFonts w:ascii="Verdana" w:hAnsi="Verdana" w:cs="Times New Roman"/>
          <w:sz w:val="18"/>
          <w:szCs w:val="18"/>
        </w:rPr>
        <w:t xml:space="preserve">oordinator. </w:t>
      </w:r>
      <w:r w:rsidR="00381245" w:rsidRPr="00870C9B">
        <w:rPr>
          <w:rFonts w:ascii="Verdana" w:hAnsi="Verdana" w:cs="Times New Roman"/>
          <w:sz w:val="18"/>
          <w:szCs w:val="18"/>
        </w:rPr>
        <w:t>The school district’s Title IX Coordinator(s) is/are:</w:t>
      </w:r>
    </w:p>
    <w:p w14:paraId="650DCB8E" w14:textId="5AA3DE44" w:rsidR="00381245" w:rsidRPr="00870C9B" w:rsidRDefault="003812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ab/>
      </w:r>
    </w:p>
    <w:p w14:paraId="0A089B8F" w14:textId="5CC2D2F1" w:rsidR="00381245" w:rsidRPr="00870C9B" w:rsidRDefault="003812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sidRPr="00870C9B">
        <w:rPr>
          <w:rFonts w:ascii="Verdana" w:hAnsi="Verdana" w:cs="Times New Roman"/>
          <w:sz w:val="18"/>
          <w:szCs w:val="18"/>
        </w:rPr>
        <w:tab/>
      </w:r>
      <w:r w:rsidR="00FF116B" w:rsidRPr="00870C9B">
        <w:rPr>
          <w:rFonts w:ascii="Verdana" w:hAnsi="Verdana" w:cs="Times New Roman"/>
          <w:b/>
          <w:bCs/>
          <w:sz w:val="18"/>
          <w:szCs w:val="18"/>
        </w:rPr>
        <w:t xml:space="preserve">[INSERT:   </w:t>
      </w:r>
      <w:r w:rsidRPr="00870C9B">
        <w:rPr>
          <w:rFonts w:ascii="Verdana" w:hAnsi="Verdana" w:cs="Times New Roman"/>
          <w:b/>
          <w:bCs/>
          <w:sz w:val="18"/>
          <w:szCs w:val="18"/>
        </w:rPr>
        <w:t>NAME(S) TITLE(S) PHONE NUMBER(S) OFFICE ADDRESS(ES) EMAIL ADDRESS(ES)</w:t>
      </w:r>
      <w:r w:rsidR="00FF116B" w:rsidRPr="00870C9B">
        <w:rPr>
          <w:rFonts w:ascii="Verdana" w:hAnsi="Verdana" w:cs="Times New Roman"/>
          <w:b/>
          <w:bCs/>
          <w:sz w:val="18"/>
          <w:szCs w:val="18"/>
        </w:rPr>
        <w:t>]</w:t>
      </w:r>
    </w:p>
    <w:p w14:paraId="70024F42" w14:textId="77777777" w:rsidR="00381245" w:rsidRPr="00870C9B" w:rsidRDefault="003812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EBDECAD" w14:textId="4697DF83" w:rsidR="00192E69" w:rsidRPr="00870C9B" w:rsidRDefault="003812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lastRenderedPageBreak/>
        <w:tab/>
      </w:r>
      <w:r w:rsidR="00192E69" w:rsidRPr="00870C9B">
        <w:rPr>
          <w:rFonts w:ascii="Verdana" w:hAnsi="Verdana" w:cs="Times New Roman"/>
          <w:sz w:val="18"/>
          <w:szCs w:val="18"/>
        </w:rPr>
        <w:t xml:space="preserve">Questions relating solely to Title IX and its regulations may be referred to the </w:t>
      </w:r>
      <w:r w:rsidRPr="00870C9B">
        <w:rPr>
          <w:rFonts w:ascii="Verdana" w:hAnsi="Verdana" w:cs="Times New Roman"/>
          <w:sz w:val="18"/>
          <w:szCs w:val="18"/>
        </w:rPr>
        <w:t xml:space="preserve">Title IX Coordinator(s), the </w:t>
      </w:r>
      <w:r w:rsidR="00192E69" w:rsidRPr="00870C9B">
        <w:rPr>
          <w:rFonts w:ascii="Verdana" w:hAnsi="Verdana" w:cs="Times New Roman"/>
          <w:sz w:val="18"/>
          <w:szCs w:val="18"/>
        </w:rPr>
        <w:t>Assistant Secretary for Civil Rights of the United States Department of Education</w:t>
      </w:r>
      <w:r w:rsidRPr="00870C9B">
        <w:rPr>
          <w:rFonts w:ascii="Verdana" w:hAnsi="Verdana" w:cs="Times New Roman"/>
          <w:sz w:val="18"/>
          <w:szCs w:val="18"/>
        </w:rPr>
        <w:t>, or both.</w:t>
      </w:r>
    </w:p>
    <w:p w14:paraId="60626347" w14:textId="77777777" w:rsidR="00183B0F" w:rsidRPr="00870C9B" w:rsidRDefault="00183B0F" w:rsidP="003A3D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3E4DF5" w14:textId="7E2E7849" w:rsidR="00546C39" w:rsidRPr="00870C9B" w:rsidRDefault="00183B0F" w:rsidP="008B2EC5">
      <w:pPr>
        <w:pStyle w:val="ListParagraph"/>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The effective date of this policy is August 14, 2020</w:t>
      </w:r>
      <w:ins w:id="11" w:author="Terry Morrow" w:date="2022-06-29T17:56:00Z">
        <w:r w:rsidR="00ED0208">
          <w:rPr>
            <w:rFonts w:ascii="Verdana" w:hAnsi="Verdana" w:cs="Times New Roman"/>
            <w:sz w:val="18"/>
            <w:szCs w:val="18"/>
          </w:rPr>
          <w:t>,</w:t>
        </w:r>
      </w:ins>
      <w:r w:rsidR="00381245" w:rsidRPr="00870C9B">
        <w:rPr>
          <w:rFonts w:ascii="Verdana" w:hAnsi="Verdana" w:cs="Times New Roman"/>
          <w:sz w:val="18"/>
          <w:szCs w:val="18"/>
        </w:rPr>
        <w:t xml:space="preserve"> and </w:t>
      </w:r>
      <w:r w:rsidRPr="00870C9B">
        <w:rPr>
          <w:rFonts w:ascii="Verdana" w:hAnsi="Verdana" w:cs="Times New Roman"/>
          <w:sz w:val="18"/>
          <w:szCs w:val="18"/>
        </w:rPr>
        <w:t xml:space="preserve">applies to </w:t>
      </w:r>
      <w:r w:rsidR="00381245" w:rsidRPr="00870C9B">
        <w:rPr>
          <w:rFonts w:ascii="Verdana" w:hAnsi="Verdana" w:cs="Times New Roman"/>
          <w:sz w:val="18"/>
          <w:szCs w:val="18"/>
        </w:rPr>
        <w:t xml:space="preserve">alleged violations of this policy </w:t>
      </w:r>
      <w:r w:rsidRPr="00870C9B">
        <w:rPr>
          <w:rFonts w:ascii="Verdana" w:hAnsi="Verdana" w:cs="Times New Roman"/>
          <w:sz w:val="18"/>
          <w:szCs w:val="18"/>
        </w:rPr>
        <w:t>occurring on or after August 14, 2020.</w:t>
      </w:r>
    </w:p>
    <w:p w14:paraId="29F82337" w14:textId="77777777" w:rsidR="003C2B82" w:rsidRPr="00870C9B" w:rsidRDefault="003C2B82" w:rsidP="003C2B82">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6B9A2628" w14:textId="70341D1D" w:rsidR="00192E69" w:rsidRPr="00870C9B" w:rsidRDefault="00D87D42" w:rsidP="008B2EC5">
      <w:pPr>
        <w:pStyle w:val="ListParagraph"/>
        <w:numPr>
          <w:ilvl w:val="0"/>
          <w:numId w:val="23"/>
        </w:numPr>
        <w:tabs>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hanging="540"/>
        <w:jc w:val="both"/>
        <w:rPr>
          <w:rFonts w:ascii="Verdana" w:hAnsi="Verdana" w:cs="Times New Roman"/>
          <w:b/>
          <w:bCs/>
          <w:sz w:val="18"/>
          <w:szCs w:val="18"/>
        </w:rPr>
      </w:pPr>
      <w:r w:rsidRPr="00870C9B">
        <w:rPr>
          <w:rFonts w:ascii="Verdana" w:hAnsi="Verdana" w:cs="Times New Roman"/>
          <w:b/>
          <w:bCs/>
          <w:sz w:val="18"/>
          <w:szCs w:val="18"/>
        </w:rPr>
        <w:t xml:space="preserve">    </w:t>
      </w:r>
      <w:r w:rsidR="00192E69" w:rsidRPr="00870C9B">
        <w:rPr>
          <w:rFonts w:ascii="Verdana" w:hAnsi="Verdana" w:cs="Times New Roman"/>
          <w:b/>
          <w:bCs/>
          <w:sz w:val="18"/>
          <w:szCs w:val="18"/>
        </w:rPr>
        <w:t>DEFINITIONS</w:t>
      </w:r>
    </w:p>
    <w:p w14:paraId="624CEE7E" w14:textId="77777777" w:rsidR="00192E69" w:rsidRPr="00870C9B" w:rsidRDefault="00192E69" w:rsidP="00192E69">
      <w:p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3E1CCDE2" w14:textId="6E949AD6" w:rsidR="00EB2D74" w:rsidRPr="00870C9B" w:rsidRDefault="00EB2D74" w:rsidP="008B2EC5">
      <w:pPr>
        <w:pStyle w:val="ListParagraph"/>
        <w:numPr>
          <w:ilvl w:val="0"/>
          <w:numId w:val="2"/>
        </w:numPr>
        <w:ind w:left="1440" w:hanging="720"/>
        <w:jc w:val="both"/>
        <w:rPr>
          <w:rFonts w:ascii="Verdana" w:hAnsi="Verdana" w:cs="Times New Roman"/>
          <w:sz w:val="18"/>
          <w:szCs w:val="18"/>
        </w:rPr>
      </w:pPr>
      <w:r w:rsidRPr="00870C9B">
        <w:rPr>
          <w:rFonts w:ascii="Verdana" w:hAnsi="Verdana" w:cs="Times New Roman"/>
          <w:sz w:val="18"/>
          <w:szCs w:val="18"/>
        </w:rPr>
        <w:t xml:space="preserve">“Actual knowledge” means notice of sexual harassment or allegations of sexual harassment to </w:t>
      </w:r>
      <w:r w:rsidR="001D1B45" w:rsidRPr="00870C9B">
        <w:rPr>
          <w:rFonts w:ascii="Verdana" w:hAnsi="Verdana" w:cs="Times New Roman"/>
          <w:sz w:val="18"/>
          <w:szCs w:val="18"/>
        </w:rPr>
        <w:t>the school district’s</w:t>
      </w:r>
      <w:r w:rsidRPr="00870C9B">
        <w:rPr>
          <w:rFonts w:ascii="Verdana" w:hAnsi="Verdana" w:cs="Times New Roman"/>
          <w:sz w:val="18"/>
          <w:szCs w:val="18"/>
        </w:rPr>
        <w:t xml:space="preserve"> Title IX Coordinator or to any employee of the school district</w:t>
      </w:r>
      <w:r w:rsidR="009163E4" w:rsidRPr="00870C9B">
        <w:rPr>
          <w:rFonts w:ascii="Verdana" w:hAnsi="Verdana" w:cs="Times New Roman"/>
          <w:sz w:val="18"/>
          <w:szCs w:val="18"/>
        </w:rPr>
        <w:t>.</w:t>
      </w:r>
      <w:r w:rsidR="001D5D9F" w:rsidRPr="00870C9B">
        <w:rPr>
          <w:rFonts w:ascii="Verdana" w:hAnsi="Verdana" w:cs="Times New Roman"/>
          <w:sz w:val="18"/>
          <w:szCs w:val="18"/>
        </w:rPr>
        <w:t xml:space="preserve">  Imputation of knowledge based solely on vicarious liability or constructive notice is insufficient to constitute actual knowledge. This standard is not met when the only official of the</w:t>
      </w:r>
      <w:r w:rsidR="00C41699" w:rsidRPr="00870C9B">
        <w:rPr>
          <w:rFonts w:ascii="Verdana" w:hAnsi="Verdana" w:cs="Times New Roman"/>
          <w:sz w:val="18"/>
          <w:szCs w:val="18"/>
        </w:rPr>
        <w:t xml:space="preserve"> school district</w:t>
      </w:r>
      <w:r w:rsidR="001D5D9F" w:rsidRPr="00870C9B">
        <w:rPr>
          <w:rFonts w:ascii="Verdana" w:hAnsi="Verdana" w:cs="Times New Roman"/>
          <w:sz w:val="18"/>
          <w:szCs w:val="18"/>
        </w:rPr>
        <w:t xml:space="preserve"> with actual knowledge is the respondent.</w:t>
      </w:r>
    </w:p>
    <w:p w14:paraId="5B37ABFC" w14:textId="77777777" w:rsidR="00EB2D74" w:rsidRPr="00870C9B" w:rsidRDefault="00EB2D74" w:rsidP="003A3D97">
      <w:pPr>
        <w:pStyle w:val="ListParagraph"/>
        <w:ind w:left="1440"/>
        <w:rPr>
          <w:rFonts w:ascii="Verdana" w:hAnsi="Verdana" w:cs="Times New Roman"/>
          <w:sz w:val="18"/>
          <w:szCs w:val="18"/>
        </w:rPr>
      </w:pPr>
    </w:p>
    <w:p w14:paraId="0E53DF40" w14:textId="77777777" w:rsidR="00752251" w:rsidRPr="00870C9B" w:rsidRDefault="00192E69" w:rsidP="00752251">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“Complainant” means a person who is alleged to be the victim of conduct that could constitute sexual harassment under Title IX.</w:t>
      </w:r>
      <w:r w:rsidR="005E0396" w:rsidRPr="00870C9B">
        <w:rPr>
          <w:rFonts w:ascii="Verdana" w:hAnsi="Verdana" w:cs="Times New Roman"/>
          <w:sz w:val="18"/>
          <w:szCs w:val="18"/>
        </w:rPr>
        <w:t xml:space="preserve"> A Title IX Coordinator who signs a formal complaint is not a complainant unless the Title IX Coordinator </w:t>
      </w:r>
      <w:r w:rsidR="00614313" w:rsidRPr="00870C9B">
        <w:rPr>
          <w:rFonts w:ascii="Verdana" w:hAnsi="Verdana" w:cs="Times New Roman"/>
          <w:sz w:val="18"/>
          <w:szCs w:val="18"/>
        </w:rPr>
        <w:t>is alleged to be</w:t>
      </w:r>
      <w:r w:rsidR="005E0396" w:rsidRPr="00870C9B">
        <w:rPr>
          <w:rFonts w:ascii="Verdana" w:hAnsi="Verdana" w:cs="Times New Roman"/>
          <w:sz w:val="18"/>
          <w:szCs w:val="18"/>
        </w:rPr>
        <w:t xml:space="preserve"> the victim of the conduct described in the formal complaint. </w:t>
      </w:r>
    </w:p>
    <w:p w14:paraId="42A8537F" w14:textId="77777777" w:rsidR="00752251" w:rsidRPr="00870C9B" w:rsidRDefault="00752251" w:rsidP="00752251">
      <w:pPr>
        <w:pStyle w:val="ListParagraph"/>
        <w:rPr>
          <w:rFonts w:ascii="Verdana" w:hAnsi="Verdana" w:cs="Times New Roman"/>
          <w:sz w:val="18"/>
          <w:szCs w:val="18"/>
        </w:rPr>
      </w:pPr>
    </w:p>
    <w:p w14:paraId="48DDE87D" w14:textId="77777777" w:rsidR="00752251" w:rsidRPr="00870C9B" w:rsidRDefault="005B46B0" w:rsidP="00752251">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w:t>
      </w:r>
      <w:r w:rsidR="001F0690" w:rsidRPr="00870C9B">
        <w:rPr>
          <w:rFonts w:ascii="Verdana" w:hAnsi="Verdana" w:cs="Times New Roman"/>
          <w:sz w:val="18"/>
          <w:szCs w:val="18"/>
        </w:rPr>
        <w:t>Day</w:t>
      </w:r>
      <w:r w:rsidR="009163E4" w:rsidRPr="00870C9B">
        <w:rPr>
          <w:rFonts w:ascii="Verdana" w:hAnsi="Verdana" w:cs="Times New Roman"/>
          <w:sz w:val="18"/>
          <w:szCs w:val="18"/>
        </w:rPr>
        <w:t>”</w:t>
      </w:r>
      <w:r w:rsidRPr="00870C9B">
        <w:rPr>
          <w:rFonts w:ascii="Verdana" w:hAnsi="Verdana" w:cs="Times New Roman"/>
          <w:sz w:val="18"/>
          <w:szCs w:val="18"/>
        </w:rPr>
        <w:t xml:space="preserve"> or </w:t>
      </w:r>
      <w:r w:rsidR="009163E4" w:rsidRPr="00870C9B">
        <w:rPr>
          <w:rFonts w:ascii="Verdana" w:hAnsi="Verdana" w:cs="Times New Roman"/>
          <w:sz w:val="18"/>
          <w:szCs w:val="18"/>
        </w:rPr>
        <w:t>“</w:t>
      </w:r>
      <w:r w:rsidRPr="00870C9B">
        <w:rPr>
          <w:rFonts w:ascii="Verdana" w:hAnsi="Verdana" w:cs="Times New Roman"/>
          <w:sz w:val="18"/>
          <w:szCs w:val="18"/>
        </w:rPr>
        <w:t>days”</w:t>
      </w:r>
      <w:r w:rsidR="001F0690" w:rsidRPr="00870C9B">
        <w:rPr>
          <w:rFonts w:ascii="Verdana" w:hAnsi="Verdana" w:cs="Times New Roman"/>
          <w:sz w:val="18"/>
          <w:szCs w:val="18"/>
        </w:rPr>
        <w:t xml:space="preserve"> means</w:t>
      </w:r>
      <w:r w:rsidRPr="00870C9B">
        <w:rPr>
          <w:rFonts w:ascii="Verdana" w:hAnsi="Verdana" w:cs="Times New Roman"/>
          <w:sz w:val="18"/>
          <w:szCs w:val="18"/>
        </w:rPr>
        <w:t>, unless expressly stated otherwise,</w:t>
      </w:r>
      <w:r w:rsidR="001F0690" w:rsidRPr="00870C9B">
        <w:rPr>
          <w:rFonts w:ascii="Verdana" w:hAnsi="Verdana" w:cs="Times New Roman"/>
          <w:sz w:val="18"/>
          <w:szCs w:val="18"/>
        </w:rPr>
        <w:t xml:space="preserve"> business day</w:t>
      </w:r>
      <w:r w:rsidRPr="00870C9B">
        <w:rPr>
          <w:rFonts w:ascii="Verdana" w:hAnsi="Verdana" w:cs="Times New Roman"/>
          <w:sz w:val="18"/>
          <w:szCs w:val="18"/>
        </w:rPr>
        <w:t xml:space="preserve">s </w:t>
      </w:r>
      <w:r w:rsidR="001F0690" w:rsidRPr="00870C9B">
        <w:rPr>
          <w:rFonts w:ascii="Verdana" w:hAnsi="Verdana" w:cs="Times New Roman"/>
          <w:sz w:val="18"/>
          <w:szCs w:val="18"/>
        </w:rPr>
        <w:t>(</w:t>
      </w:r>
      <w:proofErr w:type="gramStart"/>
      <w:r w:rsidR="001F0690" w:rsidRPr="00870C9B">
        <w:rPr>
          <w:rFonts w:ascii="Verdana" w:hAnsi="Verdana" w:cs="Times New Roman"/>
          <w:sz w:val="18"/>
          <w:szCs w:val="18"/>
        </w:rPr>
        <w:t>i.e.</w:t>
      </w:r>
      <w:proofErr w:type="gramEnd"/>
      <w:r w:rsidR="001F0690" w:rsidRPr="00870C9B">
        <w:rPr>
          <w:rFonts w:ascii="Verdana" w:hAnsi="Verdana" w:cs="Times New Roman"/>
          <w:sz w:val="18"/>
          <w:szCs w:val="18"/>
        </w:rPr>
        <w:t xml:space="preserve"> day(s) that the </w:t>
      </w:r>
      <w:r w:rsidRPr="00870C9B">
        <w:rPr>
          <w:rFonts w:ascii="Verdana" w:hAnsi="Verdana" w:cs="Times New Roman"/>
          <w:sz w:val="18"/>
          <w:szCs w:val="18"/>
        </w:rPr>
        <w:t xml:space="preserve">school district </w:t>
      </w:r>
      <w:r w:rsidR="001F0690" w:rsidRPr="00870C9B">
        <w:rPr>
          <w:rFonts w:ascii="Verdana" w:hAnsi="Verdana" w:cs="Times New Roman"/>
          <w:sz w:val="18"/>
          <w:szCs w:val="18"/>
        </w:rPr>
        <w:t xml:space="preserve">office </w:t>
      </w:r>
      <w:r w:rsidRPr="00870C9B">
        <w:rPr>
          <w:rFonts w:ascii="Verdana" w:hAnsi="Verdana" w:cs="Times New Roman"/>
          <w:sz w:val="18"/>
          <w:szCs w:val="18"/>
        </w:rPr>
        <w:t>i</w:t>
      </w:r>
      <w:r w:rsidR="001F0690" w:rsidRPr="00870C9B">
        <w:rPr>
          <w:rFonts w:ascii="Verdana" w:hAnsi="Verdana" w:cs="Times New Roman"/>
          <w:sz w:val="18"/>
          <w:szCs w:val="18"/>
        </w:rPr>
        <w:t>s open for</w:t>
      </w:r>
      <w:r w:rsidRPr="00870C9B">
        <w:rPr>
          <w:rFonts w:ascii="Verdana" w:hAnsi="Verdana" w:cs="Times New Roman"/>
          <w:sz w:val="18"/>
          <w:szCs w:val="18"/>
        </w:rPr>
        <w:t xml:space="preserve"> </w:t>
      </w:r>
      <w:r w:rsidR="001F0690" w:rsidRPr="00870C9B">
        <w:rPr>
          <w:rFonts w:ascii="Verdana" w:hAnsi="Verdana" w:cs="Times New Roman"/>
          <w:sz w:val="18"/>
          <w:szCs w:val="18"/>
        </w:rPr>
        <w:t>normal operating hours, Monday - Friday, excluding State-recognized holidays)</w:t>
      </w:r>
      <w:r w:rsidRPr="00870C9B">
        <w:rPr>
          <w:rFonts w:ascii="Verdana" w:hAnsi="Verdana" w:cs="Times New Roman"/>
          <w:sz w:val="18"/>
          <w:szCs w:val="18"/>
        </w:rPr>
        <w:t>.</w:t>
      </w:r>
    </w:p>
    <w:p w14:paraId="042CD755" w14:textId="77777777" w:rsidR="00752251" w:rsidRPr="00870C9B" w:rsidRDefault="00752251" w:rsidP="00752251">
      <w:pPr>
        <w:pStyle w:val="ListParagraph"/>
        <w:rPr>
          <w:rFonts w:ascii="Verdana" w:hAnsi="Verdana" w:cs="Times New Roman"/>
          <w:sz w:val="18"/>
          <w:szCs w:val="18"/>
        </w:rPr>
      </w:pPr>
    </w:p>
    <w:p w14:paraId="552739EF" w14:textId="77777777" w:rsidR="00752251" w:rsidRPr="00870C9B" w:rsidRDefault="00A07BDC" w:rsidP="00752251">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“Deliberately indifferent” means clearly unreasonable </w:t>
      </w:r>
      <w:proofErr w:type="gramStart"/>
      <w:r w:rsidRPr="00870C9B">
        <w:rPr>
          <w:rFonts w:ascii="Verdana" w:hAnsi="Verdana" w:cs="Times New Roman"/>
          <w:sz w:val="18"/>
          <w:szCs w:val="18"/>
        </w:rPr>
        <w:t>in light of</w:t>
      </w:r>
      <w:proofErr w:type="gramEnd"/>
      <w:r w:rsidRPr="00870C9B">
        <w:rPr>
          <w:rFonts w:ascii="Verdana" w:hAnsi="Verdana" w:cs="Times New Roman"/>
          <w:sz w:val="18"/>
          <w:szCs w:val="18"/>
        </w:rPr>
        <w:t xml:space="preserve"> the known circumstances. </w:t>
      </w:r>
      <w:r w:rsidR="00CA66EB" w:rsidRPr="00870C9B">
        <w:rPr>
          <w:rFonts w:ascii="Verdana" w:hAnsi="Verdana" w:cs="Times New Roman"/>
          <w:sz w:val="18"/>
          <w:szCs w:val="18"/>
        </w:rPr>
        <w:t xml:space="preserve">The school district is deliberately indifferent only if its response to sexual harassment is clearly unreasonable </w:t>
      </w:r>
      <w:proofErr w:type="gramStart"/>
      <w:r w:rsidR="00CA66EB" w:rsidRPr="00870C9B">
        <w:rPr>
          <w:rFonts w:ascii="Verdana" w:hAnsi="Verdana" w:cs="Times New Roman"/>
          <w:sz w:val="18"/>
          <w:szCs w:val="18"/>
        </w:rPr>
        <w:t>in light of</w:t>
      </w:r>
      <w:proofErr w:type="gramEnd"/>
      <w:r w:rsidR="00CA66EB" w:rsidRPr="00870C9B">
        <w:rPr>
          <w:rFonts w:ascii="Verdana" w:hAnsi="Verdana" w:cs="Times New Roman"/>
          <w:sz w:val="18"/>
          <w:szCs w:val="18"/>
        </w:rPr>
        <w:t xml:space="preserve"> the known circumstances.</w:t>
      </w:r>
    </w:p>
    <w:p w14:paraId="5CE66EA6" w14:textId="77777777" w:rsidR="00752251" w:rsidRPr="00870C9B" w:rsidRDefault="00752251" w:rsidP="00752251">
      <w:pPr>
        <w:pStyle w:val="ListParagraph"/>
        <w:rPr>
          <w:rFonts w:ascii="Verdana" w:hAnsi="Verdana" w:cs="Times New Roman"/>
          <w:sz w:val="18"/>
          <w:szCs w:val="18"/>
        </w:rPr>
      </w:pPr>
    </w:p>
    <w:p w14:paraId="327F7E3A" w14:textId="77777777" w:rsidR="00752251" w:rsidRPr="00870C9B" w:rsidRDefault="00A07BDC" w:rsidP="00752251">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“Education program or activity” means locations, events, or circumstances </w:t>
      </w:r>
      <w:r w:rsidR="004E56A0" w:rsidRPr="00870C9B">
        <w:rPr>
          <w:rFonts w:ascii="Verdana" w:hAnsi="Verdana" w:cs="Times New Roman"/>
          <w:sz w:val="18"/>
          <w:szCs w:val="18"/>
        </w:rPr>
        <w:t>for</w:t>
      </w:r>
      <w:r w:rsidRPr="00870C9B">
        <w:rPr>
          <w:rFonts w:ascii="Verdana" w:hAnsi="Verdana" w:cs="Times New Roman"/>
          <w:sz w:val="18"/>
          <w:szCs w:val="18"/>
        </w:rPr>
        <w:t xml:space="preserve"> which the school district exercises substantial control over both the respondent and the context in which the sexual harassment occurs and includes school district education programs or activities that occur on or </w:t>
      </w:r>
      <w:proofErr w:type="gramStart"/>
      <w:r w:rsidRPr="00870C9B">
        <w:rPr>
          <w:rFonts w:ascii="Verdana" w:hAnsi="Verdana" w:cs="Times New Roman"/>
          <w:sz w:val="18"/>
          <w:szCs w:val="18"/>
        </w:rPr>
        <w:t>off of</w:t>
      </w:r>
      <w:proofErr w:type="gramEnd"/>
      <w:r w:rsidRPr="00870C9B">
        <w:rPr>
          <w:rFonts w:ascii="Verdana" w:hAnsi="Verdana" w:cs="Times New Roman"/>
          <w:sz w:val="18"/>
          <w:szCs w:val="18"/>
        </w:rPr>
        <w:t xml:space="preserve"> school district property.</w:t>
      </w:r>
    </w:p>
    <w:p w14:paraId="601A54F4" w14:textId="77777777" w:rsidR="00752251" w:rsidRPr="00870C9B" w:rsidRDefault="00752251" w:rsidP="00752251">
      <w:pPr>
        <w:pStyle w:val="ListParagraph"/>
        <w:rPr>
          <w:rFonts w:ascii="Verdana" w:hAnsi="Verdana" w:cs="Times New Roman"/>
          <w:sz w:val="18"/>
          <w:szCs w:val="18"/>
        </w:rPr>
      </w:pPr>
    </w:p>
    <w:p w14:paraId="704FE191" w14:textId="1E8FDF87" w:rsidR="00752251" w:rsidRPr="00870C9B" w:rsidRDefault="00192E69" w:rsidP="00752251">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“Formal complaint” means</w:t>
      </w:r>
      <w:r w:rsidR="00A967D8" w:rsidRPr="00870C9B">
        <w:rPr>
          <w:rFonts w:ascii="Verdana" w:hAnsi="Verdana" w:cs="Times New Roman"/>
          <w:sz w:val="18"/>
          <w:szCs w:val="18"/>
        </w:rPr>
        <w:t xml:space="preserve"> a document filed by a complainant or signed by the Title IX Coordinator alleging sexual harassment against a respondent and requesting that the school district investigate the allegation of sexual harassment. </w:t>
      </w:r>
    </w:p>
    <w:p w14:paraId="1F360F6C" w14:textId="77777777" w:rsidR="00A967D8" w:rsidRPr="00870C9B" w:rsidRDefault="00A967D8"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060CFE5D" w14:textId="7F29B625" w:rsidR="00A967D8" w:rsidRPr="00870C9B" w:rsidRDefault="00A967D8" w:rsidP="008B2EC5">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A formal complaint filed by a complainant </w:t>
      </w:r>
      <w:r w:rsidR="0095709B" w:rsidRPr="00870C9B">
        <w:rPr>
          <w:rFonts w:ascii="Verdana" w:hAnsi="Verdana" w:cs="Times New Roman"/>
          <w:sz w:val="18"/>
          <w:szCs w:val="18"/>
        </w:rPr>
        <w:t>must</w:t>
      </w:r>
      <w:r w:rsidRPr="00870C9B">
        <w:rPr>
          <w:rFonts w:ascii="Verdana" w:hAnsi="Verdana" w:cs="Times New Roman"/>
          <w:sz w:val="18"/>
          <w:szCs w:val="18"/>
        </w:rPr>
        <w:t xml:space="preserve"> be a physical document or an electronic submission</w:t>
      </w:r>
      <w:r w:rsidR="0095709B" w:rsidRPr="00870C9B">
        <w:rPr>
          <w:rFonts w:ascii="Verdana" w:hAnsi="Verdana" w:cs="Times New Roman"/>
          <w:sz w:val="18"/>
          <w:szCs w:val="18"/>
        </w:rPr>
        <w:t>. The formal complaint</w:t>
      </w:r>
      <w:r w:rsidRPr="00870C9B">
        <w:rPr>
          <w:rFonts w:ascii="Verdana" w:hAnsi="Verdana" w:cs="Times New Roman"/>
          <w:sz w:val="18"/>
          <w:szCs w:val="18"/>
        </w:rPr>
        <w:t xml:space="preserve"> must contain the complainant’s physical or digital signature, or otherwise indicate that the complainant is the person filing the formal </w:t>
      </w:r>
      <w:proofErr w:type="gramStart"/>
      <w:r w:rsidRPr="00870C9B">
        <w:rPr>
          <w:rFonts w:ascii="Verdana" w:hAnsi="Verdana" w:cs="Times New Roman"/>
          <w:sz w:val="18"/>
          <w:szCs w:val="18"/>
        </w:rPr>
        <w:t>complaint</w:t>
      </w:r>
      <w:r w:rsidR="0095709B" w:rsidRPr="00870C9B">
        <w:rPr>
          <w:rFonts w:ascii="Verdana" w:hAnsi="Verdana" w:cs="Times New Roman"/>
          <w:sz w:val="18"/>
          <w:szCs w:val="18"/>
        </w:rPr>
        <w:t>,</w:t>
      </w:r>
      <w:r w:rsidR="00870C9B">
        <w:rPr>
          <w:rFonts w:ascii="Verdana" w:hAnsi="Verdana" w:cs="Times New Roman"/>
          <w:sz w:val="18"/>
          <w:szCs w:val="18"/>
        </w:rPr>
        <w:t xml:space="preserve"> </w:t>
      </w:r>
      <w:r w:rsidR="0095709B" w:rsidRPr="00870C9B">
        <w:rPr>
          <w:rFonts w:ascii="Verdana" w:hAnsi="Verdana" w:cs="Times New Roman"/>
          <w:sz w:val="18"/>
          <w:szCs w:val="18"/>
        </w:rPr>
        <w:t>and</w:t>
      </w:r>
      <w:proofErr w:type="gramEnd"/>
      <w:r w:rsidR="0095709B" w:rsidRPr="00870C9B">
        <w:rPr>
          <w:rFonts w:ascii="Verdana" w:hAnsi="Verdana" w:cs="Times New Roman"/>
          <w:sz w:val="18"/>
          <w:szCs w:val="18"/>
        </w:rPr>
        <w:t xml:space="preserve"> must be submitted to the Title IX Coordinator in person, by mail, or by email.</w:t>
      </w:r>
    </w:p>
    <w:p w14:paraId="411A07BD" w14:textId="77777777" w:rsidR="00A967D8" w:rsidRPr="00870C9B" w:rsidRDefault="00A967D8"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7F65CA49" w14:textId="2F20F1F6" w:rsidR="00752251" w:rsidRPr="00870C9B" w:rsidRDefault="00A967D8" w:rsidP="00752251">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A formal complaint shall state that, at the time of filing the formal complaint, the complainant was participating in</w:t>
      </w:r>
      <w:r w:rsidR="00CA66EB" w:rsidRPr="00870C9B">
        <w:rPr>
          <w:rFonts w:ascii="Verdana" w:hAnsi="Verdana" w:cs="Times New Roman"/>
          <w:sz w:val="18"/>
          <w:szCs w:val="18"/>
        </w:rPr>
        <w:t>,</w:t>
      </w:r>
      <w:r w:rsidRPr="00870C9B">
        <w:rPr>
          <w:rFonts w:ascii="Verdana" w:hAnsi="Verdana" w:cs="Times New Roman"/>
          <w:sz w:val="18"/>
          <w:szCs w:val="18"/>
        </w:rPr>
        <w:t xml:space="preserve"> or attempting to participate in</w:t>
      </w:r>
      <w:r w:rsidR="00CA66EB" w:rsidRPr="00870C9B">
        <w:rPr>
          <w:rFonts w:ascii="Verdana" w:hAnsi="Verdana" w:cs="Times New Roman"/>
          <w:sz w:val="18"/>
          <w:szCs w:val="18"/>
        </w:rPr>
        <w:t>,</w:t>
      </w:r>
      <w:r w:rsidRPr="00870C9B">
        <w:rPr>
          <w:rFonts w:ascii="Verdana" w:hAnsi="Verdana" w:cs="Times New Roman"/>
          <w:sz w:val="18"/>
          <w:szCs w:val="18"/>
        </w:rPr>
        <w:t xml:space="preserve"> a</w:t>
      </w:r>
      <w:r w:rsidR="00CA66EB" w:rsidRPr="00870C9B">
        <w:rPr>
          <w:rFonts w:ascii="Verdana" w:hAnsi="Verdana" w:cs="Times New Roman"/>
          <w:sz w:val="18"/>
          <w:szCs w:val="18"/>
        </w:rPr>
        <w:t>n</w:t>
      </w:r>
      <w:r w:rsidRPr="00870C9B">
        <w:rPr>
          <w:rFonts w:ascii="Verdana" w:hAnsi="Verdana" w:cs="Times New Roman"/>
          <w:sz w:val="18"/>
          <w:szCs w:val="18"/>
        </w:rPr>
        <w:t xml:space="preserve"> education program or activity</w:t>
      </w:r>
      <w:r w:rsidR="00CA66EB" w:rsidRPr="00870C9B">
        <w:rPr>
          <w:rFonts w:ascii="Verdana" w:hAnsi="Verdana" w:cs="Times New Roman"/>
          <w:sz w:val="18"/>
          <w:szCs w:val="18"/>
        </w:rPr>
        <w:t xml:space="preserve"> of the</w:t>
      </w:r>
      <w:r w:rsidR="00870C9B">
        <w:rPr>
          <w:rFonts w:ascii="Verdana" w:hAnsi="Verdana" w:cs="Times New Roman"/>
          <w:sz w:val="18"/>
          <w:szCs w:val="18"/>
        </w:rPr>
        <w:t xml:space="preserve"> </w:t>
      </w:r>
      <w:r w:rsidR="00CA66EB" w:rsidRPr="00870C9B">
        <w:rPr>
          <w:rFonts w:ascii="Verdana" w:hAnsi="Verdana" w:cs="Times New Roman"/>
          <w:sz w:val="18"/>
          <w:szCs w:val="18"/>
        </w:rPr>
        <w:t>school district with which the formal complaint is filed</w:t>
      </w:r>
      <w:r w:rsidRPr="00870C9B">
        <w:rPr>
          <w:rFonts w:ascii="Verdana" w:hAnsi="Verdana" w:cs="Times New Roman"/>
          <w:sz w:val="18"/>
          <w:szCs w:val="18"/>
        </w:rPr>
        <w:t>.</w:t>
      </w:r>
    </w:p>
    <w:p w14:paraId="7F0E4070" w14:textId="77777777" w:rsidR="00752251" w:rsidRPr="00F1567E" w:rsidDel="009A1DF4" w:rsidRDefault="00752251" w:rsidP="00F1567E">
      <w:pPr>
        <w:rPr>
          <w:del w:id="12" w:author="Terry Morrow" w:date="2022-06-29T17:56:00Z"/>
          <w:rFonts w:ascii="Verdana" w:hAnsi="Verdana" w:cs="Times New Roman"/>
          <w:sz w:val="18"/>
          <w:szCs w:val="18"/>
        </w:rPr>
      </w:pPr>
    </w:p>
    <w:p w14:paraId="315DBC55" w14:textId="77777777" w:rsidR="00752251" w:rsidRPr="00F1567E" w:rsidRDefault="00752251" w:rsidP="00F1567E">
      <w:pPr>
        <w:rPr>
          <w:rFonts w:ascii="Verdana" w:hAnsi="Verdana" w:cs="Times New Roman"/>
          <w:sz w:val="18"/>
          <w:szCs w:val="18"/>
        </w:rPr>
      </w:pPr>
    </w:p>
    <w:p w14:paraId="79F8B1A6" w14:textId="54C422B7" w:rsidR="00D633C1" w:rsidRPr="00870C9B" w:rsidRDefault="00752251" w:rsidP="00D633C1">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“Informal resolution” means options for resolving a formal complaint that do not involve a full investigation and adjudication.  Informal resolution may encompass a broad range of conflict resolution strategies, including mediation or restorative justice. </w:t>
      </w:r>
    </w:p>
    <w:p w14:paraId="0374B89A" w14:textId="77777777" w:rsidR="00D633C1" w:rsidRPr="00870C9B" w:rsidRDefault="00D633C1" w:rsidP="00D633C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4863C23F" w14:textId="77777777" w:rsidR="00D633C1" w:rsidRPr="00870C9B" w:rsidRDefault="00A07BDC" w:rsidP="00D633C1">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“Relevant questions” </w:t>
      </w:r>
      <w:r w:rsidR="0096525D" w:rsidRPr="00870C9B">
        <w:rPr>
          <w:rFonts w:ascii="Verdana" w:hAnsi="Verdana" w:cs="Times New Roman"/>
          <w:sz w:val="18"/>
          <w:szCs w:val="18"/>
        </w:rPr>
        <w:t xml:space="preserve">and </w:t>
      </w:r>
      <w:r w:rsidRPr="00870C9B">
        <w:rPr>
          <w:rFonts w:ascii="Verdana" w:hAnsi="Verdana" w:cs="Times New Roman"/>
          <w:sz w:val="18"/>
          <w:szCs w:val="18"/>
        </w:rPr>
        <w:t>“</w:t>
      </w:r>
      <w:r w:rsidR="0096525D" w:rsidRPr="00870C9B">
        <w:rPr>
          <w:rFonts w:ascii="Verdana" w:hAnsi="Verdana" w:cs="Times New Roman"/>
          <w:sz w:val="18"/>
          <w:szCs w:val="18"/>
        </w:rPr>
        <w:t>r</w:t>
      </w:r>
      <w:r w:rsidRPr="00870C9B">
        <w:rPr>
          <w:rFonts w:ascii="Verdana" w:hAnsi="Verdana" w:cs="Times New Roman"/>
          <w:sz w:val="18"/>
          <w:szCs w:val="18"/>
        </w:rPr>
        <w:t xml:space="preserve">elevant evidence” are questions, documents, statements, or information that are related to the allegations raised in a formal complaint. Relevant </w:t>
      </w:r>
      <w:r w:rsidRPr="00870C9B">
        <w:rPr>
          <w:rFonts w:ascii="Verdana" w:hAnsi="Verdana" w:cs="Times New Roman"/>
          <w:sz w:val="18"/>
          <w:szCs w:val="18"/>
        </w:rPr>
        <w:lastRenderedPageBreak/>
        <w:t>evidence includes evidence that is both inculpatory and exculpatory.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361FCAF2" w14:textId="77777777" w:rsidR="00D633C1" w:rsidRPr="00870C9B" w:rsidRDefault="00D633C1" w:rsidP="00D633C1">
      <w:pPr>
        <w:pStyle w:val="ListParagraph"/>
        <w:rPr>
          <w:rFonts w:ascii="Verdana" w:hAnsi="Verdana" w:cs="Times New Roman"/>
          <w:sz w:val="18"/>
          <w:szCs w:val="18"/>
        </w:rPr>
      </w:pPr>
    </w:p>
    <w:p w14:paraId="343BD788" w14:textId="77777777" w:rsidR="00D633C1" w:rsidRPr="00870C9B" w:rsidRDefault="00A07BDC" w:rsidP="00D633C1">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“Remedies” means actions designed to </w:t>
      </w:r>
      <w:r w:rsidR="0096525D" w:rsidRPr="00870C9B">
        <w:rPr>
          <w:rFonts w:ascii="Verdana" w:hAnsi="Verdana" w:cs="Times New Roman"/>
          <w:sz w:val="18"/>
          <w:szCs w:val="18"/>
        </w:rPr>
        <w:t>restore or preserve</w:t>
      </w:r>
      <w:r w:rsidRPr="00870C9B">
        <w:rPr>
          <w:rFonts w:ascii="Verdana" w:hAnsi="Verdana" w:cs="Times New Roman"/>
          <w:sz w:val="18"/>
          <w:szCs w:val="18"/>
        </w:rPr>
        <w:t xml:space="preserve"> the complainant’s equal access to education after a respondent is found responsible. Remedies may include the same individualized services that constitute supportive measures, but need not be non-punitive or non-disciplinary, nor must they avoid burdening the respondent. </w:t>
      </w:r>
    </w:p>
    <w:p w14:paraId="76C85E2F" w14:textId="77777777" w:rsidR="00D633C1" w:rsidRPr="00870C9B" w:rsidRDefault="00D633C1" w:rsidP="00D633C1">
      <w:pPr>
        <w:pStyle w:val="ListParagraph"/>
        <w:rPr>
          <w:rFonts w:ascii="Verdana" w:hAnsi="Verdana" w:cs="Times New Roman"/>
          <w:sz w:val="18"/>
          <w:szCs w:val="18"/>
        </w:rPr>
      </w:pPr>
    </w:p>
    <w:p w14:paraId="3007275F" w14:textId="77777777" w:rsidR="00D633C1" w:rsidRPr="00870C9B" w:rsidRDefault="00A07BDC" w:rsidP="00D633C1">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“Respondent” means an individual who has been reported to be the perpetrator of conduct that could constitute sexual harassment under Title IX.</w:t>
      </w:r>
    </w:p>
    <w:p w14:paraId="1D7E41F4" w14:textId="77777777" w:rsidR="00D633C1" w:rsidRPr="00870C9B" w:rsidRDefault="00D633C1" w:rsidP="00D633C1">
      <w:pPr>
        <w:pStyle w:val="ListParagraph"/>
        <w:rPr>
          <w:rFonts w:ascii="Verdana" w:hAnsi="Verdana" w:cs="Times New Roman"/>
          <w:sz w:val="18"/>
          <w:szCs w:val="18"/>
        </w:rPr>
      </w:pPr>
    </w:p>
    <w:p w14:paraId="07D5F9F8" w14:textId="479E7976" w:rsidR="00B414F6" w:rsidRPr="00870C9B" w:rsidRDefault="00A07BDC" w:rsidP="00B414F6">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“Sexual harassment” means any of three types of misconduct </w:t>
      </w:r>
      <w:proofErr w:type="gramStart"/>
      <w:r w:rsidRPr="00870C9B">
        <w:rPr>
          <w:rFonts w:ascii="Verdana" w:hAnsi="Verdana" w:cs="Times New Roman"/>
          <w:sz w:val="18"/>
          <w:szCs w:val="18"/>
        </w:rPr>
        <w:t>on the basis of</w:t>
      </w:r>
      <w:proofErr w:type="gramEnd"/>
      <w:r w:rsidRPr="00870C9B">
        <w:rPr>
          <w:rFonts w:ascii="Verdana" w:hAnsi="Verdana" w:cs="Times New Roman"/>
          <w:sz w:val="18"/>
          <w:szCs w:val="18"/>
        </w:rPr>
        <w:t xml:space="preserve"> sex that occurs in a school district education program or activity and is committed against a person in the United States:</w:t>
      </w:r>
    </w:p>
    <w:p w14:paraId="7788E20A" w14:textId="77777777" w:rsidR="00A07BDC" w:rsidRPr="00870C9B" w:rsidRDefault="00A07BDC" w:rsidP="00A07BD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54908B" w14:textId="46BE40E9" w:rsidR="00A07BDC" w:rsidRPr="00870C9B" w:rsidRDefault="00A07BDC" w:rsidP="008B2EC5">
      <w:pPr>
        <w:pStyle w:val="ListParagraph"/>
        <w:numPr>
          <w:ilvl w:val="2"/>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i/>
          <w:iCs/>
          <w:sz w:val="18"/>
          <w:szCs w:val="18"/>
        </w:rPr>
        <w:t>Quid pro quo</w:t>
      </w:r>
      <w:r w:rsidRPr="00870C9B">
        <w:rPr>
          <w:rFonts w:ascii="Verdana" w:hAnsi="Verdana" w:cs="Times New Roman"/>
          <w:sz w:val="18"/>
          <w:szCs w:val="18"/>
        </w:rPr>
        <w:t xml:space="preserve"> harassment by a school district employee</w:t>
      </w:r>
      <w:r w:rsidR="009163E4" w:rsidRPr="00870C9B">
        <w:rPr>
          <w:rFonts w:ascii="Verdana" w:hAnsi="Verdana" w:cs="Times New Roman"/>
          <w:sz w:val="18"/>
          <w:szCs w:val="18"/>
        </w:rPr>
        <w:t xml:space="preserve"> (conditioning the provision of an aid, benefit, or service of the school district on an individual's participation in unwelcome sexual conduct</w:t>
      </w:r>
      <w:proofErr w:type="gramStart"/>
      <w:r w:rsidR="009163E4" w:rsidRPr="00870C9B">
        <w:rPr>
          <w:rFonts w:ascii="Verdana" w:hAnsi="Verdana" w:cs="Times New Roman"/>
          <w:sz w:val="18"/>
          <w:szCs w:val="18"/>
        </w:rPr>
        <w:t>)</w:t>
      </w:r>
      <w:r w:rsidRPr="00870C9B">
        <w:rPr>
          <w:rFonts w:ascii="Verdana" w:hAnsi="Verdana" w:cs="Times New Roman"/>
          <w:sz w:val="18"/>
          <w:szCs w:val="18"/>
        </w:rPr>
        <w:t>;</w:t>
      </w:r>
      <w:proofErr w:type="gramEnd"/>
    </w:p>
    <w:p w14:paraId="1C3A0887" w14:textId="77777777" w:rsidR="00A07BDC" w:rsidRPr="00870C9B" w:rsidRDefault="00A07BDC" w:rsidP="00A07BD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7965E953" w14:textId="77777777" w:rsidR="00A07BDC" w:rsidRPr="00870C9B" w:rsidRDefault="00A07BDC" w:rsidP="008B2EC5">
      <w:pPr>
        <w:pStyle w:val="ListParagraph"/>
        <w:numPr>
          <w:ilvl w:val="2"/>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 xml:space="preserve">Unwelcome conduct that a reasonable person would find so severe, pervasive, and objectively offensive that it denies a person equal educational access; or </w:t>
      </w:r>
    </w:p>
    <w:p w14:paraId="55B4FD87" w14:textId="77777777" w:rsidR="00A07BDC" w:rsidRPr="00870C9B" w:rsidRDefault="00A07BDC" w:rsidP="00A07BDC">
      <w:pPr>
        <w:pStyle w:val="ListParagraph"/>
        <w:ind w:left="2160"/>
        <w:rPr>
          <w:rFonts w:ascii="Verdana" w:hAnsi="Verdana" w:cs="Times New Roman"/>
          <w:sz w:val="18"/>
          <w:szCs w:val="18"/>
        </w:rPr>
      </w:pPr>
    </w:p>
    <w:p w14:paraId="1B6EFEEF" w14:textId="41DB2F39" w:rsidR="00A07BDC" w:rsidRPr="00870C9B" w:rsidRDefault="00A07BDC" w:rsidP="008B2EC5">
      <w:pPr>
        <w:pStyle w:val="ListParagraph"/>
        <w:numPr>
          <w:ilvl w:val="2"/>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 xml:space="preserve">Any instance of sexual assault (as defined in the </w:t>
      </w:r>
      <w:proofErr w:type="spellStart"/>
      <w:r w:rsidRPr="00870C9B">
        <w:rPr>
          <w:rFonts w:ascii="Verdana" w:hAnsi="Verdana" w:cs="Times New Roman"/>
          <w:sz w:val="18"/>
          <w:szCs w:val="18"/>
        </w:rPr>
        <w:t>Clery</w:t>
      </w:r>
      <w:proofErr w:type="spellEnd"/>
      <w:r w:rsidRPr="00870C9B">
        <w:rPr>
          <w:rFonts w:ascii="Verdana" w:hAnsi="Verdana" w:cs="Times New Roman"/>
          <w:sz w:val="18"/>
          <w:szCs w:val="18"/>
        </w:rPr>
        <w:t xml:space="preserve"> Act</w:t>
      </w:r>
      <w:r w:rsidR="009163E4" w:rsidRPr="00870C9B">
        <w:rPr>
          <w:rFonts w:ascii="Verdana" w:hAnsi="Verdana" w:cs="Times New Roman"/>
          <w:sz w:val="18"/>
          <w:szCs w:val="18"/>
        </w:rPr>
        <w:t xml:space="preserve">, 20 </w:t>
      </w:r>
      <w:ins w:id="13" w:author="Terry Morrow" w:date="2022-06-29T17:56:00Z">
        <w:r w:rsidR="009A1DF4">
          <w:rPr>
            <w:rFonts w:ascii="Verdana" w:hAnsi="Verdana" w:cs="Times New Roman"/>
            <w:sz w:val="18"/>
            <w:szCs w:val="18"/>
          </w:rPr>
          <w:t xml:space="preserve">United States Code </w:t>
        </w:r>
      </w:ins>
      <w:ins w:id="14" w:author="Terry Morrow" w:date="2022-06-29T17:57:00Z">
        <w:r w:rsidR="009A1DF4">
          <w:rPr>
            <w:rFonts w:ascii="Verdana" w:hAnsi="Verdana" w:cs="Times New Roman"/>
            <w:sz w:val="18"/>
            <w:szCs w:val="18"/>
          </w:rPr>
          <w:t>section</w:t>
        </w:r>
      </w:ins>
      <w:del w:id="15" w:author="Terry Morrow" w:date="2022-06-29T17:56:00Z">
        <w:r w:rsidR="00184707" w:rsidDel="009A1DF4">
          <w:rPr>
            <w:rFonts w:ascii="Verdana" w:hAnsi="Verdana" w:cs="Times New Roman"/>
            <w:sz w:val="18"/>
            <w:szCs w:val="18"/>
          </w:rPr>
          <w:delText>U</w:delText>
        </w:r>
        <w:r w:rsidR="00C272E6" w:rsidDel="009A1DF4">
          <w:rPr>
            <w:rFonts w:ascii="Verdana" w:hAnsi="Verdana" w:cs="Times New Roman"/>
            <w:sz w:val="18"/>
            <w:szCs w:val="18"/>
          </w:rPr>
          <w:delText>.S.C.</w:delText>
        </w:r>
      </w:del>
      <w:r w:rsidR="009163E4" w:rsidRPr="00870C9B">
        <w:rPr>
          <w:rFonts w:ascii="Verdana" w:hAnsi="Verdana" w:cs="Times New Roman"/>
          <w:sz w:val="18"/>
          <w:szCs w:val="18"/>
        </w:rPr>
        <w:t xml:space="preserve"> 1092(f)(6)A(v)</w:t>
      </w:r>
      <w:r w:rsidRPr="00870C9B">
        <w:rPr>
          <w:rFonts w:ascii="Verdana" w:hAnsi="Verdana" w:cs="Times New Roman"/>
          <w:sz w:val="18"/>
          <w:szCs w:val="18"/>
        </w:rPr>
        <w:t xml:space="preserve">), dating violence, domestic violence, or stalking </w:t>
      </w:r>
      <w:r w:rsidR="00C07A0A" w:rsidRPr="00870C9B">
        <w:rPr>
          <w:rFonts w:ascii="Verdana" w:hAnsi="Verdana" w:cs="Times New Roman"/>
          <w:sz w:val="18"/>
          <w:szCs w:val="18"/>
        </w:rPr>
        <w:t>(</w:t>
      </w:r>
      <w:r w:rsidRPr="00870C9B">
        <w:rPr>
          <w:rFonts w:ascii="Verdana" w:hAnsi="Verdana" w:cs="Times New Roman"/>
          <w:sz w:val="18"/>
          <w:szCs w:val="18"/>
        </w:rPr>
        <w:t>as defined in the Violence Against Women Act</w:t>
      </w:r>
      <w:r w:rsidR="009163E4" w:rsidRPr="00870C9B">
        <w:rPr>
          <w:rFonts w:ascii="Verdana" w:hAnsi="Verdana" w:cs="Times New Roman"/>
          <w:sz w:val="18"/>
          <w:szCs w:val="18"/>
        </w:rPr>
        <w:t xml:space="preserve">, 34 </w:t>
      </w:r>
      <w:ins w:id="16" w:author="Terry Morrow" w:date="2022-06-29T17:57:00Z">
        <w:r w:rsidR="009A1DF4">
          <w:rPr>
            <w:rFonts w:ascii="Verdana" w:hAnsi="Verdana" w:cs="Times New Roman"/>
            <w:sz w:val="18"/>
            <w:szCs w:val="18"/>
          </w:rPr>
          <w:t>United States Code section</w:t>
        </w:r>
      </w:ins>
      <w:del w:id="17" w:author="Terry Morrow" w:date="2022-06-29T17:57:00Z">
        <w:r w:rsidR="007678CB" w:rsidDel="009A1DF4">
          <w:rPr>
            <w:rFonts w:ascii="Verdana" w:hAnsi="Verdana" w:cs="Times New Roman"/>
            <w:sz w:val="18"/>
            <w:szCs w:val="18"/>
          </w:rPr>
          <w:delText>U.S.C.</w:delText>
        </w:r>
      </w:del>
      <w:r w:rsidR="007678CB">
        <w:rPr>
          <w:rFonts w:ascii="Verdana" w:hAnsi="Verdana" w:cs="Times New Roman"/>
          <w:sz w:val="18"/>
          <w:szCs w:val="18"/>
        </w:rPr>
        <w:t xml:space="preserve"> </w:t>
      </w:r>
      <w:r w:rsidR="009163E4" w:rsidRPr="00870C9B">
        <w:rPr>
          <w:rFonts w:ascii="Verdana" w:hAnsi="Verdana" w:cs="Times New Roman"/>
          <w:sz w:val="18"/>
          <w:szCs w:val="18"/>
        </w:rPr>
        <w:t>12291</w:t>
      </w:r>
      <w:r w:rsidRPr="00870C9B">
        <w:rPr>
          <w:rFonts w:ascii="Verdana" w:hAnsi="Verdana" w:cs="Times New Roman"/>
          <w:sz w:val="18"/>
          <w:szCs w:val="18"/>
        </w:rPr>
        <w:t>).</w:t>
      </w:r>
    </w:p>
    <w:p w14:paraId="02351639" w14:textId="77777777" w:rsidR="00B414F6" w:rsidRPr="00184707" w:rsidRDefault="00B414F6" w:rsidP="00184707">
      <w:pPr>
        <w:rPr>
          <w:rFonts w:ascii="Verdana" w:hAnsi="Verdana" w:cs="Times New Roman"/>
          <w:sz w:val="18"/>
          <w:szCs w:val="18"/>
        </w:rPr>
      </w:pPr>
    </w:p>
    <w:p w14:paraId="7247A3EB" w14:textId="2520FC8F" w:rsidR="00B414F6" w:rsidRPr="00870C9B" w:rsidRDefault="00B414F6" w:rsidP="00B414F6">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“Supportive measures” means individualized services provided to the complainant or respondent without fee or charge that are reasonably available, non-punitive, non-disciplinary, not unreasonably burdensome to the other party, and designed to ensure equal educational access, protect safety, and deter sexual harassment. Supportive measures may include counseling, extensions of deadlines or other course-related adjustments, modifications of work or class schedules, alternative educational services as defined under </w:t>
      </w:r>
      <w:ins w:id="18" w:author="Terry Morrow" w:date="2022-06-29T17:57:00Z">
        <w:r w:rsidR="009A1DF4">
          <w:rPr>
            <w:rFonts w:ascii="Verdana" w:hAnsi="Verdana" w:cs="Times New Roman"/>
            <w:sz w:val="18"/>
            <w:szCs w:val="18"/>
          </w:rPr>
          <w:t>Minnesota Statutes section</w:t>
        </w:r>
      </w:ins>
      <w:del w:id="19" w:author="Terry Morrow" w:date="2022-06-29T17:57:00Z">
        <w:r w:rsidR="00184707" w:rsidDel="009A1DF4">
          <w:rPr>
            <w:rFonts w:ascii="Verdana" w:hAnsi="Verdana" w:cs="Times New Roman"/>
            <w:sz w:val="18"/>
            <w:szCs w:val="18"/>
          </w:rPr>
          <w:delText>Minn</w:delText>
        </w:r>
        <w:r w:rsidR="007678CB" w:rsidDel="009A1DF4">
          <w:rPr>
            <w:rFonts w:ascii="Verdana" w:hAnsi="Verdana" w:cs="Times New Roman"/>
            <w:sz w:val="18"/>
            <w:szCs w:val="18"/>
          </w:rPr>
          <w:delText>.</w:delText>
        </w:r>
        <w:r w:rsidR="00184707" w:rsidDel="009A1DF4">
          <w:rPr>
            <w:rFonts w:ascii="Verdana" w:hAnsi="Verdana" w:cs="Times New Roman"/>
            <w:sz w:val="18"/>
            <w:szCs w:val="18"/>
          </w:rPr>
          <w:delText xml:space="preserve"> Stat</w:delText>
        </w:r>
        <w:r w:rsidR="007678CB" w:rsidDel="009A1DF4">
          <w:rPr>
            <w:rFonts w:ascii="Verdana" w:hAnsi="Verdana" w:cs="Times New Roman"/>
            <w:sz w:val="18"/>
            <w:szCs w:val="18"/>
          </w:rPr>
          <w:delText>.</w:delText>
        </w:r>
      </w:del>
      <w:r w:rsidRPr="00870C9B">
        <w:rPr>
          <w:rFonts w:ascii="Verdana" w:hAnsi="Verdana" w:cs="Times New Roman"/>
          <w:sz w:val="18"/>
          <w:szCs w:val="18"/>
        </w:rPr>
        <w:t xml:space="preserve"> 121A.41, as amended, mutual restrictions on contact between the parties, changes in work locations, leaves of absence, increased security and monitoring of certain areas of the school district buildings or property, and other similar measures.</w:t>
      </w:r>
    </w:p>
    <w:p w14:paraId="5B13F56E" w14:textId="77777777" w:rsidR="00B414F6" w:rsidRPr="00870C9B" w:rsidRDefault="00B414F6" w:rsidP="00B414F6">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32E6E859" w14:textId="41685865" w:rsidR="003F7A66" w:rsidRPr="00870C9B" w:rsidRDefault="0086256F" w:rsidP="00B414F6">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“Title IX Personnel” means any person who addresse</w:t>
      </w:r>
      <w:r w:rsidR="00977CF5" w:rsidRPr="00870C9B">
        <w:rPr>
          <w:rFonts w:ascii="Verdana" w:hAnsi="Verdana" w:cs="Times New Roman"/>
          <w:sz w:val="18"/>
          <w:szCs w:val="18"/>
        </w:rPr>
        <w:t>s</w:t>
      </w:r>
      <w:r w:rsidRPr="00870C9B">
        <w:rPr>
          <w:rFonts w:ascii="Verdana" w:hAnsi="Verdana" w:cs="Times New Roman"/>
          <w:sz w:val="18"/>
          <w:szCs w:val="18"/>
        </w:rPr>
        <w:t>, work</w:t>
      </w:r>
      <w:r w:rsidR="00977CF5" w:rsidRPr="00870C9B">
        <w:rPr>
          <w:rFonts w:ascii="Verdana" w:hAnsi="Verdana" w:cs="Times New Roman"/>
          <w:sz w:val="18"/>
          <w:szCs w:val="18"/>
        </w:rPr>
        <w:t>s</w:t>
      </w:r>
      <w:r w:rsidRPr="00870C9B">
        <w:rPr>
          <w:rFonts w:ascii="Verdana" w:hAnsi="Verdana" w:cs="Times New Roman"/>
          <w:sz w:val="18"/>
          <w:szCs w:val="18"/>
        </w:rPr>
        <w:t xml:space="preserve"> on, or assist</w:t>
      </w:r>
      <w:r w:rsidR="00977CF5" w:rsidRPr="00870C9B">
        <w:rPr>
          <w:rFonts w:ascii="Verdana" w:hAnsi="Verdana" w:cs="Times New Roman"/>
          <w:sz w:val="18"/>
          <w:szCs w:val="18"/>
        </w:rPr>
        <w:t>s</w:t>
      </w:r>
      <w:r w:rsidRPr="00870C9B">
        <w:rPr>
          <w:rFonts w:ascii="Verdana" w:hAnsi="Verdana" w:cs="Times New Roman"/>
          <w:sz w:val="18"/>
          <w:szCs w:val="18"/>
        </w:rPr>
        <w:t xml:space="preserve"> with the school district’s response to a report</w:t>
      </w:r>
      <w:r w:rsidR="00257150" w:rsidRPr="00870C9B">
        <w:rPr>
          <w:rFonts w:ascii="Verdana" w:hAnsi="Verdana" w:cs="Times New Roman"/>
          <w:sz w:val="18"/>
          <w:szCs w:val="18"/>
        </w:rPr>
        <w:t xml:space="preserve"> of sexual harassment</w:t>
      </w:r>
      <w:r w:rsidRPr="00870C9B">
        <w:rPr>
          <w:rFonts w:ascii="Verdana" w:hAnsi="Verdana" w:cs="Times New Roman"/>
          <w:sz w:val="18"/>
          <w:szCs w:val="18"/>
        </w:rPr>
        <w:t xml:space="preserve"> or formal complaint, and includes</w:t>
      </w:r>
      <w:r w:rsidR="003338F0" w:rsidRPr="00870C9B">
        <w:rPr>
          <w:rFonts w:ascii="Verdana" w:hAnsi="Verdana" w:cs="Times New Roman"/>
          <w:sz w:val="18"/>
          <w:szCs w:val="18"/>
        </w:rPr>
        <w:t xml:space="preserve"> persons who facilitate informal resolution</w:t>
      </w:r>
      <w:r w:rsidR="004078B2" w:rsidRPr="00870C9B">
        <w:rPr>
          <w:rFonts w:ascii="Verdana" w:hAnsi="Verdana" w:cs="Times New Roman"/>
          <w:sz w:val="18"/>
          <w:szCs w:val="18"/>
        </w:rPr>
        <w:t>s.  The following are considered Title IX Personnel:</w:t>
      </w:r>
    </w:p>
    <w:p w14:paraId="5F6C6B6F" w14:textId="77777777" w:rsidR="003F7A66" w:rsidRPr="00870C9B" w:rsidRDefault="003F7A66" w:rsidP="003F7A66">
      <w:pPr>
        <w:pStyle w:val="ListParagraph"/>
        <w:rPr>
          <w:rFonts w:ascii="Verdana" w:hAnsi="Verdana" w:cs="Times New Roman"/>
          <w:sz w:val="18"/>
          <w:szCs w:val="18"/>
        </w:rPr>
      </w:pPr>
    </w:p>
    <w:p w14:paraId="7DCA9544" w14:textId="53CC4AE9" w:rsidR="0086256F" w:rsidRPr="00870C9B" w:rsidRDefault="00D25A56" w:rsidP="008B2EC5">
      <w:pPr>
        <w:pStyle w:val="ListParagraph"/>
        <w:numPr>
          <w:ilvl w:val="6"/>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w:t>
      </w:r>
      <w:r w:rsidR="00A967D8" w:rsidRPr="00870C9B">
        <w:rPr>
          <w:rFonts w:ascii="Verdana" w:hAnsi="Verdana" w:cs="Times New Roman"/>
          <w:sz w:val="18"/>
          <w:szCs w:val="18"/>
        </w:rPr>
        <w:t>Title IX Coordinator” means</w:t>
      </w:r>
      <w:r w:rsidR="007D0850" w:rsidRPr="00870C9B">
        <w:rPr>
          <w:rFonts w:ascii="Verdana" w:hAnsi="Verdana" w:cs="Times New Roman"/>
          <w:sz w:val="18"/>
          <w:szCs w:val="18"/>
        </w:rPr>
        <w:t xml:space="preserve"> </w:t>
      </w:r>
      <w:r w:rsidR="00AB27A1" w:rsidRPr="00870C9B">
        <w:rPr>
          <w:rFonts w:ascii="Verdana" w:hAnsi="Verdana" w:cs="Times New Roman"/>
          <w:sz w:val="18"/>
          <w:szCs w:val="18"/>
        </w:rPr>
        <w:t xml:space="preserve">an </w:t>
      </w:r>
      <w:r w:rsidR="007D0850" w:rsidRPr="00870C9B">
        <w:rPr>
          <w:rFonts w:ascii="Verdana" w:hAnsi="Verdana" w:cs="Times New Roman"/>
          <w:sz w:val="18"/>
          <w:szCs w:val="18"/>
        </w:rPr>
        <w:t>employee</w:t>
      </w:r>
      <w:r w:rsidR="00AB27A1" w:rsidRPr="00870C9B">
        <w:rPr>
          <w:rFonts w:ascii="Verdana" w:hAnsi="Verdana" w:cs="Times New Roman"/>
          <w:sz w:val="18"/>
          <w:szCs w:val="18"/>
        </w:rPr>
        <w:t xml:space="preserve"> of the school district</w:t>
      </w:r>
      <w:r w:rsidR="007D0850" w:rsidRPr="00870C9B">
        <w:rPr>
          <w:rFonts w:ascii="Verdana" w:hAnsi="Verdana" w:cs="Times New Roman"/>
          <w:sz w:val="18"/>
          <w:szCs w:val="18"/>
        </w:rPr>
        <w:t xml:space="preserve"> that coordinates the school district’s efforts to comply with and carry out its responsibilities under Title IX. </w:t>
      </w:r>
      <w:r w:rsidR="00EE77EE" w:rsidRPr="00870C9B">
        <w:rPr>
          <w:rFonts w:ascii="Verdana" w:hAnsi="Verdana" w:cs="Times New Roman"/>
          <w:sz w:val="18"/>
          <w:szCs w:val="18"/>
        </w:rPr>
        <w:t xml:space="preserve">The Title IX Coordinator is responsible for </w:t>
      </w:r>
      <w:r w:rsidR="00A24F56" w:rsidRPr="00870C9B">
        <w:rPr>
          <w:rFonts w:ascii="Verdana" w:hAnsi="Verdana" w:cs="Times New Roman"/>
          <w:sz w:val="18"/>
          <w:szCs w:val="18"/>
        </w:rPr>
        <w:t xml:space="preserve">acting as the primary contact for the parties and </w:t>
      </w:r>
      <w:r w:rsidR="00A42098" w:rsidRPr="00870C9B">
        <w:rPr>
          <w:rFonts w:ascii="Verdana" w:hAnsi="Verdana" w:cs="Times New Roman"/>
          <w:sz w:val="18"/>
          <w:szCs w:val="18"/>
        </w:rPr>
        <w:t xml:space="preserve">ensuring that the parties are provided with all notices, evidence, reports, and written determinations to which they are entitled under this policy and grievance process. </w:t>
      </w:r>
      <w:r w:rsidR="003E3507" w:rsidRPr="00870C9B">
        <w:rPr>
          <w:rFonts w:ascii="Verdana" w:hAnsi="Verdana" w:cs="Times New Roman"/>
          <w:sz w:val="18"/>
          <w:szCs w:val="18"/>
        </w:rPr>
        <w:t xml:space="preserve">The Title IX Coordinator is also responsible </w:t>
      </w:r>
      <w:r w:rsidR="003E3507" w:rsidRPr="00870C9B">
        <w:rPr>
          <w:rFonts w:ascii="Verdana" w:hAnsi="Verdana" w:cs="Times New Roman"/>
          <w:sz w:val="18"/>
          <w:szCs w:val="18"/>
        </w:rPr>
        <w:lastRenderedPageBreak/>
        <w:t xml:space="preserve">for effective implementation of any supportive measures or remedies. </w:t>
      </w:r>
      <w:r w:rsidR="007D0850" w:rsidRPr="00870C9B">
        <w:rPr>
          <w:rFonts w:ascii="Verdana" w:hAnsi="Verdana" w:cs="Times New Roman"/>
          <w:sz w:val="18"/>
          <w:szCs w:val="18"/>
        </w:rPr>
        <w:t>The Title IX Coordinator must be free from conflicts</w:t>
      </w:r>
      <w:r w:rsidR="005D3047" w:rsidRPr="00870C9B">
        <w:rPr>
          <w:rFonts w:ascii="Verdana" w:hAnsi="Verdana" w:cs="Times New Roman"/>
          <w:sz w:val="18"/>
          <w:szCs w:val="18"/>
        </w:rPr>
        <w:t xml:space="preserve"> of interest</w:t>
      </w:r>
      <w:r w:rsidR="007D0850" w:rsidRPr="00870C9B">
        <w:rPr>
          <w:rFonts w:ascii="Verdana" w:hAnsi="Verdana" w:cs="Times New Roman"/>
          <w:sz w:val="18"/>
          <w:szCs w:val="18"/>
        </w:rPr>
        <w:t xml:space="preserve"> and bias</w:t>
      </w:r>
      <w:r w:rsidR="00AB27A1" w:rsidRPr="00870C9B">
        <w:rPr>
          <w:rFonts w:ascii="Verdana" w:hAnsi="Verdana" w:cs="Times New Roman"/>
          <w:sz w:val="18"/>
          <w:szCs w:val="18"/>
        </w:rPr>
        <w:t xml:space="preserve"> when </w:t>
      </w:r>
      <w:r w:rsidR="005D3047" w:rsidRPr="00870C9B">
        <w:rPr>
          <w:rFonts w:ascii="Verdana" w:hAnsi="Verdana" w:cs="Times New Roman"/>
          <w:sz w:val="18"/>
          <w:szCs w:val="18"/>
        </w:rPr>
        <w:t>administrating the grievance process.</w:t>
      </w:r>
    </w:p>
    <w:p w14:paraId="582A2B14" w14:textId="77777777" w:rsidR="00140AE2" w:rsidRPr="00870C9B" w:rsidRDefault="00140AE2" w:rsidP="00140AE2">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B08277" w14:textId="69CA0FFD" w:rsidR="0086256F" w:rsidRPr="00870C9B" w:rsidRDefault="00A967D8" w:rsidP="008B2EC5">
      <w:pPr>
        <w:pStyle w:val="ListParagraph"/>
        <w:numPr>
          <w:ilvl w:val="6"/>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“Investigator” means</w:t>
      </w:r>
      <w:r w:rsidR="0086256F" w:rsidRPr="00870C9B">
        <w:rPr>
          <w:rFonts w:ascii="Verdana" w:hAnsi="Verdana" w:cs="Times New Roman"/>
          <w:sz w:val="18"/>
          <w:szCs w:val="18"/>
        </w:rPr>
        <w:t xml:space="preserve"> a person who investigates a formal complaint. The investigator of a formal complaint may not be the same person as the </w:t>
      </w:r>
      <w:r w:rsidR="00257150" w:rsidRPr="00870C9B">
        <w:rPr>
          <w:rFonts w:ascii="Verdana" w:hAnsi="Verdana" w:cs="Times New Roman"/>
          <w:sz w:val="18"/>
          <w:szCs w:val="18"/>
        </w:rPr>
        <w:t>D</w:t>
      </w:r>
      <w:r w:rsidR="0086256F" w:rsidRPr="00870C9B">
        <w:rPr>
          <w:rFonts w:ascii="Verdana" w:hAnsi="Verdana" w:cs="Times New Roman"/>
          <w:sz w:val="18"/>
          <w:szCs w:val="18"/>
        </w:rPr>
        <w:t xml:space="preserve">ecision-maker or the </w:t>
      </w:r>
      <w:r w:rsidR="00257150" w:rsidRPr="00870C9B">
        <w:rPr>
          <w:rFonts w:ascii="Verdana" w:hAnsi="Verdana" w:cs="Times New Roman"/>
          <w:sz w:val="18"/>
          <w:szCs w:val="18"/>
        </w:rPr>
        <w:t>A</w:t>
      </w:r>
      <w:r w:rsidR="0086256F" w:rsidRPr="00870C9B">
        <w:rPr>
          <w:rFonts w:ascii="Verdana" w:hAnsi="Verdana" w:cs="Times New Roman"/>
          <w:sz w:val="18"/>
          <w:szCs w:val="18"/>
        </w:rPr>
        <w:t xml:space="preserve">ppellate </w:t>
      </w:r>
      <w:r w:rsidR="00257150" w:rsidRPr="00870C9B">
        <w:rPr>
          <w:rFonts w:ascii="Verdana" w:hAnsi="Verdana" w:cs="Times New Roman"/>
          <w:sz w:val="18"/>
          <w:szCs w:val="18"/>
        </w:rPr>
        <w:t>D</w:t>
      </w:r>
      <w:r w:rsidR="0086256F" w:rsidRPr="00870C9B">
        <w:rPr>
          <w:rFonts w:ascii="Verdana" w:hAnsi="Verdana" w:cs="Times New Roman"/>
          <w:sz w:val="18"/>
          <w:szCs w:val="18"/>
        </w:rPr>
        <w:t>ecision-maker.</w:t>
      </w:r>
      <w:r w:rsidR="00F53B69" w:rsidRPr="00870C9B">
        <w:rPr>
          <w:rFonts w:ascii="Verdana" w:hAnsi="Verdana" w:cs="Times New Roman"/>
          <w:sz w:val="18"/>
          <w:szCs w:val="18"/>
        </w:rPr>
        <w:t xml:space="preserve"> The </w:t>
      </w:r>
      <w:r w:rsidR="00D25A56" w:rsidRPr="00870C9B">
        <w:rPr>
          <w:rFonts w:ascii="Verdana" w:hAnsi="Verdana" w:cs="Times New Roman"/>
          <w:sz w:val="18"/>
          <w:szCs w:val="18"/>
        </w:rPr>
        <w:t>I</w:t>
      </w:r>
      <w:r w:rsidR="00F53B69" w:rsidRPr="00870C9B">
        <w:rPr>
          <w:rFonts w:ascii="Verdana" w:hAnsi="Verdana" w:cs="Times New Roman"/>
          <w:sz w:val="18"/>
          <w:szCs w:val="18"/>
        </w:rPr>
        <w:t xml:space="preserve">nvestigator may be a school district employee, school district official, or a third party designated by the school district. </w:t>
      </w:r>
    </w:p>
    <w:p w14:paraId="74C8E6D7" w14:textId="77777777" w:rsidR="0086256F" w:rsidRPr="00870C9B" w:rsidRDefault="0086256F" w:rsidP="003A3D97">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47E0A9" w14:textId="7608559B" w:rsidR="0086256F" w:rsidRPr="00870C9B" w:rsidRDefault="00A967D8" w:rsidP="003A3D97">
      <w:pPr>
        <w:pStyle w:val="ListParagraph"/>
        <w:numPr>
          <w:ilvl w:val="6"/>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“Decision-maker” means</w:t>
      </w:r>
      <w:r w:rsidR="0086256F" w:rsidRPr="00870C9B">
        <w:rPr>
          <w:rFonts w:ascii="Verdana" w:hAnsi="Verdana" w:cs="Times New Roman"/>
          <w:sz w:val="18"/>
          <w:szCs w:val="18"/>
        </w:rPr>
        <w:t xml:space="preserve"> a person who </w:t>
      </w:r>
      <w:proofErr w:type="gramStart"/>
      <w:r w:rsidR="0086256F" w:rsidRPr="00870C9B">
        <w:rPr>
          <w:rFonts w:ascii="Verdana" w:hAnsi="Verdana" w:cs="Times New Roman"/>
          <w:sz w:val="18"/>
          <w:szCs w:val="18"/>
        </w:rPr>
        <w:t>makes a determination</w:t>
      </w:r>
      <w:proofErr w:type="gramEnd"/>
      <w:r w:rsidR="0086256F" w:rsidRPr="00870C9B">
        <w:rPr>
          <w:rFonts w:ascii="Verdana" w:hAnsi="Verdana" w:cs="Times New Roman"/>
          <w:sz w:val="18"/>
          <w:szCs w:val="18"/>
        </w:rPr>
        <w:t xml:space="preserve"> regarding responsibility after the investigation has concluded.</w:t>
      </w:r>
      <w:r w:rsidR="007C0CDB" w:rsidRPr="00870C9B">
        <w:rPr>
          <w:rFonts w:ascii="Verdana" w:hAnsi="Verdana" w:cs="Times New Roman"/>
          <w:sz w:val="18"/>
          <w:szCs w:val="18"/>
        </w:rPr>
        <w:t xml:space="preserve"> The </w:t>
      </w:r>
      <w:r w:rsidR="00D25A56" w:rsidRPr="00870C9B">
        <w:rPr>
          <w:rFonts w:ascii="Verdana" w:hAnsi="Verdana" w:cs="Times New Roman"/>
          <w:sz w:val="18"/>
          <w:szCs w:val="18"/>
        </w:rPr>
        <w:t>D</w:t>
      </w:r>
      <w:r w:rsidR="007C0CDB" w:rsidRPr="00870C9B">
        <w:rPr>
          <w:rFonts w:ascii="Verdana" w:hAnsi="Verdana" w:cs="Times New Roman"/>
          <w:sz w:val="18"/>
          <w:szCs w:val="18"/>
        </w:rPr>
        <w:t xml:space="preserve">ecision-maker cannot be the same person as the Title IX Coordinator, the </w:t>
      </w:r>
      <w:r w:rsidR="00257150" w:rsidRPr="00870C9B">
        <w:rPr>
          <w:rFonts w:ascii="Verdana" w:hAnsi="Verdana" w:cs="Times New Roman"/>
          <w:sz w:val="18"/>
          <w:szCs w:val="18"/>
        </w:rPr>
        <w:t>I</w:t>
      </w:r>
      <w:r w:rsidR="007C0CDB" w:rsidRPr="00870C9B">
        <w:rPr>
          <w:rFonts w:ascii="Verdana" w:hAnsi="Verdana" w:cs="Times New Roman"/>
          <w:sz w:val="18"/>
          <w:szCs w:val="18"/>
        </w:rPr>
        <w:t xml:space="preserve">nvestigator, or the </w:t>
      </w:r>
      <w:r w:rsidR="00257150" w:rsidRPr="00870C9B">
        <w:rPr>
          <w:rFonts w:ascii="Verdana" w:hAnsi="Verdana" w:cs="Times New Roman"/>
          <w:sz w:val="18"/>
          <w:szCs w:val="18"/>
        </w:rPr>
        <w:t>A</w:t>
      </w:r>
      <w:r w:rsidR="007C0CDB" w:rsidRPr="00870C9B">
        <w:rPr>
          <w:rFonts w:ascii="Verdana" w:hAnsi="Verdana" w:cs="Times New Roman"/>
          <w:sz w:val="18"/>
          <w:szCs w:val="18"/>
        </w:rPr>
        <w:t xml:space="preserve">ppellate </w:t>
      </w:r>
      <w:r w:rsidR="00257150" w:rsidRPr="00870C9B">
        <w:rPr>
          <w:rFonts w:ascii="Verdana" w:hAnsi="Verdana" w:cs="Times New Roman"/>
          <w:sz w:val="18"/>
          <w:szCs w:val="18"/>
        </w:rPr>
        <w:t>D</w:t>
      </w:r>
      <w:r w:rsidR="007C0CDB" w:rsidRPr="00870C9B">
        <w:rPr>
          <w:rFonts w:ascii="Verdana" w:hAnsi="Verdana" w:cs="Times New Roman"/>
          <w:sz w:val="18"/>
          <w:szCs w:val="18"/>
        </w:rPr>
        <w:t>ecision-maker.</w:t>
      </w:r>
      <w:r w:rsidR="00F53B69" w:rsidRPr="00870C9B">
        <w:rPr>
          <w:rFonts w:ascii="Verdana" w:hAnsi="Verdana" w:cs="Times New Roman"/>
          <w:sz w:val="18"/>
          <w:szCs w:val="18"/>
        </w:rPr>
        <w:t xml:space="preserve"> </w:t>
      </w:r>
    </w:p>
    <w:p w14:paraId="6EBD35C3" w14:textId="77777777" w:rsidR="00257150" w:rsidRPr="00870C9B" w:rsidRDefault="00257150" w:rsidP="00257150">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49768386" w14:textId="3814DCAF" w:rsidR="008F245B" w:rsidRPr="00870C9B" w:rsidRDefault="00A967D8" w:rsidP="008B2EC5">
      <w:pPr>
        <w:pStyle w:val="ListParagraph"/>
        <w:numPr>
          <w:ilvl w:val="6"/>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“Appellate </w:t>
      </w:r>
      <w:r w:rsidR="00257150" w:rsidRPr="00870C9B">
        <w:rPr>
          <w:rFonts w:ascii="Verdana" w:hAnsi="Verdana" w:cs="Times New Roman"/>
          <w:sz w:val="18"/>
          <w:szCs w:val="18"/>
        </w:rPr>
        <w:t>D</w:t>
      </w:r>
      <w:r w:rsidRPr="00870C9B">
        <w:rPr>
          <w:rFonts w:ascii="Verdana" w:hAnsi="Verdana" w:cs="Times New Roman"/>
          <w:sz w:val="18"/>
          <w:szCs w:val="18"/>
        </w:rPr>
        <w:t xml:space="preserve">ecision-maker” means </w:t>
      </w:r>
      <w:r w:rsidR="0086256F" w:rsidRPr="00870C9B">
        <w:rPr>
          <w:rFonts w:ascii="Verdana" w:hAnsi="Verdana" w:cs="Times New Roman"/>
          <w:sz w:val="18"/>
          <w:szCs w:val="18"/>
        </w:rPr>
        <w:t xml:space="preserve">a person who considers and decides appeals of determinations regarding responsibility and dismissals of formal complaints. </w:t>
      </w:r>
      <w:r w:rsidR="00B7577B" w:rsidRPr="00870C9B">
        <w:rPr>
          <w:rFonts w:ascii="Verdana" w:hAnsi="Verdana" w:cs="Times New Roman"/>
          <w:sz w:val="18"/>
          <w:szCs w:val="18"/>
        </w:rPr>
        <w:t xml:space="preserve">The </w:t>
      </w:r>
      <w:r w:rsidR="00257150" w:rsidRPr="00870C9B">
        <w:rPr>
          <w:rFonts w:ascii="Verdana" w:hAnsi="Verdana" w:cs="Times New Roman"/>
          <w:sz w:val="18"/>
          <w:szCs w:val="18"/>
        </w:rPr>
        <w:t>A</w:t>
      </w:r>
      <w:r w:rsidR="00B7577B" w:rsidRPr="00870C9B">
        <w:rPr>
          <w:rFonts w:ascii="Verdana" w:hAnsi="Verdana" w:cs="Times New Roman"/>
          <w:sz w:val="18"/>
          <w:szCs w:val="18"/>
        </w:rPr>
        <w:t xml:space="preserve">ppellate </w:t>
      </w:r>
      <w:r w:rsidR="00257150" w:rsidRPr="00870C9B">
        <w:rPr>
          <w:rFonts w:ascii="Verdana" w:hAnsi="Verdana" w:cs="Times New Roman"/>
          <w:sz w:val="18"/>
          <w:szCs w:val="18"/>
        </w:rPr>
        <w:t>D</w:t>
      </w:r>
      <w:r w:rsidR="00B7577B" w:rsidRPr="00870C9B">
        <w:rPr>
          <w:rFonts w:ascii="Verdana" w:hAnsi="Verdana" w:cs="Times New Roman"/>
          <w:sz w:val="18"/>
          <w:szCs w:val="18"/>
        </w:rPr>
        <w:t xml:space="preserve">ecision-maker cannot be the same person as the Title IX Coordinator, </w:t>
      </w:r>
      <w:r w:rsidR="00257150" w:rsidRPr="00870C9B">
        <w:rPr>
          <w:rFonts w:ascii="Verdana" w:hAnsi="Verdana" w:cs="Times New Roman"/>
          <w:sz w:val="18"/>
          <w:szCs w:val="18"/>
        </w:rPr>
        <w:t>I</w:t>
      </w:r>
      <w:r w:rsidR="00B7577B" w:rsidRPr="00870C9B">
        <w:rPr>
          <w:rFonts w:ascii="Verdana" w:hAnsi="Verdana" w:cs="Times New Roman"/>
          <w:sz w:val="18"/>
          <w:szCs w:val="18"/>
        </w:rPr>
        <w:t xml:space="preserve">nvestigator, or </w:t>
      </w:r>
      <w:r w:rsidR="00257150" w:rsidRPr="00870C9B">
        <w:rPr>
          <w:rFonts w:ascii="Verdana" w:hAnsi="Verdana" w:cs="Times New Roman"/>
          <w:sz w:val="18"/>
          <w:szCs w:val="18"/>
        </w:rPr>
        <w:t>D</w:t>
      </w:r>
      <w:r w:rsidR="00B7577B" w:rsidRPr="00870C9B">
        <w:rPr>
          <w:rFonts w:ascii="Verdana" w:hAnsi="Verdana" w:cs="Times New Roman"/>
          <w:sz w:val="18"/>
          <w:szCs w:val="18"/>
        </w:rPr>
        <w:t xml:space="preserve">ecision-maker. </w:t>
      </w:r>
      <w:r w:rsidR="00F53B69" w:rsidRPr="00870C9B">
        <w:rPr>
          <w:rFonts w:ascii="Verdana" w:hAnsi="Verdana" w:cs="Times New Roman"/>
          <w:sz w:val="18"/>
          <w:szCs w:val="18"/>
        </w:rPr>
        <w:t xml:space="preserve">The </w:t>
      </w:r>
      <w:r w:rsidR="00257150" w:rsidRPr="00870C9B">
        <w:rPr>
          <w:rFonts w:ascii="Verdana" w:hAnsi="Verdana" w:cs="Times New Roman"/>
          <w:sz w:val="18"/>
          <w:szCs w:val="18"/>
        </w:rPr>
        <w:t>A</w:t>
      </w:r>
      <w:r w:rsidR="00F53B69" w:rsidRPr="00870C9B">
        <w:rPr>
          <w:rFonts w:ascii="Verdana" w:hAnsi="Verdana" w:cs="Times New Roman"/>
          <w:sz w:val="18"/>
          <w:szCs w:val="18"/>
        </w:rPr>
        <w:t xml:space="preserve">ppellate </w:t>
      </w:r>
      <w:r w:rsidR="00257150" w:rsidRPr="00870C9B">
        <w:rPr>
          <w:rFonts w:ascii="Verdana" w:hAnsi="Verdana" w:cs="Times New Roman"/>
          <w:sz w:val="18"/>
          <w:szCs w:val="18"/>
        </w:rPr>
        <w:t>D</w:t>
      </w:r>
      <w:r w:rsidR="00F53B69" w:rsidRPr="00870C9B">
        <w:rPr>
          <w:rFonts w:ascii="Verdana" w:hAnsi="Verdana" w:cs="Times New Roman"/>
          <w:sz w:val="18"/>
          <w:szCs w:val="18"/>
        </w:rPr>
        <w:t>ecision-maker may be a school district employee, or a third party designated by the school district</w:t>
      </w:r>
      <w:r w:rsidR="00A07BDC" w:rsidRPr="00870C9B">
        <w:rPr>
          <w:rFonts w:ascii="Verdana" w:hAnsi="Verdana" w:cs="Times New Roman"/>
          <w:sz w:val="18"/>
          <w:szCs w:val="18"/>
        </w:rPr>
        <w:t>.</w:t>
      </w:r>
    </w:p>
    <w:p w14:paraId="08D77449" w14:textId="77777777" w:rsidR="00A745F3" w:rsidRPr="00870C9B" w:rsidRDefault="00A745F3" w:rsidP="003A3D97">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1DD356A1" w14:textId="0247CA30" w:rsidR="00A745F3" w:rsidRPr="00870C9B" w:rsidRDefault="00F305B2" w:rsidP="008B2EC5">
      <w:pPr>
        <w:pStyle w:val="ListParagraph"/>
        <w:numPr>
          <w:ilvl w:val="6"/>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The superintendent of the school district may delegate functions assigned to a specific school district employee under this policy, including but not limited to the functions assigned to the Title IX Coordinator, Investigator, Decision-maker, Appellate </w:t>
      </w:r>
      <w:r w:rsidR="00257150" w:rsidRPr="00870C9B">
        <w:rPr>
          <w:rFonts w:ascii="Verdana" w:hAnsi="Verdana" w:cs="Times New Roman"/>
          <w:sz w:val="18"/>
          <w:szCs w:val="18"/>
        </w:rPr>
        <w:t>D</w:t>
      </w:r>
      <w:r w:rsidRPr="00870C9B">
        <w:rPr>
          <w:rFonts w:ascii="Verdana" w:hAnsi="Verdana" w:cs="Times New Roman"/>
          <w:sz w:val="18"/>
          <w:szCs w:val="18"/>
        </w:rPr>
        <w:t>ecision-maker, and facilitator of informal resolution processes, to any suitably qualified individual and such delegation</w:t>
      </w:r>
      <w:r w:rsidR="00257150" w:rsidRPr="00870C9B">
        <w:rPr>
          <w:rFonts w:ascii="Verdana" w:hAnsi="Verdana" w:cs="Times New Roman"/>
          <w:sz w:val="18"/>
          <w:szCs w:val="18"/>
        </w:rPr>
        <w:t xml:space="preserve"> </w:t>
      </w:r>
      <w:r w:rsidRPr="00870C9B">
        <w:rPr>
          <w:rFonts w:ascii="Verdana" w:hAnsi="Verdana" w:cs="Times New Roman"/>
          <w:sz w:val="18"/>
          <w:szCs w:val="18"/>
        </w:rPr>
        <w:t xml:space="preserve">may be rescinded by the superintendent at any time.  </w:t>
      </w:r>
      <w:r w:rsidR="00A745F3" w:rsidRPr="00870C9B">
        <w:rPr>
          <w:rFonts w:ascii="Verdana" w:hAnsi="Verdana" w:cs="Times New Roman"/>
          <w:sz w:val="18"/>
          <w:szCs w:val="18"/>
        </w:rPr>
        <w:t>The school district may</w:t>
      </w:r>
      <w:r w:rsidR="00726D0B" w:rsidRPr="00870C9B">
        <w:rPr>
          <w:rFonts w:ascii="Verdana" w:hAnsi="Verdana" w:cs="Times New Roman"/>
          <w:sz w:val="18"/>
          <w:szCs w:val="18"/>
        </w:rPr>
        <w:t xml:space="preserve"> also</w:t>
      </w:r>
      <w:r w:rsidR="00A745F3" w:rsidRPr="00870C9B">
        <w:rPr>
          <w:rFonts w:ascii="Verdana" w:hAnsi="Verdana" w:cs="Times New Roman"/>
          <w:sz w:val="18"/>
          <w:szCs w:val="18"/>
        </w:rPr>
        <w:t>, in its discretion, appoint suitably qualified persons who are not school district employees to fulfill any function under this policy, including, but not limited to</w:t>
      </w:r>
      <w:r w:rsidR="00F103F1" w:rsidRPr="00870C9B">
        <w:rPr>
          <w:rFonts w:ascii="Verdana" w:hAnsi="Verdana" w:cs="Times New Roman"/>
          <w:sz w:val="18"/>
          <w:szCs w:val="18"/>
        </w:rPr>
        <w:t>,</w:t>
      </w:r>
      <w:r w:rsidR="00707D4A" w:rsidRPr="00870C9B">
        <w:rPr>
          <w:rFonts w:ascii="Verdana" w:hAnsi="Verdana" w:cs="Times New Roman"/>
          <w:sz w:val="18"/>
          <w:szCs w:val="18"/>
        </w:rPr>
        <w:t xml:space="preserve"> </w:t>
      </w:r>
      <w:r w:rsidR="00A745F3" w:rsidRPr="00870C9B">
        <w:rPr>
          <w:rFonts w:ascii="Verdana" w:hAnsi="Verdana" w:cs="Times New Roman"/>
          <w:sz w:val="18"/>
          <w:szCs w:val="18"/>
        </w:rPr>
        <w:t xml:space="preserve">Investigator, Decision-maker, Appellate </w:t>
      </w:r>
      <w:r w:rsidR="00257150" w:rsidRPr="00870C9B">
        <w:rPr>
          <w:rFonts w:ascii="Verdana" w:hAnsi="Verdana" w:cs="Times New Roman"/>
          <w:sz w:val="18"/>
          <w:szCs w:val="18"/>
        </w:rPr>
        <w:t>D</w:t>
      </w:r>
      <w:r w:rsidR="00A745F3" w:rsidRPr="00870C9B">
        <w:rPr>
          <w:rFonts w:ascii="Verdana" w:hAnsi="Verdana" w:cs="Times New Roman"/>
          <w:sz w:val="18"/>
          <w:szCs w:val="18"/>
        </w:rPr>
        <w:t>ecision-maker, and facilitator of informal resolution processes.</w:t>
      </w:r>
    </w:p>
    <w:p w14:paraId="374C77BB" w14:textId="2A2E953D" w:rsidR="00707D4A" w:rsidRPr="00870C9B" w:rsidRDefault="00707D4A" w:rsidP="00707D4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2011A9" w14:textId="172444F8" w:rsidR="00707D4A" w:rsidRPr="00870C9B" w:rsidRDefault="00707D4A" w:rsidP="00707D4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b/>
          <w:bCs/>
          <w:i/>
          <w:iCs/>
          <w:sz w:val="18"/>
          <w:szCs w:val="18"/>
        </w:rPr>
      </w:pPr>
      <w:r w:rsidRPr="00870C9B">
        <w:rPr>
          <w:rFonts w:ascii="Verdana" w:hAnsi="Verdana" w:cs="Times New Roman"/>
          <w:b/>
          <w:bCs/>
          <w:i/>
          <w:iCs/>
          <w:sz w:val="18"/>
          <w:szCs w:val="18"/>
        </w:rPr>
        <w:t>[NOTE:  It is recommended that school districts designate a primary Title IX Coordinator and at least one alternate Title IX Coordinator so that the alternate can undertake Title IX Coordinator responsibilities in the event the primary Title IX Coordinator is a party to a complaint or is otherwise not qualified under this policy to serve in that role in a particular case.]</w:t>
      </w:r>
    </w:p>
    <w:p w14:paraId="7D031D7C" w14:textId="77777777" w:rsidR="003338F0" w:rsidRPr="00870C9B" w:rsidRDefault="003338F0" w:rsidP="00E3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70061C15" w14:textId="279216A2" w:rsidR="003338F0" w:rsidRPr="00870C9B" w:rsidRDefault="008C6AD7" w:rsidP="008B2EC5">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r w:rsidRPr="00870C9B">
        <w:rPr>
          <w:rFonts w:ascii="Verdana" w:hAnsi="Verdana" w:cs="Times New Roman"/>
          <w:b/>
          <w:bCs/>
          <w:sz w:val="18"/>
          <w:szCs w:val="18"/>
        </w:rPr>
        <w:t xml:space="preserve">BASIC REQUIREMENTS FOR GRIEVANCE PROCESS </w:t>
      </w:r>
    </w:p>
    <w:p w14:paraId="7213FD52" w14:textId="77777777" w:rsidR="003338F0" w:rsidRPr="00870C9B" w:rsidRDefault="003338F0"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12159203" w14:textId="1324B14A" w:rsidR="003338F0" w:rsidRPr="00870C9B" w:rsidRDefault="003338F0"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u w:val="single"/>
        </w:rPr>
      </w:pPr>
      <w:r w:rsidRPr="00870C9B">
        <w:rPr>
          <w:rFonts w:ascii="Verdana" w:hAnsi="Verdana" w:cs="Times New Roman"/>
          <w:sz w:val="18"/>
          <w:szCs w:val="18"/>
          <w:u w:val="single"/>
        </w:rPr>
        <w:t xml:space="preserve">Equitable Treatment </w:t>
      </w:r>
    </w:p>
    <w:p w14:paraId="76651DBB" w14:textId="77777777" w:rsidR="003338F0" w:rsidRPr="00870C9B" w:rsidRDefault="003338F0"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u w:val="single"/>
        </w:rPr>
      </w:pPr>
    </w:p>
    <w:p w14:paraId="4EBB42AF" w14:textId="3BBC8FC1" w:rsidR="003338F0" w:rsidRPr="00870C9B" w:rsidRDefault="003338F0" w:rsidP="008B2EC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T</w:t>
      </w:r>
      <w:r w:rsidR="001278CF" w:rsidRPr="00870C9B">
        <w:rPr>
          <w:rFonts w:ascii="Verdana" w:hAnsi="Verdana" w:cs="Times New Roman"/>
          <w:sz w:val="18"/>
          <w:szCs w:val="18"/>
        </w:rPr>
        <w:t xml:space="preserve">he school district shall treat complainants </w:t>
      </w:r>
      <w:r w:rsidRPr="00870C9B">
        <w:rPr>
          <w:rFonts w:ascii="Verdana" w:hAnsi="Verdana" w:cs="Times New Roman"/>
          <w:sz w:val="18"/>
          <w:szCs w:val="18"/>
        </w:rPr>
        <w:t xml:space="preserve">and respondents </w:t>
      </w:r>
      <w:r w:rsidR="001278CF" w:rsidRPr="00870C9B">
        <w:rPr>
          <w:rFonts w:ascii="Verdana" w:hAnsi="Verdana" w:cs="Times New Roman"/>
          <w:sz w:val="18"/>
          <w:szCs w:val="18"/>
        </w:rPr>
        <w:t>equitably</w:t>
      </w:r>
      <w:r w:rsidRPr="00870C9B">
        <w:rPr>
          <w:rFonts w:ascii="Verdana" w:hAnsi="Verdana" w:cs="Times New Roman"/>
          <w:sz w:val="18"/>
          <w:szCs w:val="18"/>
        </w:rPr>
        <w:t xml:space="preserve">. </w:t>
      </w:r>
      <w:r w:rsidR="00924FDC" w:rsidRPr="00870C9B">
        <w:rPr>
          <w:rFonts w:ascii="Verdana" w:hAnsi="Verdana" w:cs="Times New Roman"/>
          <w:sz w:val="18"/>
          <w:szCs w:val="18"/>
        </w:rPr>
        <w:t>However, equality or parity with respect to supportive measures provided to complainants and respondents is not required.</w:t>
      </w:r>
    </w:p>
    <w:p w14:paraId="16E6AA65" w14:textId="77777777" w:rsidR="003338F0" w:rsidRPr="00870C9B" w:rsidRDefault="003338F0"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3318A0B8" w14:textId="77777777" w:rsidR="003338F0" w:rsidRPr="00870C9B" w:rsidRDefault="003338F0" w:rsidP="008B2EC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The school district will not impose any disciplinary sanctions or take any other actions against a respondent that do not constitute supportive measures until it has completed this grievance process and the respondent has been found responsible. </w:t>
      </w:r>
    </w:p>
    <w:p w14:paraId="52DA72A5" w14:textId="77777777" w:rsidR="003338F0" w:rsidRPr="00870C9B" w:rsidRDefault="003338F0" w:rsidP="003A3D97">
      <w:pPr>
        <w:pStyle w:val="ListParagraph"/>
        <w:rPr>
          <w:rFonts w:ascii="Verdana" w:hAnsi="Verdana" w:cs="Times New Roman"/>
          <w:sz w:val="18"/>
          <w:szCs w:val="18"/>
        </w:rPr>
      </w:pPr>
    </w:p>
    <w:p w14:paraId="1FAA4D9C" w14:textId="46F4B9B3" w:rsidR="003338F0" w:rsidRPr="00870C9B" w:rsidRDefault="003338F0" w:rsidP="008B2EC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The school district will provide </w:t>
      </w:r>
      <w:r w:rsidR="00924FDC" w:rsidRPr="00870C9B">
        <w:rPr>
          <w:rFonts w:ascii="Verdana" w:hAnsi="Verdana" w:cs="Times New Roman"/>
          <w:sz w:val="18"/>
          <w:szCs w:val="18"/>
        </w:rPr>
        <w:t xml:space="preserve">appropriate </w:t>
      </w:r>
      <w:r w:rsidRPr="00870C9B">
        <w:rPr>
          <w:rFonts w:ascii="Verdana" w:hAnsi="Verdana" w:cs="Times New Roman"/>
          <w:sz w:val="18"/>
          <w:szCs w:val="18"/>
        </w:rPr>
        <w:t xml:space="preserve">remedies to the complainant any </w:t>
      </w:r>
      <w:r w:rsidR="001278CF" w:rsidRPr="00870C9B">
        <w:rPr>
          <w:rFonts w:ascii="Verdana" w:hAnsi="Verdana" w:cs="Times New Roman"/>
          <w:sz w:val="18"/>
          <w:szCs w:val="18"/>
        </w:rPr>
        <w:t xml:space="preserve">time </w:t>
      </w:r>
      <w:r w:rsidR="001278CF" w:rsidRPr="00870C9B">
        <w:rPr>
          <w:rFonts w:ascii="Verdana" w:hAnsi="Verdana" w:cs="Times New Roman"/>
          <w:sz w:val="18"/>
          <w:szCs w:val="18"/>
        </w:rPr>
        <w:lastRenderedPageBreak/>
        <w:t xml:space="preserve">a respondent is found responsible. </w:t>
      </w:r>
    </w:p>
    <w:p w14:paraId="29ED6B8F" w14:textId="77777777" w:rsidR="003338F0" w:rsidRPr="00870C9B" w:rsidRDefault="003338F0"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FF7695" w14:textId="35413789" w:rsidR="003338F0" w:rsidRPr="00870C9B" w:rsidRDefault="003338F0"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u w:val="single"/>
        </w:rPr>
      </w:pPr>
      <w:r w:rsidRPr="00870C9B">
        <w:rPr>
          <w:rFonts w:ascii="Verdana" w:hAnsi="Verdana" w:cs="Times New Roman"/>
          <w:sz w:val="18"/>
          <w:szCs w:val="18"/>
          <w:u w:val="single"/>
        </w:rPr>
        <w:t>Objective and Unbiased Evaluation of Complaints</w:t>
      </w:r>
    </w:p>
    <w:p w14:paraId="21FC51F9" w14:textId="77777777" w:rsidR="003338F0" w:rsidRPr="00870C9B" w:rsidRDefault="003338F0"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u w:val="single"/>
        </w:rPr>
      </w:pPr>
    </w:p>
    <w:p w14:paraId="31B1C12A" w14:textId="1E86CB21" w:rsidR="003338F0" w:rsidRPr="00870C9B" w:rsidRDefault="003338F0" w:rsidP="008B2EC5">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Title IX </w:t>
      </w:r>
      <w:r w:rsidR="008C6AD7" w:rsidRPr="00870C9B">
        <w:rPr>
          <w:rFonts w:ascii="Verdana" w:hAnsi="Verdana" w:cs="Times New Roman"/>
          <w:sz w:val="18"/>
          <w:szCs w:val="18"/>
        </w:rPr>
        <w:t>P</w:t>
      </w:r>
      <w:r w:rsidRPr="00870C9B">
        <w:rPr>
          <w:rFonts w:ascii="Verdana" w:hAnsi="Verdana" w:cs="Times New Roman"/>
          <w:sz w:val="18"/>
          <w:szCs w:val="18"/>
        </w:rPr>
        <w:t xml:space="preserve">ersonnel, including the Title IX Coordinator, </w:t>
      </w:r>
      <w:r w:rsidR="00C474EE" w:rsidRPr="00870C9B">
        <w:rPr>
          <w:rFonts w:ascii="Verdana" w:hAnsi="Verdana" w:cs="Times New Roman"/>
          <w:sz w:val="18"/>
          <w:szCs w:val="18"/>
        </w:rPr>
        <w:t>I</w:t>
      </w:r>
      <w:r w:rsidRPr="00870C9B">
        <w:rPr>
          <w:rFonts w:ascii="Verdana" w:hAnsi="Verdana" w:cs="Times New Roman"/>
          <w:sz w:val="18"/>
          <w:szCs w:val="18"/>
        </w:rPr>
        <w:t xml:space="preserve">nvestigator, </w:t>
      </w:r>
      <w:r w:rsidR="00C474EE" w:rsidRPr="00870C9B">
        <w:rPr>
          <w:rFonts w:ascii="Verdana" w:hAnsi="Verdana" w:cs="Times New Roman"/>
          <w:sz w:val="18"/>
          <w:szCs w:val="18"/>
        </w:rPr>
        <w:t>D</w:t>
      </w:r>
      <w:r w:rsidRPr="00870C9B">
        <w:rPr>
          <w:rFonts w:ascii="Verdana" w:hAnsi="Verdana" w:cs="Times New Roman"/>
          <w:sz w:val="18"/>
          <w:szCs w:val="18"/>
        </w:rPr>
        <w:t>ecision</w:t>
      </w:r>
      <w:r w:rsidR="001E6074" w:rsidRPr="00870C9B">
        <w:rPr>
          <w:rFonts w:ascii="Verdana" w:hAnsi="Verdana" w:cs="Times New Roman"/>
          <w:sz w:val="18"/>
          <w:szCs w:val="18"/>
        </w:rPr>
        <w:t>-</w:t>
      </w:r>
      <w:r w:rsidRPr="00870C9B">
        <w:rPr>
          <w:rFonts w:ascii="Verdana" w:hAnsi="Verdana" w:cs="Times New Roman"/>
          <w:sz w:val="18"/>
          <w:szCs w:val="18"/>
        </w:rPr>
        <w:t xml:space="preserve">maker, </w:t>
      </w:r>
      <w:r w:rsidR="00C474EE" w:rsidRPr="00870C9B">
        <w:rPr>
          <w:rFonts w:ascii="Verdana" w:hAnsi="Verdana" w:cs="Times New Roman"/>
          <w:sz w:val="18"/>
          <w:szCs w:val="18"/>
        </w:rPr>
        <w:t>and A</w:t>
      </w:r>
      <w:r w:rsidR="001E6074" w:rsidRPr="00870C9B">
        <w:rPr>
          <w:rFonts w:ascii="Verdana" w:hAnsi="Verdana" w:cs="Times New Roman"/>
          <w:sz w:val="18"/>
          <w:szCs w:val="18"/>
        </w:rPr>
        <w:t xml:space="preserve">ppellate </w:t>
      </w:r>
      <w:r w:rsidR="00C474EE" w:rsidRPr="00870C9B">
        <w:rPr>
          <w:rFonts w:ascii="Verdana" w:hAnsi="Verdana" w:cs="Times New Roman"/>
          <w:sz w:val="18"/>
          <w:szCs w:val="18"/>
        </w:rPr>
        <w:t>D</w:t>
      </w:r>
      <w:r w:rsidR="001E6074" w:rsidRPr="00870C9B">
        <w:rPr>
          <w:rFonts w:ascii="Verdana" w:hAnsi="Verdana" w:cs="Times New Roman"/>
          <w:sz w:val="18"/>
          <w:szCs w:val="18"/>
        </w:rPr>
        <w:t>ecision-maker</w:t>
      </w:r>
      <w:r w:rsidR="00CB5D1B" w:rsidRPr="00870C9B">
        <w:rPr>
          <w:rFonts w:ascii="Verdana" w:hAnsi="Verdana" w:cs="Times New Roman"/>
          <w:sz w:val="18"/>
          <w:szCs w:val="18"/>
        </w:rPr>
        <w:t>,</w:t>
      </w:r>
      <w:r w:rsidRPr="00870C9B">
        <w:rPr>
          <w:rFonts w:ascii="Verdana" w:hAnsi="Verdana" w:cs="Times New Roman"/>
          <w:sz w:val="18"/>
          <w:szCs w:val="18"/>
        </w:rPr>
        <w:t xml:space="preserve"> shall be free from conflicts of interest or bias for or against complainants or respondents</w:t>
      </w:r>
      <w:r w:rsidR="007577EA" w:rsidRPr="00870C9B">
        <w:rPr>
          <w:rFonts w:ascii="Verdana" w:hAnsi="Verdana" w:cs="Times New Roman"/>
          <w:sz w:val="18"/>
          <w:szCs w:val="18"/>
        </w:rPr>
        <w:t xml:space="preserve"> generally or a specific complainant or respondent. </w:t>
      </w:r>
    </w:p>
    <w:p w14:paraId="06939623" w14:textId="77777777" w:rsidR="003338F0" w:rsidRPr="00870C9B" w:rsidRDefault="003338F0"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4EADB2E2" w14:textId="05FCD5BA" w:rsidR="003338F0" w:rsidRPr="00870C9B" w:rsidRDefault="003338F0" w:rsidP="008B2EC5">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Throughout the grievance process, Title IX </w:t>
      </w:r>
      <w:r w:rsidR="008C6AD7" w:rsidRPr="00870C9B">
        <w:rPr>
          <w:rFonts w:ascii="Verdana" w:hAnsi="Verdana" w:cs="Times New Roman"/>
          <w:sz w:val="18"/>
          <w:szCs w:val="18"/>
        </w:rPr>
        <w:t>P</w:t>
      </w:r>
      <w:r w:rsidRPr="00870C9B">
        <w:rPr>
          <w:rFonts w:ascii="Verdana" w:hAnsi="Verdana" w:cs="Times New Roman"/>
          <w:sz w:val="18"/>
          <w:szCs w:val="18"/>
        </w:rPr>
        <w:t>ersonnel will</w:t>
      </w:r>
      <w:r w:rsidR="001278CF" w:rsidRPr="00870C9B">
        <w:rPr>
          <w:rFonts w:ascii="Verdana" w:hAnsi="Verdana" w:cs="Times New Roman"/>
          <w:sz w:val="18"/>
          <w:szCs w:val="18"/>
        </w:rPr>
        <w:t xml:space="preserve"> objective</w:t>
      </w:r>
      <w:r w:rsidRPr="00870C9B">
        <w:rPr>
          <w:rFonts w:ascii="Verdana" w:hAnsi="Verdana" w:cs="Times New Roman"/>
          <w:sz w:val="18"/>
          <w:szCs w:val="18"/>
        </w:rPr>
        <w:t>ly</w:t>
      </w:r>
      <w:r w:rsidR="001278CF" w:rsidRPr="00870C9B">
        <w:rPr>
          <w:rFonts w:ascii="Verdana" w:hAnsi="Verdana" w:cs="Times New Roman"/>
          <w:sz w:val="18"/>
          <w:szCs w:val="18"/>
        </w:rPr>
        <w:t xml:space="preserve"> evaluat</w:t>
      </w:r>
      <w:r w:rsidRPr="00870C9B">
        <w:rPr>
          <w:rFonts w:ascii="Verdana" w:hAnsi="Verdana" w:cs="Times New Roman"/>
          <w:sz w:val="18"/>
          <w:szCs w:val="18"/>
        </w:rPr>
        <w:t xml:space="preserve">e </w:t>
      </w:r>
      <w:r w:rsidR="001278CF" w:rsidRPr="00870C9B">
        <w:rPr>
          <w:rFonts w:ascii="Verdana" w:hAnsi="Verdana" w:cs="Times New Roman"/>
          <w:sz w:val="18"/>
          <w:szCs w:val="18"/>
        </w:rPr>
        <w:t xml:space="preserve">all relevant evidence, inculpatory and exculpatory, and shall avoid credibility determinations based </w:t>
      </w:r>
      <w:r w:rsidR="00C474EE" w:rsidRPr="00870C9B">
        <w:rPr>
          <w:rFonts w:ascii="Verdana" w:hAnsi="Verdana" w:cs="Times New Roman"/>
          <w:sz w:val="18"/>
          <w:szCs w:val="18"/>
        </w:rPr>
        <w:t xml:space="preserve">solely </w:t>
      </w:r>
      <w:r w:rsidR="001278CF" w:rsidRPr="00870C9B">
        <w:rPr>
          <w:rFonts w:ascii="Verdana" w:hAnsi="Verdana" w:cs="Times New Roman"/>
          <w:sz w:val="18"/>
          <w:szCs w:val="18"/>
        </w:rPr>
        <w:t>on a person’s status as a complainant, respondent, or witness.</w:t>
      </w:r>
    </w:p>
    <w:p w14:paraId="7510395B" w14:textId="77777777" w:rsidR="001278CF" w:rsidRPr="00870C9B" w:rsidRDefault="001278CF" w:rsidP="003A3D97">
      <w:pPr>
        <w:pStyle w:val="ListParagraph"/>
        <w:ind w:left="2160" w:hanging="720"/>
        <w:rPr>
          <w:rFonts w:ascii="Verdana" w:hAnsi="Verdana" w:cs="Times New Roman"/>
          <w:sz w:val="18"/>
          <w:szCs w:val="18"/>
        </w:rPr>
      </w:pPr>
    </w:p>
    <w:p w14:paraId="0D8DE3EA" w14:textId="77777777" w:rsidR="00CB5D1B" w:rsidRPr="00870C9B" w:rsidRDefault="003338F0" w:rsidP="008B2EC5">
      <w:pPr>
        <w:pStyle w:val="ListParagraph"/>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spacing w:after="160" w:line="240" w:lineRule="atLeast"/>
        <w:jc w:val="both"/>
        <w:rPr>
          <w:rFonts w:ascii="Verdana" w:hAnsi="Verdana" w:cs="Times New Roman"/>
          <w:sz w:val="18"/>
          <w:szCs w:val="18"/>
          <w:u w:val="single"/>
        </w:rPr>
      </w:pPr>
      <w:r w:rsidRPr="00870C9B">
        <w:rPr>
          <w:rFonts w:ascii="Verdana" w:hAnsi="Verdana" w:cs="Times New Roman"/>
          <w:sz w:val="18"/>
          <w:szCs w:val="18"/>
        </w:rPr>
        <w:t xml:space="preserve">Title IX </w:t>
      </w:r>
      <w:r w:rsidR="008913D3" w:rsidRPr="00870C9B">
        <w:rPr>
          <w:rFonts w:ascii="Verdana" w:hAnsi="Verdana" w:cs="Times New Roman"/>
          <w:sz w:val="18"/>
          <w:szCs w:val="18"/>
        </w:rPr>
        <w:t>P</w:t>
      </w:r>
      <w:r w:rsidRPr="00870C9B">
        <w:rPr>
          <w:rFonts w:ascii="Verdana" w:hAnsi="Verdana" w:cs="Times New Roman"/>
          <w:sz w:val="18"/>
          <w:szCs w:val="18"/>
        </w:rPr>
        <w:t xml:space="preserve">ersonnel will </w:t>
      </w:r>
      <w:r w:rsidR="002574C5" w:rsidRPr="00870C9B">
        <w:rPr>
          <w:rFonts w:ascii="Verdana" w:hAnsi="Verdana" w:cs="Times New Roman"/>
          <w:sz w:val="18"/>
          <w:szCs w:val="18"/>
        </w:rPr>
        <w:t>presume</w:t>
      </w:r>
      <w:r w:rsidR="00901CEA" w:rsidRPr="00870C9B">
        <w:rPr>
          <w:rFonts w:ascii="Verdana" w:hAnsi="Verdana" w:cs="Times New Roman"/>
          <w:sz w:val="18"/>
          <w:szCs w:val="18"/>
        </w:rPr>
        <w:t xml:space="preserve"> </w:t>
      </w:r>
      <w:r w:rsidR="001278CF" w:rsidRPr="00870C9B">
        <w:rPr>
          <w:rFonts w:ascii="Verdana" w:hAnsi="Verdana" w:cs="Times New Roman"/>
          <w:sz w:val="18"/>
          <w:szCs w:val="18"/>
        </w:rPr>
        <w:t>that the respondent is not responsible for the alleged conduct until a determination regarding responsibility is made at the conclusion of the grievance process.</w:t>
      </w:r>
    </w:p>
    <w:p w14:paraId="58138D3D" w14:textId="77777777" w:rsidR="00CB5D1B" w:rsidRPr="00870C9B" w:rsidRDefault="00CB5D1B" w:rsidP="00CB5D1B">
      <w:pPr>
        <w:pStyle w:val="ListParagraph"/>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spacing w:after="160" w:line="240" w:lineRule="atLeast"/>
        <w:ind w:left="1440"/>
        <w:jc w:val="both"/>
        <w:rPr>
          <w:rFonts w:ascii="Verdana" w:hAnsi="Verdana" w:cs="Times New Roman"/>
          <w:sz w:val="18"/>
          <w:szCs w:val="18"/>
          <w:u w:val="single"/>
        </w:rPr>
      </w:pPr>
    </w:p>
    <w:p w14:paraId="065578BF" w14:textId="176D52F0" w:rsidR="00791F3F" w:rsidRPr="00870C9B" w:rsidRDefault="00791F3F" w:rsidP="008B2EC5">
      <w:pPr>
        <w:pStyle w:val="ListParagraph"/>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spacing w:after="160" w:line="240" w:lineRule="atLeast"/>
        <w:jc w:val="both"/>
        <w:rPr>
          <w:rFonts w:ascii="Verdana" w:hAnsi="Verdana" w:cs="Times New Roman"/>
          <w:sz w:val="18"/>
          <w:szCs w:val="18"/>
          <w:u w:val="single"/>
        </w:rPr>
      </w:pPr>
      <w:r w:rsidRPr="00870C9B">
        <w:rPr>
          <w:rFonts w:ascii="Verdana" w:hAnsi="Verdana" w:cs="Times New Roman"/>
          <w:sz w:val="18"/>
          <w:szCs w:val="18"/>
          <w:u w:val="single"/>
        </w:rPr>
        <w:t>Confidentiality</w:t>
      </w:r>
    </w:p>
    <w:p w14:paraId="1805ED6A" w14:textId="77777777" w:rsidR="00791F3F" w:rsidRPr="00870C9B" w:rsidRDefault="00791F3F" w:rsidP="00791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3671AD90" w14:textId="64FF285A" w:rsidR="00791F3F" w:rsidRPr="00870C9B" w:rsidRDefault="00594D8D" w:rsidP="00594D8D">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870C9B">
        <w:rPr>
          <w:rFonts w:ascii="Verdana" w:hAnsi="Verdana" w:cs="Times New Roman"/>
          <w:sz w:val="18"/>
          <w:szCs w:val="18"/>
        </w:rPr>
        <w:t xml:space="preserve">The school district will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Family Educational Rights and Privacy Act (FERPA), 20 </w:t>
      </w:r>
      <w:ins w:id="20" w:author="Terry Morrow" w:date="2022-06-29T17:57:00Z">
        <w:r w:rsidR="00EA2D15">
          <w:rPr>
            <w:rFonts w:ascii="Verdana" w:hAnsi="Verdana" w:cs="Times New Roman"/>
            <w:sz w:val="18"/>
            <w:szCs w:val="18"/>
          </w:rPr>
          <w:t>United States Code section</w:t>
        </w:r>
      </w:ins>
      <w:del w:id="21" w:author="Terry Morrow" w:date="2022-06-29T17:57:00Z">
        <w:r w:rsidR="00E40D8F" w:rsidDel="00EA2D15">
          <w:rPr>
            <w:rFonts w:ascii="Verdana" w:hAnsi="Verdana" w:cs="Times New Roman"/>
            <w:sz w:val="18"/>
            <w:szCs w:val="18"/>
          </w:rPr>
          <w:delText>U.S.C.</w:delText>
        </w:r>
      </w:del>
      <w:r w:rsidRPr="00870C9B">
        <w:rPr>
          <w:rFonts w:ascii="Verdana" w:hAnsi="Verdana" w:cs="Times New Roman"/>
          <w:sz w:val="18"/>
          <w:szCs w:val="18"/>
        </w:rPr>
        <w:t xml:space="preserve"> 1232g, </w:t>
      </w:r>
      <w:del w:id="22" w:author="Terry Morrow" w:date="2022-06-29T18:04:00Z">
        <w:r w:rsidRPr="00870C9B" w:rsidDel="00A970EF">
          <w:rPr>
            <w:rFonts w:ascii="Verdana" w:hAnsi="Verdana" w:cs="Times New Roman"/>
            <w:sz w:val="18"/>
            <w:szCs w:val="18"/>
          </w:rPr>
          <w:delText xml:space="preserve">or </w:delText>
        </w:r>
      </w:del>
      <w:r w:rsidRPr="00870C9B">
        <w:rPr>
          <w:rFonts w:ascii="Verdana" w:hAnsi="Verdana" w:cs="Times New Roman"/>
          <w:sz w:val="18"/>
          <w:szCs w:val="18"/>
        </w:rPr>
        <w:t>FERPA</w:t>
      </w:r>
      <w:del w:id="23" w:author="Terry Morrow" w:date="2022-06-29T18:06:00Z">
        <w:r w:rsidRPr="00870C9B" w:rsidDel="00113579">
          <w:rPr>
            <w:rFonts w:ascii="Verdana" w:hAnsi="Verdana" w:cs="Times New Roman"/>
            <w:sz w:val="18"/>
            <w:szCs w:val="18"/>
          </w:rPr>
          <w:delText>'s</w:delText>
        </w:r>
      </w:del>
      <w:r w:rsidRPr="00870C9B">
        <w:rPr>
          <w:rFonts w:ascii="Verdana" w:hAnsi="Verdana" w:cs="Times New Roman"/>
          <w:sz w:val="18"/>
          <w:szCs w:val="18"/>
        </w:rPr>
        <w:t xml:space="preserve"> regulations,</w:t>
      </w:r>
      <w:ins w:id="24" w:author="Terry Morrow" w:date="2022-06-29T18:04:00Z">
        <w:r w:rsidR="00A970EF">
          <w:rPr>
            <w:rFonts w:ascii="Verdana" w:hAnsi="Verdana" w:cs="Times New Roman"/>
            <w:sz w:val="18"/>
            <w:szCs w:val="18"/>
          </w:rPr>
          <w:t xml:space="preserve"> </w:t>
        </w:r>
        <w:r w:rsidR="00A970EF" w:rsidRPr="00870C9B">
          <w:rPr>
            <w:rFonts w:ascii="Verdana" w:hAnsi="Verdana" w:cs="Times New Roman"/>
            <w:sz w:val="18"/>
            <w:szCs w:val="18"/>
          </w:rPr>
          <w:t xml:space="preserve">34 </w:t>
        </w:r>
        <w:r w:rsidR="00A970EF">
          <w:rPr>
            <w:rFonts w:ascii="Verdana" w:hAnsi="Verdana" w:cs="Times New Roman"/>
            <w:sz w:val="18"/>
            <w:szCs w:val="18"/>
          </w:rPr>
          <w:t>Code of Federal Regulations p</w:t>
        </w:r>
        <w:r w:rsidR="00A970EF" w:rsidRPr="00870C9B">
          <w:rPr>
            <w:rFonts w:ascii="Verdana" w:hAnsi="Verdana" w:cs="Times New Roman"/>
            <w:sz w:val="18"/>
            <w:szCs w:val="18"/>
          </w:rPr>
          <w:t xml:space="preserve">art 99, </w:t>
        </w:r>
      </w:ins>
      <w:r w:rsidRPr="00870C9B">
        <w:rPr>
          <w:rFonts w:ascii="Verdana" w:hAnsi="Verdana" w:cs="Times New Roman"/>
          <w:sz w:val="18"/>
          <w:szCs w:val="18"/>
        </w:rPr>
        <w:t xml:space="preserve"> </w:t>
      </w:r>
      <w:del w:id="25" w:author="Terry Morrow" w:date="2022-06-29T18:05:00Z">
        <w:r w:rsidRPr="00870C9B" w:rsidDel="00A970EF">
          <w:rPr>
            <w:rFonts w:ascii="Verdana" w:hAnsi="Verdana" w:cs="Times New Roman"/>
            <w:sz w:val="18"/>
            <w:szCs w:val="18"/>
          </w:rPr>
          <w:delText xml:space="preserve">and State </w:delText>
        </w:r>
      </w:del>
      <w:ins w:id="26" w:author="Terry Morrow" w:date="2022-06-29T18:05:00Z">
        <w:r w:rsidR="00A970EF">
          <w:rPr>
            <w:rFonts w:ascii="Verdana" w:hAnsi="Verdana" w:cs="Times New Roman"/>
            <w:sz w:val="18"/>
            <w:szCs w:val="18"/>
          </w:rPr>
          <w:t>Minnesota</w:t>
        </w:r>
        <w:r w:rsidR="00A970EF" w:rsidRPr="00870C9B">
          <w:rPr>
            <w:rFonts w:ascii="Verdana" w:hAnsi="Verdana" w:cs="Times New Roman"/>
            <w:sz w:val="18"/>
            <w:szCs w:val="18"/>
          </w:rPr>
          <w:t xml:space="preserve"> </w:t>
        </w:r>
      </w:ins>
      <w:r w:rsidRPr="00870C9B">
        <w:rPr>
          <w:rFonts w:ascii="Verdana" w:hAnsi="Verdana" w:cs="Times New Roman"/>
          <w:sz w:val="18"/>
          <w:szCs w:val="18"/>
        </w:rPr>
        <w:t xml:space="preserve">law under </w:t>
      </w:r>
      <w:ins w:id="27" w:author="Terry Morrow" w:date="2022-06-29T18:03:00Z">
        <w:r w:rsidR="000F3B6F">
          <w:rPr>
            <w:rFonts w:ascii="Verdana" w:hAnsi="Verdana" w:cs="Times New Roman"/>
            <w:sz w:val="18"/>
            <w:szCs w:val="18"/>
          </w:rPr>
          <w:t>Minnesota Statutes section</w:t>
        </w:r>
      </w:ins>
      <w:del w:id="28" w:author="Terry Morrow" w:date="2022-06-29T18:03:00Z">
        <w:r w:rsidR="00E90FCB" w:rsidDel="000F3B6F">
          <w:rPr>
            <w:rFonts w:ascii="Verdana" w:hAnsi="Verdana" w:cs="Times New Roman"/>
            <w:sz w:val="18"/>
            <w:szCs w:val="18"/>
          </w:rPr>
          <w:delText>Minn</w:delText>
        </w:r>
        <w:r w:rsidR="00E40D8F" w:rsidDel="000F3B6F">
          <w:rPr>
            <w:rFonts w:ascii="Verdana" w:hAnsi="Verdana" w:cs="Times New Roman"/>
            <w:sz w:val="18"/>
            <w:szCs w:val="18"/>
          </w:rPr>
          <w:delText>. Stat.</w:delText>
        </w:r>
      </w:del>
      <w:r w:rsidRPr="00870C9B">
        <w:rPr>
          <w:rFonts w:ascii="Verdana" w:hAnsi="Verdana" w:cs="Times New Roman"/>
          <w:sz w:val="18"/>
          <w:szCs w:val="18"/>
        </w:rPr>
        <w:t xml:space="preserve"> 13.32</w:t>
      </w:r>
      <w:ins w:id="29" w:author="Terry Morrow" w:date="2022-06-29T18:04:00Z">
        <w:r w:rsidR="00116C92">
          <w:rPr>
            <w:rFonts w:ascii="Verdana" w:hAnsi="Verdana" w:cs="Times New Roman"/>
            <w:sz w:val="18"/>
            <w:szCs w:val="18"/>
          </w:rPr>
          <w:t>,</w:t>
        </w:r>
      </w:ins>
      <w:r w:rsidRPr="00870C9B">
        <w:rPr>
          <w:rFonts w:ascii="Verdana" w:hAnsi="Verdana" w:cs="Times New Roman"/>
          <w:sz w:val="18"/>
          <w:szCs w:val="18"/>
        </w:rPr>
        <w:t xml:space="preserve"> </w:t>
      </w:r>
      <w:del w:id="30" w:author="Terry Morrow" w:date="2022-06-29T18:04:00Z">
        <w:r w:rsidRPr="00870C9B" w:rsidDel="00A970EF">
          <w:rPr>
            <w:rFonts w:ascii="Verdana" w:hAnsi="Verdana" w:cs="Times New Roman"/>
            <w:sz w:val="18"/>
            <w:szCs w:val="18"/>
          </w:rPr>
          <w:delText xml:space="preserve">34 </w:delText>
        </w:r>
      </w:del>
      <w:del w:id="31" w:author="Terry Morrow" w:date="2022-06-29T17:57:00Z">
        <w:r w:rsidR="00E90FCB" w:rsidDel="00EA2D15">
          <w:rPr>
            <w:rFonts w:ascii="Verdana" w:hAnsi="Verdana" w:cs="Times New Roman"/>
            <w:sz w:val="18"/>
            <w:szCs w:val="18"/>
          </w:rPr>
          <w:delText>C</w:delText>
        </w:r>
        <w:r w:rsidR="00E40D8F" w:rsidDel="00EA2D15">
          <w:rPr>
            <w:rFonts w:ascii="Verdana" w:hAnsi="Verdana" w:cs="Times New Roman"/>
            <w:sz w:val="18"/>
            <w:szCs w:val="18"/>
          </w:rPr>
          <w:delText>.F.R.</w:delText>
        </w:r>
      </w:del>
      <w:del w:id="32" w:author="Terry Morrow" w:date="2022-06-29T18:04:00Z">
        <w:r w:rsidR="00E40D8F" w:rsidDel="00A970EF">
          <w:rPr>
            <w:rFonts w:ascii="Verdana" w:hAnsi="Verdana" w:cs="Times New Roman"/>
            <w:sz w:val="18"/>
            <w:szCs w:val="18"/>
          </w:rPr>
          <w:delText xml:space="preserve"> </w:delText>
        </w:r>
      </w:del>
      <w:del w:id="33" w:author="Terry Morrow" w:date="2022-06-29T17:57:00Z">
        <w:r w:rsidR="00E40D8F" w:rsidDel="00EA2D15">
          <w:rPr>
            <w:rFonts w:ascii="Verdana" w:hAnsi="Verdana" w:cs="Times New Roman"/>
            <w:sz w:val="18"/>
            <w:szCs w:val="18"/>
          </w:rPr>
          <w:delText>P</w:delText>
        </w:r>
      </w:del>
      <w:del w:id="34" w:author="Terry Morrow" w:date="2022-06-29T18:04:00Z">
        <w:r w:rsidRPr="00870C9B" w:rsidDel="00A970EF">
          <w:rPr>
            <w:rFonts w:ascii="Verdana" w:hAnsi="Verdana" w:cs="Times New Roman"/>
            <w:sz w:val="18"/>
            <w:szCs w:val="18"/>
          </w:rPr>
          <w:delText xml:space="preserve">art 99, </w:delText>
        </w:r>
      </w:del>
      <w:r w:rsidRPr="00870C9B">
        <w:rPr>
          <w:rFonts w:ascii="Verdana" w:hAnsi="Verdana" w:cs="Times New Roman"/>
          <w:sz w:val="18"/>
          <w:szCs w:val="18"/>
        </w:rPr>
        <w:t xml:space="preserve">or as required by law, or to carry out the purposes of 34 </w:t>
      </w:r>
      <w:ins w:id="35" w:author="Terry Morrow" w:date="2022-06-29T17:58:00Z">
        <w:r w:rsidR="00EA2D15">
          <w:rPr>
            <w:rFonts w:ascii="Verdana" w:hAnsi="Verdana" w:cs="Times New Roman"/>
            <w:sz w:val="18"/>
            <w:szCs w:val="18"/>
          </w:rPr>
          <w:t>Code of Federal Regulations</w:t>
        </w:r>
      </w:ins>
      <w:del w:id="36" w:author="Terry Morrow" w:date="2022-06-29T17:58:00Z">
        <w:r w:rsidR="006A7AAF" w:rsidDel="00EA2D15">
          <w:rPr>
            <w:rFonts w:ascii="Verdana" w:hAnsi="Verdana" w:cs="Times New Roman"/>
            <w:sz w:val="18"/>
            <w:szCs w:val="18"/>
          </w:rPr>
          <w:delText>C</w:delText>
        </w:r>
        <w:r w:rsidR="00EA2D15" w:rsidDel="00EA2D15">
          <w:rPr>
            <w:rFonts w:ascii="Verdana" w:hAnsi="Verdana" w:cs="Times New Roman"/>
            <w:sz w:val="18"/>
            <w:szCs w:val="18"/>
          </w:rPr>
          <w:delText>.F.R.</w:delText>
        </w:r>
      </w:del>
      <w:r w:rsidRPr="00870C9B">
        <w:rPr>
          <w:rFonts w:ascii="Verdana" w:hAnsi="Verdana" w:cs="Times New Roman"/>
          <w:sz w:val="18"/>
          <w:szCs w:val="18"/>
        </w:rPr>
        <w:t xml:space="preserve"> </w:t>
      </w:r>
      <w:del w:id="37" w:author="Terry Morrow" w:date="2022-06-29T17:58:00Z">
        <w:r w:rsidR="00EA2D15" w:rsidDel="00EA2D15">
          <w:rPr>
            <w:rFonts w:ascii="Verdana" w:hAnsi="Verdana" w:cs="Times New Roman"/>
            <w:sz w:val="18"/>
            <w:szCs w:val="18"/>
          </w:rPr>
          <w:delText>P</w:delText>
        </w:r>
      </w:del>
      <w:ins w:id="38" w:author="Terry Morrow" w:date="2022-06-29T17:58:00Z">
        <w:r w:rsidR="00EA2D15">
          <w:rPr>
            <w:rFonts w:ascii="Verdana" w:hAnsi="Verdana" w:cs="Times New Roman"/>
            <w:sz w:val="18"/>
            <w:szCs w:val="18"/>
          </w:rPr>
          <w:t>p</w:t>
        </w:r>
      </w:ins>
      <w:r w:rsidRPr="00870C9B">
        <w:rPr>
          <w:rFonts w:ascii="Verdana" w:hAnsi="Verdana" w:cs="Times New Roman"/>
          <w:sz w:val="18"/>
          <w:szCs w:val="18"/>
        </w:rPr>
        <w:t>art 106, including the conduct of any investigation, hearing, or judicial proceeding arising thereunder (i.e., the school district’s obligation to maintain confidentiality shall not impair or otherwise affect the complainants and respondents receipt of the information to which they are entitled with respect to the investigative record and determination of responsibility).</w:t>
      </w:r>
    </w:p>
    <w:p w14:paraId="1F6F3FB5" w14:textId="77777777" w:rsidR="00791F3F" w:rsidRPr="00870C9B" w:rsidRDefault="00791F3F"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u w:val="single"/>
        </w:rPr>
      </w:pPr>
    </w:p>
    <w:p w14:paraId="46BA528F" w14:textId="59338DC9" w:rsidR="00791F3F" w:rsidRPr="00870C9B" w:rsidRDefault="0067211F"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u w:val="single"/>
        </w:rPr>
      </w:pPr>
      <w:r w:rsidRPr="00870C9B">
        <w:rPr>
          <w:rFonts w:ascii="Verdana" w:hAnsi="Verdana" w:cs="Times New Roman"/>
          <w:sz w:val="18"/>
          <w:szCs w:val="18"/>
          <w:u w:val="single"/>
        </w:rPr>
        <w:t xml:space="preserve">Right to an </w:t>
      </w:r>
      <w:r w:rsidR="00791F3F" w:rsidRPr="00870C9B">
        <w:rPr>
          <w:rFonts w:ascii="Verdana" w:hAnsi="Verdana" w:cs="Times New Roman"/>
          <w:sz w:val="18"/>
          <w:szCs w:val="18"/>
          <w:u w:val="single"/>
        </w:rPr>
        <w:t>Advisor</w:t>
      </w:r>
      <w:r w:rsidR="00075C84" w:rsidRPr="00870C9B">
        <w:rPr>
          <w:rFonts w:ascii="Verdana" w:hAnsi="Verdana" w:cs="Times New Roman"/>
          <w:sz w:val="18"/>
          <w:szCs w:val="18"/>
          <w:u w:val="single"/>
        </w:rPr>
        <w:t>; Right to a Support Person</w:t>
      </w:r>
    </w:p>
    <w:p w14:paraId="74FE17A1" w14:textId="77777777" w:rsidR="00791F3F" w:rsidRPr="00870C9B" w:rsidRDefault="00791F3F" w:rsidP="00791F3F">
      <w:pPr>
        <w:rPr>
          <w:rFonts w:ascii="Verdana" w:hAnsi="Verdana" w:cs="Times New Roman"/>
          <w:sz w:val="18"/>
          <w:szCs w:val="18"/>
        </w:rPr>
      </w:pPr>
    </w:p>
    <w:p w14:paraId="52DD79F7" w14:textId="6CFF8B13" w:rsidR="00791F3F" w:rsidRPr="00870C9B" w:rsidRDefault="0067211F" w:rsidP="00791F3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870C9B">
        <w:rPr>
          <w:rFonts w:ascii="Verdana" w:hAnsi="Verdana" w:cs="Times New Roman"/>
          <w:sz w:val="18"/>
          <w:szCs w:val="18"/>
        </w:rPr>
        <w:t>Complainants and respondents have the right</w:t>
      </w:r>
      <w:r w:rsidR="00F103F1" w:rsidRPr="00870C9B">
        <w:rPr>
          <w:rFonts w:ascii="Verdana" w:hAnsi="Verdana" w:cs="Times New Roman"/>
          <w:sz w:val="18"/>
          <w:szCs w:val="18"/>
        </w:rPr>
        <w:t>, at their own expense,</w:t>
      </w:r>
      <w:r w:rsidRPr="00870C9B">
        <w:rPr>
          <w:rFonts w:ascii="Verdana" w:hAnsi="Verdana" w:cs="Times New Roman"/>
          <w:sz w:val="18"/>
          <w:szCs w:val="18"/>
        </w:rPr>
        <w:t xml:space="preserve"> to be assisted by an advisor of their choice during all stages of any grievance proceeding, including all meetings and investigative interviews. </w:t>
      </w:r>
      <w:r w:rsidR="00791F3F" w:rsidRPr="00870C9B">
        <w:rPr>
          <w:rFonts w:ascii="Verdana" w:hAnsi="Verdana" w:cs="Times New Roman"/>
          <w:sz w:val="18"/>
          <w:szCs w:val="18"/>
        </w:rPr>
        <w:t xml:space="preserve">The </w:t>
      </w:r>
      <w:r w:rsidRPr="00870C9B">
        <w:rPr>
          <w:rFonts w:ascii="Verdana" w:hAnsi="Verdana" w:cs="Times New Roman"/>
          <w:sz w:val="18"/>
          <w:szCs w:val="18"/>
        </w:rPr>
        <w:t xml:space="preserve">advisor </w:t>
      </w:r>
      <w:r w:rsidR="00791F3F" w:rsidRPr="00870C9B">
        <w:rPr>
          <w:rFonts w:ascii="Verdana" w:hAnsi="Verdana" w:cs="Times New Roman"/>
          <w:sz w:val="18"/>
          <w:szCs w:val="18"/>
        </w:rPr>
        <w:t xml:space="preserve">may be, but </w:t>
      </w:r>
      <w:r w:rsidRPr="00870C9B">
        <w:rPr>
          <w:rFonts w:ascii="Verdana" w:hAnsi="Verdana" w:cs="Times New Roman"/>
          <w:sz w:val="18"/>
          <w:szCs w:val="18"/>
        </w:rPr>
        <w:t xml:space="preserve">is not required to </w:t>
      </w:r>
      <w:r w:rsidR="00791F3F" w:rsidRPr="00870C9B">
        <w:rPr>
          <w:rFonts w:ascii="Verdana" w:hAnsi="Verdana" w:cs="Times New Roman"/>
          <w:sz w:val="18"/>
          <w:szCs w:val="18"/>
        </w:rPr>
        <w:t xml:space="preserve">be, an attorney. </w:t>
      </w:r>
      <w:r w:rsidRPr="00870C9B">
        <w:rPr>
          <w:rFonts w:ascii="Verdana" w:hAnsi="Verdana" w:cs="Times New Roman"/>
          <w:sz w:val="18"/>
          <w:szCs w:val="18"/>
        </w:rPr>
        <w:t xml:space="preserve">In general, an advisor is not permitted to speak for or on behalf of a complainant or respondent, appear in lieu of complainant or respondent, participate as a witness, or participate directly in any other manner during any phase of the grievance process. </w:t>
      </w:r>
    </w:p>
    <w:p w14:paraId="4A397FB2" w14:textId="534967AE" w:rsidR="00075C84" w:rsidRPr="00870C9B" w:rsidRDefault="00075C84" w:rsidP="00791F3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421B6623" w14:textId="209BD9EE" w:rsidR="00075C84" w:rsidRDefault="00075C84" w:rsidP="00791F3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870C9B">
        <w:rPr>
          <w:rFonts w:ascii="Verdana" w:hAnsi="Verdana" w:cs="Times New Roman"/>
          <w:sz w:val="18"/>
          <w:szCs w:val="18"/>
        </w:rPr>
        <w:t>A complainant or respondent with a disability may be assisted by a support person throughout the grievance process, including all meetings and investigative interviews</w:t>
      </w:r>
      <w:r w:rsidR="008913D3" w:rsidRPr="00870C9B">
        <w:rPr>
          <w:rFonts w:ascii="Verdana" w:hAnsi="Verdana" w:cs="Times New Roman"/>
          <w:sz w:val="18"/>
          <w:szCs w:val="18"/>
        </w:rPr>
        <w:t>, if such accommodation is necessary</w:t>
      </w:r>
      <w:r w:rsidRPr="00870C9B">
        <w:rPr>
          <w:rFonts w:ascii="Verdana" w:hAnsi="Verdana" w:cs="Times New Roman"/>
          <w:sz w:val="18"/>
          <w:szCs w:val="18"/>
        </w:rPr>
        <w:t xml:space="preserve">. </w:t>
      </w:r>
      <w:r w:rsidR="008913D3" w:rsidRPr="00870C9B">
        <w:rPr>
          <w:rFonts w:ascii="Verdana" w:hAnsi="Verdana" w:cs="Times New Roman"/>
          <w:sz w:val="18"/>
          <w:szCs w:val="18"/>
        </w:rPr>
        <w:t xml:space="preserve"> A support person may be a friend, family member, or any individual who is not otherwise a potential witness.  The support person is not permitted to speak for or on behalf of a complainant or respondent, appear in lieu of complainant or respondent, participate as a witness, or participate directly in any other manner during any phase of the grievance process.</w:t>
      </w:r>
    </w:p>
    <w:p w14:paraId="16043D21" w14:textId="3BA9E146" w:rsidR="00870C9B" w:rsidRDefault="00870C9B" w:rsidP="00791F3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7F33FC70" w14:textId="77777777" w:rsidR="00870C9B" w:rsidRPr="00870C9B" w:rsidRDefault="00870C9B" w:rsidP="00791F3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159CE9F3" w14:textId="77777777" w:rsidR="00791F3F" w:rsidRPr="00870C9B" w:rsidRDefault="00791F3F" w:rsidP="00791F3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C7D45D" w14:textId="77777777" w:rsidR="00791F3F" w:rsidRPr="00870C9B" w:rsidRDefault="00791F3F"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u w:val="single"/>
        </w:rPr>
      </w:pPr>
      <w:r w:rsidRPr="00870C9B">
        <w:rPr>
          <w:rFonts w:ascii="Verdana" w:hAnsi="Verdana" w:cs="Times New Roman"/>
          <w:sz w:val="18"/>
          <w:szCs w:val="18"/>
          <w:u w:val="single"/>
        </w:rPr>
        <w:t xml:space="preserve">Notice </w:t>
      </w:r>
    </w:p>
    <w:p w14:paraId="702AB964" w14:textId="77777777" w:rsidR="00791F3F" w:rsidRPr="00870C9B" w:rsidRDefault="00791F3F" w:rsidP="00791F3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198083FA" w14:textId="50765AC1" w:rsidR="00791F3F" w:rsidRPr="00870C9B" w:rsidRDefault="00791F3F"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u w:val="single"/>
        </w:rPr>
      </w:pPr>
      <w:r w:rsidRPr="00870C9B">
        <w:rPr>
          <w:rFonts w:ascii="Verdana" w:hAnsi="Verdana" w:cs="Times New Roman"/>
          <w:sz w:val="18"/>
          <w:szCs w:val="18"/>
        </w:rPr>
        <w:t xml:space="preserve">The school district will send written notice of any investigative interviews or meetings to any party whose </w:t>
      </w:r>
      <w:r w:rsidR="0043776B" w:rsidRPr="00870C9B">
        <w:rPr>
          <w:rFonts w:ascii="Verdana" w:hAnsi="Verdana" w:cs="Times New Roman"/>
          <w:sz w:val="18"/>
          <w:szCs w:val="18"/>
        </w:rPr>
        <w:t xml:space="preserve">participation </w:t>
      </w:r>
      <w:r w:rsidRPr="00870C9B">
        <w:rPr>
          <w:rFonts w:ascii="Verdana" w:hAnsi="Verdana" w:cs="Times New Roman"/>
          <w:sz w:val="18"/>
          <w:szCs w:val="18"/>
        </w:rPr>
        <w:t xml:space="preserve">is invited </w:t>
      </w:r>
      <w:r w:rsidR="0043776B" w:rsidRPr="00870C9B">
        <w:rPr>
          <w:rFonts w:ascii="Verdana" w:hAnsi="Verdana" w:cs="Times New Roman"/>
          <w:sz w:val="18"/>
          <w:szCs w:val="18"/>
        </w:rPr>
        <w:t>or</w:t>
      </w:r>
      <w:r w:rsidRPr="00870C9B">
        <w:rPr>
          <w:rFonts w:ascii="Verdana" w:hAnsi="Verdana" w:cs="Times New Roman"/>
          <w:sz w:val="18"/>
          <w:szCs w:val="18"/>
        </w:rPr>
        <w:t xml:space="preserve"> expected. The written notice will include the date, time, location, participants, and purpose of the meeting or interview, and will be provided to allow </w:t>
      </w:r>
      <w:r w:rsidR="0043776B" w:rsidRPr="00870C9B">
        <w:rPr>
          <w:rFonts w:ascii="Verdana" w:hAnsi="Verdana" w:cs="Times New Roman"/>
          <w:sz w:val="18"/>
          <w:szCs w:val="18"/>
        </w:rPr>
        <w:t xml:space="preserve">sufficient </w:t>
      </w:r>
      <w:r w:rsidRPr="00870C9B">
        <w:rPr>
          <w:rFonts w:ascii="Verdana" w:hAnsi="Verdana" w:cs="Times New Roman"/>
          <w:sz w:val="18"/>
          <w:szCs w:val="18"/>
        </w:rPr>
        <w:t>time for the party to prepare to participate</w:t>
      </w:r>
      <w:r w:rsidR="00A07489" w:rsidRPr="00870C9B">
        <w:rPr>
          <w:rFonts w:ascii="Verdana" w:hAnsi="Verdana" w:cs="Times New Roman"/>
          <w:sz w:val="18"/>
          <w:szCs w:val="18"/>
        </w:rPr>
        <w:t xml:space="preserve">. </w:t>
      </w:r>
    </w:p>
    <w:p w14:paraId="7253C531" w14:textId="77777777" w:rsidR="00791F3F" w:rsidRPr="00870C9B" w:rsidRDefault="00791F3F" w:rsidP="003A3D97">
      <w:pPr>
        <w:pStyle w:val="ListParagraph"/>
        <w:rPr>
          <w:rFonts w:ascii="Verdana" w:hAnsi="Verdana" w:cs="Times New Roman"/>
          <w:sz w:val="18"/>
          <w:szCs w:val="18"/>
          <w:u w:val="single"/>
        </w:rPr>
      </w:pPr>
    </w:p>
    <w:p w14:paraId="7FFDFB61" w14:textId="09D3B2D6" w:rsidR="00B873A2" w:rsidRPr="00870C9B" w:rsidRDefault="00B873A2"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u w:val="single"/>
        </w:rPr>
      </w:pPr>
      <w:r w:rsidRPr="00870C9B">
        <w:rPr>
          <w:rFonts w:ascii="Verdana" w:hAnsi="Verdana" w:cs="Times New Roman"/>
          <w:sz w:val="18"/>
          <w:szCs w:val="18"/>
          <w:u w:val="single"/>
        </w:rPr>
        <w:t xml:space="preserve">Consolidation </w:t>
      </w:r>
    </w:p>
    <w:p w14:paraId="4DA1BA8A" w14:textId="77777777" w:rsidR="00B873A2" w:rsidRPr="00870C9B" w:rsidRDefault="00B873A2" w:rsidP="00B87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70D35A12" w14:textId="3F54D855" w:rsidR="009E1C01" w:rsidRPr="00870C9B" w:rsidRDefault="00B873A2" w:rsidP="003D03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870C9B">
        <w:rPr>
          <w:rFonts w:ascii="Verdana" w:hAnsi="Verdana" w:cs="Times New Roman"/>
          <w:sz w:val="18"/>
          <w:szCs w:val="18"/>
        </w:rPr>
        <w:t xml:space="preserve">The school district may, in its discretion, consolidate formal complaints </w:t>
      </w:r>
      <w:r w:rsidR="003D037F" w:rsidRPr="00870C9B">
        <w:rPr>
          <w:rFonts w:ascii="Verdana" w:hAnsi="Verdana" w:cs="Times New Roman"/>
          <w:sz w:val="18"/>
          <w:szCs w:val="18"/>
        </w:rPr>
        <w:t>as to allegations of sexual harassment against more than one respondent, or by more than one complainant against one or more respondents, or by one party against the other party, where the allegations of sexual harassment arise out of the same facts or circumstances.</w:t>
      </w:r>
    </w:p>
    <w:p w14:paraId="47B3AC73" w14:textId="329DF264" w:rsidR="001278CF" w:rsidRPr="00870C9B" w:rsidRDefault="001278CF" w:rsidP="003A3D97">
      <w:pPr>
        <w:rPr>
          <w:rFonts w:ascii="Verdana" w:hAnsi="Verdana" w:cs="Times New Roman"/>
          <w:sz w:val="18"/>
          <w:szCs w:val="18"/>
        </w:rPr>
      </w:pPr>
    </w:p>
    <w:p w14:paraId="7068A1E5" w14:textId="21A7DF54" w:rsidR="00F6727B" w:rsidRPr="00870C9B" w:rsidRDefault="00487871" w:rsidP="008B2EC5">
      <w:pPr>
        <w:pStyle w:val="ListParagraph"/>
        <w:numPr>
          <w:ilvl w:val="0"/>
          <w:numId w:val="6"/>
        </w:numPr>
        <w:rPr>
          <w:rFonts w:ascii="Verdana" w:hAnsi="Verdana" w:cs="Times New Roman"/>
          <w:sz w:val="18"/>
          <w:szCs w:val="18"/>
          <w:u w:val="single"/>
        </w:rPr>
      </w:pPr>
      <w:r w:rsidRPr="00870C9B">
        <w:rPr>
          <w:rFonts w:ascii="Verdana" w:hAnsi="Verdana" w:cs="Times New Roman"/>
          <w:sz w:val="18"/>
          <w:szCs w:val="18"/>
          <w:u w:val="single"/>
        </w:rPr>
        <w:t>Eviden</w:t>
      </w:r>
      <w:r w:rsidR="0095709B" w:rsidRPr="00870C9B">
        <w:rPr>
          <w:rFonts w:ascii="Verdana" w:hAnsi="Verdana" w:cs="Times New Roman"/>
          <w:sz w:val="18"/>
          <w:szCs w:val="18"/>
          <w:u w:val="single"/>
        </w:rPr>
        <w:t>ce</w:t>
      </w:r>
    </w:p>
    <w:p w14:paraId="72C33145" w14:textId="04936DA4" w:rsidR="0095709B" w:rsidRPr="00870C9B" w:rsidRDefault="0095709B" w:rsidP="003A3D9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 xml:space="preserve"> </w:t>
      </w:r>
    </w:p>
    <w:p w14:paraId="737BB650" w14:textId="0B6CB3FC" w:rsidR="00487871" w:rsidRPr="00870C9B" w:rsidRDefault="00416CAA" w:rsidP="0048787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1</w:t>
      </w:r>
      <w:r w:rsidR="0095709B" w:rsidRPr="00870C9B">
        <w:rPr>
          <w:rFonts w:ascii="Verdana" w:hAnsi="Verdana" w:cs="Times New Roman"/>
          <w:sz w:val="18"/>
          <w:szCs w:val="18"/>
        </w:rPr>
        <w:t>.</w:t>
      </w:r>
      <w:r w:rsidR="0095709B" w:rsidRPr="00870C9B">
        <w:rPr>
          <w:rFonts w:ascii="Verdana" w:hAnsi="Verdana" w:cs="Times New Roman"/>
          <w:sz w:val="18"/>
          <w:szCs w:val="18"/>
        </w:rPr>
        <w:tab/>
      </w:r>
      <w:r w:rsidR="001278CF" w:rsidRPr="00870C9B">
        <w:rPr>
          <w:rFonts w:ascii="Verdana" w:hAnsi="Verdana" w:cs="Times New Roman"/>
          <w:sz w:val="18"/>
          <w:szCs w:val="18"/>
        </w:rPr>
        <w:t xml:space="preserve">During the grievance process, the school district will not </w:t>
      </w:r>
      <w:r w:rsidRPr="00870C9B">
        <w:rPr>
          <w:rFonts w:ascii="Verdana" w:hAnsi="Verdana" w:cs="Times New Roman"/>
          <w:sz w:val="18"/>
          <w:szCs w:val="18"/>
        </w:rPr>
        <w:t>require, allow, rely upon, or otherwise use questions or evidence that con</w:t>
      </w:r>
      <w:r w:rsidR="00075C84" w:rsidRPr="00870C9B">
        <w:rPr>
          <w:rFonts w:ascii="Verdana" w:hAnsi="Verdana" w:cs="Times New Roman"/>
          <w:sz w:val="18"/>
          <w:szCs w:val="18"/>
        </w:rPr>
        <w:t xml:space="preserve">stitute or </w:t>
      </w:r>
      <w:r w:rsidR="00C23662" w:rsidRPr="00870C9B">
        <w:rPr>
          <w:rFonts w:ascii="Verdana" w:hAnsi="Verdana" w:cs="Times New Roman"/>
          <w:sz w:val="18"/>
          <w:szCs w:val="18"/>
        </w:rPr>
        <w:t>s</w:t>
      </w:r>
      <w:r w:rsidR="001278CF" w:rsidRPr="00870C9B">
        <w:rPr>
          <w:rFonts w:ascii="Verdana" w:hAnsi="Verdana" w:cs="Times New Roman"/>
          <w:sz w:val="18"/>
          <w:szCs w:val="18"/>
        </w:rPr>
        <w:t>eek disclosure of information protected under a legally recognized privilege, unless the person holding such privilege has waived the privilege.</w:t>
      </w:r>
    </w:p>
    <w:p w14:paraId="1FB18BD9" w14:textId="77777777" w:rsidR="00487871" w:rsidRPr="00870C9B" w:rsidRDefault="00487871" w:rsidP="0048787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77A1A7DB" w14:textId="2DC84DE5" w:rsidR="00487871" w:rsidRPr="00870C9B" w:rsidRDefault="00416CAA" w:rsidP="003A3D9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2</w:t>
      </w:r>
      <w:r w:rsidR="00487871" w:rsidRPr="00870C9B">
        <w:rPr>
          <w:rFonts w:ascii="Verdana" w:hAnsi="Verdana" w:cs="Times New Roman"/>
          <w:sz w:val="18"/>
          <w:szCs w:val="18"/>
        </w:rPr>
        <w:t xml:space="preserve">. </w:t>
      </w:r>
      <w:r w:rsidR="00487871" w:rsidRPr="00870C9B">
        <w:rPr>
          <w:rFonts w:ascii="Verdana" w:hAnsi="Verdana" w:cs="Times New Roman"/>
          <w:sz w:val="18"/>
          <w:szCs w:val="18"/>
        </w:rPr>
        <w:tab/>
        <w:t>The school district shall not access</w:t>
      </w:r>
      <w:r w:rsidR="0095709B" w:rsidRPr="00870C9B">
        <w:rPr>
          <w:rFonts w:ascii="Verdana" w:hAnsi="Verdana" w:cs="Times New Roman"/>
          <w:sz w:val="18"/>
          <w:szCs w:val="18"/>
        </w:rPr>
        <w:t>, consider, disclose,</w:t>
      </w:r>
      <w:r w:rsidR="00487871" w:rsidRPr="00870C9B">
        <w:rPr>
          <w:rFonts w:ascii="Verdana" w:hAnsi="Verdana" w:cs="Times New Roman"/>
          <w:sz w:val="18"/>
          <w:szCs w:val="18"/>
        </w:rPr>
        <w:t xml:space="preserve"> or</w:t>
      </w:r>
      <w:r w:rsidR="0095709B" w:rsidRPr="00870C9B">
        <w:rPr>
          <w:rFonts w:ascii="Verdana" w:hAnsi="Verdana" w:cs="Times New Roman"/>
          <w:sz w:val="18"/>
          <w:szCs w:val="18"/>
        </w:rPr>
        <w:t xml:space="preserve"> otherwise</w:t>
      </w:r>
      <w:r w:rsidR="00487871" w:rsidRPr="00870C9B">
        <w:rPr>
          <w:rFonts w:ascii="Verdana" w:hAnsi="Verdana" w:cs="Times New Roman"/>
          <w:sz w:val="18"/>
          <w:szCs w:val="18"/>
        </w:rPr>
        <w:t xml:space="preserve"> use a party’s medical, psychological, and similar treatment records unless the school district obtains the party’s voluntary, written consent.</w:t>
      </w:r>
    </w:p>
    <w:p w14:paraId="1CF4D525" w14:textId="77777777" w:rsidR="00487871" w:rsidRPr="00870C9B" w:rsidRDefault="00487871" w:rsidP="008F3CCD">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3146236E" w14:textId="77777777" w:rsidR="00005EE7" w:rsidRPr="00870C9B" w:rsidRDefault="00005EE7" w:rsidP="008B2EC5">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u w:val="single"/>
        </w:rPr>
      </w:pPr>
      <w:r w:rsidRPr="00870C9B">
        <w:rPr>
          <w:rFonts w:ascii="Verdana" w:hAnsi="Verdana" w:cs="Times New Roman"/>
          <w:sz w:val="18"/>
          <w:szCs w:val="18"/>
          <w:u w:val="single"/>
        </w:rPr>
        <w:t>Burden of Proof</w:t>
      </w:r>
    </w:p>
    <w:p w14:paraId="6ACA103F" w14:textId="77777777" w:rsidR="00005EE7" w:rsidRPr="00870C9B" w:rsidRDefault="00005EE7" w:rsidP="00005EE7">
      <w:pPr>
        <w:pStyle w:val="ListParagraph"/>
        <w:rPr>
          <w:rFonts w:ascii="Verdana" w:hAnsi="Verdana" w:cs="Times New Roman"/>
          <w:sz w:val="18"/>
          <w:szCs w:val="18"/>
        </w:rPr>
      </w:pPr>
    </w:p>
    <w:p w14:paraId="64DE2032" w14:textId="7C253FB4" w:rsidR="00005EE7" w:rsidRPr="00870C9B" w:rsidRDefault="00005EE7" w:rsidP="008B2EC5">
      <w:pPr>
        <w:pStyle w:val="ListParagraph"/>
        <w:numPr>
          <w:ilvl w:val="3"/>
          <w:numId w:val="20"/>
        </w:numPr>
        <w:tabs>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The burden of gathering evidence and the burden of proof shall remain upon the school district and not upon the parties.</w:t>
      </w:r>
    </w:p>
    <w:p w14:paraId="0637A9F8" w14:textId="77777777" w:rsidR="00AB34AB" w:rsidRPr="00870C9B" w:rsidRDefault="00AB34AB" w:rsidP="003A3D97">
      <w:pPr>
        <w:pStyle w:val="ListParagraph"/>
        <w:ind w:left="2160" w:hanging="720"/>
        <w:rPr>
          <w:rFonts w:ascii="Verdana" w:hAnsi="Verdana" w:cs="Times New Roman"/>
          <w:sz w:val="18"/>
          <w:szCs w:val="18"/>
        </w:rPr>
      </w:pPr>
    </w:p>
    <w:p w14:paraId="1731D1DB" w14:textId="10456FC7" w:rsidR="00AB34AB" w:rsidRPr="00870C9B" w:rsidRDefault="00AB34AB" w:rsidP="008B2EC5">
      <w:pPr>
        <w:pStyle w:val="ListParagraph"/>
        <w:numPr>
          <w:ilvl w:val="3"/>
          <w:numId w:val="20"/>
        </w:numPr>
        <w:tabs>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The grievance process shall use a preponderance of the evidence standard </w:t>
      </w:r>
      <w:r w:rsidR="00075C84" w:rsidRPr="00870C9B">
        <w:rPr>
          <w:rFonts w:ascii="Verdana" w:hAnsi="Verdana" w:cs="Times New Roman"/>
          <w:sz w:val="18"/>
          <w:szCs w:val="18"/>
        </w:rPr>
        <w:t>(</w:t>
      </w:r>
      <w:proofErr w:type="gramStart"/>
      <w:r w:rsidR="00075C84" w:rsidRPr="00870C9B">
        <w:rPr>
          <w:rFonts w:ascii="Verdana" w:hAnsi="Verdana" w:cs="Times New Roman"/>
          <w:sz w:val="18"/>
          <w:szCs w:val="18"/>
        </w:rPr>
        <w:t>i.e.</w:t>
      </w:r>
      <w:proofErr w:type="gramEnd"/>
      <w:r w:rsidR="00075C84" w:rsidRPr="00870C9B">
        <w:rPr>
          <w:rFonts w:ascii="Verdana" w:hAnsi="Verdana" w:cs="Times New Roman"/>
          <w:sz w:val="18"/>
          <w:szCs w:val="18"/>
        </w:rPr>
        <w:t xml:space="preserve"> whether it is more likely than not that the respondent engaged in sexual harassment) </w:t>
      </w:r>
      <w:r w:rsidRPr="00870C9B">
        <w:rPr>
          <w:rFonts w:ascii="Verdana" w:hAnsi="Verdana" w:cs="Times New Roman"/>
          <w:sz w:val="18"/>
          <w:szCs w:val="18"/>
        </w:rPr>
        <w:t>for all formal complaints of sexual harassment, including when school district employees are respondents.</w:t>
      </w:r>
    </w:p>
    <w:p w14:paraId="776AC4CA" w14:textId="4986EFE9" w:rsidR="00487871" w:rsidRPr="00870C9B" w:rsidRDefault="00487871" w:rsidP="003A3D9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C7D866" w14:textId="3F85518A" w:rsidR="00005EE7" w:rsidRPr="00870C9B" w:rsidRDefault="00497ACE" w:rsidP="008B2EC5">
      <w:pPr>
        <w:pStyle w:val="ListParagraph"/>
        <w:numPr>
          <w:ilvl w:val="0"/>
          <w:numId w:val="6"/>
        </w:numPr>
        <w:rPr>
          <w:rFonts w:ascii="Verdana" w:hAnsi="Verdana" w:cs="Times New Roman"/>
          <w:sz w:val="18"/>
          <w:szCs w:val="18"/>
          <w:u w:val="single"/>
        </w:rPr>
      </w:pPr>
      <w:r w:rsidRPr="00870C9B">
        <w:rPr>
          <w:rFonts w:ascii="Verdana" w:hAnsi="Verdana" w:cs="Times New Roman"/>
          <w:sz w:val="18"/>
          <w:szCs w:val="18"/>
          <w:u w:val="single"/>
        </w:rPr>
        <w:t>T</w:t>
      </w:r>
      <w:r w:rsidR="004B3BCF" w:rsidRPr="00870C9B">
        <w:rPr>
          <w:rFonts w:ascii="Verdana" w:hAnsi="Verdana" w:cs="Times New Roman"/>
          <w:sz w:val="18"/>
          <w:szCs w:val="18"/>
          <w:u w:val="single"/>
        </w:rPr>
        <w:t>imelines</w:t>
      </w:r>
    </w:p>
    <w:p w14:paraId="1AC5A4C9" w14:textId="77777777" w:rsidR="00005EE7" w:rsidRPr="00870C9B" w:rsidRDefault="00005EE7" w:rsidP="00005EE7">
      <w:pPr>
        <w:ind w:left="720"/>
        <w:rPr>
          <w:rFonts w:ascii="Verdana" w:hAnsi="Verdana" w:cs="Times New Roman"/>
          <w:sz w:val="18"/>
          <w:szCs w:val="18"/>
        </w:rPr>
      </w:pPr>
    </w:p>
    <w:p w14:paraId="2B4F83DE" w14:textId="757EBFC9" w:rsidR="00005EE7" w:rsidRPr="00870C9B" w:rsidRDefault="00005EE7" w:rsidP="0059598E">
      <w:pPr>
        <w:pStyle w:val="ListParagraph"/>
        <w:ind w:left="1440"/>
        <w:jc w:val="both"/>
        <w:rPr>
          <w:rFonts w:ascii="Verdana" w:hAnsi="Verdana" w:cs="Times New Roman"/>
          <w:b/>
          <w:bCs/>
          <w:i/>
          <w:iCs/>
          <w:sz w:val="18"/>
          <w:szCs w:val="18"/>
        </w:rPr>
      </w:pPr>
      <w:r w:rsidRPr="00870C9B">
        <w:rPr>
          <w:rFonts w:ascii="Verdana" w:hAnsi="Verdana" w:cs="Times New Roman"/>
          <w:b/>
          <w:bCs/>
          <w:i/>
          <w:iCs/>
          <w:sz w:val="18"/>
          <w:szCs w:val="18"/>
        </w:rPr>
        <w:t>[</w:t>
      </w:r>
      <w:r w:rsidR="009847EF" w:rsidRPr="00870C9B">
        <w:rPr>
          <w:rFonts w:ascii="Verdana" w:hAnsi="Verdana" w:cs="Times New Roman"/>
          <w:b/>
          <w:bCs/>
          <w:i/>
          <w:iCs/>
          <w:sz w:val="18"/>
          <w:szCs w:val="18"/>
        </w:rPr>
        <w:t xml:space="preserve">NOTE:  </w:t>
      </w:r>
      <w:r w:rsidRPr="00870C9B">
        <w:rPr>
          <w:rFonts w:ascii="Verdana" w:hAnsi="Verdana" w:cs="Times New Roman"/>
          <w:b/>
          <w:bCs/>
          <w:i/>
          <w:iCs/>
          <w:sz w:val="18"/>
          <w:szCs w:val="18"/>
        </w:rPr>
        <w:t xml:space="preserve">The </w:t>
      </w:r>
      <w:r w:rsidR="004B3BCF" w:rsidRPr="00870C9B">
        <w:rPr>
          <w:rFonts w:ascii="Verdana" w:hAnsi="Verdana" w:cs="Times New Roman"/>
          <w:b/>
          <w:bCs/>
          <w:i/>
          <w:iCs/>
          <w:sz w:val="18"/>
          <w:szCs w:val="18"/>
        </w:rPr>
        <w:t xml:space="preserve">Title IX </w:t>
      </w:r>
      <w:r w:rsidRPr="00870C9B">
        <w:rPr>
          <w:rFonts w:ascii="Verdana" w:hAnsi="Verdana" w:cs="Times New Roman"/>
          <w:b/>
          <w:bCs/>
          <w:i/>
          <w:iCs/>
          <w:sz w:val="18"/>
          <w:szCs w:val="18"/>
        </w:rPr>
        <w:t xml:space="preserve">regulations </w:t>
      </w:r>
      <w:r w:rsidR="004B3BCF" w:rsidRPr="00870C9B">
        <w:rPr>
          <w:rFonts w:ascii="Verdana" w:hAnsi="Verdana" w:cs="Times New Roman"/>
          <w:b/>
          <w:bCs/>
          <w:i/>
          <w:iCs/>
          <w:sz w:val="18"/>
          <w:szCs w:val="18"/>
        </w:rPr>
        <w:t xml:space="preserve">require reasonably prompt timeframes for conclusion of the grievance process, but </w:t>
      </w:r>
      <w:r w:rsidRPr="00870C9B">
        <w:rPr>
          <w:rFonts w:ascii="Verdana" w:hAnsi="Verdana" w:cs="Times New Roman"/>
          <w:b/>
          <w:bCs/>
          <w:i/>
          <w:iCs/>
          <w:sz w:val="18"/>
          <w:szCs w:val="18"/>
        </w:rPr>
        <w:t>do not</w:t>
      </w:r>
      <w:r w:rsidR="004B3BCF" w:rsidRPr="00870C9B">
        <w:rPr>
          <w:rFonts w:ascii="Verdana" w:hAnsi="Verdana" w:cs="Times New Roman"/>
          <w:b/>
          <w:bCs/>
          <w:i/>
          <w:iCs/>
          <w:sz w:val="18"/>
          <w:szCs w:val="18"/>
        </w:rPr>
        <w:t xml:space="preserve"> specify any </w:t>
      </w:r>
      <w:proofErr w:type="gramStart"/>
      <w:r w:rsidR="004B3BCF" w:rsidRPr="00870C9B">
        <w:rPr>
          <w:rFonts w:ascii="Verdana" w:hAnsi="Verdana" w:cs="Times New Roman"/>
          <w:b/>
          <w:bCs/>
          <w:i/>
          <w:iCs/>
          <w:sz w:val="18"/>
          <w:szCs w:val="18"/>
        </w:rPr>
        <w:t>particular timeframes</w:t>
      </w:r>
      <w:proofErr w:type="gramEnd"/>
      <w:r w:rsidR="004B3BCF" w:rsidRPr="00870C9B">
        <w:rPr>
          <w:rFonts w:ascii="Verdana" w:hAnsi="Verdana" w:cs="Times New Roman"/>
          <w:b/>
          <w:bCs/>
          <w:i/>
          <w:iCs/>
          <w:sz w:val="18"/>
          <w:szCs w:val="18"/>
        </w:rPr>
        <w:t>.  The time periods below are suggested</w:t>
      </w:r>
      <w:r w:rsidR="00424906" w:rsidRPr="00870C9B">
        <w:rPr>
          <w:rFonts w:ascii="Verdana" w:hAnsi="Verdana" w:cs="Times New Roman"/>
          <w:b/>
          <w:bCs/>
          <w:i/>
          <w:iCs/>
          <w:sz w:val="18"/>
          <w:szCs w:val="18"/>
        </w:rPr>
        <w:t>.  School districts may establish their own district-specific timeline</w:t>
      </w:r>
      <w:r w:rsidR="00897425" w:rsidRPr="00870C9B">
        <w:rPr>
          <w:rFonts w:ascii="Verdana" w:hAnsi="Verdana" w:cs="Times New Roman"/>
          <w:b/>
          <w:bCs/>
          <w:i/>
          <w:iCs/>
          <w:sz w:val="18"/>
          <w:szCs w:val="18"/>
        </w:rPr>
        <w:t>, although it is recommended that legal counsel be consulted before adjusting time periods.]</w:t>
      </w:r>
    </w:p>
    <w:p w14:paraId="2482B51D" w14:textId="77777777" w:rsidR="00005EE7" w:rsidRPr="00870C9B" w:rsidRDefault="00005EE7" w:rsidP="00005EE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456AEEBB" w14:textId="5751F78A" w:rsidR="00005EE7" w:rsidRPr="00870C9B" w:rsidRDefault="005C1EC7" w:rsidP="008B2EC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An</w:t>
      </w:r>
      <w:r w:rsidR="00C23B04" w:rsidRPr="00870C9B">
        <w:rPr>
          <w:rFonts w:ascii="Verdana" w:hAnsi="Verdana" w:cs="Times New Roman"/>
          <w:sz w:val="18"/>
          <w:szCs w:val="18"/>
        </w:rPr>
        <w:t>y</w:t>
      </w:r>
      <w:r w:rsidR="00005EE7" w:rsidRPr="00870C9B">
        <w:rPr>
          <w:rFonts w:ascii="Verdana" w:hAnsi="Verdana" w:cs="Times New Roman"/>
          <w:sz w:val="18"/>
          <w:szCs w:val="18"/>
        </w:rPr>
        <w:t xml:space="preserve"> informal resolution process must be completed within </w:t>
      </w:r>
      <w:r w:rsidR="00965E47" w:rsidRPr="00870C9B">
        <w:rPr>
          <w:rFonts w:ascii="Verdana" w:hAnsi="Verdana" w:cs="Times New Roman"/>
          <w:sz w:val="18"/>
          <w:szCs w:val="18"/>
        </w:rPr>
        <w:t>thirty</w:t>
      </w:r>
      <w:r w:rsidR="00005EE7" w:rsidRPr="00870C9B">
        <w:rPr>
          <w:rFonts w:ascii="Verdana" w:hAnsi="Verdana" w:cs="Times New Roman"/>
          <w:sz w:val="18"/>
          <w:szCs w:val="18"/>
        </w:rPr>
        <w:t xml:space="preserve"> (</w:t>
      </w:r>
      <w:r w:rsidR="00965E47" w:rsidRPr="00870C9B">
        <w:rPr>
          <w:rFonts w:ascii="Verdana" w:hAnsi="Verdana" w:cs="Times New Roman"/>
          <w:sz w:val="18"/>
          <w:szCs w:val="18"/>
        </w:rPr>
        <w:t>30</w:t>
      </w:r>
      <w:r w:rsidR="00005EE7" w:rsidRPr="00870C9B">
        <w:rPr>
          <w:rFonts w:ascii="Verdana" w:hAnsi="Verdana" w:cs="Times New Roman"/>
          <w:sz w:val="18"/>
          <w:szCs w:val="18"/>
        </w:rPr>
        <w:t xml:space="preserve">) </w:t>
      </w:r>
      <w:r w:rsidR="00483A18" w:rsidRPr="00870C9B">
        <w:rPr>
          <w:rFonts w:ascii="Verdana" w:hAnsi="Verdana" w:cs="Times New Roman"/>
          <w:sz w:val="18"/>
          <w:szCs w:val="18"/>
        </w:rPr>
        <w:t xml:space="preserve">calendar </w:t>
      </w:r>
      <w:r w:rsidR="00005EE7" w:rsidRPr="00870C9B">
        <w:rPr>
          <w:rFonts w:ascii="Verdana" w:hAnsi="Verdana" w:cs="Times New Roman"/>
          <w:sz w:val="18"/>
          <w:szCs w:val="18"/>
        </w:rPr>
        <w:t xml:space="preserve">days </w:t>
      </w:r>
      <w:r w:rsidR="005C45DC" w:rsidRPr="00870C9B">
        <w:rPr>
          <w:rFonts w:ascii="Verdana" w:hAnsi="Verdana" w:cs="Times New Roman"/>
          <w:sz w:val="18"/>
          <w:szCs w:val="18"/>
        </w:rPr>
        <w:t xml:space="preserve">following </w:t>
      </w:r>
      <w:r w:rsidR="00005EE7" w:rsidRPr="00870C9B">
        <w:rPr>
          <w:rFonts w:ascii="Verdana" w:hAnsi="Verdana" w:cs="Times New Roman"/>
          <w:sz w:val="18"/>
          <w:szCs w:val="18"/>
        </w:rPr>
        <w:t>the parties</w:t>
      </w:r>
      <w:r w:rsidRPr="00870C9B">
        <w:rPr>
          <w:rFonts w:ascii="Verdana" w:hAnsi="Verdana" w:cs="Times New Roman"/>
          <w:sz w:val="18"/>
          <w:szCs w:val="18"/>
        </w:rPr>
        <w:t>’</w:t>
      </w:r>
      <w:r w:rsidR="00005EE7" w:rsidRPr="00870C9B">
        <w:rPr>
          <w:rFonts w:ascii="Verdana" w:hAnsi="Verdana" w:cs="Times New Roman"/>
          <w:sz w:val="18"/>
          <w:szCs w:val="18"/>
        </w:rPr>
        <w:t xml:space="preserve"> </w:t>
      </w:r>
      <w:r w:rsidR="005C45DC" w:rsidRPr="00870C9B">
        <w:rPr>
          <w:rFonts w:ascii="Verdana" w:hAnsi="Verdana" w:cs="Times New Roman"/>
          <w:sz w:val="18"/>
          <w:szCs w:val="18"/>
        </w:rPr>
        <w:t xml:space="preserve">agreement </w:t>
      </w:r>
      <w:r w:rsidR="00005EE7" w:rsidRPr="00870C9B">
        <w:rPr>
          <w:rFonts w:ascii="Verdana" w:hAnsi="Verdana" w:cs="Times New Roman"/>
          <w:sz w:val="18"/>
          <w:szCs w:val="18"/>
        </w:rPr>
        <w:t xml:space="preserve">to participate in </w:t>
      </w:r>
      <w:r w:rsidRPr="00870C9B">
        <w:rPr>
          <w:rFonts w:ascii="Verdana" w:hAnsi="Verdana" w:cs="Times New Roman"/>
          <w:sz w:val="18"/>
          <w:szCs w:val="18"/>
        </w:rPr>
        <w:t xml:space="preserve">such informal process. </w:t>
      </w:r>
    </w:p>
    <w:p w14:paraId="32554391" w14:textId="77777777" w:rsidR="00005EE7" w:rsidRPr="00870C9B" w:rsidRDefault="00005EE7" w:rsidP="00005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0C0DDE08" w14:textId="12516157" w:rsidR="00005EE7" w:rsidRPr="00870C9B" w:rsidRDefault="00005EE7" w:rsidP="008B2EC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An appeal of a determination of responsibility or </w:t>
      </w:r>
      <w:r w:rsidR="005C1EC7" w:rsidRPr="00870C9B">
        <w:rPr>
          <w:rFonts w:ascii="Verdana" w:hAnsi="Verdana" w:cs="Times New Roman"/>
          <w:sz w:val="18"/>
          <w:szCs w:val="18"/>
        </w:rPr>
        <w:t xml:space="preserve">of a decision dismissing a formal complaint </w:t>
      </w:r>
      <w:r w:rsidRPr="00870C9B">
        <w:rPr>
          <w:rFonts w:ascii="Verdana" w:hAnsi="Verdana" w:cs="Times New Roman"/>
          <w:sz w:val="18"/>
          <w:szCs w:val="18"/>
        </w:rPr>
        <w:t xml:space="preserve">must be </w:t>
      </w:r>
      <w:r w:rsidR="005C1EC7" w:rsidRPr="00870C9B">
        <w:rPr>
          <w:rFonts w:ascii="Verdana" w:hAnsi="Verdana" w:cs="Times New Roman"/>
          <w:sz w:val="18"/>
          <w:szCs w:val="18"/>
        </w:rPr>
        <w:t xml:space="preserve">received by the school district </w:t>
      </w:r>
      <w:r w:rsidRPr="00870C9B">
        <w:rPr>
          <w:rFonts w:ascii="Verdana" w:hAnsi="Verdana" w:cs="Times New Roman"/>
          <w:sz w:val="18"/>
          <w:szCs w:val="18"/>
        </w:rPr>
        <w:t xml:space="preserve">within </w:t>
      </w:r>
      <w:r w:rsidR="00E26220" w:rsidRPr="00870C9B">
        <w:rPr>
          <w:rFonts w:ascii="Verdana" w:hAnsi="Verdana" w:cs="Times New Roman"/>
          <w:sz w:val="18"/>
          <w:szCs w:val="18"/>
        </w:rPr>
        <w:t>five</w:t>
      </w:r>
      <w:r w:rsidR="00897425" w:rsidRPr="00870C9B">
        <w:rPr>
          <w:rFonts w:ascii="Verdana" w:hAnsi="Verdana" w:cs="Times New Roman"/>
          <w:sz w:val="18"/>
          <w:szCs w:val="18"/>
        </w:rPr>
        <w:t xml:space="preserve"> (5)</w:t>
      </w:r>
      <w:r w:rsidR="00E26220" w:rsidRPr="00870C9B">
        <w:rPr>
          <w:rFonts w:ascii="Verdana" w:hAnsi="Verdana" w:cs="Times New Roman"/>
          <w:sz w:val="18"/>
          <w:szCs w:val="18"/>
        </w:rPr>
        <w:t xml:space="preserve"> </w:t>
      </w:r>
      <w:r w:rsidRPr="00870C9B">
        <w:rPr>
          <w:rFonts w:ascii="Verdana" w:hAnsi="Verdana" w:cs="Times New Roman"/>
          <w:sz w:val="18"/>
          <w:szCs w:val="18"/>
        </w:rPr>
        <w:t xml:space="preserve">days of the date the determination of responsibility or dismissal was provided to the parties. </w:t>
      </w:r>
    </w:p>
    <w:p w14:paraId="0B0B8FE8" w14:textId="77777777" w:rsidR="00005EE7" w:rsidRPr="00870C9B" w:rsidRDefault="00005EE7" w:rsidP="005C1E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9C7732" w14:textId="71023EE9" w:rsidR="00005EE7" w:rsidRPr="00870C9B" w:rsidRDefault="00005EE7" w:rsidP="008B2EC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Any appeal of a determination of responsibility or of a dismissal will be decided within thirty (30) </w:t>
      </w:r>
      <w:r w:rsidR="00483A18" w:rsidRPr="00870C9B">
        <w:rPr>
          <w:rFonts w:ascii="Verdana" w:hAnsi="Verdana" w:cs="Times New Roman"/>
          <w:sz w:val="18"/>
          <w:szCs w:val="18"/>
        </w:rPr>
        <w:t xml:space="preserve">calendar </w:t>
      </w:r>
      <w:r w:rsidRPr="00870C9B">
        <w:rPr>
          <w:rFonts w:ascii="Verdana" w:hAnsi="Verdana" w:cs="Times New Roman"/>
          <w:sz w:val="18"/>
          <w:szCs w:val="18"/>
        </w:rPr>
        <w:t xml:space="preserve">days of the day the appeal was </w:t>
      </w:r>
      <w:r w:rsidR="00310751" w:rsidRPr="00870C9B">
        <w:rPr>
          <w:rFonts w:ascii="Verdana" w:hAnsi="Verdana" w:cs="Times New Roman"/>
          <w:sz w:val="18"/>
          <w:szCs w:val="18"/>
        </w:rPr>
        <w:t xml:space="preserve">received by the School District. </w:t>
      </w:r>
    </w:p>
    <w:p w14:paraId="25B2DED2" w14:textId="77777777" w:rsidR="00870C9B" w:rsidRPr="00870C9B" w:rsidRDefault="00870C9B" w:rsidP="005C1EC7">
      <w:pPr>
        <w:rPr>
          <w:rFonts w:ascii="Verdana" w:hAnsi="Verdana" w:cs="Times New Roman"/>
          <w:sz w:val="18"/>
          <w:szCs w:val="18"/>
        </w:rPr>
      </w:pPr>
    </w:p>
    <w:p w14:paraId="59BA10F7" w14:textId="36AD0B44" w:rsidR="00845F38" w:rsidRPr="00870C9B" w:rsidRDefault="00005EE7" w:rsidP="008B2EC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lastRenderedPageBreak/>
        <w:t xml:space="preserve">The </w:t>
      </w:r>
      <w:r w:rsidR="00213449" w:rsidRPr="00870C9B">
        <w:rPr>
          <w:rFonts w:ascii="Verdana" w:hAnsi="Verdana" w:cs="Times New Roman"/>
          <w:sz w:val="18"/>
          <w:szCs w:val="18"/>
        </w:rPr>
        <w:t xml:space="preserve">school district will seek to conclude the </w:t>
      </w:r>
      <w:r w:rsidR="00310751" w:rsidRPr="00870C9B">
        <w:rPr>
          <w:rFonts w:ascii="Verdana" w:hAnsi="Verdana" w:cs="Times New Roman"/>
          <w:sz w:val="18"/>
          <w:szCs w:val="18"/>
        </w:rPr>
        <w:t xml:space="preserve">grievance process, including any appeal, </w:t>
      </w:r>
      <w:r w:rsidRPr="00870C9B">
        <w:rPr>
          <w:rFonts w:ascii="Verdana" w:hAnsi="Verdana" w:cs="Times New Roman"/>
          <w:sz w:val="18"/>
          <w:szCs w:val="18"/>
        </w:rPr>
        <w:t xml:space="preserve">within </w:t>
      </w:r>
      <w:r w:rsidR="0079388F" w:rsidRPr="00870C9B">
        <w:rPr>
          <w:rFonts w:ascii="Verdana" w:hAnsi="Verdana" w:cs="Times New Roman"/>
          <w:sz w:val="18"/>
          <w:szCs w:val="18"/>
        </w:rPr>
        <w:t xml:space="preserve">120 </w:t>
      </w:r>
      <w:r w:rsidR="00483A18" w:rsidRPr="00870C9B">
        <w:rPr>
          <w:rFonts w:ascii="Verdana" w:hAnsi="Verdana" w:cs="Times New Roman"/>
          <w:sz w:val="18"/>
          <w:szCs w:val="18"/>
        </w:rPr>
        <w:t xml:space="preserve">calendar </w:t>
      </w:r>
      <w:r w:rsidRPr="00870C9B">
        <w:rPr>
          <w:rFonts w:ascii="Verdana" w:hAnsi="Verdana" w:cs="Times New Roman"/>
          <w:sz w:val="18"/>
          <w:szCs w:val="18"/>
        </w:rPr>
        <w:t xml:space="preserve">days of the date the formal complaint was </w:t>
      </w:r>
      <w:r w:rsidR="00533E90" w:rsidRPr="00870C9B">
        <w:rPr>
          <w:rFonts w:ascii="Verdana" w:hAnsi="Verdana" w:cs="Times New Roman"/>
          <w:sz w:val="18"/>
          <w:szCs w:val="18"/>
        </w:rPr>
        <w:t xml:space="preserve">received by the School District. </w:t>
      </w:r>
    </w:p>
    <w:p w14:paraId="6F04E31F" w14:textId="77777777" w:rsidR="00005EE7" w:rsidRPr="00870C9B" w:rsidRDefault="00005EE7" w:rsidP="00005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AE8DBE" w14:textId="7C555100" w:rsidR="00005EE7" w:rsidRPr="00870C9B" w:rsidRDefault="0032098A" w:rsidP="008B2EC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Although the school district strives to adhere to the timelines described above, in each case, the school district may extend the time frames for good cause. Good cause may include, without limitation: the complexity of the allegations; the severity and extent of the alleged misconduct; the number of parties, witnesses, and the types of other evidence (e.g., forensic evidence) involved; the availability of the parties, advisors, witnesses, and evidence (e.g., forensic evidence); concurrent law enforcement activity; intervening school district holidays, breaks, or other closures; the need for language assistance or accommodation of disabilities; and/or other unforeseen circumstances. </w:t>
      </w:r>
    </w:p>
    <w:p w14:paraId="5229C4F2" w14:textId="77777777" w:rsidR="00845F38" w:rsidRPr="00870C9B" w:rsidRDefault="00845F38" w:rsidP="003A3D97">
      <w:pPr>
        <w:pStyle w:val="ListParagraph"/>
        <w:rPr>
          <w:rFonts w:ascii="Verdana" w:hAnsi="Verdana" w:cs="Times New Roman"/>
          <w:sz w:val="18"/>
          <w:szCs w:val="18"/>
        </w:rPr>
      </w:pPr>
    </w:p>
    <w:p w14:paraId="25700CB2" w14:textId="7011566C" w:rsidR="00B873A2" w:rsidRPr="00870C9B" w:rsidRDefault="00424906"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u w:val="single"/>
        </w:rPr>
      </w:pPr>
      <w:r w:rsidRPr="00870C9B">
        <w:rPr>
          <w:rFonts w:ascii="Verdana" w:hAnsi="Verdana" w:cs="Times New Roman"/>
          <w:sz w:val="18"/>
          <w:szCs w:val="18"/>
          <w:u w:val="single"/>
        </w:rPr>
        <w:t xml:space="preserve">Potential </w:t>
      </w:r>
      <w:r w:rsidR="00B873A2" w:rsidRPr="00870C9B">
        <w:rPr>
          <w:rFonts w:ascii="Verdana" w:hAnsi="Verdana" w:cs="Times New Roman"/>
          <w:sz w:val="18"/>
          <w:szCs w:val="18"/>
          <w:u w:val="single"/>
        </w:rPr>
        <w:t>Remedies and Disciplinary Sanctions</w:t>
      </w:r>
    </w:p>
    <w:p w14:paraId="56A3CC8D" w14:textId="77777777" w:rsidR="00B873A2" w:rsidRPr="00870C9B" w:rsidRDefault="00B873A2" w:rsidP="00B87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F0C49C" w14:textId="53D10447" w:rsidR="009E53A4" w:rsidRPr="00870C9B" w:rsidRDefault="00B873A2" w:rsidP="008B2EC5">
      <w:pPr>
        <w:pStyle w:val="ListParagraph"/>
        <w:numPr>
          <w:ilvl w:val="0"/>
          <w:numId w:val="27"/>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The following is the range of possible remedies that the school district may provide a complainant and disciplinary sanctions that the school district might impose upon a respondent, following determination of responsibility: counseling, extensions of deadlines or other course-related adjustments, modifications of work or class schedules, mutual</w:t>
      </w:r>
      <w:r w:rsidR="00CE51CA" w:rsidRPr="00870C9B">
        <w:rPr>
          <w:rFonts w:ascii="Verdana" w:hAnsi="Verdana" w:cs="Times New Roman"/>
          <w:sz w:val="18"/>
          <w:szCs w:val="18"/>
        </w:rPr>
        <w:t xml:space="preserve"> or unilateral</w:t>
      </w:r>
      <w:r w:rsidRPr="00870C9B">
        <w:rPr>
          <w:rFonts w:ascii="Verdana" w:hAnsi="Verdana" w:cs="Times New Roman"/>
          <w:sz w:val="18"/>
          <w:szCs w:val="18"/>
        </w:rPr>
        <w:t xml:space="preserve"> restrictions on contact between the parties, changes in work locations, leaves of absence, monitoring of certain areas of the school district buildings or property, warning, suspension, exclusion, expulsion, transfer, remediation, termination, or discharge.  </w:t>
      </w:r>
    </w:p>
    <w:p w14:paraId="6102F308" w14:textId="77777777" w:rsidR="009E53A4" w:rsidRPr="00870C9B" w:rsidRDefault="009E53A4" w:rsidP="009E53A4">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7E4763DD" w14:textId="76337E99" w:rsidR="00A23038" w:rsidRPr="00870C9B" w:rsidRDefault="00A23038" w:rsidP="008B2EC5">
      <w:pPr>
        <w:pStyle w:val="ListParagraph"/>
        <w:numPr>
          <w:ilvl w:val="0"/>
          <w:numId w:val="27"/>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If the Decision-maker determines a student-respondent is responsible for violating this policy, the Decision-maker will recommend appropriate remedies, including disciplinary sanctions/consequences.  The Title IX Coordinator will notify the superintendent of the recommended remedies, such that an authorized administrator can consider the recommendation(s) and implement appropriate remedies in compliance with MSBA Model Policy 506 – Student Discipline. The discipline of a student-respondent must comply with the applicable provisions of </w:t>
      </w:r>
      <w:r w:rsidR="00CE51CA" w:rsidRPr="00870C9B">
        <w:rPr>
          <w:rFonts w:ascii="Verdana" w:hAnsi="Verdana" w:cs="Times New Roman"/>
          <w:sz w:val="18"/>
          <w:szCs w:val="18"/>
        </w:rPr>
        <w:t xml:space="preserve">Minnesota Pupil Fair Dismissal Act, </w:t>
      </w:r>
      <w:r w:rsidRPr="00870C9B">
        <w:rPr>
          <w:rFonts w:ascii="Verdana" w:hAnsi="Verdana" w:cs="Times New Roman"/>
          <w:sz w:val="18"/>
          <w:szCs w:val="18"/>
        </w:rPr>
        <w:t>the Individuals with Disabilities Education Improvement Act (IDEA) and/or Section 504 of the Rehabilitation Act of 1972, and their respective implementing regulations.</w:t>
      </w:r>
    </w:p>
    <w:p w14:paraId="565D269C" w14:textId="77777777" w:rsidR="00005EE7" w:rsidRPr="00870C9B" w:rsidRDefault="00005EE7"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u w:val="single"/>
        </w:rPr>
      </w:pPr>
    </w:p>
    <w:p w14:paraId="48755FF3" w14:textId="3588E0B1" w:rsidR="0034129B" w:rsidRPr="00870C9B" w:rsidRDefault="006F1297" w:rsidP="008B2EC5">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810"/>
        <w:jc w:val="both"/>
        <w:rPr>
          <w:rFonts w:ascii="Verdana" w:hAnsi="Verdana" w:cs="Times New Roman"/>
          <w:b/>
          <w:bCs/>
          <w:sz w:val="18"/>
          <w:szCs w:val="18"/>
        </w:rPr>
      </w:pPr>
      <w:r w:rsidRPr="00870C9B">
        <w:rPr>
          <w:rFonts w:ascii="Verdana" w:hAnsi="Verdana" w:cs="Times New Roman"/>
          <w:b/>
          <w:bCs/>
          <w:sz w:val="18"/>
          <w:szCs w:val="18"/>
        </w:rPr>
        <w:t>REPORT</w:t>
      </w:r>
      <w:r w:rsidR="00DF51BD" w:rsidRPr="00870C9B">
        <w:rPr>
          <w:rFonts w:ascii="Verdana" w:hAnsi="Verdana" w:cs="Times New Roman"/>
          <w:b/>
          <w:bCs/>
          <w:sz w:val="18"/>
          <w:szCs w:val="18"/>
        </w:rPr>
        <w:t>ING PROHIBITED CONDUCT</w:t>
      </w:r>
      <w:r w:rsidR="00305701" w:rsidRPr="00870C9B">
        <w:rPr>
          <w:rFonts w:ascii="Verdana" w:hAnsi="Verdana" w:cs="Times New Roman"/>
          <w:b/>
          <w:bCs/>
          <w:sz w:val="18"/>
          <w:szCs w:val="18"/>
        </w:rPr>
        <w:t xml:space="preserve"> </w:t>
      </w:r>
    </w:p>
    <w:p w14:paraId="5F20B3DA" w14:textId="77777777" w:rsidR="0034129B" w:rsidRPr="00870C9B" w:rsidRDefault="0034129B" w:rsidP="0034129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810"/>
        <w:jc w:val="both"/>
        <w:rPr>
          <w:rFonts w:ascii="Verdana" w:hAnsi="Verdana" w:cs="Times New Roman"/>
          <w:b/>
          <w:bCs/>
          <w:sz w:val="18"/>
          <w:szCs w:val="18"/>
        </w:rPr>
      </w:pPr>
    </w:p>
    <w:p w14:paraId="076478F3" w14:textId="03F82C49" w:rsidR="008166F8" w:rsidRPr="00870C9B" w:rsidRDefault="008166F8" w:rsidP="008B2EC5">
      <w:pPr>
        <w:pStyle w:val="ListParagraph"/>
        <w:numPr>
          <w:ilvl w:val="1"/>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sidRPr="00870C9B">
        <w:rPr>
          <w:rFonts w:ascii="Verdana" w:hAnsi="Verdana" w:cs="Times New Roman"/>
          <w:sz w:val="18"/>
          <w:szCs w:val="18"/>
        </w:rPr>
        <w:t xml:space="preserve">      </w:t>
      </w:r>
      <w:r w:rsidR="00901CEA" w:rsidRPr="00870C9B">
        <w:rPr>
          <w:rFonts w:ascii="Verdana" w:hAnsi="Verdana" w:cs="Times New Roman"/>
          <w:sz w:val="18"/>
          <w:szCs w:val="18"/>
        </w:rPr>
        <w:t xml:space="preserve">Any student who believes </w:t>
      </w:r>
      <w:r w:rsidR="00867D92" w:rsidRPr="00870C9B">
        <w:rPr>
          <w:rFonts w:ascii="Verdana" w:hAnsi="Verdana" w:cs="Times New Roman"/>
          <w:sz w:val="18"/>
          <w:szCs w:val="18"/>
        </w:rPr>
        <w:t xml:space="preserve">they have </w:t>
      </w:r>
      <w:r w:rsidR="00901CEA" w:rsidRPr="00870C9B">
        <w:rPr>
          <w:rFonts w:ascii="Verdana" w:hAnsi="Verdana" w:cs="Times New Roman"/>
          <w:sz w:val="18"/>
          <w:szCs w:val="18"/>
        </w:rPr>
        <w:t xml:space="preserve">been the victim of unlawful sex discrimination </w:t>
      </w:r>
      <w:r w:rsidR="0018725B" w:rsidRPr="00870C9B">
        <w:rPr>
          <w:rFonts w:ascii="Verdana" w:hAnsi="Verdana" w:cs="Times New Roman"/>
          <w:sz w:val="18"/>
          <w:szCs w:val="18"/>
        </w:rPr>
        <w:t>or sexual harassment</w:t>
      </w:r>
      <w:r w:rsidR="00901CEA" w:rsidRPr="00870C9B">
        <w:rPr>
          <w:rFonts w:ascii="Verdana" w:hAnsi="Verdana" w:cs="Times New Roman"/>
          <w:sz w:val="18"/>
          <w:szCs w:val="18"/>
        </w:rPr>
        <w:t>, or any person</w:t>
      </w:r>
      <w:r w:rsidR="00DF51BD" w:rsidRPr="00870C9B">
        <w:rPr>
          <w:rFonts w:ascii="Verdana" w:hAnsi="Verdana" w:cs="Times New Roman"/>
          <w:sz w:val="18"/>
          <w:szCs w:val="18"/>
        </w:rPr>
        <w:t xml:space="preserve"> (including the parent of a student)</w:t>
      </w:r>
      <w:r w:rsidR="00901CEA" w:rsidRPr="00870C9B">
        <w:rPr>
          <w:rFonts w:ascii="Verdana" w:hAnsi="Verdana" w:cs="Times New Roman"/>
          <w:sz w:val="18"/>
          <w:szCs w:val="18"/>
        </w:rPr>
        <w:t xml:space="preserve"> with </w:t>
      </w:r>
      <w:r w:rsidR="006F1297" w:rsidRPr="00870C9B">
        <w:rPr>
          <w:rFonts w:ascii="Verdana" w:hAnsi="Verdana" w:cs="Times New Roman"/>
          <w:sz w:val="18"/>
          <w:szCs w:val="18"/>
        </w:rPr>
        <w:t xml:space="preserve">actual </w:t>
      </w:r>
      <w:r w:rsidR="00901CEA" w:rsidRPr="00870C9B">
        <w:rPr>
          <w:rFonts w:ascii="Verdana" w:hAnsi="Verdana" w:cs="Times New Roman"/>
          <w:sz w:val="18"/>
          <w:szCs w:val="18"/>
        </w:rPr>
        <w:t xml:space="preserve">knowledge of conduct which may constitute unlawful sex discrimination </w:t>
      </w:r>
      <w:r w:rsidR="0018725B" w:rsidRPr="00870C9B">
        <w:rPr>
          <w:rFonts w:ascii="Verdana" w:hAnsi="Verdana" w:cs="Times New Roman"/>
          <w:sz w:val="18"/>
          <w:szCs w:val="18"/>
        </w:rPr>
        <w:t xml:space="preserve">or sexual harassment </w:t>
      </w:r>
      <w:r w:rsidR="00901CEA" w:rsidRPr="00870C9B">
        <w:rPr>
          <w:rFonts w:ascii="Verdana" w:hAnsi="Verdana" w:cs="Times New Roman"/>
          <w:sz w:val="18"/>
          <w:szCs w:val="18"/>
        </w:rPr>
        <w:t xml:space="preserve">toward a student should report the alleged acts </w:t>
      </w:r>
      <w:r w:rsidR="00DF51BD" w:rsidRPr="00870C9B">
        <w:rPr>
          <w:rFonts w:ascii="Verdana" w:hAnsi="Verdana" w:cs="Times New Roman"/>
          <w:sz w:val="18"/>
          <w:szCs w:val="18"/>
        </w:rPr>
        <w:t xml:space="preserve">as soon as possible </w:t>
      </w:r>
      <w:r w:rsidR="00901CEA" w:rsidRPr="00870C9B">
        <w:rPr>
          <w:rFonts w:ascii="Verdana" w:hAnsi="Verdana" w:cs="Times New Roman"/>
          <w:sz w:val="18"/>
          <w:szCs w:val="18"/>
        </w:rPr>
        <w:t xml:space="preserve">to </w:t>
      </w:r>
      <w:r w:rsidR="0018725B" w:rsidRPr="00870C9B">
        <w:rPr>
          <w:rFonts w:ascii="Verdana" w:hAnsi="Verdana" w:cs="Times New Roman"/>
          <w:sz w:val="18"/>
          <w:szCs w:val="18"/>
        </w:rPr>
        <w:t>the Title IX Coordinator</w:t>
      </w:r>
      <w:r w:rsidR="00901CEA" w:rsidRPr="00870C9B">
        <w:rPr>
          <w:rFonts w:ascii="Verdana" w:hAnsi="Verdana" w:cs="Times New Roman"/>
          <w:sz w:val="18"/>
          <w:szCs w:val="18"/>
        </w:rPr>
        <w:t xml:space="preserve">.  </w:t>
      </w:r>
    </w:p>
    <w:p w14:paraId="48C69EEA" w14:textId="77777777" w:rsidR="008166F8" w:rsidRPr="00870C9B" w:rsidRDefault="008166F8" w:rsidP="008166F8">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p>
    <w:p w14:paraId="5123B48A" w14:textId="77777777" w:rsidR="008166F8" w:rsidRPr="00870C9B" w:rsidRDefault="008166F8" w:rsidP="008B2EC5">
      <w:pPr>
        <w:pStyle w:val="ListParagraph"/>
        <w:numPr>
          <w:ilvl w:val="1"/>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sidRPr="00870C9B">
        <w:rPr>
          <w:rFonts w:ascii="Verdana" w:hAnsi="Verdana" w:cs="Times New Roman"/>
          <w:sz w:val="18"/>
          <w:szCs w:val="18"/>
        </w:rPr>
        <w:t xml:space="preserve">      </w:t>
      </w:r>
      <w:r w:rsidR="00852B14" w:rsidRPr="00870C9B">
        <w:rPr>
          <w:rFonts w:ascii="Verdana" w:hAnsi="Verdana" w:cs="Times New Roman"/>
          <w:sz w:val="18"/>
          <w:szCs w:val="18"/>
        </w:rPr>
        <w:t xml:space="preserve">Any </w:t>
      </w:r>
      <w:r w:rsidR="0080485D" w:rsidRPr="00870C9B">
        <w:rPr>
          <w:rFonts w:ascii="Verdana" w:hAnsi="Verdana" w:cs="Times New Roman"/>
          <w:sz w:val="18"/>
          <w:szCs w:val="18"/>
        </w:rPr>
        <w:t xml:space="preserve">employee of the school district </w:t>
      </w:r>
      <w:r w:rsidR="00852B14" w:rsidRPr="00870C9B">
        <w:rPr>
          <w:rFonts w:ascii="Verdana" w:hAnsi="Verdana" w:cs="Times New Roman"/>
          <w:sz w:val="18"/>
          <w:szCs w:val="18"/>
        </w:rPr>
        <w:t xml:space="preserve">who </w:t>
      </w:r>
      <w:r w:rsidR="0080485D" w:rsidRPr="00870C9B">
        <w:rPr>
          <w:rFonts w:ascii="Verdana" w:hAnsi="Verdana" w:cs="Times New Roman"/>
          <w:sz w:val="18"/>
          <w:szCs w:val="18"/>
        </w:rPr>
        <w:t>has experienced, has actual knowledge of, or has witnessed</w:t>
      </w:r>
      <w:r w:rsidR="00852B14" w:rsidRPr="00870C9B">
        <w:rPr>
          <w:rFonts w:ascii="Verdana" w:hAnsi="Verdana" w:cs="Times New Roman"/>
          <w:sz w:val="18"/>
          <w:szCs w:val="18"/>
        </w:rPr>
        <w:t xml:space="preserve"> unlawful sex discrimination, including sexual harassment, or who otherwise becomes aware of unlawful sex discrimination, including sexual harassment, must promptly report the allegations to the Title IX Coordinator without screening or investigating the </w:t>
      </w:r>
      <w:r w:rsidR="006F1C03" w:rsidRPr="00870C9B">
        <w:rPr>
          <w:rFonts w:ascii="Verdana" w:hAnsi="Verdana" w:cs="Times New Roman"/>
          <w:sz w:val="18"/>
          <w:szCs w:val="18"/>
        </w:rPr>
        <w:t>report</w:t>
      </w:r>
      <w:r w:rsidR="00852B14" w:rsidRPr="00870C9B">
        <w:rPr>
          <w:rFonts w:ascii="Verdana" w:hAnsi="Verdana" w:cs="Times New Roman"/>
          <w:sz w:val="18"/>
          <w:szCs w:val="18"/>
        </w:rPr>
        <w:t xml:space="preserve"> or allegations.</w:t>
      </w:r>
    </w:p>
    <w:p w14:paraId="61D1F902" w14:textId="77777777" w:rsidR="008166F8" w:rsidRPr="00870C9B" w:rsidRDefault="008166F8" w:rsidP="008166F8">
      <w:pPr>
        <w:pStyle w:val="ListParagraph"/>
        <w:rPr>
          <w:rFonts w:ascii="Verdana" w:hAnsi="Verdana" w:cs="Times New Roman"/>
          <w:sz w:val="18"/>
          <w:szCs w:val="18"/>
        </w:rPr>
      </w:pPr>
    </w:p>
    <w:p w14:paraId="35B8FCD7" w14:textId="0BAF62E6" w:rsidR="008166F8" w:rsidRPr="00870C9B" w:rsidRDefault="008166F8" w:rsidP="008B2EC5">
      <w:pPr>
        <w:pStyle w:val="ListParagraph"/>
        <w:numPr>
          <w:ilvl w:val="1"/>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sidRPr="00870C9B">
        <w:rPr>
          <w:rFonts w:ascii="Verdana" w:hAnsi="Verdana" w:cs="Times New Roman"/>
          <w:sz w:val="18"/>
          <w:szCs w:val="18"/>
        </w:rPr>
        <w:t xml:space="preserve">     </w:t>
      </w:r>
      <w:r w:rsidR="0080485D" w:rsidRPr="00870C9B">
        <w:rPr>
          <w:rFonts w:ascii="Verdana" w:hAnsi="Verdana" w:cs="Times New Roman"/>
          <w:sz w:val="18"/>
          <w:szCs w:val="18"/>
        </w:rPr>
        <w:t>A report</w:t>
      </w:r>
      <w:r w:rsidR="00F26224" w:rsidRPr="00870C9B">
        <w:rPr>
          <w:rFonts w:ascii="Verdana" w:hAnsi="Verdana" w:cs="Times New Roman"/>
          <w:sz w:val="18"/>
          <w:szCs w:val="18"/>
        </w:rPr>
        <w:t xml:space="preserve"> of unlawful sex discrimination or sexual harassment</w:t>
      </w:r>
      <w:r w:rsidR="0080485D" w:rsidRPr="00870C9B">
        <w:rPr>
          <w:rFonts w:ascii="Verdana" w:hAnsi="Verdana" w:cs="Times New Roman"/>
          <w:sz w:val="18"/>
          <w:szCs w:val="18"/>
        </w:rPr>
        <w:t xml:space="preserve"> may be made at any time, including during non-business hours, and may be made in person, by mail, by telephone, or by e-mail using the Title IX Coordinator’s contact information. A report may also be </w:t>
      </w:r>
      <w:r w:rsidR="0080485D" w:rsidRPr="00870C9B">
        <w:rPr>
          <w:rFonts w:ascii="Verdana" w:hAnsi="Verdana" w:cs="Times New Roman"/>
          <w:sz w:val="18"/>
          <w:szCs w:val="18"/>
        </w:rPr>
        <w:lastRenderedPageBreak/>
        <w:t>made by any other means that results in the Title IX Coordinator receiving the person’s verbal or written report.</w:t>
      </w:r>
    </w:p>
    <w:p w14:paraId="14C8928F" w14:textId="77777777" w:rsidR="008166F8" w:rsidRPr="00870C9B" w:rsidRDefault="008166F8" w:rsidP="008166F8">
      <w:pPr>
        <w:pStyle w:val="ListParagraph"/>
        <w:rPr>
          <w:rFonts w:ascii="Verdana" w:hAnsi="Verdana" w:cs="Times New Roman"/>
          <w:sz w:val="18"/>
          <w:szCs w:val="18"/>
        </w:rPr>
      </w:pPr>
    </w:p>
    <w:p w14:paraId="00DB4CBD" w14:textId="1B1B9D16" w:rsidR="004A62B0" w:rsidRPr="00870C9B" w:rsidRDefault="008166F8" w:rsidP="008B2EC5">
      <w:pPr>
        <w:pStyle w:val="ListParagraph"/>
        <w:numPr>
          <w:ilvl w:val="1"/>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sidRPr="00870C9B">
        <w:rPr>
          <w:rFonts w:ascii="Verdana" w:hAnsi="Verdana" w:cs="Times New Roman"/>
          <w:sz w:val="18"/>
          <w:szCs w:val="18"/>
        </w:rPr>
        <w:t xml:space="preserve">     </w:t>
      </w:r>
      <w:r w:rsidR="004A62B0" w:rsidRPr="00870C9B">
        <w:rPr>
          <w:rFonts w:ascii="Verdana" w:hAnsi="Verdana" w:cs="Times New Roman"/>
          <w:sz w:val="18"/>
          <w:szCs w:val="18"/>
        </w:rPr>
        <w:t xml:space="preserve">Sexual harassment may constitute both a violation of this policy and criminal law. To the extent the alleged conduct may constitute a crime, the School District may report the alleged conduct to law enforcement authorities.  The school district encourages complainants to report criminal behavior to the police immediately. </w:t>
      </w:r>
    </w:p>
    <w:p w14:paraId="77C4616A" w14:textId="61089A85" w:rsidR="004A62B0" w:rsidRPr="00870C9B" w:rsidRDefault="004A62B0" w:rsidP="004A62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48E7C4" w14:textId="521C7F12" w:rsidR="00E16A56" w:rsidRPr="00870C9B" w:rsidRDefault="004A62B0" w:rsidP="008B2EC5">
      <w:pPr>
        <w:pStyle w:val="ListParagraph"/>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r w:rsidRPr="00870C9B">
        <w:rPr>
          <w:rFonts w:ascii="Verdana" w:hAnsi="Verdana" w:cs="Times New Roman"/>
          <w:b/>
          <w:bCs/>
          <w:sz w:val="18"/>
          <w:szCs w:val="18"/>
        </w:rPr>
        <w:t>INITIAL RESPONSE AND ASSESSMENT BY THE TITLE IX COORDINATOR</w:t>
      </w:r>
    </w:p>
    <w:p w14:paraId="2A43ABDC" w14:textId="77777777" w:rsidR="00E16A56" w:rsidRPr="00870C9B" w:rsidRDefault="00E16A56" w:rsidP="00E16A56">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5D9183F5" w14:textId="6D95DFF4" w:rsidR="00220B32" w:rsidRPr="00870C9B" w:rsidRDefault="003E78F3" w:rsidP="008B2EC5">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jc w:val="both"/>
        <w:rPr>
          <w:rFonts w:ascii="Verdana" w:hAnsi="Verdana" w:cs="Times New Roman"/>
          <w:b/>
          <w:bCs/>
          <w:sz w:val="18"/>
          <w:szCs w:val="18"/>
        </w:rPr>
      </w:pPr>
      <w:r w:rsidRPr="00870C9B">
        <w:rPr>
          <w:rFonts w:ascii="Verdana" w:hAnsi="Verdana" w:cs="Times New Roman"/>
          <w:sz w:val="18"/>
          <w:szCs w:val="18"/>
        </w:rPr>
        <w:t xml:space="preserve">When the Title IX Coordinator receives a </w:t>
      </w:r>
      <w:r w:rsidR="00852B14" w:rsidRPr="00870C9B">
        <w:rPr>
          <w:rFonts w:ascii="Verdana" w:hAnsi="Verdana" w:cs="Times New Roman"/>
          <w:sz w:val="18"/>
          <w:szCs w:val="18"/>
        </w:rPr>
        <w:t>report</w:t>
      </w:r>
      <w:r w:rsidRPr="00870C9B">
        <w:rPr>
          <w:rFonts w:ascii="Verdana" w:hAnsi="Verdana" w:cs="Times New Roman"/>
          <w:sz w:val="18"/>
          <w:szCs w:val="18"/>
        </w:rPr>
        <w:t>, the Title IX Coordinator shall promptly contact the complainant confidentially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filling a formal complaint</w:t>
      </w:r>
      <w:r w:rsidR="006A7AAF">
        <w:rPr>
          <w:rFonts w:ascii="Verdana" w:hAnsi="Verdana" w:cs="Times New Roman"/>
          <w:sz w:val="18"/>
          <w:szCs w:val="18"/>
        </w:rPr>
        <w:t>.</w:t>
      </w:r>
      <w:r w:rsidR="0071705A" w:rsidRPr="00870C9B">
        <w:rPr>
          <w:rFonts w:ascii="Verdana" w:hAnsi="Verdana" w:cs="Times New Roman"/>
          <w:sz w:val="18"/>
          <w:szCs w:val="18"/>
        </w:rPr>
        <w:tab/>
      </w:r>
    </w:p>
    <w:p w14:paraId="791DDFCB" w14:textId="77777777" w:rsidR="00220B32" w:rsidRPr="00870C9B" w:rsidRDefault="00220B32" w:rsidP="00220B32">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sz w:val="18"/>
          <w:szCs w:val="18"/>
        </w:rPr>
      </w:pPr>
    </w:p>
    <w:p w14:paraId="77B4C3FB" w14:textId="1A700D01" w:rsidR="00E16A56" w:rsidRPr="00870C9B" w:rsidRDefault="00C4369D" w:rsidP="008B2EC5">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jc w:val="both"/>
        <w:rPr>
          <w:rFonts w:ascii="Verdana" w:hAnsi="Verdana" w:cs="Times New Roman"/>
          <w:b/>
          <w:bCs/>
          <w:sz w:val="18"/>
          <w:szCs w:val="18"/>
        </w:rPr>
      </w:pPr>
      <w:r w:rsidRPr="00870C9B">
        <w:rPr>
          <w:rFonts w:ascii="Verdana" w:hAnsi="Verdana" w:cs="Times New Roman"/>
          <w:sz w:val="18"/>
          <w:szCs w:val="18"/>
        </w:rPr>
        <w:t>The school district</w:t>
      </w:r>
      <w:r w:rsidR="00FC5150" w:rsidRPr="00870C9B">
        <w:rPr>
          <w:rFonts w:ascii="Verdana" w:hAnsi="Verdana" w:cs="Times New Roman"/>
          <w:sz w:val="18"/>
          <w:szCs w:val="18"/>
        </w:rPr>
        <w:t xml:space="preserve"> </w:t>
      </w:r>
      <w:r w:rsidRPr="00870C9B">
        <w:rPr>
          <w:rFonts w:ascii="Verdana" w:hAnsi="Verdana" w:cs="Times New Roman"/>
          <w:sz w:val="18"/>
          <w:szCs w:val="18"/>
        </w:rPr>
        <w:t>will offer supportive measures to the complain</w:t>
      </w:r>
      <w:r w:rsidR="00AF0ECD" w:rsidRPr="00870C9B">
        <w:rPr>
          <w:rFonts w:ascii="Verdana" w:hAnsi="Verdana" w:cs="Times New Roman"/>
          <w:sz w:val="18"/>
          <w:szCs w:val="18"/>
        </w:rPr>
        <w:t>an</w:t>
      </w:r>
      <w:r w:rsidRPr="00870C9B">
        <w:rPr>
          <w:rFonts w:ascii="Verdana" w:hAnsi="Verdana" w:cs="Times New Roman"/>
          <w:sz w:val="18"/>
          <w:szCs w:val="18"/>
        </w:rPr>
        <w:t xml:space="preserve">t </w:t>
      </w:r>
      <w:proofErr w:type="gramStart"/>
      <w:r w:rsidRPr="00870C9B">
        <w:rPr>
          <w:rFonts w:ascii="Verdana" w:hAnsi="Verdana" w:cs="Times New Roman"/>
          <w:sz w:val="18"/>
          <w:szCs w:val="18"/>
        </w:rPr>
        <w:t>whether or not</w:t>
      </w:r>
      <w:proofErr w:type="gramEnd"/>
      <w:r w:rsidRPr="00870C9B">
        <w:rPr>
          <w:rFonts w:ascii="Verdana" w:hAnsi="Verdana" w:cs="Times New Roman"/>
          <w:sz w:val="18"/>
          <w:szCs w:val="18"/>
        </w:rPr>
        <w:t xml:space="preserve"> the complainant decides to make a formal complaint. </w:t>
      </w:r>
      <w:r w:rsidR="00FC5150" w:rsidRPr="00870C9B">
        <w:rPr>
          <w:rFonts w:ascii="Verdana" w:hAnsi="Verdana" w:cs="Times New Roman"/>
          <w:sz w:val="18"/>
          <w:szCs w:val="18"/>
        </w:rPr>
        <w:t xml:space="preserve">The school district must maintain as confidential any supportive measures provided to the complainant or respondent, to the extent that maintaining such confidentiality would not impair the </w:t>
      </w:r>
      <w:r w:rsidR="00D33E79" w:rsidRPr="00870C9B">
        <w:rPr>
          <w:rFonts w:ascii="Verdana" w:hAnsi="Verdana" w:cs="Times New Roman"/>
          <w:sz w:val="18"/>
          <w:szCs w:val="18"/>
        </w:rPr>
        <w:t>school district’s ability</w:t>
      </w:r>
      <w:r w:rsidR="00FC5150" w:rsidRPr="00870C9B">
        <w:rPr>
          <w:rFonts w:ascii="Verdana" w:hAnsi="Verdana" w:cs="Times New Roman"/>
          <w:sz w:val="18"/>
          <w:szCs w:val="18"/>
        </w:rPr>
        <w:t xml:space="preserve"> to provide the supportive measures. The Title IX Coordinator is responsible for </w:t>
      </w:r>
      <w:r w:rsidR="0071705A" w:rsidRPr="00870C9B">
        <w:rPr>
          <w:rFonts w:ascii="Verdana" w:hAnsi="Verdana" w:cs="Times New Roman"/>
          <w:sz w:val="18"/>
          <w:szCs w:val="18"/>
        </w:rPr>
        <w:t>coordinati</w:t>
      </w:r>
      <w:r w:rsidR="00FC5150" w:rsidRPr="00870C9B">
        <w:rPr>
          <w:rFonts w:ascii="Verdana" w:hAnsi="Verdana" w:cs="Times New Roman"/>
          <w:sz w:val="18"/>
          <w:szCs w:val="18"/>
        </w:rPr>
        <w:t xml:space="preserve">ng the effective implementation of supportive </w:t>
      </w:r>
      <w:r w:rsidR="003A2E69" w:rsidRPr="00870C9B">
        <w:rPr>
          <w:rFonts w:ascii="Verdana" w:hAnsi="Verdana" w:cs="Times New Roman"/>
          <w:sz w:val="18"/>
          <w:szCs w:val="18"/>
        </w:rPr>
        <w:t>measures</w:t>
      </w:r>
      <w:r w:rsidR="00FC5150" w:rsidRPr="00870C9B">
        <w:rPr>
          <w:rFonts w:ascii="Verdana" w:hAnsi="Verdana" w:cs="Times New Roman"/>
          <w:sz w:val="18"/>
          <w:szCs w:val="18"/>
        </w:rPr>
        <w:t>.</w:t>
      </w:r>
      <w:r w:rsidR="0071705A" w:rsidRPr="00870C9B">
        <w:rPr>
          <w:rFonts w:ascii="Verdana" w:hAnsi="Verdana" w:cs="Times New Roman"/>
          <w:sz w:val="18"/>
          <w:szCs w:val="18"/>
        </w:rPr>
        <w:tab/>
      </w:r>
    </w:p>
    <w:p w14:paraId="6F267AE6" w14:textId="77777777" w:rsidR="00E16A56" w:rsidRPr="00870C9B" w:rsidRDefault="00E16A56" w:rsidP="00E16A56">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sz w:val="18"/>
          <w:szCs w:val="18"/>
        </w:rPr>
      </w:pPr>
    </w:p>
    <w:p w14:paraId="7FEE8D02" w14:textId="77777777" w:rsidR="00A73F9A" w:rsidRPr="00870C9B" w:rsidRDefault="00C4369D" w:rsidP="008B2EC5">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jc w:val="both"/>
        <w:rPr>
          <w:rFonts w:ascii="Verdana" w:hAnsi="Verdana" w:cs="Times New Roman"/>
          <w:b/>
          <w:bCs/>
          <w:sz w:val="18"/>
          <w:szCs w:val="18"/>
        </w:rPr>
      </w:pPr>
      <w:r w:rsidRPr="00870C9B">
        <w:rPr>
          <w:rFonts w:ascii="Verdana" w:hAnsi="Verdana" w:cs="Times New Roman"/>
          <w:sz w:val="18"/>
          <w:szCs w:val="18"/>
        </w:rPr>
        <w:t xml:space="preserve">If the complainant does not wish to file a formal complaint, the allegations will not be investigated by the school district unless the Title IX Coordinator determines that signing a formal complaint to initiate an investigation over the complainant’s wishes is not clearly unreasonable </w:t>
      </w:r>
      <w:proofErr w:type="gramStart"/>
      <w:r w:rsidRPr="00870C9B">
        <w:rPr>
          <w:rFonts w:ascii="Verdana" w:hAnsi="Verdana" w:cs="Times New Roman"/>
          <w:sz w:val="18"/>
          <w:szCs w:val="18"/>
        </w:rPr>
        <w:t>in light of</w:t>
      </w:r>
      <w:proofErr w:type="gramEnd"/>
      <w:r w:rsidRPr="00870C9B">
        <w:rPr>
          <w:rFonts w:ascii="Verdana" w:hAnsi="Verdana" w:cs="Times New Roman"/>
          <w:sz w:val="18"/>
          <w:szCs w:val="18"/>
        </w:rPr>
        <w:t xml:space="preserve"> the known circumstances.</w:t>
      </w:r>
    </w:p>
    <w:p w14:paraId="7DA487B9" w14:textId="77777777" w:rsidR="00A73F9A" w:rsidRPr="00870C9B" w:rsidRDefault="00A73F9A" w:rsidP="00A73F9A">
      <w:pPr>
        <w:pStyle w:val="ListParagraph"/>
        <w:rPr>
          <w:rFonts w:ascii="Verdana" w:hAnsi="Verdana" w:cs="Times New Roman"/>
          <w:sz w:val="18"/>
          <w:szCs w:val="18"/>
        </w:rPr>
      </w:pPr>
    </w:p>
    <w:p w14:paraId="5F9F987A" w14:textId="6623A144" w:rsidR="00C720B1" w:rsidRPr="00870C9B" w:rsidRDefault="00C720B1" w:rsidP="008B2EC5">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jc w:val="both"/>
        <w:rPr>
          <w:rFonts w:ascii="Verdana" w:hAnsi="Verdana" w:cs="Times New Roman"/>
          <w:b/>
          <w:bCs/>
          <w:sz w:val="18"/>
          <w:szCs w:val="18"/>
        </w:rPr>
      </w:pPr>
      <w:r w:rsidRPr="00870C9B">
        <w:rPr>
          <w:rFonts w:ascii="Verdana" w:hAnsi="Verdana" w:cs="Times New Roman"/>
          <w:sz w:val="18"/>
          <w:szCs w:val="18"/>
        </w:rPr>
        <w:t>Upon receipt of a formal complaint, the school district must provide written notice of the formal complaint to the known parties</w:t>
      </w:r>
      <w:r w:rsidR="001D1C61" w:rsidRPr="00870C9B">
        <w:rPr>
          <w:rFonts w:ascii="Verdana" w:hAnsi="Verdana" w:cs="Times New Roman"/>
          <w:sz w:val="18"/>
          <w:szCs w:val="18"/>
        </w:rPr>
        <w:t xml:space="preserve"> with sufficient time to prepare a response before any initial interview.</w:t>
      </w:r>
      <w:r w:rsidRPr="00870C9B">
        <w:rPr>
          <w:rFonts w:ascii="Verdana" w:hAnsi="Verdana" w:cs="Times New Roman"/>
          <w:sz w:val="18"/>
          <w:szCs w:val="18"/>
        </w:rPr>
        <w:t xml:space="preserve"> This written notice must contain:</w:t>
      </w:r>
    </w:p>
    <w:p w14:paraId="33786E7E" w14:textId="77777777" w:rsidR="00845F38" w:rsidRPr="00870C9B" w:rsidRDefault="00845F38" w:rsidP="00845F38">
      <w:pPr>
        <w:pStyle w:val="ListParagraph"/>
        <w:rPr>
          <w:rFonts w:ascii="Verdana" w:hAnsi="Verdana" w:cs="Times New Roman"/>
          <w:sz w:val="18"/>
          <w:szCs w:val="18"/>
        </w:rPr>
      </w:pPr>
    </w:p>
    <w:p w14:paraId="65A99089" w14:textId="665952B5" w:rsidR="001D1C61" w:rsidRPr="00870C9B"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The allegations of sexual harassment, including sufficient details known at the time, the identities o</w:t>
      </w:r>
      <w:r w:rsidR="00596D0E" w:rsidRPr="00870C9B">
        <w:rPr>
          <w:rFonts w:ascii="Verdana" w:hAnsi="Verdana" w:cs="Times New Roman"/>
          <w:sz w:val="18"/>
          <w:szCs w:val="18"/>
        </w:rPr>
        <w:t>f</w:t>
      </w:r>
      <w:r w:rsidRPr="00870C9B">
        <w:rPr>
          <w:rFonts w:ascii="Verdana" w:hAnsi="Verdana" w:cs="Times New Roman"/>
          <w:sz w:val="18"/>
          <w:szCs w:val="18"/>
        </w:rPr>
        <w:t xml:space="preserve"> the parties involved in the incident (if known), the conduct allegedly constituting sexual harassment, and the </w:t>
      </w:r>
      <w:r w:rsidR="007E36B0" w:rsidRPr="00870C9B">
        <w:rPr>
          <w:rFonts w:ascii="Verdana" w:hAnsi="Verdana" w:cs="Times New Roman"/>
          <w:sz w:val="18"/>
          <w:szCs w:val="18"/>
        </w:rPr>
        <w:t>d</w:t>
      </w:r>
      <w:r w:rsidRPr="00870C9B">
        <w:rPr>
          <w:rFonts w:ascii="Verdana" w:hAnsi="Verdana" w:cs="Times New Roman"/>
          <w:sz w:val="18"/>
          <w:szCs w:val="18"/>
        </w:rPr>
        <w:t xml:space="preserve">ate and location of the alleged incident, if </w:t>
      </w:r>
      <w:proofErr w:type="gramStart"/>
      <w:r w:rsidRPr="00870C9B">
        <w:rPr>
          <w:rFonts w:ascii="Verdana" w:hAnsi="Verdana" w:cs="Times New Roman"/>
          <w:sz w:val="18"/>
          <w:szCs w:val="18"/>
        </w:rPr>
        <w:t>known;</w:t>
      </w:r>
      <w:proofErr w:type="gramEnd"/>
      <w:r w:rsidRPr="00870C9B">
        <w:rPr>
          <w:rFonts w:ascii="Verdana" w:hAnsi="Verdana" w:cs="Times New Roman"/>
          <w:sz w:val="18"/>
          <w:szCs w:val="18"/>
        </w:rPr>
        <w:t xml:space="preserve"> </w:t>
      </w:r>
    </w:p>
    <w:p w14:paraId="74692A4E" w14:textId="77777777" w:rsidR="001D1C61" w:rsidRPr="00870C9B" w:rsidRDefault="001D1C61" w:rsidP="003A3D97">
      <w:pPr>
        <w:pStyle w:val="ListParagraph"/>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4F0B553F" w14:textId="6ABE47F1" w:rsidR="001D1C61" w:rsidRPr="00870C9B"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A statement that the respondent is presumed not responsible for the alleged conduct and that a determination regarding responsibility will be made at the conclusion of the grievance </w:t>
      </w:r>
      <w:proofErr w:type="gramStart"/>
      <w:r w:rsidRPr="00870C9B">
        <w:rPr>
          <w:rFonts w:ascii="Verdana" w:hAnsi="Verdana" w:cs="Times New Roman"/>
          <w:sz w:val="18"/>
          <w:szCs w:val="18"/>
        </w:rPr>
        <w:t>process;</w:t>
      </w:r>
      <w:proofErr w:type="gramEnd"/>
    </w:p>
    <w:p w14:paraId="2E33AF37" w14:textId="77777777" w:rsidR="00845F38" w:rsidRPr="00870C9B" w:rsidRDefault="00845F38" w:rsidP="003A3D97">
      <w:pPr>
        <w:pStyle w:val="ListParagraph"/>
        <w:rPr>
          <w:rFonts w:ascii="Verdana" w:hAnsi="Verdana" w:cs="Times New Roman"/>
          <w:sz w:val="18"/>
          <w:szCs w:val="18"/>
        </w:rPr>
      </w:pPr>
    </w:p>
    <w:p w14:paraId="20DAD161" w14:textId="68F5F910" w:rsidR="001D1C61" w:rsidRPr="00870C9B"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A statement explaining that the parties may have an advisor of their choice, who may be, but is not required to be</w:t>
      </w:r>
      <w:r w:rsidR="00BF02A9" w:rsidRPr="00870C9B">
        <w:rPr>
          <w:rFonts w:ascii="Verdana" w:hAnsi="Verdana" w:cs="Times New Roman"/>
          <w:sz w:val="18"/>
          <w:szCs w:val="18"/>
        </w:rPr>
        <w:t>,</w:t>
      </w:r>
      <w:r w:rsidRPr="00870C9B">
        <w:rPr>
          <w:rFonts w:ascii="Verdana" w:hAnsi="Verdana" w:cs="Times New Roman"/>
          <w:sz w:val="18"/>
          <w:szCs w:val="18"/>
        </w:rPr>
        <w:t xml:space="preserve"> an </w:t>
      </w:r>
      <w:proofErr w:type="gramStart"/>
      <w:r w:rsidRPr="00870C9B">
        <w:rPr>
          <w:rFonts w:ascii="Verdana" w:hAnsi="Verdana" w:cs="Times New Roman"/>
          <w:sz w:val="18"/>
          <w:szCs w:val="18"/>
        </w:rPr>
        <w:t>attorney;</w:t>
      </w:r>
      <w:proofErr w:type="gramEnd"/>
    </w:p>
    <w:p w14:paraId="3C435CD3" w14:textId="77777777" w:rsidR="001D1C61" w:rsidRPr="00870C9B" w:rsidRDefault="001D1C61" w:rsidP="003A3D97">
      <w:pPr>
        <w:rPr>
          <w:rFonts w:ascii="Verdana" w:hAnsi="Verdana" w:cs="Times New Roman"/>
          <w:sz w:val="18"/>
          <w:szCs w:val="18"/>
        </w:rPr>
      </w:pPr>
    </w:p>
    <w:p w14:paraId="05B532E0" w14:textId="77777777" w:rsidR="00AF0ECD" w:rsidRPr="00870C9B"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A statement that the parties may </w:t>
      </w:r>
      <w:proofErr w:type="gramStart"/>
      <w:r w:rsidRPr="00870C9B">
        <w:rPr>
          <w:rFonts w:ascii="Verdana" w:hAnsi="Verdana" w:cs="Times New Roman"/>
          <w:sz w:val="18"/>
          <w:szCs w:val="18"/>
        </w:rPr>
        <w:t>inspect</w:t>
      </w:r>
      <w:proofErr w:type="gramEnd"/>
      <w:r w:rsidRPr="00870C9B">
        <w:rPr>
          <w:rFonts w:ascii="Verdana" w:hAnsi="Verdana" w:cs="Times New Roman"/>
          <w:sz w:val="18"/>
          <w:szCs w:val="18"/>
        </w:rPr>
        <w:t xml:space="preserve"> and review evidence gathered pursuant to this policy</w:t>
      </w:r>
      <w:r w:rsidR="00DF1718" w:rsidRPr="00870C9B">
        <w:rPr>
          <w:rFonts w:ascii="Verdana" w:hAnsi="Verdana" w:cs="Times New Roman"/>
          <w:sz w:val="18"/>
          <w:szCs w:val="18"/>
        </w:rPr>
        <w:t xml:space="preserve">; </w:t>
      </w:r>
    </w:p>
    <w:p w14:paraId="699E4337" w14:textId="77777777" w:rsidR="00AF0ECD" w:rsidRPr="00870C9B" w:rsidRDefault="00AF0ECD" w:rsidP="00AF0ECD">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7C7D1915" w14:textId="136D77EC" w:rsidR="001D1C61" w:rsidRPr="00870C9B"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A statement informing the parties of any code of conduct provision that prohibits knowingly making false statements or knowing</w:t>
      </w:r>
      <w:r w:rsidR="00DF1718" w:rsidRPr="00870C9B">
        <w:rPr>
          <w:rFonts w:ascii="Verdana" w:hAnsi="Verdana" w:cs="Times New Roman"/>
          <w:sz w:val="18"/>
          <w:szCs w:val="18"/>
        </w:rPr>
        <w:t>ly</w:t>
      </w:r>
      <w:r w:rsidRPr="00870C9B">
        <w:rPr>
          <w:rFonts w:ascii="Verdana" w:hAnsi="Verdana" w:cs="Times New Roman"/>
          <w:sz w:val="18"/>
          <w:szCs w:val="18"/>
        </w:rPr>
        <w:t xml:space="preserve"> submitting false information; and </w:t>
      </w:r>
    </w:p>
    <w:p w14:paraId="1C05A536" w14:textId="77777777" w:rsidR="0003723B" w:rsidRPr="00870C9B" w:rsidRDefault="0003723B" w:rsidP="0003723B">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C11F54" w14:textId="207156E1" w:rsidR="001D1C61" w:rsidRPr="00870C9B"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A copy of t</w:t>
      </w:r>
      <w:r w:rsidR="00C720B1" w:rsidRPr="00870C9B">
        <w:rPr>
          <w:rFonts w:ascii="Verdana" w:hAnsi="Verdana" w:cs="Times New Roman"/>
          <w:sz w:val="18"/>
          <w:szCs w:val="18"/>
        </w:rPr>
        <w:t>his policy</w:t>
      </w:r>
      <w:r w:rsidR="00DF1718" w:rsidRPr="00870C9B">
        <w:rPr>
          <w:rFonts w:ascii="Verdana" w:hAnsi="Verdana" w:cs="Times New Roman"/>
          <w:sz w:val="18"/>
          <w:szCs w:val="18"/>
        </w:rPr>
        <w:t>.</w:t>
      </w:r>
    </w:p>
    <w:p w14:paraId="0B038F12" w14:textId="77777777" w:rsidR="00845F38" w:rsidRPr="00870C9B" w:rsidRDefault="00845F38" w:rsidP="00845F38">
      <w:pPr>
        <w:pStyle w:val="ListParagraph"/>
        <w:rPr>
          <w:rFonts w:ascii="Verdana" w:hAnsi="Verdana" w:cs="Times New Roman"/>
          <w:sz w:val="18"/>
          <w:szCs w:val="18"/>
        </w:rPr>
      </w:pPr>
    </w:p>
    <w:p w14:paraId="3F229F41" w14:textId="20758553" w:rsidR="00F466E9" w:rsidRPr="00870C9B" w:rsidRDefault="00CE4493" w:rsidP="008B2EC5">
      <w:pPr>
        <w:pStyle w:val="ListParagraph"/>
        <w:numPr>
          <w:ilvl w:val="8"/>
          <w:numId w:val="20"/>
        </w:numPr>
        <w:ind w:left="720"/>
        <w:rPr>
          <w:rFonts w:ascii="Verdana" w:hAnsi="Verdana" w:cs="Times New Roman"/>
          <w:b/>
          <w:bCs/>
          <w:sz w:val="18"/>
          <w:szCs w:val="18"/>
        </w:rPr>
      </w:pPr>
      <w:r w:rsidRPr="00870C9B">
        <w:rPr>
          <w:rFonts w:ascii="Verdana" w:hAnsi="Verdana" w:cs="Times New Roman"/>
          <w:b/>
          <w:bCs/>
          <w:sz w:val="18"/>
          <w:szCs w:val="18"/>
        </w:rPr>
        <w:lastRenderedPageBreak/>
        <w:t>STATUS OF RESPONDENT DURING PENDENCY OF FORMAL COMPLAINT</w:t>
      </w:r>
      <w:r w:rsidR="00F466E9" w:rsidRPr="00870C9B">
        <w:rPr>
          <w:rFonts w:ascii="Verdana" w:hAnsi="Verdana" w:cs="Times New Roman"/>
          <w:b/>
          <w:bCs/>
          <w:sz w:val="18"/>
          <w:szCs w:val="18"/>
        </w:rPr>
        <w:t xml:space="preserve"> </w:t>
      </w:r>
    </w:p>
    <w:p w14:paraId="71FC9C33" w14:textId="0D06091F" w:rsidR="00F466E9" w:rsidRPr="00870C9B" w:rsidRDefault="00F466E9" w:rsidP="00F466E9">
      <w:pPr>
        <w:rPr>
          <w:rFonts w:ascii="Verdana" w:hAnsi="Verdana" w:cs="Times New Roman"/>
          <w:b/>
          <w:bCs/>
          <w:sz w:val="18"/>
          <w:szCs w:val="18"/>
        </w:rPr>
      </w:pPr>
    </w:p>
    <w:p w14:paraId="3B989BCA" w14:textId="2E740F9E" w:rsidR="00F466E9" w:rsidRPr="00870C9B" w:rsidRDefault="00F466E9" w:rsidP="008B2EC5">
      <w:pPr>
        <w:pStyle w:val="ListParagraph"/>
        <w:numPr>
          <w:ilvl w:val="0"/>
          <w:numId w:val="16"/>
        </w:numPr>
        <w:ind w:left="1440" w:hanging="720"/>
        <w:rPr>
          <w:rFonts w:ascii="Verdana" w:hAnsi="Verdana" w:cs="Times New Roman"/>
          <w:sz w:val="18"/>
          <w:szCs w:val="18"/>
          <w:u w:val="single"/>
        </w:rPr>
      </w:pPr>
      <w:r w:rsidRPr="00870C9B">
        <w:rPr>
          <w:rFonts w:ascii="Verdana" w:hAnsi="Verdana" w:cs="Times New Roman"/>
          <w:sz w:val="18"/>
          <w:szCs w:val="18"/>
          <w:u w:val="single"/>
        </w:rPr>
        <w:t>Emergency Removal</w:t>
      </w:r>
      <w:r w:rsidR="00DF1718" w:rsidRPr="00870C9B">
        <w:rPr>
          <w:rFonts w:ascii="Verdana" w:hAnsi="Verdana" w:cs="Times New Roman"/>
          <w:sz w:val="18"/>
          <w:szCs w:val="18"/>
          <w:u w:val="single"/>
        </w:rPr>
        <w:t xml:space="preserve"> of a Student</w:t>
      </w:r>
      <w:r w:rsidRPr="00870C9B">
        <w:rPr>
          <w:rFonts w:ascii="Verdana" w:hAnsi="Verdana" w:cs="Times New Roman"/>
          <w:sz w:val="18"/>
          <w:szCs w:val="18"/>
          <w:u w:val="single"/>
        </w:rPr>
        <w:t xml:space="preserve"> </w:t>
      </w:r>
    </w:p>
    <w:p w14:paraId="4B858079" w14:textId="2EE93468" w:rsidR="00F466E9" w:rsidRPr="00870C9B" w:rsidRDefault="00F466E9" w:rsidP="00F466E9">
      <w:pPr>
        <w:rPr>
          <w:rFonts w:ascii="Verdana" w:hAnsi="Verdana" w:cs="Times New Roman"/>
          <w:sz w:val="18"/>
          <w:szCs w:val="18"/>
          <w:u w:val="single"/>
        </w:rPr>
      </w:pPr>
    </w:p>
    <w:p w14:paraId="12ABA409" w14:textId="62C7E7EE" w:rsidR="00B57F7A" w:rsidRPr="00870C9B" w:rsidRDefault="00F466E9" w:rsidP="008B2EC5">
      <w:pPr>
        <w:pStyle w:val="ListParagraph"/>
        <w:numPr>
          <w:ilvl w:val="3"/>
          <w:numId w:val="21"/>
        </w:numPr>
        <w:ind w:hanging="720"/>
        <w:jc w:val="both"/>
        <w:rPr>
          <w:rFonts w:ascii="Verdana" w:hAnsi="Verdana" w:cs="Times New Roman"/>
          <w:sz w:val="18"/>
          <w:szCs w:val="18"/>
        </w:rPr>
      </w:pPr>
      <w:r w:rsidRPr="00870C9B">
        <w:rPr>
          <w:rFonts w:ascii="Verdana" w:hAnsi="Verdana" w:cs="Times New Roman"/>
          <w:sz w:val="18"/>
          <w:szCs w:val="18"/>
        </w:rPr>
        <w:t xml:space="preserve">The school district may remove </w:t>
      </w:r>
      <w:r w:rsidR="00865E87" w:rsidRPr="00870C9B">
        <w:rPr>
          <w:rFonts w:ascii="Verdana" w:hAnsi="Verdana" w:cs="Times New Roman"/>
          <w:sz w:val="18"/>
          <w:szCs w:val="18"/>
        </w:rPr>
        <w:t>a</w:t>
      </w:r>
      <w:r w:rsidRPr="00870C9B">
        <w:rPr>
          <w:rFonts w:ascii="Verdana" w:hAnsi="Verdana" w:cs="Times New Roman"/>
          <w:sz w:val="18"/>
          <w:szCs w:val="18"/>
        </w:rPr>
        <w:t xml:space="preserve"> </w:t>
      </w:r>
      <w:r w:rsidR="00865E87" w:rsidRPr="00870C9B">
        <w:rPr>
          <w:rFonts w:ascii="Verdana" w:hAnsi="Verdana" w:cs="Times New Roman"/>
          <w:sz w:val="18"/>
          <w:szCs w:val="18"/>
        </w:rPr>
        <w:t>student-</w:t>
      </w:r>
      <w:r w:rsidRPr="00870C9B">
        <w:rPr>
          <w:rFonts w:ascii="Verdana" w:hAnsi="Verdana" w:cs="Times New Roman"/>
          <w:sz w:val="18"/>
          <w:szCs w:val="18"/>
        </w:rPr>
        <w:t xml:space="preserve">respondent from an education program or activity </w:t>
      </w:r>
      <w:r w:rsidR="00DF1718" w:rsidRPr="00870C9B">
        <w:rPr>
          <w:rFonts w:ascii="Verdana" w:hAnsi="Verdana" w:cs="Times New Roman"/>
          <w:sz w:val="18"/>
          <w:szCs w:val="18"/>
        </w:rPr>
        <w:t xml:space="preserve">of the school district </w:t>
      </w:r>
      <w:r w:rsidRPr="00870C9B">
        <w:rPr>
          <w:rFonts w:ascii="Verdana" w:hAnsi="Verdana" w:cs="Times New Roman"/>
          <w:sz w:val="18"/>
          <w:szCs w:val="18"/>
        </w:rPr>
        <w:t>on an emergency basis before a determination regarding responsibility is made if:</w:t>
      </w:r>
    </w:p>
    <w:p w14:paraId="425DBFCD" w14:textId="77777777" w:rsidR="00B57F7A" w:rsidRPr="00870C9B" w:rsidRDefault="00B57F7A" w:rsidP="00B57F7A">
      <w:pPr>
        <w:pStyle w:val="ListParagraph"/>
        <w:ind w:left="2160"/>
        <w:jc w:val="both"/>
        <w:rPr>
          <w:rFonts w:ascii="Verdana" w:hAnsi="Verdana" w:cs="Times New Roman"/>
          <w:sz w:val="18"/>
          <w:szCs w:val="18"/>
        </w:rPr>
      </w:pPr>
    </w:p>
    <w:p w14:paraId="438C3A25" w14:textId="71078A13" w:rsidR="00F466E9" w:rsidRPr="00870C9B" w:rsidRDefault="00867D92" w:rsidP="00865E87">
      <w:pPr>
        <w:pStyle w:val="ListParagraph"/>
        <w:numPr>
          <w:ilvl w:val="4"/>
          <w:numId w:val="21"/>
        </w:numPr>
        <w:ind w:left="2880" w:hanging="720"/>
        <w:jc w:val="both"/>
        <w:rPr>
          <w:rFonts w:ascii="Verdana" w:hAnsi="Verdana" w:cs="Times New Roman"/>
          <w:sz w:val="18"/>
          <w:szCs w:val="18"/>
        </w:rPr>
      </w:pPr>
      <w:r w:rsidRPr="00870C9B">
        <w:rPr>
          <w:rFonts w:ascii="Verdana" w:hAnsi="Verdana" w:cs="Times New Roman"/>
          <w:sz w:val="18"/>
          <w:szCs w:val="18"/>
        </w:rPr>
        <w:t>T</w:t>
      </w:r>
      <w:r w:rsidR="00DF1718" w:rsidRPr="00870C9B">
        <w:rPr>
          <w:rFonts w:ascii="Verdana" w:hAnsi="Verdana" w:cs="Times New Roman"/>
          <w:sz w:val="18"/>
          <w:szCs w:val="18"/>
        </w:rPr>
        <w:t xml:space="preserve">he school district </w:t>
      </w:r>
      <w:r w:rsidR="00F466E9" w:rsidRPr="00870C9B">
        <w:rPr>
          <w:rFonts w:ascii="Verdana" w:hAnsi="Verdana" w:cs="Times New Roman"/>
          <w:sz w:val="18"/>
          <w:szCs w:val="18"/>
        </w:rPr>
        <w:t xml:space="preserve">undertakes an individualized safety and risk </w:t>
      </w:r>
      <w:proofErr w:type="gramStart"/>
      <w:r w:rsidR="00F466E9" w:rsidRPr="00870C9B">
        <w:rPr>
          <w:rFonts w:ascii="Verdana" w:hAnsi="Verdana" w:cs="Times New Roman"/>
          <w:sz w:val="18"/>
          <w:szCs w:val="18"/>
        </w:rPr>
        <w:t>analysis;</w:t>
      </w:r>
      <w:proofErr w:type="gramEnd"/>
      <w:r w:rsidR="00F466E9" w:rsidRPr="00870C9B">
        <w:rPr>
          <w:rFonts w:ascii="Verdana" w:hAnsi="Verdana" w:cs="Times New Roman"/>
          <w:sz w:val="18"/>
          <w:szCs w:val="18"/>
        </w:rPr>
        <w:t xml:space="preserve"> </w:t>
      </w:r>
    </w:p>
    <w:p w14:paraId="17946B15" w14:textId="77777777" w:rsidR="00CE4493" w:rsidRPr="00870C9B" w:rsidRDefault="00CE4493" w:rsidP="003A3D97">
      <w:pPr>
        <w:pStyle w:val="ListParagraph"/>
        <w:ind w:left="2880"/>
        <w:jc w:val="both"/>
        <w:rPr>
          <w:rFonts w:ascii="Verdana" w:hAnsi="Verdana" w:cs="Times New Roman"/>
          <w:sz w:val="18"/>
          <w:szCs w:val="18"/>
        </w:rPr>
      </w:pPr>
    </w:p>
    <w:p w14:paraId="0E0BD5B9" w14:textId="48990821" w:rsidR="00F466E9" w:rsidRPr="00870C9B" w:rsidRDefault="00867D92" w:rsidP="008B2EC5">
      <w:pPr>
        <w:pStyle w:val="ListParagraph"/>
        <w:numPr>
          <w:ilvl w:val="1"/>
          <w:numId w:val="11"/>
        </w:numPr>
        <w:ind w:left="2880" w:hanging="720"/>
        <w:jc w:val="both"/>
        <w:rPr>
          <w:rFonts w:ascii="Verdana" w:hAnsi="Verdana" w:cs="Times New Roman"/>
          <w:sz w:val="18"/>
          <w:szCs w:val="18"/>
        </w:rPr>
      </w:pPr>
      <w:r w:rsidRPr="00870C9B">
        <w:rPr>
          <w:rFonts w:ascii="Verdana" w:hAnsi="Verdana" w:cs="Times New Roman"/>
          <w:sz w:val="18"/>
          <w:szCs w:val="18"/>
        </w:rPr>
        <w:t>The school district</w:t>
      </w:r>
      <w:r w:rsidR="00F466E9" w:rsidRPr="00870C9B">
        <w:rPr>
          <w:rFonts w:ascii="Verdana" w:hAnsi="Verdana" w:cs="Times New Roman"/>
          <w:sz w:val="18"/>
          <w:szCs w:val="18"/>
        </w:rPr>
        <w:t xml:space="preserve"> determines that an immediate threat to the physical health or safety of any student or other individual arising from the allegations of sexual harassment justifies removal</w:t>
      </w:r>
      <w:r w:rsidR="00CE4493" w:rsidRPr="00870C9B">
        <w:rPr>
          <w:rFonts w:ascii="Verdana" w:hAnsi="Verdana" w:cs="Times New Roman"/>
          <w:sz w:val="18"/>
          <w:szCs w:val="18"/>
        </w:rPr>
        <w:t xml:space="preserve"> of the </w:t>
      </w:r>
      <w:r w:rsidR="00865E87" w:rsidRPr="00870C9B">
        <w:rPr>
          <w:rFonts w:ascii="Verdana" w:hAnsi="Verdana" w:cs="Times New Roman"/>
          <w:sz w:val="18"/>
          <w:szCs w:val="18"/>
        </w:rPr>
        <w:t>student-</w:t>
      </w:r>
      <w:r w:rsidR="00CE4493" w:rsidRPr="00870C9B">
        <w:rPr>
          <w:rFonts w:ascii="Verdana" w:hAnsi="Verdana" w:cs="Times New Roman"/>
          <w:sz w:val="18"/>
          <w:szCs w:val="18"/>
        </w:rPr>
        <w:t>respondent</w:t>
      </w:r>
      <w:r w:rsidR="00F466E9" w:rsidRPr="00870C9B">
        <w:rPr>
          <w:rFonts w:ascii="Verdana" w:hAnsi="Verdana" w:cs="Times New Roman"/>
          <w:sz w:val="18"/>
          <w:szCs w:val="18"/>
        </w:rPr>
        <w:t xml:space="preserve">; and </w:t>
      </w:r>
    </w:p>
    <w:p w14:paraId="01AD4058" w14:textId="77777777" w:rsidR="00964401" w:rsidRPr="00870C9B" w:rsidRDefault="00964401" w:rsidP="00865E87">
      <w:pPr>
        <w:rPr>
          <w:rFonts w:ascii="Verdana" w:hAnsi="Verdana" w:cs="Times New Roman"/>
          <w:sz w:val="18"/>
          <w:szCs w:val="18"/>
        </w:rPr>
      </w:pPr>
    </w:p>
    <w:p w14:paraId="21D21900" w14:textId="3EACE8E8" w:rsidR="005D2CB8" w:rsidRPr="00870C9B" w:rsidRDefault="00867D92" w:rsidP="008B2EC5">
      <w:pPr>
        <w:pStyle w:val="ListParagraph"/>
        <w:numPr>
          <w:ilvl w:val="1"/>
          <w:numId w:val="11"/>
        </w:numPr>
        <w:ind w:left="2880" w:hanging="720"/>
        <w:jc w:val="both"/>
        <w:rPr>
          <w:rFonts w:ascii="Verdana" w:hAnsi="Verdana" w:cs="Times New Roman"/>
          <w:sz w:val="18"/>
          <w:szCs w:val="18"/>
        </w:rPr>
      </w:pPr>
      <w:r w:rsidRPr="00870C9B">
        <w:rPr>
          <w:rFonts w:ascii="Verdana" w:hAnsi="Verdana" w:cs="Times New Roman"/>
          <w:sz w:val="18"/>
          <w:szCs w:val="18"/>
        </w:rPr>
        <w:t>T</w:t>
      </w:r>
      <w:r w:rsidR="00A23038" w:rsidRPr="00870C9B">
        <w:rPr>
          <w:rFonts w:ascii="Verdana" w:hAnsi="Verdana" w:cs="Times New Roman"/>
          <w:sz w:val="18"/>
          <w:szCs w:val="18"/>
        </w:rPr>
        <w:t xml:space="preserve">he </w:t>
      </w:r>
      <w:r w:rsidR="002A3AED" w:rsidRPr="00870C9B">
        <w:rPr>
          <w:rFonts w:ascii="Verdana" w:hAnsi="Verdana" w:cs="Times New Roman"/>
          <w:sz w:val="18"/>
          <w:szCs w:val="18"/>
        </w:rPr>
        <w:t>school d</w:t>
      </w:r>
      <w:r w:rsidR="00A23038" w:rsidRPr="00870C9B">
        <w:rPr>
          <w:rFonts w:ascii="Verdana" w:hAnsi="Verdana" w:cs="Times New Roman"/>
          <w:sz w:val="18"/>
          <w:szCs w:val="18"/>
        </w:rPr>
        <w:t>istrict determines the student</w:t>
      </w:r>
      <w:r w:rsidR="002A3AED" w:rsidRPr="00870C9B">
        <w:rPr>
          <w:rFonts w:ascii="Verdana" w:hAnsi="Verdana" w:cs="Times New Roman"/>
          <w:sz w:val="18"/>
          <w:szCs w:val="18"/>
        </w:rPr>
        <w:t>-r</w:t>
      </w:r>
      <w:r w:rsidR="00A23038" w:rsidRPr="00870C9B">
        <w:rPr>
          <w:rFonts w:ascii="Verdana" w:hAnsi="Verdana" w:cs="Times New Roman"/>
          <w:sz w:val="18"/>
          <w:szCs w:val="18"/>
        </w:rPr>
        <w:t>espondent poses such a threat, it will so notify the student</w:t>
      </w:r>
      <w:r w:rsidR="002A3AED" w:rsidRPr="00870C9B">
        <w:rPr>
          <w:rFonts w:ascii="Verdana" w:hAnsi="Verdana" w:cs="Times New Roman"/>
          <w:sz w:val="18"/>
          <w:szCs w:val="18"/>
        </w:rPr>
        <w:t>-r</w:t>
      </w:r>
      <w:r w:rsidR="00A23038" w:rsidRPr="00870C9B">
        <w:rPr>
          <w:rFonts w:ascii="Verdana" w:hAnsi="Verdana" w:cs="Times New Roman"/>
          <w:sz w:val="18"/>
          <w:szCs w:val="18"/>
        </w:rPr>
        <w:t>espondent and the student</w:t>
      </w:r>
      <w:r w:rsidR="002A3AED" w:rsidRPr="00870C9B">
        <w:rPr>
          <w:rFonts w:ascii="Verdana" w:hAnsi="Verdana" w:cs="Times New Roman"/>
          <w:sz w:val="18"/>
          <w:szCs w:val="18"/>
        </w:rPr>
        <w:t>-r</w:t>
      </w:r>
      <w:r w:rsidR="00A23038" w:rsidRPr="00870C9B">
        <w:rPr>
          <w:rFonts w:ascii="Verdana" w:hAnsi="Verdana" w:cs="Times New Roman"/>
          <w:sz w:val="18"/>
          <w:szCs w:val="18"/>
        </w:rPr>
        <w:t xml:space="preserve">espondent will have an opportunity to challenge the decision immediately following the removal. In determining whether to impose emergency removal measures, the Title IX Coordinator shall consult related </w:t>
      </w:r>
      <w:r w:rsidR="002A3AED" w:rsidRPr="00870C9B">
        <w:rPr>
          <w:rFonts w:ascii="Verdana" w:hAnsi="Verdana" w:cs="Times New Roman"/>
          <w:sz w:val="18"/>
          <w:szCs w:val="18"/>
        </w:rPr>
        <w:t xml:space="preserve">school district </w:t>
      </w:r>
      <w:r w:rsidR="00A23038" w:rsidRPr="00870C9B">
        <w:rPr>
          <w:rFonts w:ascii="Verdana" w:hAnsi="Verdana" w:cs="Times New Roman"/>
          <w:sz w:val="18"/>
          <w:szCs w:val="18"/>
        </w:rPr>
        <w:t xml:space="preserve">policies, including </w:t>
      </w:r>
      <w:r w:rsidR="002A3AED" w:rsidRPr="00870C9B">
        <w:rPr>
          <w:rFonts w:ascii="Verdana" w:hAnsi="Verdana" w:cs="Times New Roman"/>
          <w:sz w:val="18"/>
          <w:szCs w:val="18"/>
        </w:rPr>
        <w:t>MSBA Model Policy 506 – Student Discipline.  The school district must take into consideration applicable requirements of the Individuals with Disabilities Education Act and Section 504 of the Rehabilitation Act of 1973, prior to removing a special education student or Section 504 student on an emergency basis.</w:t>
      </w:r>
    </w:p>
    <w:p w14:paraId="6FA333FF" w14:textId="77777777" w:rsidR="00964401" w:rsidRPr="00870C9B" w:rsidRDefault="00964401" w:rsidP="00964401">
      <w:pPr>
        <w:jc w:val="both"/>
        <w:rPr>
          <w:rFonts w:ascii="Verdana" w:hAnsi="Verdana" w:cs="Times New Roman"/>
          <w:sz w:val="18"/>
          <w:szCs w:val="18"/>
        </w:rPr>
      </w:pPr>
    </w:p>
    <w:p w14:paraId="50D5314B" w14:textId="458396F7" w:rsidR="007C1184" w:rsidRPr="00870C9B" w:rsidRDefault="005D2CB8" w:rsidP="00FF28B0">
      <w:pPr>
        <w:ind w:left="2880"/>
        <w:jc w:val="both"/>
        <w:rPr>
          <w:rFonts w:ascii="Verdana" w:hAnsi="Verdana" w:cs="Times New Roman"/>
          <w:b/>
          <w:bCs/>
          <w:i/>
          <w:iCs/>
          <w:sz w:val="18"/>
          <w:szCs w:val="18"/>
        </w:rPr>
      </w:pPr>
      <w:r w:rsidRPr="00870C9B">
        <w:rPr>
          <w:rFonts w:ascii="Verdana" w:hAnsi="Verdana" w:cs="Times New Roman"/>
          <w:b/>
          <w:bCs/>
          <w:i/>
          <w:iCs/>
          <w:sz w:val="18"/>
          <w:szCs w:val="18"/>
        </w:rPr>
        <w:t>[NOTE:  The interrelationship between the Title IX regulation</w:t>
      </w:r>
      <w:r w:rsidR="00865E87" w:rsidRPr="00870C9B">
        <w:rPr>
          <w:rFonts w:ascii="Verdana" w:hAnsi="Verdana" w:cs="Times New Roman"/>
          <w:b/>
          <w:bCs/>
          <w:i/>
          <w:iCs/>
          <w:sz w:val="18"/>
          <w:szCs w:val="18"/>
        </w:rPr>
        <w:t>s</w:t>
      </w:r>
      <w:r w:rsidRPr="00870C9B">
        <w:rPr>
          <w:rFonts w:ascii="Verdana" w:hAnsi="Verdana" w:cs="Times New Roman"/>
          <w:b/>
          <w:bCs/>
          <w:i/>
          <w:iCs/>
          <w:sz w:val="18"/>
          <w:szCs w:val="18"/>
        </w:rPr>
        <w:t xml:space="preserve"> authorizing the emergency removal of </w:t>
      </w:r>
      <w:r w:rsidR="002703BD" w:rsidRPr="00870C9B">
        <w:rPr>
          <w:rFonts w:ascii="Verdana" w:hAnsi="Verdana" w:cs="Times New Roman"/>
          <w:b/>
          <w:bCs/>
          <w:i/>
          <w:iCs/>
          <w:sz w:val="18"/>
          <w:szCs w:val="18"/>
        </w:rPr>
        <w:t>s</w:t>
      </w:r>
      <w:r w:rsidRPr="00870C9B">
        <w:rPr>
          <w:rFonts w:ascii="Verdana" w:hAnsi="Verdana" w:cs="Times New Roman"/>
          <w:b/>
          <w:bCs/>
          <w:i/>
          <w:iCs/>
          <w:sz w:val="18"/>
          <w:szCs w:val="18"/>
        </w:rPr>
        <w:t>tu</w:t>
      </w:r>
      <w:r w:rsidR="002703BD" w:rsidRPr="00870C9B">
        <w:rPr>
          <w:rFonts w:ascii="Verdana" w:hAnsi="Verdana" w:cs="Times New Roman"/>
          <w:b/>
          <w:bCs/>
          <w:i/>
          <w:iCs/>
          <w:sz w:val="18"/>
          <w:szCs w:val="18"/>
        </w:rPr>
        <w:t>d</w:t>
      </w:r>
      <w:r w:rsidRPr="00870C9B">
        <w:rPr>
          <w:rFonts w:ascii="Verdana" w:hAnsi="Verdana" w:cs="Times New Roman"/>
          <w:b/>
          <w:bCs/>
          <w:i/>
          <w:iCs/>
          <w:sz w:val="18"/>
          <w:szCs w:val="18"/>
        </w:rPr>
        <w:t xml:space="preserve">ent and </w:t>
      </w:r>
      <w:r w:rsidR="002703BD" w:rsidRPr="00870C9B">
        <w:rPr>
          <w:rFonts w:ascii="Verdana" w:hAnsi="Verdana" w:cs="Times New Roman"/>
          <w:b/>
          <w:bCs/>
          <w:i/>
          <w:iCs/>
          <w:sz w:val="18"/>
          <w:szCs w:val="18"/>
        </w:rPr>
        <w:t>the Minnesota Pupil Fair Dismissal Act</w:t>
      </w:r>
      <w:r w:rsidR="00865E87" w:rsidRPr="00870C9B">
        <w:rPr>
          <w:rFonts w:ascii="Verdana" w:hAnsi="Verdana" w:cs="Times New Roman"/>
          <w:b/>
          <w:bCs/>
          <w:i/>
          <w:iCs/>
          <w:sz w:val="18"/>
          <w:szCs w:val="18"/>
        </w:rPr>
        <w:t xml:space="preserve"> (MPFDA)</w:t>
      </w:r>
      <w:r w:rsidR="002703BD" w:rsidRPr="00870C9B">
        <w:rPr>
          <w:rFonts w:ascii="Verdana" w:hAnsi="Verdana" w:cs="Times New Roman"/>
          <w:b/>
          <w:bCs/>
          <w:i/>
          <w:iCs/>
          <w:sz w:val="18"/>
          <w:szCs w:val="18"/>
        </w:rPr>
        <w:t xml:space="preserve"> is unclear </w:t>
      </w:r>
      <w:proofErr w:type="gramStart"/>
      <w:r w:rsidR="002703BD" w:rsidRPr="00870C9B">
        <w:rPr>
          <w:rFonts w:ascii="Verdana" w:hAnsi="Verdana" w:cs="Times New Roman"/>
          <w:b/>
          <w:bCs/>
          <w:i/>
          <w:iCs/>
          <w:sz w:val="18"/>
          <w:szCs w:val="18"/>
        </w:rPr>
        <w:t>at this time</w:t>
      </w:r>
      <w:proofErr w:type="gramEnd"/>
      <w:r w:rsidR="002703BD" w:rsidRPr="00870C9B">
        <w:rPr>
          <w:rFonts w:ascii="Verdana" w:hAnsi="Verdana" w:cs="Times New Roman"/>
          <w:b/>
          <w:bCs/>
          <w:i/>
          <w:iCs/>
          <w:sz w:val="18"/>
          <w:szCs w:val="18"/>
        </w:rPr>
        <w:t xml:space="preserve">. </w:t>
      </w:r>
      <w:r w:rsidR="00BA5D96" w:rsidRPr="00870C9B">
        <w:rPr>
          <w:rFonts w:ascii="Verdana" w:hAnsi="Verdana" w:cs="Times New Roman"/>
          <w:b/>
          <w:bCs/>
          <w:i/>
          <w:iCs/>
          <w:sz w:val="18"/>
          <w:szCs w:val="18"/>
        </w:rPr>
        <w:t>School district</w:t>
      </w:r>
      <w:r w:rsidR="00865E87" w:rsidRPr="00870C9B">
        <w:rPr>
          <w:rFonts w:ascii="Verdana" w:hAnsi="Verdana" w:cs="Times New Roman"/>
          <w:b/>
          <w:bCs/>
          <w:i/>
          <w:iCs/>
          <w:sz w:val="18"/>
          <w:szCs w:val="18"/>
        </w:rPr>
        <w:t>s</w:t>
      </w:r>
      <w:r w:rsidR="00BA5D96" w:rsidRPr="00870C9B">
        <w:rPr>
          <w:rFonts w:ascii="Verdana" w:hAnsi="Verdana" w:cs="Times New Roman"/>
          <w:b/>
          <w:bCs/>
          <w:i/>
          <w:iCs/>
          <w:sz w:val="18"/>
          <w:szCs w:val="18"/>
        </w:rPr>
        <w:t xml:space="preserve"> </w:t>
      </w:r>
      <w:r w:rsidR="00865E87" w:rsidRPr="00870C9B">
        <w:rPr>
          <w:rFonts w:ascii="Verdana" w:hAnsi="Verdana" w:cs="Times New Roman"/>
          <w:b/>
          <w:bCs/>
          <w:i/>
          <w:iCs/>
          <w:sz w:val="18"/>
          <w:szCs w:val="18"/>
        </w:rPr>
        <w:t xml:space="preserve">should </w:t>
      </w:r>
      <w:r w:rsidR="00BA5D96" w:rsidRPr="00870C9B">
        <w:rPr>
          <w:rFonts w:ascii="Verdana" w:hAnsi="Verdana" w:cs="Times New Roman"/>
          <w:b/>
          <w:bCs/>
          <w:i/>
          <w:iCs/>
          <w:sz w:val="18"/>
          <w:szCs w:val="18"/>
        </w:rPr>
        <w:t>consult with legal counsel regarding the emergency removal of</w:t>
      </w:r>
      <w:r w:rsidR="00865E87" w:rsidRPr="00870C9B">
        <w:rPr>
          <w:rFonts w:ascii="Verdana" w:hAnsi="Verdana" w:cs="Times New Roman"/>
          <w:b/>
          <w:bCs/>
          <w:i/>
          <w:iCs/>
          <w:sz w:val="18"/>
          <w:szCs w:val="18"/>
        </w:rPr>
        <w:t xml:space="preserve"> a</w:t>
      </w:r>
      <w:r w:rsidR="00BA5D96" w:rsidRPr="00870C9B">
        <w:rPr>
          <w:rFonts w:ascii="Verdana" w:hAnsi="Verdana" w:cs="Times New Roman"/>
          <w:b/>
          <w:bCs/>
          <w:i/>
          <w:iCs/>
          <w:sz w:val="18"/>
          <w:szCs w:val="18"/>
        </w:rPr>
        <w:t xml:space="preserve"> student. </w:t>
      </w:r>
      <w:r w:rsidR="002703BD" w:rsidRPr="00870C9B">
        <w:rPr>
          <w:rFonts w:ascii="Verdana" w:hAnsi="Verdana" w:cs="Times New Roman"/>
          <w:b/>
          <w:bCs/>
          <w:i/>
          <w:iCs/>
          <w:sz w:val="18"/>
          <w:szCs w:val="18"/>
        </w:rPr>
        <w:t xml:space="preserve">At a minimum, </w:t>
      </w:r>
      <w:r w:rsidR="00865E87" w:rsidRPr="00870C9B">
        <w:rPr>
          <w:rFonts w:ascii="Verdana" w:hAnsi="Verdana" w:cs="Times New Roman"/>
          <w:b/>
          <w:bCs/>
          <w:i/>
          <w:iCs/>
          <w:sz w:val="18"/>
          <w:szCs w:val="18"/>
        </w:rPr>
        <w:t>i</w:t>
      </w:r>
      <w:r w:rsidR="002703BD" w:rsidRPr="00870C9B">
        <w:rPr>
          <w:rFonts w:ascii="Verdana" w:hAnsi="Verdana" w:cs="Times New Roman"/>
          <w:b/>
          <w:bCs/>
          <w:i/>
          <w:iCs/>
          <w:sz w:val="18"/>
          <w:szCs w:val="18"/>
        </w:rPr>
        <w:t xml:space="preserve">t is recommended that school districts provide alternative educational services, as defined in the </w:t>
      </w:r>
      <w:r w:rsidR="00865E87" w:rsidRPr="00870C9B">
        <w:rPr>
          <w:rFonts w:ascii="Verdana" w:hAnsi="Verdana" w:cs="Times New Roman"/>
          <w:b/>
          <w:bCs/>
          <w:i/>
          <w:iCs/>
          <w:sz w:val="18"/>
          <w:szCs w:val="18"/>
        </w:rPr>
        <w:t>MPFDA</w:t>
      </w:r>
      <w:r w:rsidR="002703BD" w:rsidRPr="00870C9B">
        <w:rPr>
          <w:rFonts w:ascii="Verdana" w:hAnsi="Verdana" w:cs="Times New Roman"/>
          <w:b/>
          <w:bCs/>
          <w:i/>
          <w:iCs/>
          <w:sz w:val="18"/>
          <w:szCs w:val="18"/>
        </w:rPr>
        <w:t>, to any student</w:t>
      </w:r>
      <w:r w:rsidR="00FF28B0" w:rsidRPr="00870C9B">
        <w:rPr>
          <w:rFonts w:ascii="Verdana" w:hAnsi="Verdana" w:cs="Times New Roman"/>
          <w:b/>
          <w:bCs/>
          <w:i/>
          <w:iCs/>
          <w:sz w:val="18"/>
          <w:szCs w:val="18"/>
        </w:rPr>
        <w:t xml:space="preserve"> so</w:t>
      </w:r>
      <w:r w:rsidR="002703BD" w:rsidRPr="00870C9B">
        <w:rPr>
          <w:rFonts w:ascii="Verdana" w:hAnsi="Verdana" w:cs="Times New Roman"/>
          <w:b/>
          <w:bCs/>
          <w:i/>
          <w:iCs/>
          <w:sz w:val="18"/>
          <w:szCs w:val="18"/>
        </w:rPr>
        <w:t xml:space="preserve"> removed under th</w:t>
      </w:r>
      <w:r w:rsidR="00FF28B0" w:rsidRPr="00870C9B">
        <w:rPr>
          <w:rFonts w:ascii="Verdana" w:hAnsi="Verdana" w:cs="Times New Roman"/>
          <w:b/>
          <w:bCs/>
          <w:i/>
          <w:iCs/>
          <w:sz w:val="18"/>
          <w:szCs w:val="18"/>
        </w:rPr>
        <w:t>e</w:t>
      </w:r>
      <w:r w:rsidR="002703BD" w:rsidRPr="00870C9B">
        <w:rPr>
          <w:rFonts w:ascii="Verdana" w:hAnsi="Verdana" w:cs="Times New Roman"/>
          <w:b/>
          <w:bCs/>
          <w:i/>
          <w:iCs/>
          <w:sz w:val="18"/>
          <w:szCs w:val="18"/>
        </w:rPr>
        <w:t xml:space="preserve"> Title IX regulation</w:t>
      </w:r>
      <w:r w:rsidR="00FF28B0" w:rsidRPr="00870C9B">
        <w:rPr>
          <w:rFonts w:ascii="Verdana" w:hAnsi="Verdana" w:cs="Times New Roman"/>
          <w:b/>
          <w:bCs/>
          <w:i/>
          <w:iCs/>
          <w:sz w:val="18"/>
          <w:szCs w:val="18"/>
        </w:rPr>
        <w:t>s</w:t>
      </w:r>
      <w:r w:rsidR="00BA5D96" w:rsidRPr="00870C9B">
        <w:rPr>
          <w:rFonts w:ascii="Verdana" w:hAnsi="Verdana" w:cs="Times New Roman"/>
          <w:b/>
          <w:bCs/>
          <w:i/>
          <w:iCs/>
          <w:sz w:val="18"/>
          <w:szCs w:val="18"/>
        </w:rPr>
        <w:t xml:space="preserve">.] </w:t>
      </w:r>
    </w:p>
    <w:p w14:paraId="70B9DDF3" w14:textId="77777777" w:rsidR="007C1184" w:rsidRPr="00870C9B" w:rsidRDefault="007C1184" w:rsidP="003A3D97">
      <w:pPr>
        <w:pStyle w:val="ListParagraph"/>
        <w:ind w:left="2160"/>
        <w:rPr>
          <w:rFonts w:ascii="Verdana" w:hAnsi="Verdana" w:cs="Times New Roman"/>
          <w:sz w:val="18"/>
          <w:szCs w:val="18"/>
        </w:rPr>
      </w:pPr>
    </w:p>
    <w:p w14:paraId="684B7B9B" w14:textId="0D716473" w:rsidR="00F466E9" w:rsidRPr="00870C9B" w:rsidRDefault="00DF1718" w:rsidP="008B2EC5">
      <w:pPr>
        <w:pStyle w:val="ListParagraph"/>
        <w:numPr>
          <w:ilvl w:val="0"/>
          <w:numId w:val="16"/>
        </w:numPr>
        <w:ind w:left="1440" w:hanging="720"/>
        <w:rPr>
          <w:rFonts w:ascii="Verdana" w:hAnsi="Verdana" w:cs="Times New Roman"/>
          <w:sz w:val="18"/>
          <w:szCs w:val="18"/>
          <w:u w:val="single"/>
        </w:rPr>
      </w:pPr>
      <w:r w:rsidRPr="00870C9B">
        <w:rPr>
          <w:rFonts w:ascii="Verdana" w:hAnsi="Verdana" w:cs="Times New Roman"/>
          <w:sz w:val="18"/>
          <w:szCs w:val="18"/>
          <w:u w:val="single"/>
        </w:rPr>
        <w:t>Employee</w:t>
      </w:r>
      <w:r w:rsidR="009C0A18" w:rsidRPr="00870C9B">
        <w:rPr>
          <w:rFonts w:ascii="Verdana" w:hAnsi="Verdana" w:cs="Times New Roman"/>
          <w:sz w:val="18"/>
          <w:szCs w:val="18"/>
          <w:u w:val="single"/>
        </w:rPr>
        <w:t xml:space="preserve"> Administrative Leave</w:t>
      </w:r>
      <w:r w:rsidRPr="00870C9B">
        <w:rPr>
          <w:rFonts w:ascii="Verdana" w:hAnsi="Verdana" w:cs="Times New Roman"/>
          <w:sz w:val="18"/>
          <w:szCs w:val="18"/>
          <w:u w:val="single"/>
        </w:rPr>
        <w:t xml:space="preserve"> </w:t>
      </w:r>
    </w:p>
    <w:p w14:paraId="5A96260C" w14:textId="366B42AF" w:rsidR="00CE4493" w:rsidRPr="00870C9B" w:rsidRDefault="00CE4493" w:rsidP="00CE4493">
      <w:pPr>
        <w:rPr>
          <w:rFonts w:ascii="Verdana" w:hAnsi="Verdana" w:cs="Times New Roman"/>
          <w:sz w:val="18"/>
          <w:szCs w:val="18"/>
          <w:u w:val="single"/>
        </w:rPr>
      </w:pPr>
    </w:p>
    <w:p w14:paraId="4BE9FB0E" w14:textId="0A5023E4" w:rsidR="00CE4493" w:rsidRPr="00870C9B" w:rsidRDefault="00CE4493" w:rsidP="00067C75">
      <w:pPr>
        <w:ind w:left="1440"/>
        <w:jc w:val="both"/>
        <w:rPr>
          <w:rFonts w:ascii="Verdana" w:hAnsi="Verdana" w:cs="Times New Roman"/>
          <w:sz w:val="18"/>
          <w:szCs w:val="18"/>
        </w:rPr>
      </w:pPr>
      <w:r w:rsidRPr="00870C9B">
        <w:rPr>
          <w:rFonts w:ascii="Verdana" w:hAnsi="Verdana" w:cs="Times New Roman"/>
          <w:sz w:val="18"/>
          <w:szCs w:val="18"/>
        </w:rPr>
        <w:t>The school district may place a non-student employee on administrative leave during the pendency of the grievance process of a formal complaint</w:t>
      </w:r>
      <w:r w:rsidR="009C0A18" w:rsidRPr="00870C9B">
        <w:rPr>
          <w:rFonts w:ascii="Verdana" w:hAnsi="Verdana" w:cs="Times New Roman"/>
          <w:sz w:val="18"/>
          <w:szCs w:val="18"/>
        </w:rPr>
        <w:t xml:space="preserve">. </w:t>
      </w:r>
      <w:r w:rsidR="00067C75" w:rsidRPr="00870C9B">
        <w:rPr>
          <w:rFonts w:ascii="Verdana" w:hAnsi="Verdana" w:cs="Times New Roman"/>
          <w:sz w:val="18"/>
          <w:szCs w:val="18"/>
        </w:rPr>
        <w:t xml:space="preserve">Such leave will typically be paid leave unless circumstances justify unpaid leave in compliance with legal requirements. </w:t>
      </w:r>
      <w:r w:rsidR="009C0A18" w:rsidRPr="00870C9B">
        <w:rPr>
          <w:rFonts w:ascii="Verdana" w:hAnsi="Verdana" w:cs="Times New Roman"/>
          <w:sz w:val="18"/>
          <w:szCs w:val="18"/>
        </w:rPr>
        <w:t xml:space="preserve">The school district must take into consideration applicable requirements of  </w:t>
      </w:r>
      <w:r w:rsidRPr="00870C9B">
        <w:rPr>
          <w:rFonts w:ascii="Verdana" w:hAnsi="Verdana" w:cs="Times New Roman"/>
          <w:sz w:val="18"/>
          <w:szCs w:val="18"/>
        </w:rPr>
        <w:t xml:space="preserve"> Section 504 of the Rehabilitation Act of 1973 </w:t>
      </w:r>
      <w:r w:rsidR="009C0A18" w:rsidRPr="00870C9B">
        <w:rPr>
          <w:rFonts w:ascii="Verdana" w:hAnsi="Verdana" w:cs="Times New Roman"/>
          <w:sz w:val="18"/>
          <w:szCs w:val="18"/>
        </w:rPr>
        <w:t xml:space="preserve">and </w:t>
      </w:r>
      <w:r w:rsidRPr="00870C9B">
        <w:rPr>
          <w:rFonts w:ascii="Verdana" w:hAnsi="Verdana" w:cs="Times New Roman"/>
          <w:sz w:val="18"/>
          <w:szCs w:val="18"/>
        </w:rPr>
        <w:t>the Americans with Disabilities Act</w:t>
      </w:r>
      <w:r w:rsidR="009C0A18" w:rsidRPr="00870C9B">
        <w:rPr>
          <w:rFonts w:ascii="Verdana" w:hAnsi="Verdana" w:cs="Times New Roman"/>
          <w:sz w:val="18"/>
          <w:szCs w:val="18"/>
        </w:rPr>
        <w:t xml:space="preserve"> prior to removing an individual with a qualifying disability</w:t>
      </w:r>
      <w:r w:rsidR="002A11FC" w:rsidRPr="00870C9B">
        <w:rPr>
          <w:rFonts w:ascii="Verdana" w:hAnsi="Verdana" w:cs="Times New Roman"/>
          <w:sz w:val="18"/>
          <w:szCs w:val="18"/>
        </w:rPr>
        <w:t>.</w:t>
      </w:r>
    </w:p>
    <w:p w14:paraId="0BF97403" w14:textId="77777777" w:rsidR="00CE4493" w:rsidRPr="00870C9B" w:rsidRDefault="00CE4493" w:rsidP="003A3D97">
      <w:pPr>
        <w:rPr>
          <w:rFonts w:ascii="Verdana" w:hAnsi="Verdana" w:cs="Times New Roman"/>
          <w:sz w:val="18"/>
          <w:szCs w:val="18"/>
        </w:rPr>
      </w:pPr>
    </w:p>
    <w:p w14:paraId="418B21D7" w14:textId="0E6FA8C9" w:rsidR="00093C71" w:rsidRPr="00870C9B" w:rsidRDefault="00093C71" w:rsidP="008B2EC5">
      <w:pPr>
        <w:pStyle w:val="ListParagraph"/>
        <w:numPr>
          <w:ilvl w:val="8"/>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caps/>
          <w:sz w:val="18"/>
          <w:szCs w:val="18"/>
        </w:rPr>
      </w:pPr>
      <w:r w:rsidRPr="00870C9B">
        <w:rPr>
          <w:rFonts w:ascii="Verdana" w:hAnsi="Verdana" w:cs="Times New Roman"/>
          <w:b/>
          <w:bCs/>
          <w:sz w:val="18"/>
          <w:szCs w:val="18"/>
        </w:rPr>
        <w:t>I</w:t>
      </w:r>
      <w:r w:rsidRPr="00870C9B">
        <w:rPr>
          <w:rFonts w:ascii="Verdana" w:hAnsi="Verdana" w:cs="Times New Roman"/>
          <w:b/>
          <w:bCs/>
          <w:caps/>
          <w:sz w:val="18"/>
          <w:szCs w:val="18"/>
        </w:rPr>
        <w:t>nformal Resolution OF A FORMAL COMPLAINT</w:t>
      </w:r>
    </w:p>
    <w:p w14:paraId="119E0189" w14:textId="77777777" w:rsidR="00093C71" w:rsidRPr="00870C9B" w:rsidRDefault="00093C71" w:rsidP="00093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B24F4C" w14:textId="6B2E8784" w:rsidR="00DF0699" w:rsidRPr="00870C9B" w:rsidRDefault="00DF0699" w:rsidP="008B2EC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At an</w:t>
      </w:r>
      <w:r w:rsidR="009F353D" w:rsidRPr="00870C9B">
        <w:rPr>
          <w:rFonts w:ascii="Verdana" w:hAnsi="Verdana" w:cs="Times New Roman"/>
          <w:sz w:val="18"/>
          <w:szCs w:val="18"/>
        </w:rPr>
        <w:t>y</w:t>
      </w:r>
      <w:r w:rsidRPr="00870C9B">
        <w:rPr>
          <w:rFonts w:ascii="Verdana" w:hAnsi="Verdana" w:cs="Times New Roman"/>
          <w:sz w:val="18"/>
          <w:szCs w:val="18"/>
        </w:rPr>
        <w:t xml:space="preserve"> time prior to reaching a determination of responsibility, i</w:t>
      </w:r>
      <w:r w:rsidR="00093C71" w:rsidRPr="00870C9B">
        <w:rPr>
          <w:rFonts w:ascii="Verdana" w:hAnsi="Verdana" w:cs="Times New Roman"/>
          <w:sz w:val="18"/>
          <w:szCs w:val="18"/>
        </w:rPr>
        <w:t>nformal resolution may be offered and facilitated by the school district at the school district’s discretion</w:t>
      </w:r>
      <w:r w:rsidRPr="00870C9B">
        <w:rPr>
          <w:rFonts w:ascii="Verdana" w:hAnsi="Verdana" w:cs="Times New Roman"/>
          <w:sz w:val="18"/>
          <w:szCs w:val="18"/>
        </w:rPr>
        <w:t>, but</w:t>
      </w:r>
      <w:r w:rsidR="00093C71" w:rsidRPr="00870C9B">
        <w:rPr>
          <w:rFonts w:ascii="Verdana" w:hAnsi="Verdana" w:cs="Times New Roman"/>
          <w:sz w:val="18"/>
          <w:szCs w:val="18"/>
        </w:rPr>
        <w:t xml:space="preserve"> only after a formal complaint has been </w:t>
      </w:r>
      <w:r w:rsidR="00673D77" w:rsidRPr="00870C9B">
        <w:rPr>
          <w:rFonts w:ascii="Verdana" w:hAnsi="Verdana" w:cs="Times New Roman"/>
          <w:sz w:val="18"/>
          <w:szCs w:val="18"/>
        </w:rPr>
        <w:t xml:space="preserve">received by the school district. </w:t>
      </w:r>
      <w:r w:rsidRPr="00870C9B">
        <w:rPr>
          <w:rFonts w:ascii="Verdana" w:hAnsi="Verdana" w:cs="Times New Roman"/>
          <w:sz w:val="18"/>
          <w:szCs w:val="18"/>
        </w:rPr>
        <w:t xml:space="preserve"> </w:t>
      </w:r>
    </w:p>
    <w:p w14:paraId="023CB3F9" w14:textId="77777777" w:rsidR="00DF0699" w:rsidRPr="00870C9B" w:rsidRDefault="00DF0699"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75ADA2BB" w14:textId="178CF759" w:rsidR="00093C71" w:rsidRPr="00870C9B" w:rsidRDefault="00DF0699" w:rsidP="008B2EC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The school district may not require as a condition of enrollment or continued enrollment, or of employment or continued employment, or enjoyment of any other right, waiver of the right to a formal investigation and adjudication of formal complaints of sexual harassment.</w:t>
      </w:r>
    </w:p>
    <w:p w14:paraId="2148E875" w14:textId="77777777" w:rsidR="00093C71" w:rsidRPr="00870C9B" w:rsidRDefault="00093C71" w:rsidP="004520EE">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55DD08D7" w14:textId="50B8B575" w:rsidR="00DF0699" w:rsidRPr="00870C9B" w:rsidRDefault="00673D77" w:rsidP="008B2EC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 xml:space="preserve">The </w:t>
      </w:r>
      <w:r w:rsidR="00093C71" w:rsidRPr="00870C9B">
        <w:rPr>
          <w:rFonts w:ascii="Verdana" w:hAnsi="Verdana" w:cs="Times New Roman"/>
          <w:sz w:val="18"/>
          <w:szCs w:val="18"/>
        </w:rPr>
        <w:t xml:space="preserve">informal resolution process </w:t>
      </w:r>
      <w:r w:rsidRPr="00870C9B">
        <w:rPr>
          <w:rFonts w:ascii="Verdana" w:hAnsi="Verdana" w:cs="Times New Roman"/>
          <w:sz w:val="18"/>
          <w:szCs w:val="18"/>
        </w:rPr>
        <w:t xml:space="preserve">may not be used </w:t>
      </w:r>
      <w:r w:rsidR="00093C71" w:rsidRPr="00870C9B">
        <w:rPr>
          <w:rFonts w:ascii="Verdana" w:hAnsi="Verdana" w:cs="Times New Roman"/>
          <w:sz w:val="18"/>
          <w:szCs w:val="18"/>
        </w:rPr>
        <w:t xml:space="preserve">to resolve allegations that a school </w:t>
      </w:r>
      <w:r w:rsidR="00093C71" w:rsidRPr="00870C9B">
        <w:rPr>
          <w:rFonts w:ascii="Verdana" w:hAnsi="Verdana" w:cs="Times New Roman"/>
          <w:sz w:val="18"/>
          <w:szCs w:val="18"/>
        </w:rPr>
        <w:lastRenderedPageBreak/>
        <w:t>district employee sexually harassed a student.</w:t>
      </w:r>
    </w:p>
    <w:p w14:paraId="59163733" w14:textId="77777777" w:rsidR="00B53224" w:rsidRPr="00870C9B" w:rsidRDefault="00B53224" w:rsidP="00B5322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778E7E" w14:textId="41E1C78F" w:rsidR="00845F38" w:rsidRPr="00870C9B" w:rsidRDefault="00DF0699" w:rsidP="008B2EC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 xml:space="preserve">The school district </w:t>
      </w:r>
      <w:r w:rsidR="003B2F43" w:rsidRPr="00870C9B">
        <w:rPr>
          <w:rFonts w:ascii="Verdana" w:hAnsi="Verdana" w:cs="Times New Roman"/>
          <w:sz w:val="18"/>
          <w:szCs w:val="18"/>
        </w:rPr>
        <w:t xml:space="preserve">will not facilitate an </w:t>
      </w:r>
      <w:r w:rsidR="00B45355" w:rsidRPr="00870C9B">
        <w:rPr>
          <w:rFonts w:ascii="Verdana" w:hAnsi="Verdana" w:cs="Times New Roman"/>
          <w:sz w:val="18"/>
          <w:szCs w:val="18"/>
        </w:rPr>
        <w:t>informal</w:t>
      </w:r>
      <w:r w:rsidR="003B2F43" w:rsidRPr="00870C9B">
        <w:rPr>
          <w:rFonts w:ascii="Verdana" w:hAnsi="Verdana" w:cs="Times New Roman"/>
          <w:sz w:val="18"/>
          <w:szCs w:val="18"/>
        </w:rPr>
        <w:t xml:space="preserve"> resolution process without both parties’ agreement, and will obtain their voluntary, written consent.</w:t>
      </w:r>
      <w:r w:rsidRPr="00870C9B">
        <w:rPr>
          <w:rFonts w:ascii="Verdana" w:hAnsi="Verdana" w:cs="Times New Roman"/>
          <w:sz w:val="18"/>
          <w:szCs w:val="18"/>
        </w:rPr>
        <w:t xml:space="preserve"> The school district </w:t>
      </w:r>
      <w:r w:rsidR="003B2F43" w:rsidRPr="00870C9B">
        <w:rPr>
          <w:rFonts w:ascii="Verdana" w:hAnsi="Verdana" w:cs="Times New Roman"/>
          <w:sz w:val="18"/>
          <w:szCs w:val="18"/>
        </w:rPr>
        <w:t xml:space="preserve">will provide to the parties a written notice disclosing the allegations, </w:t>
      </w:r>
      <w:r w:rsidRPr="00870C9B">
        <w:rPr>
          <w:rFonts w:ascii="Verdana" w:hAnsi="Verdana" w:cs="Times New Roman"/>
          <w:sz w:val="18"/>
          <w:szCs w:val="18"/>
        </w:rPr>
        <w:t>the requirements of the informal resolution process including the circumstances under which it precludes the parties from resuming a formal complaint arising from the same allegations, the parties’ right to withdraw from the informal resolution process, and any consequences resulting from participating in the informal resolution process, including the records that will be maintained or could be shared.</w:t>
      </w:r>
    </w:p>
    <w:p w14:paraId="0C2062FC" w14:textId="77777777" w:rsidR="00093C71" w:rsidRPr="00870C9B" w:rsidRDefault="00093C71" w:rsidP="004520E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820290" w14:textId="77777777" w:rsidR="00093C71" w:rsidRPr="00870C9B" w:rsidRDefault="00093C71" w:rsidP="008B2EC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 xml:space="preserve">At any time prior to agreeing to a resolution, any party has the right to withdraw from the informal resolution process and resume the grievance process with respect to the formal complaint. </w:t>
      </w:r>
    </w:p>
    <w:p w14:paraId="16B7FF73" w14:textId="39D4BF8F" w:rsidR="00E34436" w:rsidRPr="00870C9B" w:rsidRDefault="00E34436" w:rsidP="003A3D97">
      <w:p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03793D9C" w14:textId="4FBDAECC" w:rsidR="00392205" w:rsidRPr="00870C9B" w:rsidRDefault="00392205" w:rsidP="008B2EC5">
      <w:pPr>
        <w:pStyle w:val="ListParagraph"/>
        <w:numPr>
          <w:ilvl w:val="0"/>
          <w:numId w:val="19"/>
        </w:num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caps/>
          <w:sz w:val="18"/>
          <w:szCs w:val="18"/>
        </w:rPr>
      </w:pPr>
      <w:r w:rsidRPr="00870C9B">
        <w:rPr>
          <w:rFonts w:ascii="Verdana" w:hAnsi="Verdana" w:cs="Times New Roman"/>
          <w:b/>
          <w:bCs/>
          <w:caps/>
          <w:sz w:val="18"/>
          <w:szCs w:val="18"/>
        </w:rPr>
        <w:t>Dismissal of a Formal Complaint</w:t>
      </w:r>
    </w:p>
    <w:p w14:paraId="5D3D39ED" w14:textId="77777777" w:rsidR="00392205" w:rsidRPr="00870C9B" w:rsidRDefault="00392205" w:rsidP="0039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4ED9BB47" w14:textId="638E8024" w:rsidR="00EF31D9" w:rsidRPr="00870C9B" w:rsidRDefault="003E3100" w:rsidP="008B2EC5">
      <w:pPr>
        <w:pStyle w:val="ListParagraph"/>
        <w:numPr>
          <w:ilvl w:val="1"/>
          <w:numId w:val="23"/>
        </w:numPr>
        <w:tabs>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Under federal law, the school district must dismiss a Title IX complaint</w:t>
      </w:r>
      <w:r w:rsidR="00067C75" w:rsidRPr="00870C9B">
        <w:rPr>
          <w:rFonts w:ascii="Verdana" w:hAnsi="Verdana" w:cs="Times New Roman"/>
          <w:sz w:val="18"/>
          <w:szCs w:val="18"/>
        </w:rPr>
        <w:t>, or a portion thereof,</w:t>
      </w:r>
      <w:r w:rsidRPr="00870C9B">
        <w:rPr>
          <w:rFonts w:ascii="Verdana" w:hAnsi="Verdana" w:cs="Times New Roman"/>
          <w:sz w:val="18"/>
          <w:szCs w:val="18"/>
        </w:rPr>
        <w:t xml:space="preserve"> if the</w:t>
      </w:r>
      <w:r w:rsidR="004E1668" w:rsidRPr="00870C9B">
        <w:rPr>
          <w:rFonts w:ascii="Verdana" w:hAnsi="Verdana" w:cs="Times New Roman"/>
          <w:sz w:val="18"/>
          <w:szCs w:val="18"/>
        </w:rPr>
        <w:t xml:space="preserve"> </w:t>
      </w:r>
      <w:r w:rsidRPr="00870C9B">
        <w:rPr>
          <w:rFonts w:ascii="Verdana" w:hAnsi="Verdana" w:cs="Times New Roman"/>
          <w:sz w:val="18"/>
          <w:szCs w:val="18"/>
        </w:rPr>
        <w:t>conduct alleged in a formal complaint</w:t>
      </w:r>
      <w:r w:rsidR="00D3791B" w:rsidRPr="00870C9B">
        <w:rPr>
          <w:rFonts w:ascii="Verdana" w:hAnsi="Verdana" w:cs="Times New Roman"/>
          <w:sz w:val="18"/>
          <w:szCs w:val="18"/>
        </w:rPr>
        <w:t xml:space="preserve"> or a portion thereof:</w:t>
      </w:r>
    </w:p>
    <w:p w14:paraId="3FD0E448" w14:textId="77777777" w:rsidR="004E1668" w:rsidRPr="00870C9B" w:rsidRDefault="004E1668" w:rsidP="004E16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385"/>
        <w:jc w:val="both"/>
        <w:rPr>
          <w:rFonts w:ascii="Verdana" w:hAnsi="Verdana" w:cs="Times New Roman"/>
          <w:sz w:val="18"/>
          <w:szCs w:val="18"/>
        </w:rPr>
      </w:pPr>
    </w:p>
    <w:p w14:paraId="421ECC3D" w14:textId="328E2145" w:rsidR="00EA761A" w:rsidRPr="00870C9B" w:rsidRDefault="00D3791B" w:rsidP="008B2EC5">
      <w:pPr>
        <w:pStyle w:val="ListParagraph"/>
        <w:numPr>
          <w:ilvl w:val="6"/>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Would </w:t>
      </w:r>
      <w:r w:rsidR="00392205" w:rsidRPr="00870C9B">
        <w:rPr>
          <w:rFonts w:ascii="Verdana" w:hAnsi="Verdana" w:cs="Times New Roman"/>
          <w:sz w:val="18"/>
          <w:szCs w:val="18"/>
        </w:rPr>
        <w:t>not meet the definition of sexual harassment</w:t>
      </w:r>
      <w:r w:rsidRPr="00870C9B">
        <w:rPr>
          <w:rFonts w:ascii="Verdana" w:hAnsi="Verdana" w:cs="Times New Roman"/>
          <w:sz w:val="18"/>
          <w:szCs w:val="18"/>
        </w:rPr>
        <w:t xml:space="preserve">, even if </w:t>
      </w:r>
      <w:proofErr w:type="gramStart"/>
      <w:r w:rsidRPr="00870C9B">
        <w:rPr>
          <w:rFonts w:ascii="Verdana" w:hAnsi="Verdana" w:cs="Times New Roman"/>
          <w:sz w:val="18"/>
          <w:szCs w:val="18"/>
        </w:rPr>
        <w:t>proven</w:t>
      </w:r>
      <w:r w:rsidR="00392205" w:rsidRPr="00870C9B">
        <w:rPr>
          <w:rFonts w:ascii="Verdana" w:hAnsi="Verdana" w:cs="Times New Roman"/>
          <w:sz w:val="18"/>
          <w:szCs w:val="18"/>
        </w:rPr>
        <w:t>;</w:t>
      </w:r>
      <w:proofErr w:type="gramEnd"/>
    </w:p>
    <w:p w14:paraId="119F1721" w14:textId="77777777" w:rsidR="00EA761A" w:rsidRPr="00870C9B" w:rsidRDefault="00EA761A" w:rsidP="00EA761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450DA23E" w14:textId="77777777" w:rsidR="00EA761A" w:rsidRPr="00870C9B" w:rsidRDefault="00392205" w:rsidP="008B2EC5">
      <w:pPr>
        <w:pStyle w:val="ListParagraph"/>
        <w:numPr>
          <w:ilvl w:val="6"/>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Did not occur in the school district’s education program or activity; or</w:t>
      </w:r>
    </w:p>
    <w:p w14:paraId="371607A8" w14:textId="77777777" w:rsidR="00EA761A" w:rsidRPr="00870C9B" w:rsidRDefault="00EA761A" w:rsidP="00EA761A">
      <w:pPr>
        <w:pStyle w:val="ListParagraph"/>
        <w:rPr>
          <w:rFonts w:ascii="Verdana" w:hAnsi="Verdana" w:cs="Times New Roman"/>
          <w:sz w:val="18"/>
          <w:szCs w:val="18"/>
        </w:rPr>
      </w:pPr>
    </w:p>
    <w:p w14:paraId="7332DFD4" w14:textId="6873FF14" w:rsidR="00392205" w:rsidRPr="00870C9B" w:rsidRDefault="00392205" w:rsidP="008B2EC5">
      <w:pPr>
        <w:pStyle w:val="ListParagraph"/>
        <w:numPr>
          <w:ilvl w:val="6"/>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Did not occur against a person in the United States. </w:t>
      </w:r>
    </w:p>
    <w:p w14:paraId="4808280F" w14:textId="77777777" w:rsidR="00845F38" w:rsidRPr="00870C9B" w:rsidRDefault="00845F38" w:rsidP="003A3D97">
      <w:pPr>
        <w:pStyle w:val="ListParagraph"/>
        <w:rPr>
          <w:rFonts w:ascii="Verdana" w:hAnsi="Verdana" w:cs="Times New Roman"/>
          <w:sz w:val="18"/>
          <w:szCs w:val="18"/>
        </w:rPr>
      </w:pPr>
    </w:p>
    <w:p w14:paraId="7E8A67C9" w14:textId="6D4BE13A" w:rsidR="00392205" w:rsidRPr="00870C9B" w:rsidRDefault="00392205" w:rsidP="008B2EC5">
      <w:pPr>
        <w:pStyle w:val="ListParagraph"/>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870C9B">
        <w:rPr>
          <w:rFonts w:ascii="Verdana" w:hAnsi="Verdana" w:cs="Times New Roman"/>
          <w:sz w:val="18"/>
          <w:szCs w:val="18"/>
        </w:rPr>
        <w:t>The school district may, in its discretion, dismiss a formal complaint or allegations therein if:</w:t>
      </w:r>
    </w:p>
    <w:p w14:paraId="1EBC7E2A" w14:textId="77777777" w:rsidR="00392205" w:rsidRPr="00870C9B" w:rsidRDefault="00392205" w:rsidP="00392205">
      <w:pPr>
        <w:pStyle w:val="ListParagraph"/>
        <w:rPr>
          <w:rFonts w:ascii="Verdana" w:hAnsi="Verdana" w:cs="Times New Roman"/>
          <w:sz w:val="18"/>
          <w:szCs w:val="18"/>
        </w:rPr>
      </w:pPr>
    </w:p>
    <w:p w14:paraId="4040CA47" w14:textId="7F2519F4" w:rsidR="00392205" w:rsidRPr="00870C9B" w:rsidRDefault="00D40884" w:rsidP="008B2EC5">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250" w:hanging="810"/>
        <w:jc w:val="both"/>
        <w:rPr>
          <w:rFonts w:ascii="Verdana" w:hAnsi="Verdana" w:cs="Times New Roman"/>
          <w:sz w:val="18"/>
          <w:szCs w:val="18"/>
        </w:rPr>
      </w:pPr>
      <w:r w:rsidRPr="00870C9B">
        <w:rPr>
          <w:rFonts w:ascii="Verdana" w:hAnsi="Verdana" w:cs="Times New Roman"/>
          <w:sz w:val="18"/>
          <w:szCs w:val="18"/>
        </w:rPr>
        <w:t xml:space="preserve"> </w:t>
      </w:r>
      <w:r w:rsidR="00392205" w:rsidRPr="00870C9B">
        <w:rPr>
          <w:rFonts w:ascii="Verdana" w:hAnsi="Verdana" w:cs="Times New Roman"/>
          <w:sz w:val="18"/>
          <w:szCs w:val="18"/>
        </w:rPr>
        <w:t>The complainant informs the Title IX Coordinator in writing that the</w:t>
      </w:r>
      <w:r w:rsidRPr="00870C9B">
        <w:rPr>
          <w:rFonts w:ascii="Verdana" w:hAnsi="Verdana" w:cs="Times New Roman"/>
          <w:sz w:val="18"/>
          <w:szCs w:val="18"/>
        </w:rPr>
        <w:t xml:space="preserve"> </w:t>
      </w:r>
      <w:r w:rsidR="00392205" w:rsidRPr="00870C9B">
        <w:rPr>
          <w:rFonts w:ascii="Verdana" w:hAnsi="Verdana" w:cs="Times New Roman"/>
          <w:sz w:val="18"/>
          <w:szCs w:val="18"/>
        </w:rPr>
        <w:t xml:space="preserve">complainant desires to withdraw the formal complaint or allegations </w:t>
      </w:r>
      <w:proofErr w:type="gramStart"/>
      <w:r w:rsidR="00392205" w:rsidRPr="00870C9B">
        <w:rPr>
          <w:rFonts w:ascii="Verdana" w:hAnsi="Verdana" w:cs="Times New Roman"/>
          <w:sz w:val="18"/>
          <w:szCs w:val="18"/>
        </w:rPr>
        <w:t>therein;</w:t>
      </w:r>
      <w:proofErr w:type="gramEnd"/>
    </w:p>
    <w:p w14:paraId="109CE867" w14:textId="77777777" w:rsidR="00392205" w:rsidRPr="00870C9B" w:rsidRDefault="00392205" w:rsidP="0039220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0"/>
        <w:jc w:val="both"/>
        <w:rPr>
          <w:rFonts w:ascii="Verdana" w:hAnsi="Verdana" w:cs="Times New Roman"/>
          <w:sz w:val="18"/>
          <w:szCs w:val="18"/>
        </w:rPr>
      </w:pPr>
    </w:p>
    <w:p w14:paraId="6E8C6C64" w14:textId="4F870711" w:rsidR="00392205" w:rsidRPr="00870C9B" w:rsidRDefault="00D40884" w:rsidP="008B2EC5">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250" w:hanging="810"/>
        <w:jc w:val="both"/>
        <w:rPr>
          <w:rFonts w:ascii="Verdana" w:hAnsi="Verdana" w:cs="Times New Roman"/>
          <w:sz w:val="18"/>
          <w:szCs w:val="18"/>
        </w:rPr>
      </w:pPr>
      <w:r w:rsidRPr="00870C9B">
        <w:rPr>
          <w:rFonts w:ascii="Verdana" w:hAnsi="Verdana" w:cs="Times New Roman"/>
          <w:sz w:val="18"/>
          <w:szCs w:val="18"/>
        </w:rPr>
        <w:t xml:space="preserve"> </w:t>
      </w:r>
      <w:r w:rsidR="00392205" w:rsidRPr="00870C9B">
        <w:rPr>
          <w:rFonts w:ascii="Verdana" w:hAnsi="Verdana" w:cs="Times New Roman"/>
          <w:sz w:val="18"/>
          <w:szCs w:val="18"/>
        </w:rPr>
        <w:t>The respondent is no longer enrolled or employed by the school district; or</w:t>
      </w:r>
    </w:p>
    <w:p w14:paraId="1C272247" w14:textId="77777777" w:rsidR="00392205" w:rsidRPr="00870C9B" w:rsidRDefault="00392205" w:rsidP="00527779">
      <w:pPr>
        <w:rPr>
          <w:rFonts w:ascii="Verdana" w:hAnsi="Verdana" w:cs="Times New Roman"/>
          <w:sz w:val="18"/>
          <w:szCs w:val="18"/>
        </w:rPr>
      </w:pPr>
    </w:p>
    <w:p w14:paraId="1975C2D7" w14:textId="30F459C7" w:rsidR="00845F38" w:rsidRPr="00870C9B" w:rsidRDefault="00D40884" w:rsidP="008B2EC5">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250" w:hanging="810"/>
        <w:jc w:val="both"/>
        <w:rPr>
          <w:rFonts w:ascii="Verdana" w:hAnsi="Verdana" w:cs="Times New Roman"/>
          <w:sz w:val="18"/>
          <w:szCs w:val="18"/>
        </w:rPr>
      </w:pPr>
      <w:r w:rsidRPr="00870C9B">
        <w:rPr>
          <w:rFonts w:ascii="Verdana" w:hAnsi="Verdana" w:cs="Times New Roman"/>
          <w:sz w:val="18"/>
          <w:szCs w:val="18"/>
        </w:rPr>
        <w:t xml:space="preserve"> </w:t>
      </w:r>
      <w:r w:rsidR="00392205" w:rsidRPr="00870C9B">
        <w:rPr>
          <w:rFonts w:ascii="Verdana" w:hAnsi="Verdana" w:cs="Times New Roman"/>
          <w:sz w:val="18"/>
          <w:szCs w:val="18"/>
        </w:rPr>
        <w:t>Specific circumstances prevent the school district from gathering sufficient</w:t>
      </w:r>
      <w:r w:rsidRPr="00870C9B">
        <w:rPr>
          <w:rFonts w:ascii="Verdana" w:hAnsi="Verdana" w:cs="Times New Roman"/>
          <w:sz w:val="18"/>
          <w:szCs w:val="18"/>
        </w:rPr>
        <w:t xml:space="preserve"> </w:t>
      </w:r>
      <w:r w:rsidR="00392205" w:rsidRPr="00870C9B">
        <w:rPr>
          <w:rFonts w:ascii="Verdana" w:hAnsi="Verdana" w:cs="Times New Roman"/>
          <w:sz w:val="18"/>
          <w:szCs w:val="18"/>
        </w:rPr>
        <w:t>evidence to reach a determination.</w:t>
      </w:r>
    </w:p>
    <w:p w14:paraId="4B293DDE" w14:textId="77777777" w:rsidR="00392205" w:rsidRPr="00870C9B" w:rsidRDefault="00392205" w:rsidP="00392205">
      <w:pPr>
        <w:pStyle w:val="ListParagraph"/>
        <w:rPr>
          <w:rFonts w:ascii="Verdana" w:hAnsi="Verdana" w:cs="Times New Roman"/>
          <w:sz w:val="18"/>
          <w:szCs w:val="18"/>
        </w:rPr>
      </w:pPr>
    </w:p>
    <w:p w14:paraId="08375DD2" w14:textId="77777777" w:rsidR="00392205" w:rsidRPr="00870C9B" w:rsidRDefault="00392205" w:rsidP="008B2EC5">
      <w:pPr>
        <w:pStyle w:val="ListParagraph"/>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530" w:hanging="810"/>
        <w:jc w:val="both"/>
        <w:rPr>
          <w:rFonts w:ascii="Verdana" w:hAnsi="Verdana" w:cs="Times New Roman"/>
          <w:sz w:val="18"/>
          <w:szCs w:val="18"/>
        </w:rPr>
      </w:pPr>
      <w:r w:rsidRPr="00870C9B">
        <w:rPr>
          <w:rFonts w:ascii="Verdana" w:hAnsi="Verdana" w:cs="Times New Roman"/>
          <w:sz w:val="18"/>
          <w:szCs w:val="18"/>
        </w:rPr>
        <w:t>The school district shall provide written notice to both parties of a dismissal. The notice must include the reasons for the dismissal.</w:t>
      </w:r>
    </w:p>
    <w:p w14:paraId="4F16F18B" w14:textId="77777777" w:rsidR="00392205" w:rsidRPr="00870C9B" w:rsidRDefault="00392205" w:rsidP="0039220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E3D3A70" w14:textId="0AD37A41" w:rsidR="00392205" w:rsidRPr="00870C9B" w:rsidRDefault="00392205" w:rsidP="008B2EC5">
      <w:pPr>
        <w:pStyle w:val="ListParagraph"/>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870C9B">
        <w:rPr>
          <w:rFonts w:ascii="Verdana" w:hAnsi="Verdana" w:cs="Times New Roman"/>
          <w:sz w:val="18"/>
          <w:szCs w:val="18"/>
        </w:rPr>
        <w:t>Dismissal of a formal complaint or a portion thereof does not preclude the school district from addressing the underlying conduct in any manner that the school district deems appropriate.</w:t>
      </w:r>
    </w:p>
    <w:p w14:paraId="6E05C6FC" w14:textId="589DCC77" w:rsidR="009F353D" w:rsidRPr="00870C9B" w:rsidRDefault="009F353D" w:rsidP="009F35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B9C47A" w14:textId="2E52AA73" w:rsidR="009F353D" w:rsidRPr="00870C9B" w:rsidRDefault="009F353D" w:rsidP="009F35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i/>
          <w:iCs/>
          <w:sz w:val="18"/>
          <w:szCs w:val="18"/>
        </w:rPr>
      </w:pPr>
      <w:r w:rsidRPr="00870C9B">
        <w:rPr>
          <w:rFonts w:ascii="Verdana" w:hAnsi="Verdana" w:cs="Times New Roman"/>
          <w:b/>
          <w:bCs/>
          <w:i/>
          <w:iCs/>
          <w:sz w:val="18"/>
          <w:szCs w:val="18"/>
        </w:rPr>
        <w:t xml:space="preserve">[NOTE:  </w:t>
      </w:r>
      <w:r w:rsidR="00B64F94" w:rsidRPr="00870C9B">
        <w:rPr>
          <w:rFonts w:ascii="Verdana" w:hAnsi="Verdana" w:cs="Times New Roman"/>
          <w:b/>
          <w:bCs/>
          <w:i/>
          <w:iCs/>
          <w:sz w:val="18"/>
          <w:szCs w:val="18"/>
        </w:rPr>
        <w:t>For example, s</w:t>
      </w:r>
      <w:r w:rsidRPr="00870C9B">
        <w:rPr>
          <w:rFonts w:ascii="Verdana" w:hAnsi="Verdana" w:cs="Times New Roman"/>
          <w:b/>
          <w:bCs/>
          <w:i/>
          <w:iCs/>
          <w:sz w:val="18"/>
          <w:szCs w:val="18"/>
        </w:rPr>
        <w:t xml:space="preserve">chool districts are reminded of the obligation under </w:t>
      </w:r>
      <w:ins w:id="39" w:author="Terry Morrow" w:date="2022-06-29T17:59:00Z">
        <w:r w:rsidR="006A10E1">
          <w:rPr>
            <w:rFonts w:ascii="Verdana" w:hAnsi="Verdana" w:cs="Times New Roman"/>
            <w:b/>
            <w:bCs/>
            <w:i/>
            <w:iCs/>
            <w:sz w:val="18"/>
            <w:szCs w:val="18"/>
          </w:rPr>
          <w:t>Minnesota Statutes section</w:t>
        </w:r>
      </w:ins>
      <w:del w:id="40" w:author="Terry Morrow" w:date="2022-06-29T17:59:00Z">
        <w:r w:rsidR="00031AC7" w:rsidDel="006A10E1">
          <w:rPr>
            <w:rFonts w:ascii="Verdana" w:hAnsi="Verdana" w:cs="Times New Roman"/>
            <w:b/>
            <w:bCs/>
            <w:i/>
            <w:iCs/>
            <w:sz w:val="18"/>
            <w:szCs w:val="18"/>
          </w:rPr>
          <w:delText>Minn</w:delText>
        </w:r>
        <w:r w:rsidR="00A25B46" w:rsidDel="006A10E1">
          <w:rPr>
            <w:rFonts w:ascii="Verdana" w:hAnsi="Verdana" w:cs="Times New Roman"/>
            <w:b/>
            <w:bCs/>
            <w:i/>
            <w:iCs/>
            <w:sz w:val="18"/>
            <w:szCs w:val="18"/>
          </w:rPr>
          <w:delText>. Stat.</w:delText>
        </w:r>
      </w:del>
      <w:r w:rsidRPr="00870C9B">
        <w:rPr>
          <w:rFonts w:ascii="Verdana" w:hAnsi="Verdana" w:cs="Times New Roman"/>
          <w:b/>
          <w:bCs/>
          <w:i/>
          <w:iCs/>
          <w:sz w:val="18"/>
          <w:szCs w:val="18"/>
        </w:rPr>
        <w:t xml:space="preserve"> 122A.20, </w:t>
      </w:r>
      <w:ins w:id="41" w:author="Terry Morrow" w:date="2022-06-29T18:07:00Z">
        <w:r w:rsidR="0018192B">
          <w:rPr>
            <w:rFonts w:ascii="Verdana" w:hAnsi="Verdana" w:cs="Times New Roman"/>
            <w:b/>
            <w:bCs/>
            <w:i/>
            <w:iCs/>
            <w:sz w:val="18"/>
            <w:szCs w:val="18"/>
          </w:rPr>
          <w:t>subdivision</w:t>
        </w:r>
      </w:ins>
      <w:del w:id="42" w:author="Terry Morrow" w:date="2022-06-29T18:06:00Z">
        <w:r w:rsidRPr="00870C9B" w:rsidDel="0018192B">
          <w:rPr>
            <w:rFonts w:ascii="Verdana" w:hAnsi="Verdana" w:cs="Times New Roman"/>
            <w:b/>
            <w:bCs/>
            <w:i/>
            <w:iCs/>
            <w:sz w:val="18"/>
            <w:szCs w:val="18"/>
          </w:rPr>
          <w:delText>subd.</w:delText>
        </w:r>
      </w:del>
      <w:r w:rsidRPr="00870C9B">
        <w:rPr>
          <w:rFonts w:ascii="Verdana" w:hAnsi="Verdana" w:cs="Times New Roman"/>
          <w:b/>
          <w:bCs/>
          <w:i/>
          <w:iCs/>
          <w:sz w:val="18"/>
          <w:szCs w:val="18"/>
        </w:rPr>
        <w:t xml:space="preserve"> 2, to make a mandatory report to </w:t>
      </w:r>
      <w:r w:rsidR="007D3884">
        <w:rPr>
          <w:rFonts w:ascii="Verdana" w:hAnsi="Verdana" w:cs="Times New Roman"/>
          <w:b/>
          <w:bCs/>
          <w:i/>
          <w:iCs/>
          <w:sz w:val="18"/>
          <w:szCs w:val="18"/>
        </w:rPr>
        <w:t>the Minnesota Professional Educator Licensing and Standards Board</w:t>
      </w:r>
      <w:r w:rsidR="007D3884" w:rsidRPr="00870C9B">
        <w:rPr>
          <w:rFonts w:ascii="Verdana" w:hAnsi="Verdana" w:cs="Times New Roman"/>
          <w:b/>
          <w:bCs/>
          <w:i/>
          <w:iCs/>
          <w:sz w:val="18"/>
          <w:szCs w:val="18"/>
        </w:rPr>
        <w:t xml:space="preserve"> </w:t>
      </w:r>
      <w:r w:rsidRPr="00870C9B">
        <w:rPr>
          <w:rFonts w:ascii="Verdana" w:hAnsi="Verdana" w:cs="Times New Roman"/>
          <w:b/>
          <w:bCs/>
          <w:i/>
          <w:iCs/>
          <w:sz w:val="18"/>
          <w:szCs w:val="18"/>
        </w:rPr>
        <w:t xml:space="preserve">concerning any teacher who resigns </w:t>
      </w:r>
      <w:proofErr w:type="gramStart"/>
      <w:r w:rsidRPr="00870C9B">
        <w:rPr>
          <w:rFonts w:ascii="Verdana" w:hAnsi="Verdana" w:cs="Times New Roman"/>
          <w:b/>
          <w:bCs/>
          <w:i/>
          <w:iCs/>
          <w:sz w:val="18"/>
          <w:szCs w:val="18"/>
        </w:rPr>
        <w:t>during the course of</w:t>
      </w:r>
      <w:proofErr w:type="gramEnd"/>
      <w:r w:rsidRPr="00870C9B">
        <w:rPr>
          <w:rFonts w:ascii="Verdana" w:hAnsi="Verdana" w:cs="Times New Roman"/>
          <w:b/>
          <w:bCs/>
          <w:i/>
          <w:iCs/>
          <w:sz w:val="18"/>
          <w:szCs w:val="18"/>
        </w:rPr>
        <w:t xml:space="preserve"> </w:t>
      </w:r>
      <w:r w:rsidR="00B64F94" w:rsidRPr="00870C9B">
        <w:rPr>
          <w:rFonts w:ascii="Verdana" w:hAnsi="Verdana" w:cs="Times New Roman"/>
          <w:b/>
          <w:bCs/>
          <w:i/>
          <w:iCs/>
          <w:sz w:val="18"/>
          <w:szCs w:val="18"/>
        </w:rPr>
        <w:t xml:space="preserve">an </w:t>
      </w:r>
      <w:r w:rsidRPr="00870C9B">
        <w:rPr>
          <w:rFonts w:ascii="Verdana" w:hAnsi="Verdana" w:cs="Times New Roman"/>
          <w:b/>
          <w:bCs/>
          <w:i/>
          <w:iCs/>
          <w:sz w:val="18"/>
          <w:szCs w:val="18"/>
        </w:rPr>
        <w:t>investigation of misconduct.]</w:t>
      </w:r>
    </w:p>
    <w:p w14:paraId="4CA60FF2" w14:textId="77777777" w:rsidR="0018725B" w:rsidRPr="00870C9B" w:rsidRDefault="0018725B" w:rsidP="003A3D97">
      <w:pPr>
        <w:pStyle w:val="ListParagraph"/>
        <w:rPr>
          <w:rFonts w:ascii="Verdana" w:hAnsi="Verdana" w:cs="Times New Roman"/>
          <w:sz w:val="18"/>
          <w:szCs w:val="18"/>
        </w:rPr>
      </w:pPr>
    </w:p>
    <w:p w14:paraId="6F56A63C" w14:textId="62799187" w:rsidR="0018725B" w:rsidRPr="00870C9B" w:rsidRDefault="0018725B" w:rsidP="008B2EC5">
      <w:pPr>
        <w:pStyle w:val="ListParagraph"/>
        <w:numPr>
          <w:ilvl w:val="0"/>
          <w:numId w:val="19"/>
        </w:numPr>
        <w:ind w:left="720"/>
        <w:rPr>
          <w:rFonts w:ascii="Verdana" w:hAnsi="Verdana" w:cs="Times New Roman"/>
          <w:b/>
          <w:bCs/>
          <w:sz w:val="18"/>
          <w:szCs w:val="18"/>
        </w:rPr>
      </w:pPr>
      <w:r w:rsidRPr="00870C9B">
        <w:rPr>
          <w:rFonts w:ascii="Verdana" w:hAnsi="Verdana" w:cs="Times New Roman"/>
          <w:b/>
          <w:bCs/>
          <w:sz w:val="18"/>
          <w:szCs w:val="18"/>
        </w:rPr>
        <w:t xml:space="preserve">INVESTIGATION OF </w:t>
      </w:r>
      <w:r w:rsidR="00813FCF" w:rsidRPr="00870C9B">
        <w:rPr>
          <w:rFonts w:ascii="Verdana" w:hAnsi="Verdana" w:cs="Times New Roman"/>
          <w:b/>
          <w:bCs/>
          <w:sz w:val="18"/>
          <w:szCs w:val="18"/>
        </w:rPr>
        <w:t xml:space="preserve">A </w:t>
      </w:r>
      <w:r w:rsidRPr="00870C9B">
        <w:rPr>
          <w:rFonts w:ascii="Verdana" w:hAnsi="Verdana" w:cs="Times New Roman"/>
          <w:b/>
          <w:bCs/>
          <w:sz w:val="18"/>
          <w:szCs w:val="18"/>
        </w:rPr>
        <w:t>FORMAL COMPLAINT</w:t>
      </w:r>
    </w:p>
    <w:p w14:paraId="6A344E2B" w14:textId="77777777" w:rsidR="0018725B" w:rsidRPr="00870C9B" w:rsidRDefault="0018725B" w:rsidP="0018725B">
      <w:pPr>
        <w:rPr>
          <w:rFonts w:ascii="Verdana" w:hAnsi="Verdana" w:cs="Times New Roman"/>
          <w:sz w:val="18"/>
          <w:szCs w:val="18"/>
        </w:rPr>
      </w:pPr>
    </w:p>
    <w:p w14:paraId="650FF667" w14:textId="7ADE64F9" w:rsidR="0018725B" w:rsidRPr="00870C9B" w:rsidRDefault="00813FCF"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If a formal complaint is received by the School District, the </w:t>
      </w:r>
      <w:r w:rsidR="0018725B" w:rsidRPr="00870C9B">
        <w:rPr>
          <w:rFonts w:ascii="Verdana" w:hAnsi="Verdana" w:cs="Times New Roman"/>
          <w:sz w:val="18"/>
          <w:szCs w:val="18"/>
        </w:rPr>
        <w:t xml:space="preserve">school district will assign </w:t>
      </w:r>
      <w:r w:rsidRPr="00870C9B">
        <w:rPr>
          <w:rFonts w:ascii="Verdana" w:hAnsi="Verdana" w:cs="Times New Roman"/>
          <w:sz w:val="18"/>
          <w:szCs w:val="18"/>
        </w:rPr>
        <w:t>or designate a</w:t>
      </w:r>
      <w:r w:rsidR="00CB6F16" w:rsidRPr="00870C9B">
        <w:rPr>
          <w:rFonts w:ascii="Verdana" w:hAnsi="Verdana" w:cs="Times New Roman"/>
          <w:sz w:val="18"/>
          <w:szCs w:val="18"/>
        </w:rPr>
        <w:t>n Investigator</w:t>
      </w:r>
      <w:r w:rsidRPr="00870C9B">
        <w:rPr>
          <w:rFonts w:ascii="Verdana" w:hAnsi="Verdana" w:cs="Times New Roman"/>
          <w:sz w:val="18"/>
          <w:szCs w:val="18"/>
        </w:rPr>
        <w:t xml:space="preserve"> </w:t>
      </w:r>
      <w:r w:rsidR="0018725B" w:rsidRPr="00870C9B">
        <w:rPr>
          <w:rFonts w:ascii="Verdana" w:hAnsi="Verdana" w:cs="Times New Roman"/>
          <w:sz w:val="18"/>
          <w:szCs w:val="18"/>
        </w:rPr>
        <w:t xml:space="preserve">to investigate </w:t>
      </w:r>
      <w:r w:rsidRPr="00870C9B">
        <w:rPr>
          <w:rFonts w:ascii="Verdana" w:hAnsi="Verdana" w:cs="Times New Roman"/>
          <w:sz w:val="18"/>
          <w:szCs w:val="18"/>
        </w:rPr>
        <w:t xml:space="preserve">the </w:t>
      </w:r>
      <w:r w:rsidR="0018725B" w:rsidRPr="00870C9B">
        <w:rPr>
          <w:rFonts w:ascii="Verdana" w:hAnsi="Verdana" w:cs="Times New Roman"/>
          <w:sz w:val="18"/>
          <w:szCs w:val="18"/>
        </w:rPr>
        <w:t xml:space="preserve">allegations set forth in </w:t>
      </w:r>
      <w:r w:rsidR="00CB6F16" w:rsidRPr="00870C9B">
        <w:rPr>
          <w:rFonts w:ascii="Verdana" w:hAnsi="Verdana" w:cs="Times New Roman"/>
          <w:sz w:val="18"/>
          <w:szCs w:val="18"/>
        </w:rPr>
        <w:t xml:space="preserve">the </w:t>
      </w:r>
      <w:r w:rsidR="0018725B" w:rsidRPr="00870C9B">
        <w:rPr>
          <w:rFonts w:ascii="Verdana" w:hAnsi="Verdana" w:cs="Times New Roman"/>
          <w:sz w:val="18"/>
          <w:szCs w:val="18"/>
        </w:rPr>
        <w:t xml:space="preserve">formal complaint. </w:t>
      </w:r>
    </w:p>
    <w:p w14:paraId="553EA62C" w14:textId="77777777" w:rsidR="00845F38" w:rsidRPr="00870C9B" w:rsidRDefault="00845F38" w:rsidP="003A3D97">
      <w:pPr>
        <w:pStyle w:val="ListParagraph"/>
        <w:rPr>
          <w:rFonts w:ascii="Verdana" w:hAnsi="Verdana" w:cs="Times New Roman"/>
          <w:sz w:val="18"/>
          <w:szCs w:val="18"/>
        </w:rPr>
      </w:pPr>
    </w:p>
    <w:p w14:paraId="4FB8B912" w14:textId="77777777" w:rsidR="0018725B" w:rsidRPr="00870C9B" w:rsidRDefault="0018725B"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If </w:t>
      </w:r>
      <w:proofErr w:type="gramStart"/>
      <w:r w:rsidRPr="00870C9B">
        <w:rPr>
          <w:rFonts w:ascii="Verdana" w:hAnsi="Verdana" w:cs="Times New Roman"/>
          <w:sz w:val="18"/>
          <w:szCs w:val="18"/>
        </w:rPr>
        <w:t>during the course of</w:t>
      </w:r>
      <w:proofErr w:type="gramEnd"/>
      <w:r w:rsidRPr="00870C9B">
        <w:rPr>
          <w:rFonts w:ascii="Verdana" w:hAnsi="Verdana" w:cs="Times New Roman"/>
          <w:sz w:val="18"/>
          <w:szCs w:val="18"/>
        </w:rPr>
        <w:t xml:space="preserve"> the investigation the school district decides to investigate any allegations about the complainant or respondent that were not included in the written notice of a formal complaint provided to the parties, the school district must provide notice of the additional allegations to the known parties.</w:t>
      </w:r>
    </w:p>
    <w:p w14:paraId="7CA0D921" w14:textId="77777777" w:rsidR="0018725B" w:rsidRPr="00870C9B" w:rsidRDefault="0018725B" w:rsidP="0018725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1B6AEEA" w14:textId="55F7EC5D" w:rsidR="0018725B" w:rsidRPr="00870C9B" w:rsidRDefault="0018725B"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When a party’s participation is invited or expected in an investigative interview, the </w:t>
      </w:r>
      <w:r w:rsidR="00CB6F16" w:rsidRPr="00870C9B">
        <w:rPr>
          <w:rFonts w:ascii="Verdana" w:hAnsi="Verdana" w:cs="Times New Roman"/>
          <w:sz w:val="18"/>
          <w:szCs w:val="18"/>
        </w:rPr>
        <w:t>I</w:t>
      </w:r>
      <w:r w:rsidRPr="00870C9B">
        <w:rPr>
          <w:rFonts w:ascii="Verdana" w:hAnsi="Verdana" w:cs="Times New Roman"/>
          <w:sz w:val="18"/>
          <w:szCs w:val="18"/>
        </w:rPr>
        <w:t xml:space="preserve">nvestigator will coordinate with the Title IX Coordinator to provide written notice to the party of the date, time, location, participants, and purposes of the investigative interview with sufficient time for the party to prepare. </w:t>
      </w:r>
    </w:p>
    <w:p w14:paraId="18611E74" w14:textId="77777777" w:rsidR="0018725B" w:rsidRPr="00870C9B" w:rsidRDefault="0018725B" w:rsidP="0018725B">
      <w:pPr>
        <w:ind w:left="1440" w:hanging="720"/>
        <w:rPr>
          <w:rFonts w:ascii="Verdana" w:hAnsi="Verdana" w:cs="Times New Roman"/>
          <w:sz w:val="18"/>
          <w:szCs w:val="18"/>
        </w:rPr>
      </w:pPr>
    </w:p>
    <w:p w14:paraId="60D9FAA4" w14:textId="53BFEEF8" w:rsidR="0018725B" w:rsidRPr="00870C9B" w:rsidRDefault="0018725B"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During the investigation, the </w:t>
      </w:r>
      <w:r w:rsidR="00CB6F16" w:rsidRPr="00870C9B">
        <w:rPr>
          <w:rFonts w:ascii="Verdana" w:hAnsi="Verdana" w:cs="Times New Roman"/>
          <w:sz w:val="18"/>
          <w:szCs w:val="18"/>
        </w:rPr>
        <w:t>I</w:t>
      </w:r>
      <w:r w:rsidRPr="00870C9B">
        <w:rPr>
          <w:rFonts w:ascii="Verdana" w:hAnsi="Verdana" w:cs="Times New Roman"/>
          <w:sz w:val="18"/>
          <w:szCs w:val="18"/>
        </w:rPr>
        <w:t xml:space="preserve">nvestigator must provide the parties with an equal opportunity to </w:t>
      </w:r>
      <w:r w:rsidR="00B64F94" w:rsidRPr="00870C9B">
        <w:rPr>
          <w:rFonts w:ascii="Verdana" w:hAnsi="Verdana" w:cs="Times New Roman"/>
          <w:sz w:val="18"/>
          <w:szCs w:val="18"/>
        </w:rPr>
        <w:t xml:space="preserve">present witnesses </w:t>
      </w:r>
      <w:r w:rsidR="00CB6F16" w:rsidRPr="00870C9B">
        <w:rPr>
          <w:rFonts w:ascii="Verdana" w:hAnsi="Verdana" w:cs="Times New Roman"/>
          <w:sz w:val="18"/>
          <w:szCs w:val="18"/>
        </w:rPr>
        <w:t>for interviews</w:t>
      </w:r>
      <w:r w:rsidR="00B64F94" w:rsidRPr="00870C9B">
        <w:rPr>
          <w:rFonts w:ascii="Verdana" w:hAnsi="Verdana" w:cs="Times New Roman"/>
          <w:sz w:val="18"/>
          <w:szCs w:val="18"/>
        </w:rPr>
        <w:t xml:space="preserve">, including </w:t>
      </w:r>
      <w:r w:rsidRPr="00870C9B">
        <w:rPr>
          <w:rFonts w:ascii="Verdana" w:hAnsi="Verdana" w:cs="Times New Roman"/>
          <w:sz w:val="18"/>
          <w:szCs w:val="18"/>
        </w:rPr>
        <w:t>fact</w:t>
      </w:r>
      <w:r w:rsidR="002F1338" w:rsidRPr="00870C9B">
        <w:rPr>
          <w:rFonts w:ascii="Verdana" w:hAnsi="Verdana" w:cs="Times New Roman"/>
          <w:sz w:val="18"/>
          <w:szCs w:val="18"/>
        </w:rPr>
        <w:t xml:space="preserve"> witnesses</w:t>
      </w:r>
      <w:r w:rsidRPr="00870C9B">
        <w:rPr>
          <w:rFonts w:ascii="Verdana" w:hAnsi="Verdana" w:cs="Times New Roman"/>
          <w:sz w:val="18"/>
          <w:szCs w:val="18"/>
        </w:rPr>
        <w:t xml:space="preserve"> and expert witnesses,</w:t>
      </w:r>
      <w:r w:rsidR="00B64F94" w:rsidRPr="00870C9B">
        <w:rPr>
          <w:rFonts w:ascii="Verdana" w:hAnsi="Verdana" w:cs="Times New Roman"/>
          <w:sz w:val="18"/>
          <w:szCs w:val="18"/>
        </w:rPr>
        <w:t xml:space="preserve"> and</w:t>
      </w:r>
      <w:r w:rsidRPr="00870C9B">
        <w:rPr>
          <w:rFonts w:ascii="Verdana" w:hAnsi="Verdana" w:cs="Times New Roman"/>
          <w:sz w:val="18"/>
          <w:szCs w:val="18"/>
        </w:rPr>
        <w:t xml:space="preserve"> other inculpatory and exculpatory evidence.</w:t>
      </w:r>
    </w:p>
    <w:p w14:paraId="25714FC1" w14:textId="77777777" w:rsidR="0018725B" w:rsidRPr="00870C9B" w:rsidRDefault="0018725B" w:rsidP="0018725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01393D1" w14:textId="0A5D95E2" w:rsidR="00A36DC5" w:rsidRPr="00870C9B" w:rsidRDefault="00A36DC5"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Prior to the completion of the investigative report, t</w:t>
      </w:r>
      <w:r w:rsidR="0018725B" w:rsidRPr="00870C9B">
        <w:rPr>
          <w:rFonts w:ascii="Verdana" w:hAnsi="Verdana" w:cs="Times New Roman"/>
          <w:sz w:val="18"/>
          <w:szCs w:val="18"/>
        </w:rPr>
        <w:t xml:space="preserve">he </w:t>
      </w:r>
      <w:r w:rsidR="00483A18" w:rsidRPr="00870C9B">
        <w:rPr>
          <w:rFonts w:ascii="Verdana" w:hAnsi="Verdana" w:cs="Times New Roman"/>
          <w:sz w:val="18"/>
          <w:szCs w:val="18"/>
        </w:rPr>
        <w:t>I</w:t>
      </w:r>
      <w:r w:rsidRPr="00870C9B">
        <w:rPr>
          <w:rFonts w:ascii="Verdana" w:hAnsi="Verdana" w:cs="Times New Roman"/>
          <w:sz w:val="18"/>
          <w:szCs w:val="18"/>
        </w:rPr>
        <w:t>nvestigator, through the Title IX Coordinator,</w:t>
      </w:r>
      <w:r w:rsidR="0018725B" w:rsidRPr="00870C9B">
        <w:rPr>
          <w:rFonts w:ascii="Verdana" w:hAnsi="Verdana" w:cs="Times New Roman"/>
          <w:sz w:val="18"/>
          <w:szCs w:val="18"/>
        </w:rPr>
        <w:t xml:space="preserve"> will </w:t>
      </w:r>
      <w:r w:rsidRPr="00870C9B">
        <w:rPr>
          <w:rFonts w:ascii="Verdana" w:hAnsi="Verdana" w:cs="Times New Roman"/>
          <w:sz w:val="18"/>
          <w:szCs w:val="18"/>
        </w:rPr>
        <w:t>provide</w:t>
      </w:r>
      <w:r w:rsidR="0018725B" w:rsidRPr="00870C9B">
        <w:rPr>
          <w:rFonts w:ascii="Verdana" w:hAnsi="Verdana" w:cs="Times New Roman"/>
          <w:sz w:val="18"/>
          <w:szCs w:val="18"/>
        </w:rPr>
        <w:t xml:space="preserve"> the parties and their advisors</w:t>
      </w:r>
      <w:r w:rsidR="00483A18" w:rsidRPr="00870C9B">
        <w:rPr>
          <w:rFonts w:ascii="Verdana" w:hAnsi="Verdana" w:cs="Times New Roman"/>
          <w:sz w:val="18"/>
          <w:szCs w:val="18"/>
        </w:rPr>
        <w:t xml:space="preserve"> (if any)</w:t>
      </w:r>
      <w:r w:rsidRPr="00870C9B">
        <w:rPr>
          <w:rFonts w:ascii="Verdana" w:hAnsi="Verdana" w:cs="Times New Roman"/>
          <w:sz w:val="18"/>
          <w:szCs w:val="18"/>
        </w:rPr>
        <w:t xml:space="preserve"> with an equal opportunity to inspect and review any</w:t>
      </w:r>
      <w:r w:rsidR="0018725B" w:rsidRPr="00870C9B">
        <w:rPr>
          <w:rFonts w:ascii="Verdana" w:hAnsi="Verdana" w:cs="Times New Roman"/>
          <w:sz w:val="18"/>
          <w:szCs w:val="18"/>
        </w:rPr>
        <w:t xml:space="preserve"> evidence</w:t>
      </w:r>
      <w:r w:rsidRPr="00870C9B">
        <w:rPr>
          <w:rFonts w:ascii="Verdana" w:hAnsi="Verdana" w:cs="Times New Roman"/>
          <w:sz w:val="18"/>
          <w:szCs w:val="18"/>
        </w:rPr>
        <w:t xml:space="preserve"> </w:t>
      </w:r>
      <w:r w:rsidR="0018725B" w:rsidRPr="00870C9B">
        <w:rPr>
          <w:rFonts w:ascii="Verdana" w:hAnsi="Verdana" w:cs="Times New Roman"/>
          <w:sz w:val="18"/>
          <w:szCs w:val="18"/>
        </w:rPr>
        <w:t>directly related to the allegation</w:t>
      </w:r>
      <w:r w:rsidR="00853411" w:rsidRPr="00870C9B">
        <w:rPr>
          <w:rFonts w:ascii="Verdana" w:hAnsi="Verdana" w:cs="Times New Roman"/>
          <w:sz w:val="18"/>
          <w:szCs w:val="18"/>
        </w:rPr>
        <w:t>s</w:t>
      </w:r>
      <w:r w:rsidRPr="00870C9B">
        <w:rPr>
          <w:rFonts w:ascii="Verdana" w:hAnsi="Verdana" w:cs="Times New Roman"/>
          <w:sz w:val="18"/>
          <w:szCs w:val="18"/>
        </w:rPr>
        <w:t xml:space="preserve">. The evidence shall be provided in electronic format or hard copy and shall include all relevant evidence, evidence upon which the school district does not intend to rely in reaching a determination regarding responsibility, and any inculpatory or exculpatory evidence whether obtained from a party or another source. </w:t>
      </w:r>
      <w:r w:rsidR="00483A18" w:rsidRPr="00870C9B">
        <w:rPr>
          <w:rFonts w:ascii="Verdana" w:hAnsi="Verdana" w:cs="Times New Roman"/>
          <w:sz w:val="18"/>
          <w:szCs w:val="18"/>
        </w:rPr>
        <w:t xml:space="preserve">The parties will have ten (10) days to submit a written response, which the Investigator will consider prior to completion of the investigative report. </w:t>
      </w:r>
    </w:p>
    <w:p w14:paraId="418BB0C5" w14:textId="77777777" w:rsidR="00845F38" w:rsidRPr="00870C9B" w:rsidRDefault="00845F38" w:rsidP="003A3D97">
      <w:pPr>
        <w:pStyle w:val="ListParagraph"/>
        <w:rPr>
          <w:rFonts w:ascii="Verdana" w:hAnsi="Verdana" w:cs="Times New Roman"/>
          <w:sz w:val="18"/>
          <w:szCs w:val="18"/>
        </w:rPr>
      </w:pPr>
    </w:p>
    <w:p w14:paraId="0314F5A8" w14:textId="2F0A92A7" w:rsidR="0018725B" w:rsidRPr="00870C9B" w:rsidRDefault="008B2121"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The Investigator will prepare a written investigative report</w:t>
      </w:r>
      <w:r w:rsidR="001907CE" w:rsidRPr="00870C9B">
        <w:rPr>
          <w:rFonts w:ascii="Verdana" w:hAnsi="Verdana" w:cs="Times New Roman"/>
          <w:sz w:val="18"/>
          <w:szCs w:val="18"/>
        </w:rPr>
        <w:t xml:space="preserve"> that fairly summarizes the relevant evidence</w:t>
      </w:r>
      <w:r w:rsidR="00681E13" w:rsidRPr="00870C9B">
        <w:rPr>
          <w:rFonts w:ascii="Verdana" w:hAnsi="Verdana" w:cs="Times New Roman"/>
          <w:sz w:val="18"/>
          <w:szCs w:val="18"/>
        </w:rPr>
        <w:t>.</w:t>
      </w:r>
      <w:r w:rsidR="00362096" w:rsidRPr="00870C9B">
        <w:rPr>
          <w:rFonts w:ascii="Verdana" w:hAnsi="Verdana" w:cs="Times New Roman"/>
          <w:sz w:val="18"/>
          <w:szCs w:val="18"/>
        </w:rPr>
        <w:t xml:space="preserve"> </w:t>
      </w:r>
      <w:r w:rsidR="00681E13" w:rsidRPr="00870C9B">
        <w:rPr>
          <w:rFonts w:ascii="Verdana" w:hAnsi="Verdana" w:cs="Times New Roman"/>
          <w:sz w:val="18"/>
          <w:szCs w:val="18"/>
        </w:rPr>
        <w:t xml:space="preserve">The investigative report </w:t>
      </w:r>
      <w:r w:rsidR="001907CE" w:rsidRPr="00870C9B">
        <w:rPr>
          <w:rFonts w:ascii="Verdana" w:hAnsi="Verdana" w:cs="Times New Roman"/>
          <w:sz w:val="18"/>
          <w:szCs w:val="18"/>
        </w:rPr>
        <w:t>may include credibility determinations</w:t>
      </w:r>
      <w:r w:rsidR="00681E13" w:rsidRPr="00870C9B">
        <w:rPr>
          <w:rFonts w:ascii="Verdana" w:hAnsi="Verdana" w:cs="Times New Roman"/>
          <w:sz w:val="18"/>
          <w:szCs w:val="18"/>
        </w:rPr>
        <w:t xml:space="preserve"> that are not based on a person’s status as a complainant, </w:t>
      </w:r>
      <w:proofErr w:type="gramStart"/>
      <w:r w:rsidR="00681E13" w:rsidRPr="00870C9B">
        <w:rPr>
          <w:rFonts w:ascii="Verdana" w:hAnsi="Verdana" w:cs="Times New Roman"/>
          <w:sz w:val="18"/>
          <w:szCs w:val="18"/>
        </w:rPr>
        <w:t>respondent</w:t>
      </w:r>
      <w:proofErr w:type="gramEnd"/>
      <w:r w:rsidR="00681E13" w:rsidRPr="00870C9B">
        <w:rPr>
          <w:rFonts w:ascii="Verdana" w:hAnsi="Verdana" w:cs="Times New Roman"/>
          <w:sz w:val="18"/>
          <w:szCs w:val="18"/>
        </w:rPr>
        <w:t xml:space="preserve"> or witness</w:t>
      </w:r>
      <w:r w:rsidR="001907CE" w:rsidRPr="00870C9B">
        <w:rPr>
          <w:rFonts w:ascii="Verdana" w:hAnsi="Verdana" w:cs="Times New Roman"/>
          <w:sz w:val="18"/>
          <w:szCs w:val="18"/>
        </w:rPr>
        <w:t xml:space="preserve">.  The </w:t>
      </w:r>
      <w:r w:rsidR="0018725B" w:rsidRPr="00870C9B">
        <w:rPr>
          <w:rFonts w:ascii="Verdana" w:hAnsi="Verdana" w:cs="Times New Roman"/>
          <w:sz w:val="18"/>
          <w:szCs w:val="18"/>
        </w:rPr>
        <w:t xml:space="preserve">school district will send the parties and their advisors </w:t>
      </w:r>
      <w:r w:rsidR="00483A18" w:rsidRPr="00870C9B">
        <w:rPr>
          <w:rFonts w:ascii="Verdana" w:hAnsi="Verdana" w:cs="Times New Roman"/>
          <w:sz w:val="18"/>
          <w:szCs w:val="18"/>
        </w:rPr>
        <w:t>(if any)</w:t>
      </w:r>
      <w:r w:rsidR="001907CE" w:rsidRPr="00870C9B">
        <w:rPr>
          <w:rFonts w:ascii="Verdana" w:hAnsi="Verdana" w:cs="Times New Roman"/>
          <w:sz w:val="18"/>
          <w:szCs w:val="18"/>
        </w:rPr>
        <w:t xml:space="preserve"> a copy of the report </w:t>
      </w:r>
      <w:r w:rsidR="0018725B" w:rsidRPr="00870C9B">
        <w:rPr>
          <w:rFonts w:ascii="Verdana" w:hAnsi="Verdana" w:cs="Times New Roman"/>
          <w:sz w:val="18"/>
          <w:szCs w:val="18"/>
        </w:rPr>
        <w:t xml:space="preserve">in electronic format or hard copy, </w:t>
      </w:r>
      <w:r w:rsidR="00483A18" w:rsidRPr="00870C9B">
        <w:rPr>
          <w:rFonts w:ascii="Verdana" w:hAnsi="Verdana" w:cs="Times New Roman"/>
          <w:sz w:val="18"/>
          <w:szCs w:val="18"/>
        </w:rPr>
        <w:t xml:space="preserve">for their review and written response </w:t>
      </w:r>
      <w:r w:rsidR="0018725B" w:rsidRPr="00870C9B">
        <w:rPr>
          <w:rFonts w:ascii="Verdana" w:hAnsi="Verdana" w:cs="Times New Roman"/>
          <w:sz w:val="18"/>
          <w:szCs w:val="18"/>
        </w:rPr>
        <w:t>at least ten (10) days</w:t>
      </w:r>
      <w:r w:rsidR="00681E13" w:rsidRPr="00870C9B">
        <w:rPr>
          <w:rFonts w:ascii="Verdana" w:hAnsi="Verdana" w:cs="Times New Roman"/>
          <w:sz w:val="18"/>
          <w:szCs w:val="18"/>
        </w:rPr>
        <w:t xml:space="preserve"> </w:t>
      </w:r>
      <w:r w:rsidR="00853411" w:rsidRPr="00870C9B">
        <w:rPr>
          <w:rFonts w:ascii="Verdana" w:hAnsi="Verdana" w:cs="Times New Roman"/>
          <w:sz w:val="18"/>
          <w:szCs w:val="18"/>
        </w:rPr>
        <w:t xml:space="preserve">prior to a determination of responsibility. </w:t>
      </w:r>
    </w:p>
    <w:p w14:paraId="4DF7A577" w14:textId="77777777" w:rsidR="00392205" w:rsidRPr="00870C9B" w:rsidRDefault="00392205" w:rsidP="0039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01519140" w14:textId="2910CA66" w:rsidR="00E34436" w:rsidRPr="00870C9B" w:rsidRDefault="0086256F" w:rsidP="008B2EC5">
      <w:pPr>
        <w:pStyle w:val="ListParagraph"/>
        <w:numPr>
          <w:ilvl w:val="0"/>
          <w:numId w:val="19"/>
        </w:num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caps/>
          <w:sz w:val="18"/>
          <w:szCs w:val="18"/>
        </w:rPr>
      </w:pPr>
      <w:r w:rsidRPr="00870C9B">
        <w:rPr>
          <w:rFonts w:ascii="Verdana" w:hAnsi="Verdana" w:cs="Times New Roman"/>
          <w:b/>
          <w:bCs/>
          <w:caps/>
          <w:sz w:val="18"/>
          <w:szCs w:val="18"/>
        </w:rPr>
        <w:t>Determination Regarding Responsibility</w:t>
      </w:r>
    </w:p>
    <w:p w14:paraId="6048FB47" w14:textId="77777777" w:rsidR="00E34436" w:rsidRPr="00870C9B" w:rsidRDefault="00E34436" w:rsidP="00192E69">
      <w:p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620EA359" w14:textId="73759D8F" w:rsidR="007C0CDB" w:rsidRPr="00870C9B" w:rsidRDefault="007C0CDB" w:rsidP="007C0CDB">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r w:rsidRPr="00870C9B">
        <w:rPr>
          <w:rFonts w:ascii="Verdana" w:hAnsi="Verdana" w:cs="Times New Roman"/>
          <w:b/>
          <w:bCs/>
          <w:i/>
          <w:iCs/>
          <w:sz w:val="18"/>
          <w:szCs w:val="18"/>
        </w:rPr>
        <w:t>[</w:t>
      </w:r>
      <w:r w:rsidR="00660F3C" w:rsidRPr="00870C9B">
        <w:rPr>
          <w:rFonts w:ascii="Verdana" w:hAnsi="Verdana" w:cs="Times New Roman"/>
          <w:b/>
          <w:bCs/>
          <w:i/>
          <w:iCs/>
          <w:sz w:val="18"/>
          <w:szCs w:val="18"/>
        </w:rPr>
        <w:t xml:space="preserve">NOTE:  The Title IX regulations do not require school districts </w:t>
      </w:r>
      <w:r w:rsidRPr="00870C9B">
        <w:rPr>
          <w:rFonts w:ascii="Verdana" w:hAnsi="Verdana" w:cs="Times New Roman"/>
          <w:b/>
          <w:bCs/>
          <w:i/>
          <w:iCs/>
          <w:sz w:val="18"/>
          <w:szCs w:val="18"/>
        </w:rPr>
        <w:t>to conduct live hearings</w:t>
      </w:r>
      <w:r w:rsidR="00660F3C" w:rsidRPr="00870C9B">
        <w:rPr>
          <w:rFonts w:ascii="Verdana" w:hAnsi="Verdana" w:cs="Times New Roman"/>
          <w:b/>
          <w:bCs/>
          <w:i/>
          <w:iCs/>
          <w:sz w:val="18"/>
          <w:szCs w:val="18"/>
        </w:rPr>
        <w:t xml:space="preserve"> as part of the </w:t>
      </w:r>
      <w:r w:rsidRPr="00870C9B">
        <w:rPr>
          <w:rFonts w:ascii="Verdana" w:hAnsi="Verdana" w:cs="Times New Roman"/>
          <w:b/>
          <w:bCs/>
          <w:i/>
          <w:iCs/>
          <w:sz w:val="18"/>
          <w:szCs w:val="18"/>
        </w:rPr>
        <w:t>decision-making phase</w:t>
      </w:r>
      <w:r w:rsidR="00660F3C" w:rsidRPr="00870C9B">
        <w:rPr>
          <w:rFonts w:ascii="Verdana" w:hAnsi="Verdana" w:cs="Times New Roman"/>
          <w:b/>
          <w:bCs/>
          <w:i/>
          <w:iCs/>
          <w:sz w:val="18"/>
          <w:szCs w:val="18"/>
        </w:rPr>
        <w:t xml:space="preserve"> of the grievance process. Accordingly, this Policy does not include procedures for a </w:t>
      </w:r>
      <w:r w:rsidR="00681E13" w:rsidRPr="00870C9B">
        <w:rPr>
          <w:rFonts w:ascii="Verdana" w:hAnsi="Verdana" w:cs="Times New Roman"/>
          <w:b/>
          <w:bCs/>
          <w:i/>
          <w:iCs/>
          <w:sz w:val="18"/>
          <w:szCs w:val="18"/>
        </w:rPr>
        <w:t>live</w:t>
      </w:r>
      <w:r w:rsidR="00660F3C" w:rsidRPr="00870C9B">
        <w:rPr>
          <w:rFonts w:ascii="Verdana" w:hAnsi="Verdana" w:cs="Times New Roman"/>
          <w:b/>
          <w:bCs/>
          <w:i/>
          <w:iCs/>
          <w:sz w:val="18"/>
          <w:szCs w:val="18"/>
        </w:rPr>
        <w:t xml:space="preserve"> hearing. </w:t>
      </w:r>
      <w:r w:rsidR="00845F38" w:rsidRPr="00870C9B">
        <w:rPr>
          <w:rFonts w:ascii="Verdana" w:hAnsi="Verdana" w:cs="Times New Roman"/>
          <w:b/>
          <w:bCs/>
          <w:i/>
          <w:iCs/>
          <w:sz w:val="18"/>
          <w:szCs w:val="18"/>
        </w:rPr>
        <w:t xml:space="preserve">If </w:t>
      </w:r>
      <w:r w:rsidR="002E17B3" w:rsidRPr="00870C9B">
        <w:rPr>
          <w:rFonts w:ascii="Verdana" w:hAnsi="Verdana" w:cs="Times New Roman"/>
          <w:b/>
          <w:bCs/>
          <w:i/>
          <w:iCs/>
          <w:sz w:val="18"/>
          <w:szCs w:val="18"/>
        </w:rPr>
        <w:t xml:space="preserve">a school district </w:t>
      </w:r>
      <w:r w:rsidR="00660F3C" w:rsidRPr="00870C9B">
        <w:rPr>
          <w:rFonts w:ascii="Verdana" w:hAnsi="Verdana" w:cs="Times New Roman"/>
          <w:b/>
          <w:bCs/>
          <w:i/>
          <w:iCs/>
          <w:sz w:val="18"/>
          <w:szCs w:val="18"/>
        </w:rPr>
        <w:t xml:space="preserve">desires to create </w:t>
      </w:r>
      <w:r w:rsidR="00C06380" w:rsidRPr="00870C9B">
        <w:rPr>
          <w:rFonts w:ascii="Verdana" w:hAnsi="Verdana" w:cs="Times New Roman"/>
          <w:b/>
          <w:bCs/>
          <w:i/>
          <w:iCs/>
          <w:sz w:val="18"/>
          <w:szCs w:val="18"/>
        </w:rPr>
        <w:t xml:space="preserve">such </w:t>
      </w:r>
      <w:r w:rsidR="00660F3C" w:rsidRPr="00870C9B">
        <w:rPr>
          <w:rFonts w:ascii="Verdana" w:hAnsi="Verdana" w:cs="Times New Roman"/>
          <w:b/>
          <w:bCs/>
          <w:i/>
          <w:iCs/>
          <w:sz w:val="18"/>
          <w:szCs w:val="18"/>
        </w:rPr>
        <w:t>procedures, legal counsel should be consulted.]</w:t>
      </w:r>
      <w:r w:rsidRPr="00870C9B">
        <w:rPr>
          <w:rFonts w:ascii="Verdana" w:hAnsi="Verdana" w:cs="Times New Roman"/>
          <w:b/>
          <w:bCs/>
          <w:i/>
          <w:iCs/>
          <w:sz w:val="18"/>
          <w:szCs w:val="18"/>
        </w:rPr>
        <w:t xml:space="preserve"> </w:t>
      </w:r>
    </w:p>
    <w:p w14:paraId="789F4F6A" w14:textId="77777777" w:rsidR="007C0CDB" w:rsidRPr="00870C9B" w:rsidRDefault="007C0CDB" w:rsidP="003A3D9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p>
    <w:p w14:paraId="54484871" w14:textId="2EED91C6" w:rsidR="00357FAF" w:rsidRPr="00870C9B" w:rsidRDefault="00623B80" w:rsidP="008B2EC5">
      <w:pPr>
        <w:pStyle w:val="ListParagraph"/>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After the school district has sent the investigative report to both parties and before the school district has reached a determination regarding responsibility, the </w:t>
      </w:r>
      <w:r w:rsidR="008D70E9" w:rsidRPr="00870C9B">
        <w:rPr>
          <w:rFonts w:ascii="Verdana" w:hAnsi="Verdana" w:cs="Times New Roman"/>
          <w:sz w:val="18"/>
          <w:szCs w:val="18"/>
        </w:rPr>
        <w:t>D</w:t>
      </w:r>
      <w:r w:rsidRPr="00870C9B">
        <w:rPr>
          <w:rFonts w:ascii="Verdana" w:hAnsi="Verdana" w:cs="Times New Roman"/>
          <w:sz w:val="18"/>
          <w:szCs w:val="18"/>
        </w:rPr>
        <w:t>ecision-maker must afford each party the opportunity to submit written, relevant questions that a party wants asked of any party or witness.</w:t>
      </w:r>
    </w:p>
    <w:p w14:paraId="14C72D37" w14:textId="77777777" w:rsidR="00357FAF" w:rsidRPr="00870C9B" w:rsidRDefault="00357FAF" w:rsidP="003A3D97">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1D2D9AB6" w14:textId="6AFE1804" w:rsidR="00357FAF" w:rsidRPr="00870C9B" w:rsidRDefault="00623B80" w:rsidP="008B2EC5">
      <w:pPr>
        <w:pStyle w:val="ListParagraph"/>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The </w:t>
      </w:r>
      <w:r w:rsidR="008D70E9" w:rsidRPr="00870C9B">
        <w:rPr>
          <w:rFonts w:ascii="Verdana" w:hAnsi="Verdana" w:cs="Times New Roman"/>
          <w:sz w:val="18"/>
          <w:szCs w:val="18"/>
        </w:rPr>
        <w:t>D</w:t>
      </w:r>
      <w:r w:rsidRPr="00870C9B">
        <w:rPr>
          <w:rFonts w:ascii="Verdana" w:hAnsi="Verdana" w:cs="Times New Roman"/>
          <w:sz w:val="18"/>
          <w:szCs w:val="18"/>
        </w:rPr>
        <w:t>ecision-maker must provide the relevant questions submitted by the parties to the other parties or witnesses to whom the questions are offered, and then provide each party with the answers, and allow for additional, limited follow-up questions from each party.</w:t>
      </w:r>
    </w:p>
    <w:p w14:paraId="7995097C" w14:textId="77777777" w:rsidR="00357FAF" w:rsidRPr="00870C9B" w:rsidRDefault="00357FAF" w:rsidP="003A3D97">
      <w:pPr>
        <w:pStyle w:val="ListParagraph"/>
        <w:rPr>
          <w:rFonts w:ascii="Verdana" w:hAnsi="Verdana" w:cs="Times New Roman"/>
          <w:sz w:val="18"/>
          <w:szCs w:val="18"/>
        </w:rPr>
      </w:pPr>
    </w:p>
    <w:p w14:paraId="6F2EEA69" w14:textId="30EC4F69" w:rsidR="00357FAF" w:rsidRPr="00870C9B" w:rsidRDefault="008C04C4" w:rsidP="008B2EC5">
      <w:pPr>
        <w:pStyle w:val="ListParagraph"/>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The </w:t>
      </w:r>
      <w:r w:rsidR="008D70E9" w:rsidRPr="00870C9B">
        <w:rPr>
          <w:rFonts w:ascii="Verdana" w:hAnsi="Verdana" w:cs="Times New Roman"/>
          <w:sz w:val="18"/>
          <w:szCs w:val="18"/>
        </w:rPr>
        <w:t>D</w:t>
      </w:r>
      <w:r w:rsidRPr="00870C9B">
        <w:rPr>
          <w:rFonts w:ascii="Verdana" w:hAnsi="Verdana" w:cs="Times New Roman"/>
          <w:sz w:val="18"/>
          <w:szCs w:val="18"/>
        </w:rPr>
        <w:t>ecision-maker must explain to the party proposing the questions any decision to exclude a question as not relevant.</w:t>
      </w:r>
    </w:p>
    <w:p w14:paraId="75E3A4B8" w14:textId="77777777" w:rsidR="00357FAF" w:rsidRPr="00870C9B" w:rsidRDefault="00357FAF" w:rsidP="003A3D97">
      <w:pPr>
        <w:pStyle w:val="ListParagraph"/>
        <w:rPr>
          <w:rFonts w:ascii="Verdana" w:hAnsi="Verdana" w:cs="Times New Roman"/>
          <w:sz w:val="18"/>
          <w:szCs w:val="18"/>
        </w:rPr>
      </w:pPr>
    </w:p>
    <w:p w14:paraId="1BFA28E6" w14:textId="74AF2FA8" w:rsidR="00B12C5E" w:rsidRPr="00870C9B" w:rsidRDefault="007C0CDB" w:rsidP="008B2EC5">
      <w:pPr>
        <w:pStyle w:val="ListParagraph"/>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When the exchange of questions and answers has concluded, t</w:t>
      </w:r>
      <w:r w:rsidR="00B12C5E" w:rsidRPr="00870C9B">
        <w:rPr>
          <w:rFonts w:ascii="Verdana" w:hAnsi="Verdana" w:cs="Times New Roman"/>
          <w:sz w:val="18"/>
          <w:szCs w:val="18"/>
        </w:rPr>
        <w:t xml:space="preserve">he </w:t>
      </w:r>
      <w:r w:rsidR="008D70E9" w:rsidRPr="00870C9B">
        <w:rPr>
          <w:rFonts w:ascii="Verdana" w:hAnsi="Verdana" w:cs="Times New Roman"/>
          <w:sz w:val="18"/>
          <w:szCs w:val="18"/>
        </w:rPr>
        <w:t>D</w:t>
      </w:r>
      <w:r w:rsidR="00B12C5E" w:rsidRPr="00870C9B">
        <w:rPr>
          <w:rFonts w:ascii="Verdana" w:hAnsi="Verdana" w:cs="Times New Roman"/>
          <w:sz w:val="18"/>
          <w:szCs w:val="18"/>
        </w:rPr>
        <w:t xml:space="preserve">ecision-maker must </w:t>
      </w:r>
      <w:r w:rsidR="00B12C5E" w:rsidRPr="00870C9B">
        <w:rPr>
          <w:rFonts w:ascii="Verdana" w:hAnsi="Verdana" w:cs="Times New Roman"/>
          <w:sz w:val="18"/>
          <w:szCs w:val="18"/>
        </w:rPr>
        <w:lastRenderedPageBreak/>
        <w:t>issue a written determination</w:t>
      </w:r>
      <w:r w:rsidRPr="00870C9B">
        <w:rPr>
          <w:rFonts w:ascii="Verdana" w:hAnsi="Verdana" w:cs="Times New Roman"/>
          <w:sz w:val="18"/>
          <w:szCs w:val="18"/>
        </w:rPr>
        <w:t xml:space="preserve"> regarding responsibility that applies the </w:t>
      </w:r>
      <w:r w:rsidR="0062578B" w:rsidRPr="00870C9B">
        <w:rPr>
          <w:rFonts w:ascii="Verdana" w:hAnsi="Verdana" w:cs="Times New Roman"/>
          <w:sz w:val="18"/>
          <w:szCs w:val="18"/>
        </w:rPr>
        <w:t xml:space="preserve">preponderance of the evidence </w:t>
      </w:r>
      <w:r w:rsidRPr="00870C9B">
        <w:rPr>
          <w:rFonts w:ascii="Verdana" w:hAnsi="Verdana" w:cs="Times New Roman"/>
          <w:sz w:val="18"/>
          <w:szCs w:val="18"/>
        </w:rPr>
        <w:t xml:space="preserve">standard to the facts and circumstances of the formal complaint. </w:t>
      </w:r>
      <w:r w:rsidR="00B12C5E" w:rsidRPr="00870C9B">
        <w:rPr>
          <w:rFonts w:ascii="Verdana" w:hAnsi="Verdana" w:cs="Times New Roman"/>
          <w:sz w:val="18"/>
          <w:szCs w:val="18"/>
        </w:rPr>
        <w:t xml:space="preserve"> </w:t>
      </w:r>
      <w:r w:rsidRPr="00870C9B">
        <w:rPr>
          <w:rFonts w:ascii="Verdana" w:hAnsi="Verdana" w:cs="Times New Roman"/>
          <w:sz w:val="18"/>
          <w:szCs w:val="18"/>
        </w:rPr>
        <w:t>The written determination of responsibility must</w:t>
      </w:r>
      <w:r w:rsidR="00B12C5E" w:rsidRPr="00870C9B">
        <w:rPr>
          <w:rFonts w:ascii="Verdana" w:hAnsi="Verdana" w:cs="Times New Roman"/>
          <w:sz w:val="18"/>
          <w:szCs w:val="18"/>
        </w:rPr>
        <w:t xml:space="preserve"> include the following: </w:t>
      </w:r>
    </w:p>
    <w:p w14:paraId="66FFCB3B" w14:textId="77777777" w:rsidR="00B12C5E" w:rsidRPr="00870C9B" w:rsidRDefault="00B12C5E" w:rsidP="00B12C5E">
      <w:pPr>
        <w:pStyle w:val="ListParagraph"/>
        <w:rPr>
          <w:rFonts w:ascii="Verdana" w:hAnsi="Verdana" w:cs="Times New Roman"/>
          <w:sz w:val="18"/>
          <w:szCs w:val="18"/>
        </w:rPr>
      </w:pPr>
    </w:p>
    <w:p w14:paraId="654A24A2" w14:textId="24999DCC" w:rsidR="00357FAF" w:rsidRPr="00870C9B"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Identification of the allegations potentially constituting sexual </w:t>
      </w:r>
      <w:proofErr w:type="gramStart"/>
      <w:r w:rsidRPr="00870C9B">
        <w:rPr>
          <w:rFonts w:ascii="Verdana" w:hAnsi="Verdana" w:cs="Times New Roman"/>
          <w:sz w:val="18"/>
          <w:szCs w:val="18"/>
        </w:rPr>
        <w:t>harassment;</w:t>
      </w:r>
      <w:proofErr w:type="gramEnd"/>
    </w:p>
    <w:p w14:paraId="3447649D" w14:textId="77777777" w:rsidR="00357FAF" w:rsidRPr="00870C9B" w:rsidRDefault="00357FAF" w:rsidP="003A3D97">
      <w:pPr>
        <w:pStyle w:val="ListParagraph"/>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59C59022" w14:textId="77777777" w:rsidR="00357FAF" w:rsidRPr="00870C9B"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A description of the procedural steps taken from the receipt of the formal complaint through the determination, including any notifications to the parties, interviews with parties and witnesses, site visits, and methods used to gather other </w:t>
      </w:r>
      <w:proofErr w:type="gramStart"/>
      <w:r w:rsidRPr="00870C9B">
        <w:rPr>
          <w:rFonts w:ascii="Verdana" w:hAnsi="Verdana" w:cs="Times New Roman"/>
          <w:sz w:val="18"/>
          <w:szCs w:val="18"/>
        </w:rPr>
        <w:t>evidence;</w:t>
      </w:r>
      <w:proofErr w:type="gramEnd"/>
      <w:r w:rsidRPr="00870C9B">
        <w:rPr>
          <w:rFonts w:ascii="Verdana" w:hAnsi="Verdana" w:cs="Times New Roman"/>
          <w:sz w:val="18"/>
          <w:szCs w:val="18"/>
        </w:rPr>
        <w:t xml:space="preserve"> </w:t>
      </w:r>
    </w:p>
    <w:p w14:paraId="0B3742CB" w14:textId="77777777" w:rsidR="00357FAF" w:rsidRPr="00870C9B" w:rsidRDefault="00357FAF" w:rsidP="003A3D97">
      <w:pPr>
        <w:pStyle w:val="ListParagraph"/>
        <w:rPr>
          <w:rFonts w:ascii="Verdana" w:hAnsi="Verdana" w:cs="Times New Roman"/>
          <w:sz w:val="18"/>
          <w:szCs w:val="18"/>
        </w:rPr>
      </w:pPr>
    </w:p>
    <w:p w14:paraId="11FC0505" w14:textId="77777777" w:rsidR="00357FAF" w:rsidRPr="00870C9B"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Findings of fact supporting the </w:t>
      </w:r>
      <w:proofErr w:type="gramStart"/>
      <w:r w:rsidRPr="00870C9B">
        <w:rPr>
          <w:rFonts w:ascii="Verdana" w:hAnsi="Verdana" w:cs="Times New Roman"/>
          <w:sz w:val="18"/>
          <w:szCs w:val="18"/>
        </w:rPr>
        <w:t>determination;</w:t>
      </w:r>
      <w:proofErr w:type="gramEnd"/>
      <w:r w:rsidRPr="00870C9B">
        <w:rPr>
          <w:rFonts w:ascii="Verdana" w:hAnsi="Verdana" w:cs="Times New Roman"/>
          <w:sz w:val="18"/>
          <w:szCs w:val="18"/>
        </w:rPr>
        <w:t xml:space="preserve"> </w:t>
      </w:r>
    </w:p>
    <w:p w14:paraId="0C595A53" w14:textId="77777777" w:rsidR="00357FAF" w:rsidRPr="00870C9B" w:rsidRDefault="00357FAF" w:rsidP="003A3D97">
      <w:pPr>
        <w:pStyle w:val="ListParagraph"/>
        <w:rPr>
          <w:rFonts w:ascii="Verdana" w:hAnsi="Verdana" w:cs="Times New Roman"/>
          <w:sz w:val="18"/>
          <w:szCs w:val="18"/>
        </w:rPr>
      </w:pPr>
    </w:p>
    <w:p w14:paraId="2CB378A2" w14:textId="77777777" w:rsidR="00357FAF" w:rsidRPr="00870C9B"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Conclusions regarding the application of the </w:t>
      </w:r>
      <w:r w:rsidR="00B246D2" w:rsidRPr="00870C9B">
        <w:rPr>
          <w:rFonts w:ascii="Verdana" w:hAnsi="Verdana" w:cs="Times New Roman"/>
          <w:sz w:val="18"/>
          <w:szCs w:val="18"/>
        </w:rPr>
        <w:t>school district’s</w:t>
      </w:r>
      <w:r w:rsidRPr="00870C9B">
        <w:rPr>
          <w:rFonts w:ascii="Verdana" w:hAnsi="Verdana" w:cs="Times New Roman"/>
          <w:sz w:val="18"/>
          <w:szCs w:val="18"/>
        </w:rPr>
        <w:t xml:space="preserve"> code of conduct to the </w:t>
      </w:r>
      <w:proofErr w:type="gramStart"/>
      <w:r w:rsidRPr="00870C9B">
        <w:rPr>
          <w:rFonts w:ascii="Verdana" w:hAnsi="Verdana" w:cs="Times New Roman"/>
          <w:sz w:val="18"/>
          <w:szCs w:val="18"/>
        </w:rPr>
        <w:t>facts;</w:t>
      </w:r>
      <w:proofErr w:type="gramEnd"/>
      <w:r w:rsidRPr="00870C9B">
        <w:rPr>
          <w:rFonts w:ascii="Verdana" w:hAnsi="Verdana" w:cs="Times New Roman"/>
          <w:sz w:val="18"/>
          <w:szCs w:val="18"/>
        </w:rPr>
        <w:t xml:space="preserve"> </w:t>
      </w:r>
    </w:p>
    <w:p w14:paraId="7C27AB20" w14:textId="77777777" w:rsidR="00357FAF" w:rsidRPr="00870C9B" w:rsidRDefault="00357FAF" w:rsidP="003A3D97">
      <w:pPr>
        <w:pStyle w:val="ListParagraph"/>
        <w:rPr>
          <w:rFonts w:ascii="Verdana" w:hAnsi="Verdana" w:cs="Times New Roman"/>
          <w:sz w:val="18"/>
          <w:szCs w:val="18"/>
        </w:rPr>
      </w:pPr>
    </w:p>
    <w:p w14:paraId="67B98E24" w14:textId="77777777" w:rsidR="00357FAF" w:rsidRPr="00870C9B"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A statement of, and rationale for, the result as to each allegation, including a determination regarding responsibility, any disciplinary sanctions the </w:t>
      </w:r>
      <w:r w:rsidR="00B246D2" w:rsidRPr="00870C9B">
        <w:rPr>
          <w:rFonts w:ascii="Verdana" w:hAnsi="Verdana" w:cs="Times New Roman"/>
          <w:sz w:val="18"/>
          <w:szCs w:val="18"/>
        </w:rPr>
        <w:t>school district</w:t>
      </w:r>
      <w:r w:rsidRPr="00870C9B">
        <w:rPr>
          <w:rFonts w:ascii="Verdana" w:hAnsi="Verdana" w:cs="Times New Roman"/>
          <w:sz w:val="18"/>
          <w:szCs w:val="18"/>
        </w:rPr>
        <w:t xml:space="preserve"> imposes on the respondent, and whether remedies designed to restore or preserve equal access to the recipient’s education program or activity will be provided by the </w:t>
      </w:r>
      <w:r w:rsidR="00B246D2" w:rsidRPr="00870C9B">
        <w:rPr>
          <w:rFonts w:ascii="Verdana" w:hAnsi="Verdana" w:cs="Times New Roman"/>
          <w:sz w:val="18"/>
          <w:szCs w:val="18"/>
        </w:rPr>
        <w:t>school district</w:t>
      </w:r>
      <w:r w:rsidRPr="00870C9B">
        <w:rPr>
          <w:rFonts w:ascii="Verdana" w:hAnsi="Verdana" w:cs="Times New Roman"/>
          <w:sz w:val="18"/>
          <w:szCs w:val="18"/>
        </w:rPr>
        <w:t xml:space="preserve"> to the complainant; and </w:t>
      </w:r>
    </w:p>
    <w:p w14:paraId="548EFC2E" w14:textId="77777777" w:rsidR="00357FAF" w:rsidRPr="00870C9B" w:rsidRDefault="00357FAF" w:rsidP="003A3D97">
      <w:pPr>
        <w:pStyle w:val="ListParagraph"/>
        <w:rPr>
          <w:rFonts w:ascii="Verdana" w:hAnsi="Verdana" w:cs="Times New Roman"/>
          <w:sz w:val="18"/>
          <w:szCs w:val="18"/>
        </w:rPr>
      </w:pPr>
    </w:p>
    <w:p w14:paraId="11F63968" w14:textId="5A50C59A" w:rsidR="00B246D2" w:rsidRPr="00870C9B"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The school district’s procedures and permissible bases for the complainant and respondent to appeal</w:t>
      </w:r>
      <w:r w:rsidR="00B246D2" w:rsidRPr="00870C9B">
        <w:rPr>
          <w:rFonts w:ascii="Verdana" w:hAnsi="Verdana" w:cs="Times New Roman"/>
          <w:sz w:val="18"/>
          <w:szCs w:val="18"/>
        </w:rPr>
        <w:t xml:space="preserve"> and the date by which an appeal must be made. </w:t>
      </w:r>
    </w:p>
    <w:p w14:paraId="78769C4B" w14:textId="77777777" w:rsidR="00B246D2" w:rsidRPr="00870C9B" w:rsidRDefault="00B246D2" w:rsidP="003A3D97">
      <w:pPr>
        <w:pStyle w:val="ListParagraph"/>
        <w:rPr>
          <w:rFonts w:ascii="Verdana" w:hAnsi="Verdana" w:cs="Times New Roman"/>
          <w:sz w:val="18"/>
          <w:szCs w:val="18"/>
        </w:rPr>
      </w:pPr>
    </w:p>
    <w:p w14:paraId="6C9FD8CC" w14:textId="236317B1" w:rsidR="00A2714F" w:rsidRPr="00870C9B" w:rsidRDefault="00A2714F" w:rsidP="008B2EC5">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In </w:t>
      </w:r>
      <w:r w:rsidR="00AB544D" w:rsidRPr="00870C9B">
        <w:rPr>
          <w:rFonts w:ascii="Verdana" w:hAnsi="Verdana" w:cs="Times New Roman"/>
          <w:sz w:val="18"/>
          <w:szCs w:val="18"/>
        </w:rPr>
        <w:t>determining appropriate disciplin</w:t>
      </w:r>
      <w:r w:rsidR="00E61BF1" w:rsidRPr="00870C9B">
        <w:rPr>
          <w:rFonts w:ascii="Verdana" w:hAnsi="Verdana" w:cs="Times New Roman"/>
          <w:sz w:val="18"/>
          <w:szCs w:val="18"/>
        </w:rPr>
        <w:t>ary sanctions</w:t>
      </w:r>
      <w:r w:rsidRPr="00870C9B">
        <w:rPr>
          <w:rFonts w:ascii="Verdana" w:hAnsi="Verdana" w:cs="Times New Roman"/>
          <w:sz w:val="18"/>
          <w:szCs w:val="18"/>
        </w:rPr>
        <w:t xml:space="preserve">, the </w:t>
      </w:r>
      <w:r w:rsidR="008D70E9" w:rsidRPr="00870C9B">
        <w:rPr>
          <w:rFonts w:ascii="Verdana" w:hAnsi="Verdana" w:cs="Times New Roman"/>
          <w:sz w:val="18"/>
          <w:szCs w:val="18"/>
        </w:rPr>
        <w:t>D</w:t>
      </w:r>
      <w:r w:rsidRPr="00870C9B">
        <w:rPr>
          <w:rFonts w:ascii="Verdana" w:hAnsi="Verdana" w:cs="Times New Roman"/>
          <w:sz w:val="18"/>
          <w:szCs w:val="18"/>
        </w:rPr>
        <w:t>ecision-maker should consider the surrounding circumstances, the nature of the behavior, past incidents or past or continuing patterns of behavior, the relationships between the parties involved, and the context in which the alleged incident occurred.</w:t>
      </w:r>
    </w:p>
    <w:p w14:paraId="4D820DEF" w14:textId="77777777" w:rsidR="00A2714F" w:rsidRPr="00870C9B" w:rsidRDefault="00A2714F"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2CD7452F" w14:textId="7C13B474" w:rsidR="00357FAF" w:rsidRPr="00870C9B" w:rsidRDefault="00362096" w:rsidP="008B2EC5">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The w</w:t>
      </w:r>
      <w:r w:rsidR="00B246D2" w:rsidRPr="00870C9B">
        <w:rPr>
          <w:rFonts w:ascii="Verdana" w:hAnsi="Verdana" w:cs="Times New Roman"/>
          <w:sz w:val="18"/>
          <w:szCs w:val="18"/>
        </w:rPr>
        <w:t xml:space="preserve">ritten determination of responsibility </w:t>
      </w:r>
      <w:r w:rsidRPr="00870C9B">
        <w:rPr>
          <w:rFonts w:ascii="Verdana" w:hAnsi="Verdana" w:cs="Times New Roman"/>
          <w:sz w:val="18"/>
          <w:szCs w:val="18"/>
        </w:rPr>
        <w:t xml:space="preserve">must be provided </w:t>
      </w:r>
      <w:r w:rsidR="00B246D2" w:rsidRPr="00870C9B">
        <w:rPr>
          <w:rFonts w:ascii="Verdana" w:hAnsi="Verdana" w:cs="Times New Roman"/>
          <w:sz w:val="18"/>
          <w:szCs w:val="18"/>
        </w:rPr>
        <w:t xml:space="preserve">to the parties simultaneously. </w:t>
      </w:r>
    </w:p>
    <w:p w14:paraId="086E4614" w14:textId="77777777" w:rsidR="00357FAF" w:rsidRPr="00870C9B" w:rsidRDefault="00357FAF"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5FC2346E" w14:textId="24C29726" w:rsidR="008C04C4" w:rsidRPr="00870C9B" w:rsidRDefault="008C04C4" w:rsidP="008B2EC5">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The Title IX Coordinator is responsible for the effective implementation of any remedies</w:t>
      </w:r>
      <w:r w:rsidR="00897425" w:rsidRPr="00870C9B">
        <w:rPr>
          <w:rFonts w:ascii="Verdana" w:hAnsi="Verdana" w:cs="Times New Roman"/>
          <w:sz w:val="18"/>
          <w:szCs w:val="18"/>
        </w:rPr>
        <w:t xml:space="preserve">. </w:t>
      </w:r>
    </w:p>
    <w:p w14:paraId="7EC530AB" w14:textId="77777777" w:rsidR="004F030A" w:rsidRPr="00870C9B" w:rsidRDefault="004F030A" w:rsidP="004F030A">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699EE7B9" w14:textId="5A1AE878" w:rsidR="004F030A" w:rsidRPr="00870C9B" w:rsidRDefault="004F030A" w:rsidP="008B2EC5">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The determination regarding responsibility becomes final either on the date that the school district provides the parties with the written determination of the result of the appeal, if an appeal is filed, or if an appeal is not filed, the date on which an appeal would no longer be considered timely.</w:t>
      </w:r>
    </w:p>
    <w:p w14:paraId="761AA584" w14:textId="77777777" w:rsidR="004F030A" w:rsidRPr="00870C9B" w:rsidRDefault="004F030A"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063A5264" w14:textId="01D3E2CA" w:rsidR="007679D8" w:rsidRPr="00870C9B" w:rsidRDefault="00305701" w:rsidP="008B2EC5">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sz w:val="18"/>
          <w:szCs w:val="18"/>
        </w:rPr>
      </w:pPr>
      <w:r w:rsidRPr="00870C9B">
        <w:rPr>
          <w:rFonts w:ascii="Verdana" w:hAnsi="Verdana" w:cs="Times New Roman"/>
          <w:b/>
          <w:bCs/>
          <w:sz w:val="18"/>
          <w:szCs w:val="18"/>
        </w:rPr>
        <w:t>APPEALS</w:t>
      </w:r>
    </w:p>
    <w:p w14:paraId="782DAE3B" w14:textId="0B820061" w:rsidR="0086256F" w:rsidRPr="00870C9B" w:rsidRDefault="0086256F" w:rsidP="00862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4E034A95" w14:textId="58267A35" w:rsidR="0086256F" w:rsidRPr="00870C9B" w:rsidRDefault="0086256F" w:rsidP="008B2EC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The school district shall offer </w:t>
      </w:r>
      <w:r w:rsidR="00D83F9E" w:rsidRPr="00870C9B">
        <w:rPr>
          <w:rFonts w:ascii="Verdana" w:hAnsi="Verdana" w:cs="Times New Roman"/>
          <w:sz w:val="18"/>
          <w:szCs w:val="18"/>
        </w:rPr>
        <w:t>the</w:t>
      </w:r>
      <w:r w:rsidRPr="00870C9B">
        <w:rPr>
          <w:rFonts w:ascii="Verdana" w:hAnsi="Verdana" w:cs="Times New Roman"/>
          <w:sz w:val="18"/>
          <w:szCs w:val="18"/>
        </w:rPr>
        <w:t xml:space="preserve"> parties an opportunity to appeal a determination regarding responsibility</w:t>
      </w:r>
      <w:r w:rsidR="00B7577B" w:rsidRPr="00870C9B">
        <w:rPr>
          <w:rFonts w:ascii="Verdana" w:hAnsi="Verdana" w:cs="Times New Roman"/>
          <w:sz w:val="18"/>
          <w:szCs w:val="18"/>
        </w:rPr>
        <w:t xml:space="preserve"> or </w:t>
      </w:r>
      <w:r w:rsidRPr="00870C9B">
        <w:rPr>
          <w:rFonts w:ascii="Verdana" w:hAnsi="Verdana" w:cs="Times New Roman"/>
          <w:sz w:val="18"/>
          <w:szCs w:val="18"/>
        </w:rPr>
        <w:t>the school district’s dismissal of a formal complaint or any allegations therein, on the</w:t>
      </w:r>
      <w:r w:rsidR="00362096" w:rsidRPr="00870C9B">
        <w:rPr>
          <w:rFonts w:ascii="Verdana" w:hAnsi="Verdana" w:cs="Times New Roman"/>
          <w:sz w:val="18"/>
          <w:szCs w:val="18"/>
        </w:rPr>
        <w:t xml:space="preserve"> following bases: </w:t>
      </w:r>
    </w:p>
    <w:p w14:paraId="6F510494" w14:textId="77777777" w:rsidR="0086256F" w:rsidRPr="00870C9B" w:rsidRDefault="0086256F" w:rsidP="008625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95986F" w14:textId="51C37607" w:rsidR="00DC5499" w:rsidRPr="00870C9B" w:rsidRDefault="00DC5499" w:rsidP="008B2EC5">
      <w:pPr>
        <w:pStyle w:val="ListParagraph"/>
        <w:numPr>
          <w:ilvl w:val="3"/>
          <w:numId w:val="19"/>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A p</w:t>
      </w:r>
      <w:r w:rsidR="0086256F" w:rsidRPr="00870C9B">
        <w:rPr>
          <w:rFonts w:ascii="Verdana" w:hAnsi="Verdana" w:cs="Times New Roman"/>
          <w:sz w:val="18"/>
          <w:szCs w:val="18"/>
        </w:rPr>
        <w:t>rocedural irregularity that affected the outcome of the matter</w:t>
      </w:r>
      <w:r w:rsidR="006443FB" w:rsidRPr="00870C9B">
        <w:rPr>
          <w:rFonts w:ascii="Verdana" w:hAnsi="Verdana" w:cs="Times New Roman"/>
          <w:sz w:val="18"/>
          <w:szCs w:val="18"/>
        </w:rPr>
        <w:t xml:space="preserve"> (e.g., a material deviation from established procedures</w:t>
      </w:r>
      <w:proofErr w:type="gramStart"/>
      <w:r w:rsidR="006443FB" w:rsidRPr="00870C9B">
        <w:rPr>
          <w:rFonts w:ascii="Verdana" w:hAnsi="Verdana" w:cs="Times New Roman"/>
          <w:sz w:val="18"/>
          <w:szCs w:val="18"/>
        </w:rPr>
        <w:t>)</w:t>
      </w:r>
      <w:r w:rsidR="0086256F" w:rsidRPr="00870C9B">
        <w:rPr>
          <w:rFonts w:ascii="Verdana" w:hAnsi="Verdana" w:cs="Times New Roman"/>
          <w:sz w:val="18"/>
          <w:szCs w:val="18"/>
        </w:rPr>
        <w:t>;</w:t>
      </w:r>
      <w:proofErr w:type="gramEnd"/>
    </w:p>
    <w:p w14:paraId="4C4DF6BC" w14:textId="77777777" w:rsidR="00DC5499" w:rsidRPr="00870C9B" w:rsidRDefault="00DC5499" w:rsidP="003A3D97">
      <w:pPr>
        <w:pStyle w:val="ListParagraph"/>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0E2AC759" w14:textId="08DF8BC3" w:rsidR="00D83A02" w:rsidRPr="00870C9B" w:rsidRDefault="00D83A02" w:rsidP="008B2EC5">
      <w:pPr>
        <w:pStyle w:val="ListParagraph"/>
        <w:numPr>
          <w:ilvl w:val="3"/>
          <w:numId w:val="19"/>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New evidence that was not reasonably available at the time the determination regarding responsibility or dismissal was made, that could affect the outcome of the matter; and</w:t>
      </w:r>
    </w:p>
    <w:p w14:paraId="2039F5FD" w14:textId="77777777" w:rsidR="00D83A02" w:rsidRPr="00870C9B" w:rsidRDefault="00D83A02" w:rsidP="00D83A02">
      <w:p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4F92C439" w14:textId="11C526FD" w:rsidR="0086256F" w:rsidRPr="00870C9B" w:rsidRDefault="00D83A02" w:rsidP="008B2EC5">
      <w:pPr>
        <w:pStyle w:val="ListParagraph"/>
        <w:numPr>
          <w:ilvl w:val="3"/>
          <w:numId w:val="19"/>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The Title IX Coordinator, Investigator, or Decision-maker had a conflict of </w:t>
      </w:r>
      <w:r w:rsidRPr="00870C9B">
        <w:rPr>
          <w:rFonts w:ascii="Verdana" w:hAnsi="Verdana" w:cs="Times New Roman"/>
          <w:sz w:val="18"/>
          <w:szCs w:val="18"/>
        </w:rPr>
        <w:lastRenderedPageBreak/>
        <w:t>interest or bias for or against complainants or respondents generally or the individual complainant or respondent that affected the outcome of the matter.</w:t>
      </w:r>
    </w:p>
    <w:p w14:paraId="2940694A" w14:textId="77777777" w:rsidR="00B7577B" w:rsidRPr="00870C9B" w:rsidRDefault="00B7577B"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8461E9" w14:textId="2C91ED2F" w:rsidR="00B7577B" w:rsidRPr="00870C9B" w:rsidRDefault="00B7577B" w:rsidP="008B2EC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If </w:t>
      </w:r>
      <w:r w:rsidR="008A39B0" w:rsidRPr="00870C9B">
        <w:rPr>
          <w:rFonts w:ascii="Verdana" w:hAnsi="Verdana" w:cs="Times New Roman"/>
          <w:sz w:val="18"/>
          <w:szCs w:val="18"/>
        </w:rPr>
        <w:t xml:space="preserve">notice of an appeal is timely received by the school district, </w:t>
      </w:r>
      <w:r w:rsidRPr="00870C9B">
        <w:rPr>
          <w:rFonts w:ascii="Verdana" w:hAnsi="Verdana" w:cs="Times New Roman"/>
          <w:sz w:val="18"/>
          <w:szCs w:val="18"/>
        </w:rPr>
        <w:t>the school district will notify the parties in writing of the</w:t>
      </w:r>
      <w:r w:rsidR="00EB2D74" w:rsidRPr="00870C9B">
        <w:rPr>
          <w:rFonts w:ascii="Verdana" w:hAnsi="Verdana" w:cs="Times New Roman"/>
          <w:sz w:val="18"/>
          <w:szCs w:val="18"/>
        </w:rPr>
        <w:t xml:space="preserve"> receipt of the</w:t>
      </w:r>
      <w:r w:rsidRPr="00870C9B">
        <w:rPr>
          <w:rFonts w:ascii="Verdana" w:hAnsi="Verdana" w:cs="Times New Roman"/>
          <w:sz w:val="18"/>
          <w:szCs w:val="18"/>
        </w:rPr>
        <w:t xml:space="preserve"> appeal, </w:t>
      </w:r>
      <w:r w:rsidR="008A39B0" w:rsidRPr="00870C9B">
        <w:rPr>
          <w:rFonts w:ascii="Verdana" w:hAnsi="Verdana" w:cs="Times New Roman"/>
          <w:sz w:val="18"/>
          <w:szCs w:val="18"/>
        </w:rPr>
        <w:t xml:space="preserve">assign or designate </w:t>
      </w:r>
      <w:r w:rsidRPr="00870C9B">
        <w:rPr>
          <w:rFonts w:ascii="Verdana" w:hAnsi="Verdana" w:cs="Times New Roman"/>
          <w:sz w:val="18"/>
          <w:szCs w:val="18"/>
        </w:rPr>
        <w:t xml:space="preserve">the </w:t>
      </w:r>
      <w:r w:rsidR="008A39B0" w:rsidRPr="00870C9B">
        <w:rPr>
          <w:rFonts w:ascii="Verdana" w:hAnsi="Verdana" w:cs="Times New Roman"/>
          <w:sz w:val="18"/>
          <w:szCs w:val="18"/>
        </w:rPr>
        <w:t>A</w:t>
      </w:r>
      <w:r w:rsidRPr="00870C9B">
        <w:rPr>
          <w:rFonts w:ascii="Verdana" w:hAnsi="Verdana" w:cs="Times New Roman"/>
          <w:sz w:val="18"/>
          <w:szCs w:val="18"/>
        </w:rPr>
        <w:t xml:space="preserve">ppellate </w:t>
      </w:r>
      <w:r w:rsidR="00362096" w:rsidRPr="00870C9B">
        <w:rPr>
          <w:rFonts w:ascii="Verdana" w:hAnsi="Verdana" w:cs="Times New Roman"/>
          <w:sz w:val="18"/>
          <w:szCs w:val="18"/>
        </w:rPr>
        <w:t>D</w:t>
      </w:r>
      <w:r w:rsidRPr="00870C9B">
        <w:rPr>
          <w:rFonts w:ascii="Verdana" w:hAnsi="Verdana" w:cs="Times New Roman"/>
          <w:sz w:val="18"/>
          <w:szCs w:val="18"/>
        </w:rPr>
        <w:t>ecision-maker, and give the parties a reasonable, equal opportunity to submit a written statement in support of, or challenging, the outcome.</w:t>
      </w:r>
    </w:p>
    <w:p w14:paraId="5512A8EF" w14:textId="77777777" w:rsidR="00B7577B" w:rsidRPr="00870C9B" w:rsidRDefault="00B7577B"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76C18474" w14:textId="5B96FBC6" w:rsidR="00B7577B" w:rsidRPr="00870C9B" w:rsidRDefault="00EB2D74" w:rsidP="008B2EC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After reviewing the parties’ written statements, the</w:t>
      </w:r>
      <w:r w:rsidR="00B7577B" w:rsidRPr="00870C9B">
        <w:rPr>
          <w:rFonts w:ascii="Verdana" w:hAnsi="Verdana" w:cs="Times New Roman"/>
          <w:sz w:val="18"/>
          <w:szCs w:val="18"/>
        </w:rPr>
        <w:t xml:space="preserve"> </w:t>
      </w:r>
      <w:r w:rsidR="008A39B0" w:rsidRPr="00870C9B">
        <w:rPr>
          <w:rFonts w:ascii="Verdana" w:hAnsi="Verdana" w:cs="Times New Roman"/>
          <w:sz w:val="18"/>
          <w:szCs w:val="18"/>
        </w:rPr>
        <w:t>A</w:t>
      </w:r>
      <w:r w:rsidR="00B7577B" w:rsidRPr="00870C9B">
        <w:rPr>
          <w:rFonts w:ascii="Verdana" w:hAnsi="Verdana" w:cs="Times New Roman"/>
          <w:sz w:val="18"/>
          <w:szCs w:val="18"/>
        </w:rPr>
        <w:t xml:space="preserve">ppellate </w:t>
      </w:r>
      <w:r w:rsidR="006443FB" w:rsidRPr="00870C9B">
        <w:rPr>
          <w:rFonts w:ascii="Verdana" w:hAnsi="Verdana" w:cs="Times New Roman"/>
          <w:sz w:val="18"/>
          <w:szCs w:val="18"/>
        </w:rPr>
        <w:t>D</w:t>
      </w:r>
      <w:r w:rsidR="00B7577B" w:rsidRPr="00870C9B">
        <w:rPr>
          <w:rFonts w:ascii="Verdana" w:hAnsi="Verdana" w:cs="Times New Roman"/>
          <w:sz w:val="18"/>
          <w:szCs w:val="18"/>
        </w:rPr>
        <w:t xml:space="preserve">ecision-maker </w:t>
      </w:r>
      <w:r w:rsidRPr="00870C9B">
        <w:rPr>
          <w:rFonts w:ascii="Verdana" w:hAnsi="Verdana" w:cs="Times New Roman"/>
          <w:sz w:val="18"/>
          <w:szCs w:val="18"/>
        </w:rPr>
        <w:t>must</w:t>
      </w:r>
      <w:r w:rsidR="00B7577B" w:rsidRPr="00870C9B">
        <w:rPr>
          <w:rFonts w:ascii="Verdana" w:hAnsi="Verdana" w:cs="Times New Roman"/>
          <w:sz w:val="18"/>
          <w:szCs w:val="18"/>
        </w:rPr>
        <w:t xml:space="preserve"> issue a written decision describing the result of the appeal and the rationale for the result. </w:t>
      </w:r>
    </w:p>
    <w:p w14:paraId="40854958" w14:textId="77777777" w:rsidR="00B7577B" w:rsidRPr="00870C9B" w:rsidRDefault="00B7577B"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54C62624" w14:textId="1DFB4EB6" w:rsidR="00B7577B" w:rsidRPr="00870C9B" w:rsidRDefault="00B7577B" w:rsidP="008B2EC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The </w:t>
      </w:r>
      <w:r w:rsidR="000D5E7F" w:rsidRPr="00870C9B">
        <w:rPr>
          <w:rFonts w:ascii="Verdana" w:hAnsi="Verdana" w:cs="Times New Roman"/>
          <w:sz w:val="18"/>
          <w:szCs w:val="18"/>
        </w:rPr>
        <w:t xml:space="preserve">written decision describing the result of the appeal </w:t>
      </w:r>
      <w:r w:rsidRPr="00870C9B">
        <w:rPr>
          <w:rFonts w:ascii="Verdana" w:hAnsi="Verdana" w:cs="Times New Roman"/>
          <w:sz w:val="18"/>
          <w:szCs w:val="18"/>
        </w:rPr>
        <w:t xml:space="preserve">must </w:t>
      </w:r>
      <w:r w:rsidR="000D5E7F" w:rsidRPr="00870C9B">
        <w:rPr>
          <w:rFonts w:ascii="Verdana" w:hAnsi="Verdana" w:cs="Times New Roman"/>
          <w:sz w:val="18"/>
          <w:szCs w:val="18"/>
        </w:rPr>
        <w:t xml:space="preserve">be </w:t>
      </w:r>
      <w:r w:rsidRPr="00870C9B">
        <w:rPr>
          <w:rFonts w:ascii="Verdana" w:hAnsi="Verdana" w:cs="Times New Roman"/>
          <w:sz w:val="18"/>
          <w:szCs w:val="18"/>
        </w:rPr>
        <w:t>provide</w:t>
      </w:r>
      <w:r w:rsidR="000D5E7F" w:rsidRPr="00870C9B">
        <w:rPr>
          <w:rFonts w:ascii="Verdana" w:hAnsi="Verdana" w:cs="Times New Roman"/>
          <w:sz w:val="18"/>
          <w:szCs w:val="18"/>
        </w:rPr>
        <w:t>d</w:t>
      </w:r>
      <w:r w:rsidRPr="00870C9B">
        <w:rPr>
          <w:rFonts w:ascii="Verdana" w:hAnsi="Verdana" w:cs="Times New Roman"/>
          <w:sz w:val="18"/>
          <w:szCs w:val="18"/>
        </w:rPr>
        <w:t xml:space="preserve"> simultaneously to the parties. </w:t>
      </w:r>
    </w:p>
    <w:p w14:paraId="4D0755BD" w14:textId="77777777" w:rsidR="008A39B0" w:rsidRPr="00870C9B" w:rsidRDefault="008A39B0"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5DD12D06" w14:textId="41E4C40B" w:rsidR="008A39B0" w:rsidRPr="00870C9B" w:rsidRDefault="008A39B0" w:rsidP="008B2EC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The decision of the Appellate </w:t>
      </w:r>
      <w:r w:rsidR="006443FB" w:rsidRPr="00870C9B">
        <w:rPr>
          <w:rFonts w:ascii="Verdana" w:hAnsi="Verdana" w:cs="Times New Roman"/>
          <w:sz w:val="18"/>
          <w:szCs w:val="18"/>
        </w:rPr>
        <w:t>D</w:t>
      </w:r>
      <w:r w:rsidRPr="00870C9B">
        <w:rPr>
          <w:rFonts w:ascii="Verdana" w:hAnsi="Verdana" w:cs="Times New Roman"/>
          <w:sz w:val="18"/>
          <w:szCs w:val="18"/>
        </w:rPr>
        <w:t>ecision-maker is final.</w:t>
      </w:r>
      <w:r w:rsidR="006443FB" w:rsidRPr="00870C9B">
        <w:rPr>
          <w:rFonts w:ascii="Verdana" w:hAnsi="Verdana" w:cs="Times New Roman"/>
          <w:sz w:val="18"/>
          <w:szCs w:val="18"/>
        </w:rPr>
        <w:t xml:space="preserve">  No further review beyond the appeal is permitted.</w:t>
      </w:r>
    </w:p>
    <w:p w14:paraId="75894C82" w14:textId="39F99C96" w:rsidR="00B7577B" w:rsidRPr="00870C9B" w:rsidRDefault="00B7577B" w:rsidP="00B7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4420C3" w14:textId="4E9C45B7" w:rsidR="001D4CD0" w:rsidRPr="00870C9B" w:rsidRDefault="001D4CD0" w:rsidP="008B2EC5">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1080"/>
        <w:jc w:val="both"/>
        <w:rPr>
          <w:rFonts w:ascii="Verdana" w:hAnsi="Verdana" w:cs="Times New Roman"/>
          <w:b/>
          <w:bCs/>
          <w:caps/>
          <w:sz w:val="18"/>
          <w:szCs w:val="18"/>
        </w:rPr>
      </w:pPr>
      <w:r w:rsidRPr="00870C9B">
        <w:rPr>
          <w:rFonts w:ascii="Verdana" w:hAnsi="Verdana" w:cs="Times New Roman"/>
          <w:b/>
          <w:bCs/>
          <w:caps/>
          <w:sz w:val="18"/>
          <w:szCs w:val="18"/>
        </w:rPr>
        <w:t>Retaliation</w:t>
      </w:r>
      <w:r w:rsidR="008A39B0" w:rsidRPr="00870C9B">
        <w:rPr>
          <w:rFonts w:ascii="Verdana" w:hAnsi="Verdana" w:cs="Times New Roman"/>
          <w:b/>
          <w:bCs/>
          <w:caps/>
          <w:sz w:val="18"/>
          <w:szCs w:val="18"/>
        </w:rPr>
        <w:t xml:space="preserve"> prohibited</w:t>
      </w:r>
      <w:r w:rsidRPr="00870C9B">
        <w:rPr>
          <w:rFonts w:ascii="Verdana" w:hAnsi="Verdana" w:cs="Times New Roman"/>
          <w:b/>
          <w:bCs/>
          <w:caps/>
          <w:sz w:val="18"/>
          <w:szCs w:val="18"/>
        </w:rPr>
        <w:t xml:space="preserve"> </w:t>
      </w:r>
    </w:p>
    <w:p w14:paraId="66A9A171" w14:textId="77777777" w:rsidR="001D4CD0" w:rsidRPr="00870C9B" w:rsidRDefault="001D4CD0" w:rsidP="001D4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u w:val="single"/>
        </w:rPr>
      </w:pPr>
    </w:p>
    <w:p w14:paraId="718CD6A9" w14:textId="7186141A" w:rsidR="001D4CD0" w:rsidRPr="00870C9B" w:rsidRDefault="00A84F5C" w:rsidP="008B2EC5">
      <w:pPr>
        <w:pStyle w:val="ListParagraph"/>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 xml:space="preserve">Neither the school district nor any other person may intimidate, threaten, coerce, or discriminate against any individual for the purpose of interfering with any right or privilege secured by Title IX, its implementing regulations, or this policy, or because the individual made a report or complaint, testified, assisted, or participated or refused to participate </w:t>
      </w:r>
      <w:r w:rsidR="00C478A6" w:rsidRPr="00870C9B">
        <w:rPr>
          <w:rFonts w:ascii="Verdana" w:hAnsi="Verdana" w:cs="Times New Roman"/>
          <w:sz w:val="18"/>
          <w:szCs w:val="18"/>
        </w:rPr>
        <w:t>i</w:t>
      </w:r>
      <w:r w:rsidRPr="00870C9B">
        <w:rPr>
          <w:rFonts w:ascii="Verdana" w:hAnsi="Verdana" w:cs="Times New Roman"/>
          <w:sz w:val="18"/>
          <w:szCs w:val="18"/>
        </w:rPr>
        <w:t xml:space="preserve">n any manner </w:t>
      </w:r>
      <w:r w:rsidR="00C478A6" w:rsidRPr="00870C9B">
        <w:rPr>
          <w:rFonts w:ascii="Verdana" w:hAnsi="Verdana" w:cs="Times New Roman"/>
          <w:sz w:val="18"/>
          <w:szCs w:val="18"/>
        </w:rPr>
        <w:t>i</w:t>
      </w:r>
      <w:r w:rsidRPr="00870C9B">
        <w:rPr>
          <w:rFonts w:ascii="Verdana" w:hAnsi="Verdana" w:cs="Times New Roman"/>
          <w:sz w:val="18"/>
          <w:szCs w:val="18"/>
        </w:rPr>
        <w:t xml:space="preserve">n an investigation, proceeding, or hearing under this policy. Intimidation, threats, coercion, or discrimination, </w:t>
      </w:r>
      <w:r w:rsidR="0023443A" w:rsidRPr="00870C9B">
        <w:rPr>
          <w:rFonts w:ascii="Verdana" w:hAnsi="Verdana" w:cs="Times New Roman"/>
          <w:sz w:val="18"/>
          <w:szCs w:val="18"/>
        </w:rPr>
        <w:t>i</w:t>
      </w:r>
      <w:r w:rsidRPr="00870C9B">
        <w:rPr>
          <w:rFonts w:ascii="Verdana" w:hAnsi="Verdana" w:cs="Times New Roman"/>
          <w:sz w:val="18"/>
          <w:szCs w:val="18"/>
        </w:rPr>
        <w:t xml:space="preserve">ncluding charges against an individual for code of conduct violations that do not involve sex discrimination or sexual harassment, but arise out of the same facts or circumstances as a report or complaint of sex discrimination, or a report or formal complaint of sexual harassment, for the purpose of </w:t>
      </w:r>
      <w:r w:rsidR="00C478A6" w:rsidRPr="00870C9B">
        <w:rPr>
          <w:rFonts w:ascii="Verdana" w:hAnsi="Verdana" w:cs="Times New Roman"/>
          <w:sz w:val="18"/>
          <w:szCs w:val="18"/>
        </w:rPr>
        <w:t>i</w:t>
      </w:r>
      <w:r w:rsidRPr="00870C9B">
        <w:rPr>
          <w:rFonts w:ascii="Verdana" w:hAnsi="Verdana" w:cs="Times New Roman"/>
          <w:sz w:val="18"/>
          <w:szCs w:val="18"/>
        </w:rPr>
        <w:t xml:space="preserve">nterfering with any right or privilege secured by Title IX, </w:t>
      </w:r>
      <w:r w:rsidR="0023443A" w:rsidRPr="00870C9B">
        <w:rPr>
          <w:rFonts w:ascii="Verdana" w:hAnsi="Verdana" w:cs="Times New Roman"/>
          <w:sz w:val="18"/>
          <w:szCs w:val="18"/>
        </w:rPr>
        <w:t>i</w:t>
      </w:r>
      <w:r w:rsidRPr="00870C9B">
        <w:rPr>
          <w:rFonts w:ascii="Verdana" w:hAnsi="Verdana" w:cs="Times New Roman"/>
          <w:sz w:val="18"/>
          <w:szCs w:val="18"/>
        </w:rPr>
        <w:t xml:space="preserve">ts implementing regulations, or this policy, constitutes retaliation. Retaliation against a person for making a report of sexual harassment, filing a formal complaint, or participating </w:t>
      </w:r>
      <w:r w:rsidR="0023443A" w:rsidRPr="00870C9B">
        <w:rPr>
          <w:rFonts w:ascii="Verdana" w:hAnsi="Verdana" w:cs="Times New Roman"/>
          <w:sz w:val="18"/>
          <w:szCs w:val="18"/>
        </w:rPr>
        <w:t>i</w:t>
      </w:r>
      <w:r w:rsidRPr="00870C9B">
        <w:rPr>
          <w:rFonts w:ascii="Verdana" w:hAnsi="Verdana" w:cs="Times New Roman"/>
          <w:sz w:val="18"/>
          <w:szCs w:val="18"/>
        </w:rPr>
        <w:t xml:space="preserve">n an </w:t>
      </w:r>
      <w:r w:rsidR="0023443A" w:rsidRPr="00870C9B">
        <w:rPr>
          <w:rFonts w:ascii="Verdana" w:hAnsi="Verdana" w:cs="Times New Roman"/>
          <w:sz w:val="18"/>
          <w:szCs w:val="18"/>
        </w:rPr>
        <w:t>i</w:t>
      </w:r>
      <w:r w:rsidRPr="00870C9B">
        <w:rPr>
          <w:rFonts w:ascii="Verdana" w:hAnsi="Verdana" w:cs="Times New Roman"/>
          <w:sz w:val="18"/>
          <w:szCs w:val="18"/>
        </w:rPr>
        <w:t xml:space="preserve">nvestigation, </w:t>
      </w:r>
      <w:r w:rsidR="0023443A" w:rsidRPr="00870C9B">
        <w:rPr>
          <w:rFonts w:ascii="Verdana" w:hAnsi="Verdana" w:cs="Times New Roman"/>
          <w:sz w:val="18"/>
          <w:szCs w:val="18"/>
        </w:rPr>
        <w:t>constitutes a</w:t>
      </w:r>
      <w:r w:rsidRPr="00870C9B">
        <w:rPr>
          <w:rFonts w:ascii="Verdana" w:hAnsi="Verdana" w:cs="Times New Roman"/>
          <w:sz w:val="18"/>
          <w:szCs w:val="18"/>
        </w:rPr>
        <w:t xml:space="preserve"> violation of this policy that can result in the imposition of disci</w:t>
      </w:r>
      <w:r w:rsidR="0023443A" w:rsidRPr="00870C9B">
        <w:rPr>
          <w:rFonts w:ascii="Verdana" w:hAnsi="Verdana" w:cs="Times New Roman"/>
          <w:sz w:val="18"/>
          <w:szCs w:val="18"/>
        </w:rPr>
        <w:t>pli</w:t>
      </w:r>
      <w:r w:rsidRPr="00870C9B">
        <w:rPr>
          <w:rFonts w:ascii="Verdana" w:hAnsi="Verdana" w:cs="Times New Roman"/>
          <w:sz w:val="18"/>
          <w:szCs w:val="18"/>
        </w:rPr>
        <w:t>nary sanctions/consequences and/or other appropriate remedies.</w:t>
      </w:r>
    </w:p>
    <w:p w14:paraId="705605B0" w14:textId="77777777" w:rsidR="001D4CD0" w:rsidRPr="00870C9B" w:rsidRDefault="001D4CD0" w:rsidP="003A3D97">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u w:val="single"/>
        </w:rPr>
      </w:pPr>
    </w:p>
    <w:p w14:paraId="16A67318" w14:textId="2FA28D5D" w:rsidR="001D4CD0" w:rsidRPr="00870C9B" w:rsidRDefault="001D4CD0" w:rsidP="001D4CD0">
      <w:pPr>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B. </w:t>
      </w:r>
      <w:r w:rsidRPr="00870C9B">
        <w:rPr>
          <w:rFonts w:ascii="Verdana" w:hAnsi="Verdana" w:cs="Times New Roman"/>
          <w:sz w:val="18"/>
          <w:szCs w:val="18"/>
        </w:rPr>
        <w:tab/>
        <w:t xml:space="preserve">Any person may submit a report or formal complaint alleging </w:t>
      </w:r>
      <w:r w:rsidR="0023443A" w:rsidRPr="00870C9B">
        <w:rPr>
          <w:rFonts w:ascii="Verdana" w:hAnsi="Verdana" w:cs="Times New Roman"/>
          <w:sz w:val="18"/>
          <w:szCs w:val="18"/>
        </w:rPr>
        <w:t>r</w:t>
      </w:r>
      <w:r w:rsidRPr="00870C9B">
        <w:rPr>
          <w:rFonts w:ascii="Verdana" w:hAnsi="Verdana" w:cs="Times New Roman"/>
          <w:sz w:val="18"/>
          <w:szCs w:val="18"/>
        </w:rPr>
        <w:t xml:space="preserve">etaliation in the manner described in this policy and it will be addressed in the same manner as other complaints of sexual harassment or sex discrimination. </w:t>
      </w:r>
    </w:p>
    <w:p w14:paraId="254946A0" w14:textId="77777777" w:rsidR="001D4CD0" w:rsidRPr="00870C9B" w:rsidRDefault="001D4CD0" w:rsidP="003A3D97">
      <w:pPr>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u w:val="single"/>
        </w:rPr>
      </w:pPr>
    </w:p>
    <w:p w14:paraId="1C120B9D" w14:textId="02DA1FB0" w:rsidR="001D4CD0" w:rsidRPr="00870C9B" w:rsidRDefault="0023443A" w:rsidP="008B2EC5">
      <w:pPr>
        <w:pStyle w:val="ListParagraph"/>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Charging an individual with violation of school district policies for making a materially false statement in bad faith </w:t>
      </w:r>
      <w:proofErr w:type="gramStart"/>
      <w:r w:rsidRPr="00870C9B">
        <w:rPr>
          <w:rFonts w:ascii="Verdana" w:hAnsi="Verdana" w:cs="Times New Roman"/>
          <w:sz w:val="18"/>
          <w:szCs w:val="18"/>
        </w:rPr>
        <w:t>in the course of</w:t>
      </w:r>
      <w:proofErr w:type="gramEnd"/>
      <w:r w:rsidRPr="00870C9B">
        <w:rPr>
          <w:rFonts w:ascii="Verdana" w:hAnsi="Verdana" w:cs="Times New Roman"/>
          <w:sz w:val="18"/>
          <w:szCs w:val="18"/>
        </w:rPr>
        <w:t xml:space="preserve"> a grievance proceeding under this policy shall not constitute retaliation, provided, however, that a determination regarding responsibility, alone, is not sufficient to conclude that any party made a materially false statement in bad faith.</w:t>
      </w:r>
    </w:p>
    <w:p w14:paraId="63574000" w14:textId="77777777" w:rsidR="001D4CD0" w:rsidRPr="00870C9B" w:rsidRDefault="001D4CD0"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5C90471C" w14:textId="285F1938" w:rsidR="00357FAF" w:rsidRPr="00870C9B" w:rsidRDefault="00357FAF" w:rsidP="008B2EC5">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r w:rsidRPr="00870C9B">
        <w:rPr>
          <w:rFonts w:ascii="Verdana" w:hAnsi="Verdana" w:cs="Times New Roman"/>
          <w:b/>
          <w:bCs/>
          <w:sz w:val="18"/>
          <w:szCs w:val="18"/>
        </w:rPr>
        <w:t>TRAINING</w:t>
      </w:r>
    </w:p>
    <w:p w14:paraId="2604F296" w14:textId="77777777" w:rsidR="00357FAF" w:rsidRPr="00870C9B" w:rsidRDefault="00357FAF" w:rsidP="00357F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Verdana" w:hAnsi="Verdana" w:cs="Times New Roman"/>
          <w:b/>
          <w:bCs/>
          <w:sz w:val="18"/>
          <w:szCs w:val="18"/>
        </w:rPr>
      </w:pPr>
    </w:p>
    <w:p w14:paraId="26DB302C" w14:textId="44796759" w:rsidR="00357FAF" w:rsidRPr="00870C9B" w:rsidRDefault="00357FAF" w:rsidP="008B2EC5">
      <w:pPr>
        <w:pStyle w:val="ListParagraph"/>
        <w:numPr>
          <w:ilvl w:val="0"/>
          <w:numId w:val="15"/>
        </w:num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The school district shall ensure that Title IX </w:t>
      </w:r>
      <w:r w:rsidR="005570BA" w:rsidRPr="00870C9B">
        <w:rPr>
          <w:rFonts w:ascii="Verdana" w:hAnsi="Verdana" w:cs="Times New Roman"/>
          <w:sz w:val="18"/>
          <w:szCs w:val="18"/>
        </w:rPr>
        <w:t>P</w:t>
      </w:r>
      <w:r w:rsidRPr="00870C9B">
        <w:rPr>
          <w:rFonts w:ascii="Verdana" w:hAnsi="Verdana" w:cs="Times New Roman"/>
          <w:sz w:val="18"/>
          <w:szCs w:val="18"/>
        </w:rPr>
        <w:t>ersonnel receive appropriate training.  The training shall include instruction on:</w:t>
      </w:r>
    </w:p>
    <w:p w14:paraId="41D3CCFE" w14:textId="77777777" w:rsidR="00357FAF" w:rsidRPr="00870C9B" w:rsidRDefault="00357FAF" w:rsidP="00357F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6C1146" w14:textId="77777777" w:rsidR="00357FAF" w:rsidRPr="00870C9B" w:rsidRDefault="00357FAF"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The Title IX definition of sexual </w:t>
      </w:r>
      <w:proofErr w:type="gramStart"/>
      <w:r w:rsidRPr="00870C9B">
        <w:rPr>
          <w:rFonts w:ascii="Verdana" w:hAnsi="Verdana" w:cs="Times New Roman"/>
          <w:sz w:val="18"/>
          <w:szCs w:val="18"/>
        </w:rPr>
        <w:t>harassment;</w:t>
      </w:r>
      <w:proofErr w:type="gramEnd"/>
    </w:p>
    <w:p w14:paraId="4DDFA4F0" w14:textId="77777777" w:rsidR="00357FAF" w:rsidRPr="00870C9B" w:rsidRDefault="00357FAF" w:rsidP="00357FAF">
      <w:pPr>
        <w:pStyle w:val="ListParagraph"/>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17C7646E" w14:textId="77777777" w:rsidR="00357FAF" w:rsidRPr="00870C9B" w:rsidRDefault="00357FAF"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The scope of the school district’s education program or </w:t>
      </w:r>
      <w:proofErr w:type="gramStart"/>
      <w:r w:rsidRPr="00870C9B">
        <w:rPr>
          <w:rFonts w:ascii="Verdana" w:hAnsi="Verdana" w:cs="Times New Roman"/>
          <w:sz w:val="18"/>
          <w:szCs w:val="18"/>
        </w:rPr>
        <w:t>activity;</w:t>
      </w:r>
      <w:proofErr w:type="gramEnd"/>
    </w:p>
    <w:p w14:paraId="57649040" w14:textId="77777777" w:rsidR="00357FAF" w:rsidRPr="00870C9B" w:rsidRDefault="00357FAF" w:rsidP="00357FAF">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FEBB3F" w14:textId="58816F54" w:rsidR="00357FAF" w:rsidRPr="00870C9B" w:rsidRDefault="00357FAF"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How to conduct an investigation and grievance process, appeals</w:t>
      </w:r>
      <w:r w:rsidR="008775A0" w:rsidRPr="00870C9B">
        <w:rPr>
          <w:rFonts w:ascii="Verdana" w:hAnsi="Verdana" w:cs="Times New Roman"/>
          <w:sz w:val="18"/>
          <w:szCs w:val="18"/>
        </w:rPr>
        <w:t>,</w:t>
      </w:r>
      <w:r w:rsidRPr="00870C9B">
        <w:rPr>
          <w:rFonts w:ascii="Verdana" w:hAnsi="Verdana" w:cs="Times New Roman"/>
          <w:sz w:val="18"/>
          <w:szCs w:val="18"/>
        </w:rPr>
        <w:t xml:space="preserve"> and informal </w:t>
      </w:r>
      <w:r w:rsidRPr="00870C9B">
        <w:rPr>
          <w:rFonts w:ascii="Verdana" w:hAnsi="Verdana" w:cs="Times New Roman"/>
          <w:sz w:val="18"/>
          <w:szCs w:val="18"/>
        </w:rPr>
        <w:lastRenderedPageBreak/>
        <w:t xml:space="preserve">resolution processes, as </w:t>
      </w:r>
      <w:proofErr w:type="gramStart"/>
      <w:r w:rsidRPr="00870C9B">
        <w:rPr>
          <w:rFonts w:ascii="Verdana" w:hAnsi="Verdana" w:cs="Times New Roman"/>
          <w:sz w:val="18"/>
          <w:szCs w:val="18"/>
        </w:rPr>
        <w:t>applicable;</w:t>
      </w:r>
      <w:proofErr w:type="gramEnd"/>
    </w:p>
    <w:p w14:paraId="12622B1E" w14:textId="77777777" w:rsidR="00357FAF" w:rsidRPr="00870C9B" w:rsidRDefault="00357FAF" w:rsidP="00357FAF">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1CDF76" w14:textId="05351A7C" w:rsidR="00357FAF" w:rsidRPr="00870C9B" w:rsidRDefault="00357FAF"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How to serve impartially, including by avoiding prejudgment of the facts at issue, conflicts of interest, and </w:t>
      </w:r>
      <w:proofErr w:type="gramStart"/>
      <w:r w:rsidRPr="00870C9B">
        <w:rPr>
          <w:rFonts w:ascii="Verdana" w:hAnsi="Verdana" w:cs="Times New Roman"/>
          <w:sz w:val="18"/>
          <w:szCs w:val="18"/>
        </w:rPr>
        <w:t>bias;</w:t>
      </w:r>
      <w:proofErr w:type="gramEnd"/>
    </w:p>
    <w:p w14:paraId="7DB5893B" w14:textId="77777777" w:rsidR="00357FAF" w:rsidRPr="00870C9B" w:rsidRDefault="00357FAF" w:rsidP="00357FAF">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5E94B2" w14:textId="007E9A0D" w:rsidR="00357FAF" w:rsidRPr="00870C9B" w:rsidRDefault="00357FAF"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For </w:t>
      </w:r>
      <w:r w:rsidR="005570BA" w:rsidRPr="00870C9B">
        <w:rPr>
          <w:rFonts w:ascii="Verdana" w:hAnsi="Verdana" w:cs="Times New Roman"/>
          <w:sz w:val="18"/>
          <w:szCs w:val="18"/>
        </w:rPr>
        <w:t>D</w:t>
      </w:r>
      <w:r w:rsidRPr="00870C9B">
        <w:rPr>
          <w:rFonts w:ascii="Verdana" w:hAnsi="Verdana" w:cs="Times New Roman"/>
          <w:sz w:val="18"/>
          <w:szCs w:val="18"/>
        </w:rPr>
        <w:t>ecision</w:t>
      </w:r>
      <w:r w:rsidR="005570BA" w:rsidRPr="00870C9B">
        <w:rPr>
          <w:rFonts w:ascii="Verdana" w:hAnsi="Verdana" w:cs="Times New Roman"/>
          <w:sz w:val="18"/>
          <w:szCs w:val="18"/>
        </w:rPr>
        <w:t>-</w:t>
      </w:r>
      <w:r w:rsidRPr="00870C9B">
        <w:rPr>
          <w:rFonts w:ascii="Verdana" w:hAnsi="Verdana" w:cs="Times New Roman"/>
          <w:sz w:val="18"/>
          <w:szCs w:val="18"/>
        </w:rPr>
        <w:t>makers, training on issues of relevance</w:t>
      </w:r>
      <w:r w:rsidR="00D921E5" w:rsidRPr="00870C9B">
        <w:rPr>
          <w:rFonts w:ascii="Verdana" w:hAnsi="Verdana" w:cs="Times New Roman"/>
          <w:sz w:val="18"/>
          <w:szCs w:val="18"/>
        </w:rPr>
        <w:t xml:space="preserve"> of questions and evidence</w:t>
      </w:r>
      <w:r w:rsidRPr="00870C9B">
        <w:rPr>
          <w:rFonts w:ascii="Verdana" w:hAnsi="Verdana" w:cs="Times New Roman"/>
          <w:sz w:val="18"/>
          <w:szCs w:val="18"/>
        </w:rPr>
        <w:t xml:space="preserve">, including </w:t>
      </w:r>
      <w:r w:rsidR="008F749D" w:rsidRPr="00870C9B">
        <w:rPr>
          <w:rFonts w:ascii="Verdana" w:hAnsi="Verdana" w:cs="Times New Roman"/>
          <w:sz w:val="18"/>
          <w:szCs w:val="18"/>
        </w:rPr>
        <w:t>when questions and evidence about the complainant’s prior sexual behavior are not relevant</w:t>
      </w:r>
      <w:r w:rsidR="008276DA" w:rsidRPr="00870C9B">
        <w:rPr>
          <w:rFonts w:ascii="Verdana" w:hAnsi="Verdana" w:cs="Times New Roman"/>
          <w:sz w:val="18"/>
          <w:szCs w:val="18"/>
        </w:rPr>
        <w:t>; and</w:t>
      </w:r>
    </w:p>
    <w:p w14:paraId="35ADB18F" w14:textId="77777777" w:rsidR="008276DA" w:rsidRPr="00870C9B" w:rsidRDefault="008276DA" w:rsidP="003A3D97">
      <w:pPr>
        <w:pStyle w:val="ListParagraph"/>
        <w:rPr>
          <w:rFonts w:ascii="Verdana" w:hAnsi="Verdana" w:cs="Times New Roman"/>
          <w:sz w:val="18"/>
          <w:szCs w:val="18"/>
        </w:rPr>
      </w:pPr>
    </w:p>
    <w:p w14:paraId="1F7B38AC" w14:textId="13E89A99" w:rsidR="00357FAF" w:rsidRPr="00870C9B" w:rsidRDefault="008276DA"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For </w:t>
      </w:r>
      <w:r w:rsidR="005570BA" w:rsidRPr="00870C9B">
        <w:rPr>
          <w:rFonts w:ascii="Verdana" w:hAnsi="Verdana" w:cs="Times New Roman"/>
          <w:sz w:val="18"/>
          <w:szCs w:val="18"/>
        </w:rPr>
        <w:t>I</w:t>
      </w:r>
      <w:r w:rsidRPr="00870C9B">
        <w:rPr>
          <w:rFonts w:ascii="Verdana" w:hAnsi="Verdana" w:cs="Times New Roman"/>
          <w:sz w:val="18"/>
          <w:szCs w:val="18"/>
        </w:rPr>
        <w:t>nvestigators, training on issues of relevance</w:t>
      </w:r>
      <w:r w:rsidR="00227C7E" w:rsidRPr="00870C9B">
        <w:rPr>
          <w:rFonts w:ascii="Verdana" w:hAnsi="Verdana" w:cs="Times New Roman"/>
          <w:sz w:val="18"/>
          <w:szCs w:val="18"/>
        </w:rPr>
        <w:t xml:space="preserve">, including the creation of an investigative report that fairly summarizes relevant evidence. </w:t>
      </w:r>
    </w:p>
    <w:p w14:paraId="3E28EBF6" w14:textId="77777777" w:rsidR="00227C7E" w:rsidRPr="00870C9B" w:rsidRDefault="00227C7E" w:rsidP="003A3D97">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11EEE3" w14:textId="6C18165F" w:rsidR="00AD0888" w:rsidRPr="00870C9B" w:rsidRDefault="00AD0888" w:rsidP="008B2EC5">
      <w:pPr>
        <w:pStyle w:val="ListParagraph"/>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The training materials will </w:t>
      </w:r>
      <w:r w:rsidR="00870C73" w:rsidRPr="00870C9B">
        <w:rPr>
          <w:rFonts w:ascii="Verdana" w:hAnsi="Verdana" w:cs="Times New Roman"/>
          <w:sz w:val="18"/>
          <w:szCs w:val="18"/>
        </w:rPr>
        <w:t>not</w:t>
      </w:r>
      <w:r w:rsidRPr="00870C9B">
        <w:rPr>
          <w:rFonts w:ascii="Verdana" w:hAnsi="Verdana" w:cs="Times New Roman"/>
          <w:sz w:val="18"/>
          <w:szCs w:val="18"/>
        </w:rPr>
        <w:t xml:space="preserve"> rely on </w:t>
      </w:r>
      <w:r w:rsidR="00870C73" w:rsidRPr="00870C9B">
        <w:rPr>
          <w:rFonts w:ascii="Verdana" w:hAnsi="Verdana" w:cs="Times New Roman"/>
          <w:sz w:val="18"/>
          <w:szCs w:val="18"/>
        </w:rPr>
        <w:t xml:space="preserve">sex stereotypes and must promote impartial investigations and adjudications of formal complaints. </w:t>
      </w:r>
    </w:p>
    <w:p w14:paraId="731F1D44" w14:textId="77777777" w:rsidR="00870C73" w:rsidRPr="00870C9B" w:rsidRDefault="00870C73" w:rsidP="003A3D97">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0B04834E" w14:textId="3FBE2813" w:rsidR="00F53B69" w:rsidRPr="00870C9B" w:rsidRDefault="005570BA" w:rsidP="008B2EC5">
      <w:pPr>
        <w:pStyle w:val="ListParagraph"/>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M</w:t>
      </w:r>
      <w:r w:rsidR="00357FAF" w:rsidRPr="00870C9B">
        <w:rPr>
          <w:rFonts w:ascii="Verdana" w:hAnsi="Verdana" w:cs="Times New Roman"/>
          <w:sz w:val="18"/>
          <w:szCs w:val="18"/>
        </w:rPr>
        <w:t xml:space="preserve">aterials used to train Title IX </w:t>
      </w:r>
      <w:r w:rsidRPr="00870C9B">
        <w:rPr>
          <w:rFonts w:ascii="Verdana" w:hAnsi="Verdana" w:cs="Times New Roman"/>
          <w:sz w:val="18"/>
          <w:szCs w:val="18"/>
        </w:rPr>
        <w:t>P</w:t>
      </w:r>
      <w:r w:rsidR="00357FAF" w:rsidRPr="00870C9B">
        <w:rPr>
          <w:rFonts w:ascii="Verdana" w:hAnsi="Verdana" w:cs="Times New Roman"/>
          <w:sz w:val="18"/>
          <w:szCs w:val="18"/>
        </w:rPr>
        <w:t xml:space="preserve">ersonnel </w:t>
      </w:r>
      <w:r w:rsidRPr="00870C9B">
        <w:rPr>
          <w:rFonts w:ascii="Verdana" w:hAnsi="Verdana" w:cs="Times New Roman"/>
          <w:sz w:val="18"/>
          <w:szCs w:val="18"/>
        </w:rPr>
        <w:t xml:space="preserve">must be posted </w:t>
      </w:r>
      <w:r w:rsidR="00357FAF" w:rsidRPr="00870C9B">
        <w:rPr>
          <w:rFonts w:ascii="Verdana" w:hAnsi="Verdana" w:cs="Times New Roman"/>
          <w:sz w:val="18"/>
          <w:szCs w:val="18"/>
        </w:rPr>
        <w:t>on the school district</w:t>
      </w:r>
      <w:r w:rsidRPr="00870C9B">
        <w:rPr>
          <w:rFonts w:ascii="Verdana" w:hAnsi="Verdana" w:cs="Times New Roman"/>
          <w:sz w:val="18"/>
          <w:szCs w:val="18"/>
        </w:rPr>
        <w:t>’s</w:t>
      </w:r>
      <w:r w:rsidR="00357FAF" w:rsidRPr="00870C9B">
        <w:rPr>
          <w:rFonts w:ascii="Verdana" w:hAnsi="Verdana" w:cs="Times New Roman"/>
          <w:sz w:val="18"/>
          <w:szCs w:val="18"/>
        </w:rPr>
        <w:t xml:space="preserve"> website. If the school district does not have a website, it </w:t>
      </w:r>
      <w:r w:rsidRPr="00870C9B">
        <w:rPr>
          <w:rFonts w:ascii="Verdana" w:hAnsi="Verdana" w:cs="Times New Roman"/>
          <w:sz w:val="18"/>
          <w:szCs w:val="18"/>
        </w:rPr>
        <w:t>must</w:t>
      </w:r>
      <w:r w:rsidR="00357FAF" w:rsidRPr="00870C9B">
        <w:rPr>
          <w:rFonts w:ascii="Verdana" w:hAnsi="Verdana" w:cs="Times New Roman"/>
          <w:sz w:val="18"/>
          <w:szCs w:val="18"/>
        </w:rPr>
        <w:t xml:space="preserve"> make </w:t>
      </w:r>
      <w:r w:rsidRPr="00870C9B">
        <w:rPr>
          <w:rFonts w:ascii="Verdana" w:hAnsi="Verdana" w:cs="Times New Roman"/>
          <w:sz w:val="18"/>
          <w:szCs w:val="18"/>
        </w:rPr>
        <w:t xml:space="preserve">the training </w:t>
      </w:r>
      <w:r w:rsidR="00357FAF" w:rsidRPr="00870C9B">
        <w:rPr>
          <w:rFonts w:ascii="Verdana" w:hAnsi="Verdana" w:cs="Times New Roman"/>
          <w:sz w:val="18"/>
          <w:szCs w:val="18"/>
        </w:rPr>
        <w:t>materials available</w:t>
      </w:r>
      <w:r w:rsidR="00DC2781" w:rsidRPr="00870C9B">
        <w:rPr>
          <w:rFonts w:ascii="Verdana" w:hAnsi="Verdana" w:cs="Times New Roman"/>
          <w:sz w:val="18"/>
          <w:szCs w:val="18"/>
        </w:rPr>
        <w:t xml:space="preserve"> </w:t>
      </w:r>
      <w:r w:rsidRPr="00870C9B">
        <w:rPr>
          <w:rFonts w:ascii="Verdana" w:hAnsi="Verdana" w:cs="Times New Roman"/>
          <w:sz w:val="18"/>
          <w:szCs w:val="18"/>
        </w:rPr>
        <w:t xml:space="preserve">for public inspection </w:t>
      </w:r>
      <w:r w:rsidR="00DC2781" w:rsidRPr="00870C9B">
        <w:rPr>
          <w:rFonts w:ascii="Verdana" w:hAnsi="Verdana" w:cs="Times New Roman"/>
          <w:sz w:val="18"/>
          <w:szCs w:val="18"/>
        </w:rPr>
        <w:t>upon request</w:t>
      </w:r>
      <w:r w:rsidRPr="00870C9B">
        <w:rPr>
          <w:rFonts w:ascii="Verdana" w:hAnsi="Verdana" w:cs="Times New Roman"/>
          <w:sz w:val="18"/>
          <w:szCs w:val="18"/>
        </w:rPr>
        <w:t>.</w:t>
      </w:r>
    </w:p>
    <w:p w14:paraId="37F906A0" w14:textId="40492A0C" w:rsidR="00357FAF" w:rsidRPr="00870C9B" w:rsidRDefault="00357FAF" w:rsidP="00B7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7AE50E" w14:textId="0E89DD7C" w:rsidR="00A2714F" w:rsidRPr="00870C9B" w:rsidRDefault="00A2714F" w:rsidP="008B2EC5">
      <w:pPr>
        <w:pStyle w:val="ListParagraph"/>
        <w:numPr>
          <w:ilvl w:val="0"/>
          <w:numId w:val="26"/>
        </w:num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90"/>
        <w:jc w:val="both"/>
        <w:rPr>
          <w:rFonts w:ascii="Verdana" w:hAnsi="Verdana" w:cs="Times New Roman"/>
          <w:sz w:val="18"/>
          <w:szCs w:val="18"/>
        </w:rPr>
      </w:pPr>
      <w:r w:rsidRPr="00870C9B">
        <w:rPr>
          <w:rFonts w:ascii="Verdana" w:hAnsi="Verdana" w:cs="Times New Roman"/>
          <w:b/>
          <w:bCs/>
          <w:sz w:val="18"/>
          <w:szCs w:val="18"/>
        </w:rPr>
        <w:t xml:space="preserve">DISSEMINATION OF POLICY </w:t>
      </w:r>
    </w:p>
    <w:p w14:paraId="20B22487" w14:textId="77777777" w:rsidR="00A2714F" w:rsidRPr="00870C9B" w:rsidRDefault="00A2714F" w:rsidP="00A2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8D4391" w14:textId="1FFFBF36" w:rsidR="0018725B" w:rsidRPr="00870C9B" w:rsidRDefault="00A2714F" w:rsidP="00B84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A.</w:t>
      </w:r>
      <w:r w:rsidRPr="00870C9B">
        <w:rPr>
          <w:rFonts w:ascii="Verdana" w:hAnsi="Verdana" w:cs="Times New Roman"/>
          <w:sz w:val="18"/>
          <w:szCs w:val="18"/>
        </w:rPr>
        <w:tab/>
        <w:t xml:space="preserve">This policy shall be made available to all students, parents/guardians of students, </w:t>
      </w:r>
      <w:r w:rsidR="0051151B" w:rsidRPr="00870C9B">
        <w:rPr>
          <w:rFonts w:ascii="Verdana" w:hAnsi="Verdana" w:cs="Times New Roman"/>
          <w:sz w:val="18"/>
          <w:szCs w:val="18"/>
        </w:rPr>
        <w:t xml:space="preserve">school district employee, </w:t>
      </w:r>
      <w:r w:rsidR="00CE6D38" w:rsidRPr="00870C9B">
        <w:rPr>
          <w:rFonts w:ascii="Verdana" w:hAnsi="Verdana" w:cs="Times New Roman"/>
          <w:sz w:val="18"/>
          <w:szCs w:val="18"/>
        </w:rPr>
        <w:t>and</w:t>
      </w:r>
      <w:r w:rsidRPr="00870C9B">
        <w:rPr>
          <w:rFonts w:ascii="Verdana" w:hAnsi="Verdana" w:cs="Times New Roman"/>
          <w:sz w:val="18"/>
          <w:szCs w:val="18"/>
        </w:rPr>
        <w:t xml:space="preserve"> employee unions</w:t>
      </w:r>
      <w:r w:rsidR="0051151B" w:rsidRPr="00870C9B">
        <w:rPr>
          <w:rFonts w:ascii="Verdana" w:hAnsi="Verdana" w:cs="Times New Roman"/>
          <w:sz w:val="18"/>
          <w:szCs w:val="18"/>
        </w:rPr>
        <w:t>.</w:t>
      </w:r>
    </w:p>
    <w:p w14:paraId="3EA11D5A" w14:textId="77777777" w:rsidR="0018725B" w:rsidRPr="00870C9B" w:rsidRDefault="0018725B" w:rsidP="00187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602ABB4" w14:textId="1FACD8F3" w:rsidR="00A36DC5" w:rsidRPr="00870C9B" w:rsidRDefault="00B848E8" w:rsidP="00A36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B</w:t>
      </w:r>
      <w:r w:rsidR="0018725B" w:rsidRPr="00870C9B">
        <w:rPr>
          <w:rFonts w:ascii="Verdana" w:hAnsi="Verdana" w:cs="Times New Roman"/>
          <w:sz w:val="18"/>
          <w:szCs w:val="18"/>
        </w:rPr>
        <w:t xml:space="preserve">. </w:t>
      </w:r>
      <w:r w:rsidR="0018725B" w:rsidRPr="00870C9B">
        <w:rPr>
          <w:rFonts w:ascii="Verdana" w:hAnsi="Verdana" w:cs="Times New Roman"/>
          <w:sz w:val="18"/>
          <w:szCs w:val="18"/>
        </w:rPr>
        <w:tab/>
        <w:t xml:space="preserve">The school district shall conspicuously post the name of the Title IX </w:t>
      </w:r>
      <w:r w:rsidR="0051151B" w:rsidRPr="00870C9B">
        <w:rPr>
          <w:rFonts w:ascii="Verdana" w:hAnsi="Verdana" w:cs="Times New Roman"/>
          <w:sz w:val="18"/>
          <w:szCs w:val="18"/>
        </w:rPr>
        <w:t>C</w:t>
      </w:r>
      <w:r w:rsidR="0018725B" w:rsidRPr="00870C9B">
        <w:rPr>
          <w:rFonts w:ascii="Verdana" w:hAnsi="Verdana" w:cs="Times New Roman"/>
          <w:sz w:val="18"/>
          <w:szCs w:val="18"/>
        </w:rPr>
        <w:t>oordinator</w:t>
      </w:r>
      <w:r w:rsidR="00140EA6" w:rsidRPr="00870C9B">
        <w:rPr>
          <w:rFonts w:ascii="Verdana" w:hAnsi="Verdana" w:cs="Times New Roman"/>
          <w:sz w:val="18"/>
          <w:szCs w:val="18"/>
        </w:rPr>
        <w:t xml:space="preserve">, </w:t>
      </w:r>
      <w:r w:rsidR="0018725B" w:rsidRPr="00870C9B">
        <w:rPr>
          <w:rFonts w:ascii="Verdana" w:hAnsi="Verdana" w:cs="Times New Roman"/>
          <w:sz w:val="18"/>
          <w:szCs w:val="18"/>
        </w:rPr>
        <w:t>including office address</w:t>
      </w:r>
      <w:r w:rsidR="00140EA6" w:rsidRPr="00870C9B">
        <w:rPr>
          <w:rFonts w:ascii="Verdana" w:hAnsi="Verdana" w:cs="Times New Roman"/>
          <w:sz w:val="18"/>
          <w:szCs w:val="18"/>
        </w:rPr>
        <w:t>,</w:t>
      </w:r>
      <w:r w:rsidR="0018725B" w:rsidRPr="00870C9B">
        <w:rPr>
          <w:rFonts w:ascii="Verdana" w:hAnsi="Verdana" w:cs="Times New Roman"/>
          <w:sz w:val="18"/>
          <w:szCs w:val="18"/>
        </w:rPr>
        <w:t xml:space="preserve"> telephone number</w:t>
      </w:r>
      <w:r w:rsidR="00140EA6" w:rsidRPr="00870C9B">
        <w:rPr>
          <w:rFonts w:ascii="Verdana" w:hAnsi="Verdana" w:cs="Times New Roman"/>
          <w:sz w:val="18"/>
          <w:szCs w:val="18"/>
        </w:rPr>
        <w:t>,</w:t>
      </w:r>
      <w:r w:rsidR="0018725B" w:rsidRPr="00870C9B">
        <w:rPr>
          <w:rFonts w:ascii="Verdana" w:hAnsi="Verdana" w:cs="Times New Roman"/>
          <w:sz w:val="18"/>
          <w:szCs w:val="18"/>
        </w:rPr>
        <w:t xml:space="preserve"> and work e-mail address</w:t>
      </w:r>
      <w:r w:rsidR="00A36DC5" w:rsidRPr="00870C9B">
        <w:rPr>
          <w:rFonts w:ascii="Verdana" w:hAnsi="Verdana" w:cs="Times New Roman"/>
          <w:sz w:val="18"/>
          <w:szCs w:val="18"/>
        </w:rPr>
        <w:t xml:space="preserve"> on its website and in each handbook that it makes available to parents, employees, students, unions, or applicants. </w:t>
      </w:r>
    </w:p>
    <w:p w14:paraId="1D3FDAB5" w14:textId="05B6846B" w:rsidR="007B4990" w:rsidRPr="00870C9B" w:rsidRDefault="00A36DC5" w:rsidP="00A36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 </w:t>
      </w:r>
    </w:p>
    <w:p w14:paraId="36DAB6E6" w14:textId="513B799C" w:rsidR="007B4990" w:rsidRPr="00870C9B" w:rsidRDefault="00B848E8" w:rsidP="003A3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C</w:t>
      </w:r>
      <w:r w:rsidR="007B4990" w:rsidRPr="00870C9B">
        <w:rPr>
          <w:rFonts w:ascii="Verdana" w:hAnsi="Verdana" w:cs="Times New Roman"/>
          <w:sz w:val="18"/>
          <w:szCs w:val="18"/>
        </w:rPr>
        <w:t>.</w:t>
      </w:r>
      <w:r w:rsidR="007B4990" w:rsidRPr="00870C9B">
        <w:rPr>
          <w:rFonts w:ascii="Verdana" w:hAnsi="Verdana" w:cs="Times New Roman"/>
          <w:sz w:val="18"/>
          <w:szCs w:val="18"/>
        </w:rPr>
        <w:tab/>
        <w:t xml:space="preserve">The school district must provide applicants for admission and employment, students, parents or legal guardians of secondary school students, employees, and all unions holding collective </w:t>
      </w:r>
      <w:r w:rsidR="00894082" w:rsidRPr="00870C9B">
        <w:rPr>
          <w:rFonts w:ascii="Verdana" w:hAnsi="Verdana" w:cs="Times New Roman"/>
          <w:sz w:val="18"/>
          <w:szCs w:val="18"/>
        </w:rPr>
        <w:t xml:space="preserve">bargaining </w:t>
      </w:r>
      <w:r w:rsidR="007B4990" w:rsidRPr="00870C9B">
        <w:rPr>
          <w:rFonts w:ascii="Verdana" w:hAnsi="Verdana" w:cs="Times New Roman"/>
          <w:sz w:val="18"/>
          <w:szCs w:val="18"/>
        </w:rPr>
        <w:t xml:space="preserve">agreements with the </w:t>
      </w:r>
      <w:r w:rsidR="00735B16" w:rsidRPr="00870C9B">
        <w:rPr>
          <w:rFonts w:ascii="Verdana" w:hAnsi="Verdana" w:cs="Times New Roman"/>
          <w:sz w:val="18"/>
          <w:szCs w:val="18"/>
        </w:rPr>
        <w:t xml:space="preserve">school district, </w:t>
      </w:r>
      <w:r w:rsidR="007B4990" w:rsidRPr="00870C9B">
        <w:rPr>
          <w:rFonts w:ascii="Verdana" w:hAnsi="Verdana" w:cs="Times New Roman"/>
          <w:sz w:val="18"/>
          <w:szCs w:val="18"/>
        </w:rPr>
        <w:t xml:space="preserve">with the following: </w:t>
      </w:r>
    </w:p>
    <w:p w14:paraId="43003C3A" w14:textId="77777777" w:rsidR="007B4990" w:rsidRPr="00870C9B" w:rsidRDefault="007B4990" w:rsidP="007B4990">
      <w:pPr>
        <w:rPr>
          <w:rFonts w:ascii="Verdana" w:hAnsi="Verdana" w:cs="Times New Roman"/>
          <w:sz w:val="18"/>
          <w:szCs w:val="18"/>
        </w:rPr>
      </w:pPr>
    </w:p>
    <w:p w14:paraId="5D7B589D" w14:textId="6DA2500C" w:rsidR="007B4990" w:rsidRPr="00870C9B" w:rsidRDefault="00E60437" w:rsidP="003A3D97">
      <w:pPr>
        <w:ind w:left="2160" w:hanging="720"/>
        <w:jc w:val="both"/>
        <w:rPr>
          <w:rFonts w:ascii="Verdana" w:hAnsi="Verdana" w:cs="Times New Roman"/>
          <w:sz w:val="18"/>
          <w:szCs w:val="18"/>
        </w:rPr>
      </w:pPr>
      <w:r w:rsidRPr="00870C9B">
        <w:rPr>
          <w:rFonts w:ascii="Verdana" w:hAnsi="Verdana" w:cs="Times New Roman"/>
          <w:sz w:val="18"/>
          <w:szCs w:val="18"/>
        </w:rPr>
        <w:t xml:space="preserve">1. </w:t>
      </w:r>
      <w:r w:rsidRPr="00870C9B">
        <w:rPr>
          <w:rFonts w:ascii="Verdana" w:hAnsi="Verdana" w:cs="Times New Roman"/>
          <w:sz w:val="18"/>
          <w:szCs w:val="18"/>
        </w:rPr>
        <w:tab/>
      </w:r>
      <w:r w:rsidR="007B4990" w:rsidRPr="00870C9B">
        <w:rPr>
          <w:rFonts w:ascii="Verdana" w:hAnsi="Verdana" w:cs="Times New Roman"/>
          <w:sz w:val="18"/>
          <w:szCs w:val="18"/>
        </w:rPr>
        <w:t xml:space="preserve">The name or title, office address, electronic mail address, and telephone number of the Title IX </w:t>
      </w:r>
      <w:proofErr w:type="gramStart"/>
      <w:r w:rsidR="007B4990" w:rsidRPr="00870C9B">
        <w:rPr>
          <w:rFonts w:ascii="Verdana" w:hAnsi="Verdana" w:cs="Times New Roman"/>
          <w:sz w:val="18"/>
          <w:szCs w:val="18"/>
        </w:rPr>
        <w:t>Coordinator;</w:t>
      </w:r>
      <w:proofErr w:type="gramEnd"/>
    </w:p>
    <w:p w14:paraId="3582DCE9" w14:textId="77777777" w:rsidR="007B4990" w:rsidRPr="00870C9B" w:rsidRDefault="007B4990" w:rsidP="003A3D97">
      <w:pPr>
        <w:ind w:left="2160" w:hanging="720"/>
        <w:rPr>
          <w:rFonts w:ascii="Verdana" w:hAnsi="Verdana" w:cs="Times New Roman"/>
          <w:sz w:val="18"/>
          <w:szCs w:val="18"/>
        </w:rPr>
      </w:pPr>
    </w:p>
    <w:p w14:paraId="028CE05F" w14:textId="3DEF3087" w:rsidR="007B4990" w:rsidRPr="00870C9B" w:rsidRDefault="007B4990" w:rsidP="008B2EC5">
      <w:pPr>
        <w:pStyle w:val="ListParagraph"/>
        <w:numPr>
          <w:ilvl w:val="3"/>
          <w:numId w:val="19"/>
        </w:numPr>
        <w:ind w:left="2160" w:hanging="720"/>
        <w:jc w:val="both"/>
        <w:rPr>
          <w:rFonts w:ascii="Verdana" w:hAnsi="Verdana" w:cs="Times New Roman"/>
          <w:sz w:val="18"/>
          <w:szCs w:val="18"/>
        </w:rPr>
      </w:pPr>
      <w:r w:rsidRPr="00870C9B">
        <w:rPr>
          <w:rFonts w:ascii="Verdana" w:hAnsi="Verdana" w:cs="Times New Roman"/>
          <w:sz w:val="18"/>
          <w:szCs w:val="18"/>
        </w:rPr>
        <w:t xml:space="preserve">Notice that the school district does not discriminate on the basis of sex in the education program or activity that it operates, and that it is required by </w:t>
      </w:r>
      <w:r w:rsidR="00E60437" w:rsidRPr="00870C9B">
        <w:rPr>
          <w:rFonts w:ascii="Verdana" w:hAnsi="Verdana" w:cs="Times New Roman"/>
          <w:sz w:val="18"/>
          <w:szCs w:val="18"/>
        </w:rPr>
        <w:t>T</w:t>
      </w:r>
      <w:r w:rsidRPr="00870C9B">
        <w:rPr>
          <w:rFonts w:ascii="Verdana" w:hAnsi="Verdana" w:cs="Times New Roman"/>
          <w:sz w:val="18"/>
          <w:szCs w:val="18"/>
        </w:rPr>
        <w:t xml:space="preserve">itle IX not to discriminate in such a </w:t>
      </w:r>
      <w:proofErr w:type="gramStart"/>
      <w:r w:rsidRPr="00870C9B">
        <w:rPr>
          <w:rFonts w:ascii="Verdana" w:hAnsi="Verdana" w:cs="Times New Roman"/>
          <w:sz w:val="18"/>
          <w:szCs w:val="18"/>
        </w:rPr>
        <w:t>manner;</w:t>
      </w:r>
      <w:proofErr w:type="gramEnd"/>
    </w:p>
    <w:p w14:paraId="1293B0B7" w14:textId="77777777" w:rsidR="007B4990" w:rsidRPr="00870C9B" w:rsidRDefault="007B4990" w:rsidP="003A3D97">
      <w:pPr>
        <w:ind w:left="2160" w:hanging="720"/>
        <w:rPr>
          <w:rFonts w:ascii="Verdana" w:hAnsi="Verdana" w:cs="Times New Roman"/>
          <w:sz w:val="18"/>
          <w:szCs w:val="18"/>
        </w:rPr>
      </w:pPr>
    </w:p>
    <w:p w14:paraId="124F449E" w14:textId="4FDB5F49" w:rsidR="00735B16" w:rsidRPr="00870C9B" w:rsidRDefault="007B4990" w:rsidP="008B2EC5">
      <w:pPr>
        <w:pStyle w:val="ListParagraph"/>
        <w:numPr>
          <w:ilvl w:val="3"/>
          <w:numId w:val="19"/>
        </w:numPr>
        <w:ind w:left="2160" w:hanging="720"/>
        <w:jc w:val="both"/>
        <w:rPr>
          <w:rFonts w:ascii="Verdana" w:hAnsi="Verdana" w:cs="Times New Roman"/>
          <w:sz w:val="18"/>
          <w:szCs w:val="18"/>
        </w:rPr>
      </w:pPr>
      <w:r w:rsidRPr="00870C9B">
        <w:rPr>
          <w:rFonts w:ascii="Verdana" w:hAnsi="Verdana" w:cs="Times New Roman"/>
          <w:sz w:val="18"/>
          <w:szCs w:val="18"/>
        </w:rPr>
        <w:t xml:space="preserve">A statement that the requirement not to discriminate in the education program or activity extends to admission and employment, and that inquiries about the application of </w:t>
      </w:r>
      <w:r w:rsidR="00C93B8E" w:rsidRPr="00870C9B">
        <w:rPr>
          <w:rFonts w:ascii="Verdana" w:hAnsi="Verdana" w:cs="Times New Roman"/>
          <w:sz w:val="18"/>
          <w:szCs w:val="18"/>
        </w:rPr>
        <w:t>T</w:t>
      </w:r>
      <w:r w:rsidRPr="00870C9B">
        <w:rPr>
          <w:rFonts w:ascii="Verdana" w:hAnsi="Verdana" w:cs="Times New Roman"/>
          <w:sz w:val="18"/>
          <w:szCs w:val="18"/>
        </w:rPr>
        <w:t>itle IX may be referred to the Title IX Coordinator, to the Assistant Secretary for Civil Rights of the United States Department of Education, or both</w:t>
      </w:r>
      <w:r w:rsidR="00735B16" w:rsidRPr="00870C9B">
        <w:rPr>
          <w:rFonts w:ascii="Verdana" w:hAnsi="Verdana" w:cs="Times New Roman"/>
          <w:sz w:val="18"/>
          <w:szCs w:val="18"/>
        </w:rPr>
        <w:t>; and</w:t>
      </w:r>
    </w:p>
    <w:p w14:paraId="72987240" w14:textId="77777777" w:rsidR="00735B16" w:rsidRPr="00870C9B" w:rsidRDefault="00735B16" w:rsidP="00735B16">
      <w:pPr>
        <w:pStyle w:val="ListParagraph"/>
        <w:ind w:left="2160"/>
        <w:rPr>
          <w:rFonts w:ascii="Verdana" w:hAnsi="Verdana" w:cs="Times New Roman"/>
          <w:sz w:val="18"/>
          <w:szCs w:val="18"/>
        </w:rPr>
      </w:pPr>
    </w:p>
    <w:p w14:paraId="7EFDAA2E" w14:textId="332A311E" w:rsidR="008B6F34" w:rsidRPr="00870C9B" w:rsidRDefault="00C93B8E" w:rsidP="008B2EC5">
      <w:pPr>
        <w:pStyle w:val="ListParagraph"/>
        <w:numPr>
          <w:ilvl w:val="3"/>
          <w:numId w:val="19"/>
        </w:numPr>
        <w:ind w:left="2160" w:hanging="720"/>
        <w:jc w:val="both"/>
        <w:rPr>
          <w:rFonts w:ascii="Verdana" w:hAnsi="Verdana" w:cs="Times New Roman"/>
          <w:sz w:val="18"/>
          <w:szCs w:val="18"/>
        </w:rPr>
      </w:pPr>
      <w:r w:rsidRPr="00870C9B">
        <w:rPr>
          <w:rFonts w:ascii="Verdana" w:hAnsi="Verdana" w:cs="Times New Roman"/>
          <w:sz w:val="18"/>
          <w:szCs w:val="18"/>
        </w:rPr>
        <w:t xml:space="preserve">Notice of </w:t>
      </w:r>
      <w:r w:rsidR="00735B16" w:rsidRPr="00870C9B">
        <w:rPr>
          <w:rFonts w:ascii="Verdana" w:hAnsi="Verdana" w:cs="Times New Roman"/>
          <w:sz w:val="18"/>
          <w:szCs w:val="18"/>
        </w:rPr>
        <w:t xml:space="preserve">the school district’s grievance procedures and grievance process contained in this policy, including how to report or file a complaint of sex discrimination, how to report or file a formal complaint of sexual harassment, and how the </w:t>
      </w:r>
      <w:r w:rsidR="00894082" w:rsidRPr="00870C9B">
        <w:rPr>
          <w:rFonts w:ascii="Verdana" w:hAnsi="Verdana" w:cs="Times New Roman"/>
          <w:sz w:val="18"/>
          <w:szCs w:val="18"/>
        </w:rPr>
        <w:t>school district</w:t>
      </w:r>
      <w:r w:rsidR="00735B16" w:rsidRPr="00870C9B">
        <w:rPr>
          <w:rFonts w:ascii="Verdana" w:hAnsi="Verdana" w:cs="Times New Roman"/>
          <w:sz w:val="18"/>
          <w:szCs w:val="18"/>
        </w:rPr>
        <w:t xml:space="preserve"> will respond.  </w:t>
      </w:r>
    </w:p>
    <w:p w14:paraId="3AA8AECA" w14:textId="59B8FB65" w:rsidR="00735B16" w:rsidRPr="00870C9B" w:rsidRDefault="00735B16" w:rsidP="00735B16">
      <w:pPr>
        <w:pStyle w:val="ListParagraph"/>
        <w:ind w:left="2160"/>
        <w:jc w:val="both"/>
        <w:rPr>
          <w:rFonts w:ascii="Verdana" w:hAnsi="Verdana" w:cs="Times New Roman"/>
          <w:sz w:val="18"/>
          <w:szCs w:val="18"/>
        </w:rPr>
      </w:pPr>
    </w:p>
    <w:p w14:paraId="5BDE6CB8" w14:textId="483D468C" w:rsidR="008B6F34" w:rsidRPr="00870C9B" w:rsidRDefault="008B6F34" w:rsidP="008B6F34">
      <w:pPr>
        <w:rPr>
          <w:rFonts w:ascii="Verdana" w:hAnsi="Verdana" w:cs="Times New Roman"/>
          <w:b/>
          <w:bCs/>
          <w:sz w:val="18"/>
          <w:szCs w:val="18"/>
        </w:rPr>
      </w:pPr>
      <w:r w:rsidRPr="00870C9B">
        <w:rPr>
          <w:rFonts w:ascii="Verdana" w:hAnsi="Verdana" w:cs="Times New Roman"/>
          <w:b/>
          <w:bCs/>
          <w:sz w:val="18"/>
          <w:szCs w:val="18"/>
        </w:rPr>
        <w:t xml:space="preserve">XV. </w:t>
      </w:r>
      <w:r w:rsidR="00A1003A" w:rsidRPr="00870C9B">
        <w:rPr>
          <w:rFonts w:ascii="Verdana" w:hAnsi="Verdana" w:cs="Times New Roman"/>
          <w:b/>
          <w:bCs/>
          <w:sz w:val="18"/>
          <w:szCs w:val="18"/>
        </w:rPr>
        <w:tab/>
      </w:r>
      <w:r w:rsidRPr="00870C9B">
        <w:rPr>
          <w:rFonts w:ascii="Verdana" w:hAnsi="Verdana" w:cs="Times New Roman"/>
          <w:b/>
          <w:bCs/>
          <w:sz w:val="18"/>
          <w:szCs w:val="18"/>
        </w:rPr>
        <w:t>RECORDKEEPING</w:t>
      </w:r>
    </w:p>
    <w:p w14:paraId="43A01730" w14:textId="5756CF1D" w:rsidR="00A1003A" w:rsidRPr="00870C9B" w:rsidRDefault="00A1003A" w:rsidP="008B6F34">
      <w:pPr>
        <w:rPr>
          <w:rFonts w:ascii="Verdana" w:hAnsi="Verdana" w:cs="Times New Roman"/>
          <w:sz w:val="18"/>
          <w:szCs w:val="18"/>
        </w:rPr>
      </w:pPr>
    </w:p>
    <w:p w14:paraId="38547E1A" w14:textId="627C21CD" w:rsidR="000A79CC" w:rsidRPr="00870C9B" w:rsidRDefault="000A79CC" w:rsidP="001F0690">
      <w:pPr>
        <w:ind w:left="720"/>
        <w:jc w:val="both"/>
        <w:rPr>
          <w:rFonts w:ascii="Verdana" w:hAnsi="Verdana" w:cs="Times New Roman"/>
          <w:b/>
          <w:bCs/>
          <w:i/>
          <w:iCs/>
          <w:sz w:val="18"/>
          <w:szCs w:val="18"/>
        </w:rPr>
      </w:pPr>
      <w:r w:rsidRPr="00870C9B">
        <w:rPr>
          <w:rFonts w:ascii="Verdana" w:hAnsi="Verdana" w:cs="Times New Roman"/>
          <w:b/>
          <w:bCs/>
          <w:i/>
          <w:iCs/>
          <w:sz w:val="18"/>
          <w:szCs w:val="18"/>
        </w:rPr>
        <w:t>[NOTE:  School districts should consider amending their respective retention schedules to reflect the recordkeeping requirements discussed below].</w:t>
      </w:r>
    </w:p>
    <w:p w14:paraId="4F299A53" w14:textId="787FEA30" w:rsidR="000A79CC" w:rsidRPr="00870C9B" w:rsidRDefault="000A79CC" w:rsidP="008B6F34">
      <w:pPr>
        <w:rPr>
          <w:rFonts w:ascii="Verdana" w:hAnsi="Verdana" w:cs="Times New Roman"/>
          <w:b/>
          <w:bCs/>
          <w:i/>
          <w:iCs/>
          <w:sz w:val="18"/>
          <w:szCs w:val="18"/>
        </w:rPr>
      </w:pPr>
    </w:p>
    <w:p w14:paraId="7C71746D" w14:textId="6D91C37C" w:rsidR="00EA04F8" w:rsidRPr="00870C9B" w:rsidRDefault="00C35C5A" w:rsidP="008B2EC5">
      <w:pPr>
        <w:pStyle w:val="ListParagraph"/>
        <w:numPr>
          <w:ilvl w:val="0"/>
          <w:numId w:val="17"/>
        </w:numPr>
        <w:ind w:left="1440" w:hanging="720"/>
        <w:jc w:val="both"/>
        <w:rPr>
          <w:rFonts w:ascii="Verdana" w:hAnsi="Verdana" w:cs="Times New Roman"/>
          <w:sz w:val="18"/>
          <w:szCs w:val="18"/>
        </w:rPr>
      </w:pPr>
      <w:r w:rsidRPr="00870C9B">
        <w:rPr>
          <w:rFonts w:ascii="Verdana" w:hAnsi="Verdana" w:cs="Times New Roman"/>
          <w:sz w:val="18"/>
          <w:szCs w:val="18"/>
        </w:rPr>
        <w:lastRenderedPageBreak/>
        <w:t>The school district must</w:t>
      </w:r>
      <w:r w:rsidR="0078630B" w:rsidRPr="00870C9B">
        <w:rPr>
          <w:rFonts w:ascii="Verdana" w:hAnsi="Verdana" w:cs="Times New Roman"/>
          <w:sz w:val="18"/>
          <w:szCs w:val="18"/>
        </w:rPr>
        <w:t xml:space="preserve"> create</w:t>
      </w:r>
      <w:r w:rsidR="001F0690" w:rsidRPr="00870C9B">
        <w:rPr>
          <w:rFonts w:ascii="Verdana" w:hAnsi="Verdana" w:cs="Times New Roman"/>
          <w:sz w:val="18"/>
          <w:szCs w:val="18"/>
        </w:rPr>
        <w:t>, and</w:t>
      </w:r>
      <w:r w:rsidRPr="00870C9B">
        <w:rPr>
          <w:rFonts w:ascii="Verdana" w:hAnsi="Verdana" w:cs="Times New Roman"/>
          <w:sz w:val="18"/>
          <w:szCs w:val="18"/>
        </w:rPr>
        <w:t xml:space="preserve"> maintain for a period of seven </w:t>
      </w:r>
      <w:r w:rsidR="001F0690" w:rsidRPr="00870C9B">
        <w:rPr>
          <w:rFonts w:ascii="Verdana" w:hAnsi="Verdana" w:cs="Times New Roman"/>
          <w:sz w:val="18"/>
          <w:szCs w:val="18"/>
        </w:rPr>
        <w:t xml:space="preserve">calendar </w:t>
      </w:r>
      <w:r w:rsidRPr="00870C9B">
        <w:rPr>
          <w:rFonts w:ascii="Verdana" w:hAnsi="Verdana" w:cs="Times New Roman"/>
          <w:sz w:val="18"/>
          <w:szCs w:val="18"/>
        </w:rPr>
        <w:t xml:space="preserve">years, records of any actions, including any supportive measures, taken in response to a report or formal complaint of sexual harassment. In each instance, the </w:t>
      </w:r>
      <w:r w:rsidR="00EA04F8" w:rsidRPr="00870C9B">
        <w:rPr>
          <w:rFonts w:ascii="Verdana" w:hAnsi="Verdana" w:cs="Times New Roman"/>
          <w:sz w:val="18"/>
          <w:szCs w:val="18"/>
        </w:rPr>
        <w:t>school district</w:t>
      </w:r>
      <w:r w:rsidRPr="00870C9B">
        <w:rPr>
          <w:rFonts w:ascii="Verdana" w:hAnsi="Verdana" w:cs="Times New Roman"/>
          <w:sz w:val="18"/>
          <w:szCs w:val="18"/>
        </w:rPr>
        <w:t xml:space="preserve"> must document</w:t>
      </w:r>
      <w:r w:rsidR="002C05C8" w:rsidRPr="00870C9B">
        <w:rPr>
          <w:rFonts w:ascii="Verdana" w:hAnsi="Verdana" w:cs="Times New Roman"/>
          <w:sz w:val="18"/>
          <w:szCs w:val="18"/>
        </w:rPr>
        <w:t>:</w:t>
      </w:r>
    </w:p>
    <w:p w14:paraId="1EC61FF0" w14:textId="77777777" w:rsidR="00EA04F8" w:rsidRPr="00870C9B" w:rsidRDefault="00EA04F8" w:rsidP="003A3D97">
      <w:pPr>
        <w:pStyle w:val="ListParagraph"/>
        <w:ind w:left="1440"/>
        <w:jc w:val="both"/>
        <w:rPr>
          <w:rFonts w:ascii="Verdana" w:hAnsi="Verdana" w:cs="Times New Roman"/>
          <w:sz w:val="18"/>
          <w:szCs w:val="18"/>
        </w:rPr>
      </w:pPr>
    </w:p>
    <w:p w14:paraId="3DA11D91" w14:textId="75C57D7C" w:rsidR="002C05C8" w:rsidRPr="00870C9B" w:rsidRDefault="00EA04F8" w:rsidP="008B2EC5">
      <w:pPr>
        <w:pStyle w:val="ListParagraph"/>
        <w:numPr>
          <w:ilvl w:val="6"/>
          <w:numId w:val="19"/>
        </w:numPr>
        <w:ind w:left="2160" w:hanging="720"/>
        <w:jc w:val="both"/>
        <w:rPr>
          <w:rFonts w:ascii="Verdana" w:hAnsi="Verdana" w:cs="Times New Roman"/>
          <w:sz w:val="18"/>
          <w:szCs w:val="18"/>
        </w:rPr>
      </w:pPr>
      <w:r w:rsidRPr="00870C9B">
        <w:rPr>
          <w:rFonts w:ascii="Verdana" w:hAnsi="Verdana" w:cs="Times New Roman"/>
          <w:sz w:val="18"/>
          <w:szCs w:val="18"/>
        </w:rPr>
        <w:t>T</w:t>
      </w:r>
      <w:r w:rsidR="00C35C5A" w:rsidRPr="00870C9B">
        <w:rPr>
          <w:rFonts w:ascii="Verdana" w:hAnsi="Verdana" w:cs="Times New Roman"/>
          <w:sz w:val="18"/>
          <w:szCs w:val="18"/>
        </w:rPr>
        <w:t xml:space="preserve">he basis for </w:t>
      </w:r>
      <w:r w:rsidR="00851CE6" w:rsidRPr="00870C9B">
        <w:rPr>
          <w:rFonts w:ascii="Verdana" w:hAnsi="Verdana" w:cs="Times New Roman"/>
          <w:sz w:val="18"/>
          <w:szCs w:val="18"/>
        </w:rPr>
        <w:t>the school district’s</w:t>
      </w:r>
      <w:r w:rsidR="00C35C5A" w:rsidRPr="00870C9B">
        <w:rPr>
          <w:rFonts w:ascii="Verdana" w:hAnsi="Verdana" w:cs="Times New Roman"/>
          <w:sz w:val="18"/>
          <w:szCs w:val="18"/>
        </w:rPr>
        <w:t xml:space="preserve"> conclusion that its response</w:t>
      </w:r>
      <w:r w:rsidR="00851CE6" w:rsidRPr="00870C9B">
        <w:rPr>
          <w:rFonts w:ascii="Verdana" w:hAnsi="Verdana" w:cs="Times New Roman"/>
          <w:sz w:val="18"/>
          <w:szCs w:val="18"/>
        </w:rPr>
        <w:t xml:space="preserve"> to the report or formal complaint</w:t>
      </w:r>
      <w:r w:rsidR="00C35C5A" w:rsidRPr="00870C9B">
        <w:rPr>
          <w:rFonts w:ascii="Verdana" w:hAnsi="Verdana" w:cs="Times New Roman"/>
          <w:sz w:val="18"/>
          <w:szCs w:val="18"/>
        </w:rPr>
        <w:t xml:space="preserve"> was not deliberately </w:t>
      </w:r>
      <w:proofErr w:type="gramStart"/>
      <w:r w:rsidR="00C35C5A" w:rsidRPr="00870C9B">
        <w:rPr>
          <w:rFonts w:ascii="Verdana" w:hAnsi="Verdana" w:cs="Times New Roman"/>
          <w:sz w:val="18"/>
          <w:szCs w:val="18"/>
        </w:rPr>
        <w:t>indifferent</w:t>
      </w:r>
      <w:r w:rsidR="002C05C8" w:rsidRPr="00870C9B">
        <w:rPr>
          <w:rFonts w:ascii="Verdana" w:hAnsi="Verdana" w:cs="Times New Roman"/>
          <w:sz w:val="18"/>
          <w:szCs w:val="18"/>
        </w:rPr>
        <w:t>;</w:t>
      </w:r>
      <w:proofErr w:type="gramEnd"/>
      <w:r w:rsidR="00C35C5A" w:rsidRPr="00870C9B">
        <w:rPr>
          <w:rFonts w:ascii="Verdana" w:hAnsi="Verdana" w:cs="Times New Roman"/>
          <w:sz w:val="18"/>
          <w:szCs w:val="18"/>
        </w:rPr>
        <w:t xml:space="preserve"> </w:t>
      </w:r>
    </w:p>
    <w:p w14:paraId="4D6B8F15" w14:textId="77777777" w:rsidR="002C05C8" w:rsidRPr="00870C9B" w:rsidRDefault="002C05C8" w:rsidP="003A3D97">
      <w:pPr>
        <w:pStyle w:val="ListParagraph"/>
        <w:ind w:left="2160"/>
        <w:jc w:val="both"/>
        <w:rPr>
          <w:rFonts w:ascii="Verdana" w:hAnsi="Verdana" w:cs="Times New Roman"/>
          <w:sz w:val="18"/>
          <w:szCs w:val="18"/>
        </w:rPr>
      </w:pPr>
    </w:p>
    <w:p w14:paraId="19336FC7" w14:textId="1936D952" w:rsidR="0078630B" w:rsidRPr="00870C9B" w:rsidRDefault="0078630B" w:rsidP="008B2EC5">
      <w:pPr>
        <w:pStyle w:val="ListParagraph"/>
        <w:numPr>
          <w:ilvl w:val="6"/>
          <w:numId w:val="19"/>
        </w:numPr>
        <w:ind w:left="2160" w:hanging="720"/>
        <w:jc w:val="both"/>
        <w:rPr>
          <w:rFonts w:ascii="Verdana" w:hAnsi="Verdana" w:cs="Times New Roman"/>
          <w:sz w:val="18"/>
          <w:szCs w:val="18"/>
        </w:rPr>
      </w:pPr>
      <w:r w:rsidRPr="00870C9B">
        <w:rPr>
          <w:rFonts w:ascii="Verdana" w:hAnsi="Verdana" w:cs="Times New Roman"/>
          <w:sz w:val="18"/>
          <w:szCs w:val="18"/>
        </w:rPr>
        <w:t>The measures</w:t>
      </w:r>
      <w:r w:rsidR="00C35C5A" w:rsidRPr="00870C9B">
        <w:rPr>
          <w:rFonts w:ascii="Verdana" w:hAnsi="Verdana" w:cs="Times New Roman"/>
          <w:sz w:val="18"/>
          <w:szCs w:val="18"/>
        </w:rPr>
        <w:t xml:space="preserve"> </w:t>
      </w:r>
      <w:r w:rsidR="002C05C8" w:rsidRPr="00870C9B">
        <w:rPr>
          <w:rFonts w:ascii="Verdana" w:hAnsi="Verdana" w:cs="Times New Roman"/>
          <w:sz w:val="18"/>
          <w:szCs w:val="18"/>
        </w:rPr>
        <w:t>the school district</w:t>
      </w:r>
      <w:r w:rsidR="00C35C5A" w:rsidRPr="00870C9B">
        <w:rPr>
          <w:rFonts w:ascii="Verdana" w:hAnsi="Verdana" w:cs="Times New Roman"/>
          <w:sz w:val="18"/>
          <w:szCs w:val="18"/>
        </w:rPr>
        <w:t xml:space="preserve"> has taken </w:t>
      </w:r>
      <w:r w:rsidRPr="00870C9B">
        <w:rPr>
          <w:rFonts w:ascii="Verdana" w:hAnsi="Verdana" w:cs="Times New Roman"/>
          <w:sz w:val="18"/>
          <w:szCs w:val="18"/>
        </w:rPr>
        <w:t xml:space="preserve">that are </w:t>
      </w:r>
      <w:r w:rsidR="00C35C5A" w:rsidRPr="00870C9B">
        <w:rPr>
          <w:rFonts w:ascii="Verdana" w:hAnsi="Verdana" w:cs="Times New Roman"/>
          <w:sz w:val="18"/>
          <w:szCs w:val="18"/>
        </w:rPr>
        <w:t xml:space="preserve">designed to restore or preserve equal access to the </w:t>
      </w:r>
      <w:r w:rsidR="00EA04F8" w:rsidRPr="00870C9B">
        <w:rPr>
          <w:rFonts w:ascii="Verdana" w:hAnsi="Verdana" w:cs="Times New Roman"/>
          <w:sz w:val="18"/>
          <w:szCs w:val="18"/>
        </w:rPr>
        <w:t>school district’s</w:t>
      </w:r>
      <w:r w:rsidR="00C35C5A" w:rsidRPr="00870C9B">
        <w:rPr>
          <w:rFonts w:ascii="Verdana" w:hAnsi="Verdana" w:cs="Times New Roman"/>
          <w:sz w:val="18"/>
          <w:szCs w:val="18"/>
        </w:rPr>
        <w:t xml:space="preserve"> education program or activity</w:t>
      </w:r>
      <w:r w:rsidR="002C05C8" w:rsidRPr="00870C9B">
        <w:rPr>
          <w:rFonts w:ascii="Verdana" w:hAnsi="Verdana" w:cs="Times New Roman"/>
          <w:sz w:val="18"/>
          <w:szCs w:val="18"/>
        </w:rPr>
        <w:t>;</w:t>
      </w:r>
      <w:r w:rsidR="007B2F4C" w:rsidRPr="00870C9B">
        <w:rPr>
          <w:rFonts w:ascii="Verdana" w:hAnsi="Verdana" w:cs="Times New Roman"/>
          <w:sz w:val="18"/>
          <w:szCs w:val="18"/>
        </w:rPr>
        <w:t xml:space="preserve"> and</w:t>
      </w:r>
    </w:p>
    <w:p w14:paraId="5DA33D91" w14:textId="77777777" w:rsidR="0078630B" w:rsidRPr="00870C9B" w:rsidRDefault="0078630B" w:rsidP="0078630B">
      <w:pPr>
        <w:pStyle w:val="ListParagraph"/>
        <w:ind w:left="2160"/>
        <w:jc w:val="both"/>
        <w:rPr>
          <w:rFonts w:ascii="Verdana" w:hAnsi="Verdana" w:cs="Times New Roman"/>
          <w:sz w:val="18"/>
          <w:szCs w:val="18"/>
        </w:rPr>
      </w:pPr>
    </w:p>
    <w:p w14:paraId="61C8E6F5" w14:textId="1A2BB109" w:rsidR="0078630B" w:rsidRPr="00870C9B" w:rsidRDefault="0078630B" w:rsidP="008B2EC5">
      <w:pPr>
        <w:pStyle w:val="ListParagraph"/>
        <w:numPr>
          <w:ilvl w:val="6"/>
          <w:numId w:val="19"/>
        </w:numPr>
        <w:ind w:left="2160" w:hanging="720"/>
        <w:jc w:val="both"/>
        <w:rPr>
          <w:rFonts w:ascii="Verdana" w:hAnsi="Verdana" w:cs="Times New Roman"/>
          <w:sz w:val="18"/>
          <w:szCs w:val="18"/>
        </w:rPr>
      </w:pPr>
      <w:r w:rsidRPr="00870C9B">
        <w:rPr>
          <w:rFonts w:ascii="Verdana" w:hAnsi="Verdana" w:cs="Times New Roman"/>
          <w:sz w:val="18"/>
          <w:szCs w:val="18"/>
        </w:rPr>
        <w:t xml:space="preserve">If the school district does not provide a complainant with supportive measures, then it must document the reasons why such a response was not clearly unreasonable </w:t>
      </w:r>
      <w:proofErr w:type="gramStart"/>
      <w:r w:rsidRPr="00870C9B">
        <w:rPr>
          <w:rFonts w:ascii="Verdana" w:hAnsi="Verdana" w:cs="Times New Roman"/>
          <w:sz w:val="18"/>
          <w:szCs w:val="18"/>
        </w:rPr>
        <w:t>in light of</w:t>
      </w:r>
      <w:proofErr w:type="gramEnd"/>
      <w:r w:rsidRPr="00870C9B">
        <w:rPr>
          <w:rFonts w:ascii="Verdana" w:hAnsi="Verdana" w:cs="Times New Roman"/>
          <w:sz w:val="18"/>
          <w:szCs w:val="18"/>
        </w:rPr>
        <w:t xml:space="preserve"> the known circumstances. Such a record must be maintained for a period of seven years. </w:t>
      </w:r>
    </w:p>
    <w:p w14:paraId="735141E8" w14:textId="77777777" w:rsidR="0078630B" w:rsidRPr="00870C9B" w:rsidRDefault="0078630B" w:rsidP="0078630B">
      <w:pPr>
        <w:rPr>
          <w:rFonts w:ascii="Verdana" w:hAnsi="Verdana" w:cs="Times New Roman"/>
          <w:sz w:val="18"/>
          <w:szCs w:val="18"/>
          <w:highlight w:val="yellow"/>
        </w:rPr>
      </w:pPr>
    </w:p>
    <w:p w14:paraId="5677A3E3" w14:textId="6BB59412" w:rsidR="00851CE6" w:rsidRPr="00870C9B" w:rsidRDefault="00851CE6" w:rsidP="008B2EC5">
      <w:pPr>
        <w:pStyle w:val="ListParagraph"/>
        <w:numPr>
          <w:ilvl w:val="6"/>
          <w:numId w:val="19"/>
        </w:numPr>
        <w:ind w:left="2160" w:hanging="720"/>
        <w:jc w:val="both"/>
        <w:rPr>
          <w:rFonts w:ascii="Verdana" w:hAnsi="Verdana" w:cs="Times New Roman"/>
          <w:sz w:val="18"/>
          <w:szCs w:val="18"/>
        </w:rPr>
      </w:pPr>
      <w:r w:rsidRPr="00870C9B">
        <w:rPr>
          <w:rFonts w:ascii="Verdana" w:hAnsi="Verdana" w:cs="Times New Roman"/>
          <w:sz w:val="18"/>
          <w:szCs w:val="18"/>
        </w:rPr>
        <w:t>The documentation of certain bases or measures does not limit the recipient in the future from providing additional explanations or detailing additional measures taken.</w:t>
      </w:r>
    </w:p>
    <w:p w14:paraId="2FFE5A45" w14:textId="77777777" w:rsidR="00851CE6" w:rsidRPr="00870C9B" w:rsidRDefault="00851CE6" w:rsidP="003A3D97">
      <w:pPr>
        <w:jc w:val="both"/>
        <w:rPr>
          <w:rFonts w:ascii="Verdana" w:hAnsi="Verdana" w:cs="Times New Roman"/>
          <w:sz w:val="18"/>
          <w:szCs w:val="18"/>
        </w:rPr>
      </w:pPr>
    </w:p>
    <w:p w14:paraId="5E4A0EF6" w14:textId="70397A5E" w:rsidR="00884574" w:rsidRPr="00870C9B" w:rsidRDefault="0078630B" w:rsidP="008B2EC5">
      <w:pPr>
        <w:pStyle w:val="Default"/>
        <w:numPr>
          <w:ilvl w:val="0"/>
          <w:numId w:val="17"/>
        </w:numPr>
        <w:ind w:left="1440" w:hanging="720"/>
        <w:jc w:val="both"/>
        <w:rPr>
          <w:rFonts w:ascii="Verdana" w:hAnsi="Verdana"/>
          <w:sz w:val="18"/>
          <w:szCs w:val="18"/>
        </w:rPr>
      </w:pPr>
      <w:r w:rsidRPr="00870C9B">
        <w:rPr>
          <w:rFonts w:ascii="Verdana" w:hAnsi="Verdana"/>
          <w:sz w:val="18"/>
          <w:szCs w:val="18"/>
        </w:rPr>
        <w:t xml:space="preserve">The </w:t>
      </w:r>
      <w:r w:rsidR="00B9083B" w:rsidRPr="00870C9B">
        <w:rPr>
          <w:rFonts w:ascii="Verdana" w:hAnsi="Verdana"/>
          <w:sz w:val="18"/>
          <w:szCs w:val="18"/>
        </w:rPr>
        <w:t>school district</w:t>
      </w:r>
      <w:r w:rsidR="00884574" w:rsidRPr="00870C9B">
        <w:rPr>
          <w:rFonts w:ascii="Verdana" w:hAnsi="Verdana"/>
          <w:sz w:val="18"/>
          <w:szCs w:val="18"/>
        </w:rPr>
        <w:t xml:space="preserve"> must </w:t>
      </w:r>
      <w:r w:rsidR="00EA04F8" w:rsidRPr="00870C9B">
        <w:rPr>
          <w:rFonts w:ascii="Verdana" w:hAnsi="Verdana"/>
          <w:sz w:val="18"/>
          <w:szCs w:val="18"/>
        </w:rPr>
        <w:t xml:space="preserve">also </w:t>
      </w:r>
      <w:r w:rsidR="00884574" w:rsidRPr="00870C9B">
        <w:rPr>
          <w:rFonts w:ascii="Verdana" w:hAnsi="Verdana"/>
          <w:sz w:val="18"/>
          <w:szCs w:val="18"/>
        </w:rPr>
        <w:t>maintain for a period of seven</w:t>
      </w:r>
      <w:r w:rsidR="001F0690" w:rsidRPr="00870C9B">
        <w:rPr>
          <w:rFonts w:ascii="Verdana" w:hAnsi="Verdana"/>
          <w:sz w:val="18"/>
          <w:szCs w:val="18"/>
        </w:rPr>
        <w:t xml:space="preserve"> calendar</w:t>
      </w:r>
      <w:r w:rsidR="00884574" w:rsidRPr="00870C9B">
        <w:rPr>
          <w:rFonts w:ascii="Verdana" w:hAnsi="Verdana"/>
          <w:sz w:val="18"/>
          <w:szCs w:val="18"/>
        </w:rPr>
        <w:t xml:space="preserve"> year</w:t>
      </w:r>
      <w:r w:rsidR="001F0690" w:rsidRPr="00870C9B">
        <w:rPr>
          <w:rFonts w:ascii="Verdana" w:hAnsi="Verdana"/>
          <w:sz w:val="18"/>
          <w:szCs w:val="18"/>
        </w:rPr>
        <w:t>s</w:t>
      </w:r>
      <w:r w:rsidR="00B9083B" w:rsidRPr="00870C9B">
        <w:rPr>
          <w:rFonts w:ascii="Verdana" w:hAnsi="Verdana"/>
          <w:sz w:val="18"/>
          <w:szCs w:val="18"/>
        </w:rPr>
        <w:t xml:space="preserve"> </w:t>
      </w:r>
      <w:r w:rsidR="00884574" w:rsidRPr="00870C9B">
        <w:rPr>
          <w:rFonts w:ascii="Verdana" w:hAnsi="Verdana"/>
          <w:sz w:val="18"/>
          <w:szCs w:val="18"/>
        </w:rPr>
        <w:t>records of</w:t>
      </w:r>
      <w:r w:rsidR="00B9083B" w:rsidRPr="00870C9B">
        <w:rPr>
          <w:rFonts w:ascii="Verdana" w:hAnsi="Verdana"/>
          <w:sz w:val="18"/>
          <w:szCs w:val="18"/>
        </w:rPr>
        <w:t>:</w:t>
      </w:r>
    </w:p>
    <w:p w14:paraId="4517A638" w14:textId="77777777" w:rsidR="00B9083B" w:rsidRPr="00870C9B" w:rsidRDefault="00B9083B" w:rsidP="003A3D97">
      <w:pPr>
        <w:pStyle w:val="Default"/>
        <w:ind w:left="1080"/>
        <w:rPr>
          <w:rFonts w:ascii="Verdana" w:hAnsi="Verdana"/>
          <w:sz w:val="18"/>
          <w:szCs w:val="18"/>
        </w:rPr>
      </w:pPr>
    </w:p>
    <w:p w14:paraId="33FBCB0F" w14:textId="407A893B" w:rsidR="00B9083B" w:rsidRPr="00870C9B" w:rsidRDefault="00B9083B" w:rsidP="003A3D97">
      <w:pPr>
        <w:pStyle w:val="Default"/>
        <w:ind w:left="2160" w:hanging="720"/>
        <w:jc w:val="both"/>
        <w:rPr>
          <w:rFonts w:ascii="Verdana" w:hAnsi="Verdana"/>
          <w:sz w:val="18"/>
          <w:szCs w:val="18"/>
        </w:rPr>
      </w:pPr>
      <w:r w:rsidRPr="00870C9B">
        <w:rPr>
          <w:rFonts w:ascii="Verdana" w:hAnsi="Verdana"/>
          <w:sz w:val="18"/>
          <w:szCs w:val="18"/>
        </w:rPr>
        <w:t xml:space="preserve">1. </w:t>
      </w:r>
      <w:r w:rsidR="00884574" w:rsidRPr="00870C9B">
        <w:rPr>
          <w:rFonts w:ascii="Verdana" w:hAnsi="Verdana"/>
          <w:sz w:val="18"/>
          <w:szCs w:val="18"/>
        </w:rPr>
        <w:t xml:space="preserve"> </w:t>
      </w:r>
      <w:r w:rsidRPr="00870C9B">
        <w:rPr>
          <w:rFonts w:ascii="Verdana" w:hAnsi="Verdana"/>
          <w:sz w:val="18"/>
          <w:szCs w:val="18"/>
        </w:rPr>
        <w:tab/>
      </w:r>
      <w:r w:rsidR="00884574" w:rsidRPr="00870C9B">
        <w:rPr>
          <w:rFonts w:ascii="Verdana" w:hAnsi="Verdana"/>
          <w:sz w:val="18"/>
          <w:szCs w:val="18"/>
        </w:rPr>
        <w:t xml:space="preserve">Each sexual harassment investigation including any determination regarding responsibility, any disciplinary sanctions imposed on the respondent, and any remedies provided to the complainant designed to restore or preserve equal access to the recipient’s education program or </w:t>
      </w:r>
      <w:proofErr w:type="gramStart"/>
      <w:r w:rsidR="00884574" w:rsidRPr="00870C9B">
        <w:rPr>
          <w:rFonts w:ascii="Verdana" w:hAnsi="Verdana"/>
          <w:sz w:val="18"/>
          <w:szCs w:val="18"/>
        </w:rPr>
        <w:t>activity;</w:t>
      </w:r>
      <w:proofErr w:type="gramEnd"/>
      <w:r w:rsidR="00884574" w:rsidRPr="00870C9B">
        <w:rPr>
          <w:rFonts w:ascii="Verdana" w:hAnsi="Verdana"/>
          <w:sz w:val="18"/>
          <w:szCs w:val="18"/>
        </w:rPr>
        <w:t xml:space="preserve"> </w:t>
      </w:r>
    </w:p>
    <w:p w14:paraId="0168E596" w14:textId="77777777" w:rsidR="00B9083B" w:rsidRPr="00870C9B" w:rsidRDefault="00B9083B" w:rsidP="00B9083B">
      <w:pPr>
        <w:pStyle w:val="Default"/>
        <w:ind w:left="2160" w:hanging="720"/>
        <w:rPr>
          <w:rFonts w:ascii="Verdana" w:hAnsi="Verdana"/>
          <w:sz w:val="18"/>
          <w:szCs w:val="18"/>
        </w:rPr>
      </w:pPr>
    </w:p>
    <w:p w14:paraId="096F7E68" w14:textId="0A7529CF" w:rsidR="00B9083B" w:rsidRPr="00870C9B" w:rsidRDefault="00B9083B" w:rsidP="00B9083B">
      <w:pPr>
        <w:pStyle w:val="Default"/>
        <w:ind w:left="2160" w:hanging="720"/>
        <w:rPr>
          <w:rFonts w:ascii="Verdana" w:hAnsi="Verdana"/>
          <w:sz w:val="18"/>
          <w:szCs w:val="18"/>
        </w:rPr>
      </w:pPr>
      <w:r w:rsidRPr="00870C9B">
        <w:rPr>
          <w:rFonts w:ascii="Verdana" w:hAnsi="Verdana"/>
          <w:sz w:val="18"/>
          <w:szCs w:val="18"/>
        </w:rPr>
        <w:t xml:space="preserve">2. </w:t>
      </w:r>
      <w:r w:rsidRPr="00870C9B">
        <w:rPr>
          <w:rFonts w:ascii="Verdana" w:hAnsi="Verdana"/>
          <w:sz w:val="18"/>
          <w:szCs w:val="18"/>
        </w:rPr>
        <w:tab/>
      </w:r>
      <w:r w:rsidR="00884574" w:rsidRPr="00870C9B">
        <w:rPr>
          <w:rFonts w:ascii="Verdana" w:hAnsi="Verdana"/>
          <w:sz w:val="18"/>
          <w:szCs w:val="18"/>
        </w:rPr>
        <w:t xml:space="preserve">Any appeal and the result </w:t>
      </w:r>
      <w:proofErr w:type="gramStart"/>
      <w:r w:rsidR="00884574" w:rsidRPr="00870C9B">
        <w:rPr>
          <w:rFonts w:ascii="Verdana" w:hAnsi="Verdana"/>
          <w:sz w:val="18"/>
          <w:szCs w:val="18"/>
        </w:rPr>
        <w:t>therefrom</w:t>
      </w:r>
      <w:r w:rsidRPr="00870C9B">
        <w:rPr>
          <w:rFonts w:ascii="Verdana" w:hAnsi="Verdana"/>
          <w:sz w:val="18"/>
          <w:szCs w:val="18"/>
        </w:rPr>
        <w:t>;</w:t>
      </w:r>
      <w:proofErr w:type="gramEnd"/>
    </w:p>
    <w:p w14:paraId="4BD19DD3" w14:textId="77777777" w:rsidR="00B9083B" w:rsidRPr="00870C9B" w:rsidRDefault="00B9083B" w:rsidP="00B9083B">
      <w:pPr>
        <w:pStyle w:val="Default"/>
        <w:ind w:left="2160" w:hanging="720"/>
        <w:rPr>
          <w:rFonts w:ascii="Verdana" w:hAnsi="Verdana"/>
          <w:sz w:val="18"/>
          <w:szCs w:val="18"/>
        </w:rPr>
      </w:pPr>
    </w:p>
    <w:p w14:paraId="22F9A7A8" w14:textId="25254469" w:rsidR="00B9083B" w:rsidRPr="00870C9B" w:rsidRDefault="00B9083B" w:rsidP="00B9083B">
      <w:pPr>
        <w:pStyle w:val="Default"/>
        <w:ind w:left="2160" w:hanging="720"/>
        <w:rPr>
          <w:rFonts w:ascii="Verdana" w:hAnsi="Verdana"/>
          <w:sz w:val="18"/>
          <w:szCs w:val="18"/>
        </w:rPr>
      </w:pPr>
      <w:r w:rsidRPr="00870C9B">
        <w:rPr>
          <w:rFonts w:ascii="Verdana" w:hAnsi="Verdana"/>
          <w:sz w:val="18"/>
          <w:szCs w:val="18"/>
        </w:rPr>
        <w:t xml:space="preserve">3. </w:t>
      </w:r>
      <w:r w:rsidR="00884574" w:rsidRPr="00870C9B">
        <w:rPr>
          <w:rFonts w:ascii="Verdana" w:hAnsi="Verdana"/>
          <w:sz w:val="18"/>
          <w:szCs w:val="18"/>
        </w:rPr>
        <w:t xml:space="preserve"> </w:t>
      </w:r>
      <w:r w:rsidRPr="00870C9B">
        <w:rPr>
          <w:rFonts w:ascii="Verdana" w:hAnsi="Verdana"/>
          <w:sz w:val="18"/>
          <w:szCs w:val="18"/>
        </w:rPr>
        <w:tab/>
      </w:r>
      <w:r w:rsidR="00884574" w:rsidRPr="00870C9B">
        <w:rPr>
          <w:rFonts w:ascii="Verdana" w:hAnsi="Verdana"/>
          <w:sz w:val="18"/>
          <w:szCs w:val="18"/>
        </w:rPr>
        <w:t xml:space="preserve">Any informal resolution and the result therefrom; and </w:t>
      </w:r>
    </w:p>
    <w:p w14:paraId="21BE335B" w14:textId="77777777" w:rsidR="00B9083B" w:rsidRPr="00870C9B" w:rsidRDefault="00B9083B" w:rsidP="003A3D97">
      <w:pPr>
        <w:pStyle w:val="Default"/>
        <w:rPr>
          <w:rFonts w:ascii="Verdana" w:hAnsi="Verdana"/>
          <w:sz w:val="18"/>
          <w:szCs w:val="18"/>
        </w:rPr>
      </w:pPr>
    </w:p>
    <w:p w14:paraId="07352A81" w14:textId="60DFCA51" w:rsidR="00884574" w:rsidRPr="00870C9B" w:rsidRDefault="00B9083B" w:rsidP="00B9083B">
      <w:pPr>
        <w:pStyle w:val="Default"/>
        <w:ind w:left="2160" w:hanging="720"/>
        <w:rPr>
          <w:rFonts w:ascii="Verdana" w:hAnsi="Verdana"/>
          <w:sz w:val="18"/>
          <w:szCs w:val="18"/>
          <w:highlight w:val="yellow"/>
        </w:rPr>
      </w:pPr>
      <w:r w:rsidRPr="00870C9B">
        <w:rPr>
          <w:rFonts w:ascii="Verdana" w:hAnsi="Verdana"/>
          <w:sz w:val="18"/>
          <w:szCs w:val="18"/>
        </w:rPr>
        <w:t xml:space="preserve">4. </w:t>
      </w:r>
      <w:r w:rsidR="00884574" w:rsidRPr="00870C9B">
        <w:rPr>
          <w:rFonts w:ascii="Verdana" w:hAnsi="Verdana"/>
          <w:sz w:val="18"/>
          <w:szCs w:val="18"/>
        </w:rPr>
        <w:t xml:space="preserve"> </w:t>
      </w:r>
      <w:r w:rsidRPr="00870C9B">
        <w:rPr>
          <w:rFonts w:ascii="Verdana" w:hAnsi="Verdana"/>
          <w:sz w:val="18"/>
          <w:szCs w:val="18"/>
        </w:rPr>
        <w:tab/>
      </w:r>
      <w:r w:rsidR="00884574" w:rsidRPr="00870C9B">
        <w:rPr>
          <w:rFonts w:ascii="Verdana" w:hAnsi="Verdana"/>
          <w:sz w:val="18"/>
          <w:szCs w:val="18"/>
        </w:rPr>
        <w:t xml:space="preserve">All materials used to train Title IX </w:t>
      </w:r>
      <w:r w:rsidR="0078630B" w:rsidRPr="00870C9B">
        <w:rPr>
          <w:rFonts w:ascii="Verdana" w:hAnsi="Verdana"/>
          <w:sz w:val="18"/>
          <w:szCs w:val="18"/>
        </w:rPr>
        <w:t>P</w:t>
      </w:r>
      <w:r w:rsidR="007155FE" w:rsidRPr="00870C9B">
        <w:rPr>
          <w:rFonts w:ascii="Verdana" w:hAnsi="Verdana"/>
          <w:sz w:val="18"/>
          <w:szCs w:val="18"/>
        </w:rPr>
        <w:t>ersonnel</w:t>
      </w:r>
      <w:r w:rsidR="00884574" w:rsidRPr="00870C9B">
        <w:rPr>
          <w:rFonts w:ascii="Verdana" w:hAnsi="Verdana"/>
          <w:sz w:val="18"/>
          <w:szCs w:val="18"/>
        </w:rPr>
        <w:t xml:space="preserve">. </w:t>
      </w:r>
    </w:p>
    <w:p w14:paraId="3CEC5DAB" w14:textId="77777777" w:rsidR="007B4990" w:rsidRPr="00870C9B" w:rsidRDefault="007B4990"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552EEE" w14:textId="77777777" w:rsidR="0086256F" w:rsidRPr="00870C9B" w:rsidRDefault="0086256F"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6D9878E5" w14:textId="707C016A"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70C9B">
        <w:rPr>
          <w:rFonts w:ascii="Verdana" w:hAnsi="Verdana" w:cs="Times New Roman"/>
          <w:b/>
          <w:bCs/>
          <w:i/>
          <w:iCs/>
          <w:sz w:val="18"/>
          <w:szCs w:val="18"/>
        </w:rPr>
        <w:t>Legal References:</w:t>
      </w:r>
      <w:r w:rsidRPr="00870C9B">
        <w:rPr>
          <w:rFonts w:ascii="Verdana" w:hAnsi="Verdana" w:cs="Times New Roman"/>
          <w:sz w:val="18"/>
          <w:szCs w:val="18"/>
        </w:rPr>
        <w:tab/>
        <w:t>Minn. Stat. § 121A.04 (Athletic Programs; Sex Discrimination)</w:t>
      </w:r>
    </w:p>
    <w:p w14:paraId="604F39DD" w14:textId="57AF95FD" w:rsidR="00A53FB3" w:rsidRPr="00870C9B" w:rsidRDefault="00A53FB3"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70C9B">
        <w:rPr>
          <w:rFonts w:ascii="Verdana" w:hAnsi="Verdana" w:cs="Times New Roman"/>
          <w:sz w:val="18"/>
          <w:szCs w:val="18"/>
        </w:rPr>
        <w:tab/>
      </w:r>
      <w:r w:rsidRPr="00870C9B">
        <w:rPr>
          <w:rFonts w:ascii="Verdana" w:hAnsi="Verdana" w:cs="Times New Roman"/>
          <w:sz w:val="18"/>
          <w:szCs w:val="18"/>
        </w:rPr>
        <w:tab/>
      </w:r>
      <w:r w:rsidRPr="00870C9B">
        <w:rPr>
          <w:rFonts w:ascii="Verdana" w:hAnsi="Verdana" w:cs="Times New Roman"/>
          <w:sz w:val="18"/>
          <w:szCs w:val="18"/>
        </w:rPr>
        <w:tab/>
        <w:t>Minn. Stat. §</w:t>
      </w:r>
      <w:ins w:id="43" w:author="Terry Morrow" w:date="2022-06-29T18:00:00Z">
        <w:r w:rsidR="0077622C" w:rsidRPr="00870C9B">
          <w:rPr>
            <w:rFonts w:ascii="Verdana" w:hAnsi="Verdana" w:cs="Times New Roman"/>
            <w:sz w:val="18"/>
            <w:szCs w:val="18"/>
          </w:rPr>
          <w:t>§</w:t>
        </w:r>
      </w:ins>
      <w:r w:rsidRPr="00870C9B">
        <w:rPr>
          <w:rFonts w:ascii="Verdana" w:hAnsi="Verdana" w:cs="Times New Roman"/>
          <w:sz w:val="18"/>
          <w:szCs w:val="18"/>
        </w:rPr>
        <w:t xml:space="preserve"> 121A.40 – 121A.575 (Minnesota Pupil Fair Dismissal Act)</w:t>
      </w:r>
    </w:p>
    <w:p w14:paraId="0D62E19B" w14:textId="77777777"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Minn. Stat. Ch. 363A (Minnesota Human Rights Act)</w:t>
      </w:r>
    </w:p>
    <w:p w14:paraId="2575A6E4" w14:textId="77777777"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20 U.S.C. §§ 1681-1688 (Title IX of the Education Amendments</w:t>
      </w:r>
      <w:del w:id="44" w:author="Terry Morrow" w:date="2022-06-29T18:00:00Z">
        <w:r w:rsidRPr="00870C9B" w:rsidDel="0077622C">
          <w:rPr>
            <w:rFonts w:ascii="Verdana" w:hAnsi="Verdana" w:cs="Times New Roman"/>
            <w:sz w:val="18"/>
            <w:szCs w:val="18"/>
          </w:rPr>
          <w:delText xml:space="preserve"> of 1972</w:delText>
        </w:r>
      </w:del>
      <w:r w:rsidRPr="00870C9B">
        <w:rPr>
          <w:rFonts w:ascii="Verdana" w:hAnsi="Verdana" w:cs="Times New Roman"/>
          <w:sz w:val="18"/>
          <w:szCs w:val="18"/>
        </w:rPr>
        <w:t>)</w:t>
      </w:r>
    </w:p>
    <w:p w14:paraId="2D90396B" w14:textId="3A676E68"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34 C.F.R. Part 106 (Implementing Regulations of Title IX)</w:t>
      </w:r>
    </w:p>
    <w:p w14:paraId="2D035C68" w14:textId="0B8049B3" w:rsidR="006C5E16" w:rsidRPr="00870C9B" w:rsidRDefault="006C5E16"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 xml:space="preserve">20 U.S.C § 1400, </w:t>
      </w:r>
      <w:r w:rsidRPr="00870C9B">
        <w:rPr>
          <w:rFonts w:ascii="Verdana" w:hAnsi="Verdana" w:cs="Times New Roman"/>
          <w:i/>
          <w:iCs/>
          <w:sz w:val="18"/>
          <w:szCs w:val="18"/>
        </w:rPr>
        <w:t>et seq.</w:t>
      </w:r>
      <w:r w:rsidRPr="00870C9B">
        <w:rPr>
          <w:rFonts w:ascii="Verdana" w:hAnsi="Verdana" w:cs="Times New Roman"/>
          <w:sz w:val="18"/>
          <w:szCs w:val="18"/>
        </w:rPr>
        <w:t xml:space="preserve"> (Individuals with Disabilities Education </w:t>
      </w:r>
      <w:del w:id="45" w:author="Terry Morrow" w:date="2022-06-29T18:00:00Z">
        <w:r w:rsidRPr="00870C9B" w:rsidDel="00106540">
          <w:rPr>
            <w:rFonts w:ascii="Verdana" w:hAnsi="Verdana" w:cs="Times New Roman"/>
            <w:sz w:val="18"/>
            <w:szCs w:val="18"/>
          </w:rPr>
          <w:delText xml:space="preserve">Improvement </w:delText>
        </w:r>
      </w:del>
      <w:r w:rsidRPr="00870C9B">
        <w:rPr>
          <w:rFonts w:ascii="Verdana" w:hAnsi="Verdana" w:cs="Times New Roman"/>
          <w:sz w:val="18"/>
          <w:szCs w:val="18"/>
        </w:rPr>
        <w:t>Act</w:t>
      </w:r>
      <w:del w:id="46" w:author="Terry Morrow" w:date="2022-06-29T18:00:00Z">
        <w:r w:rsidRPr="00870C9B" w:rsidDel="00106540">
          <w:rPr>
            <w:rFonts w:ascii="Verdana" w:hAnsi="Verdana" w:cs="Times New Roman"/>
            <w:sz w:val="18"/>
            <w:szCs w:val="18"/>
          </w:rPr>
          <w:delText xml:space="preserve"> of 2004</w:delText>
        </w:r>
      </w:del>
      <w:r w:rsidR="005B46B0" w:rsidRPr="00870C9B">
        <w:rPr>
          <w:rFonts w:ascii="Verdana" w:hAnsi="Verdana" w:cs="Times New Roman"/>
          <w:sz w:val="18"/>
          <w:szCs w:val="18"/>
        </w:rPr>
        <w:t>)</w:t>
      </w:r>
    </w:p>
    <w:p w14:paraId="5D30E705" w14:textId="024DEE0B" w:rsidR="006C5E16" w:rsidRPr="00870C9B" w:rsidRDefault="006C5E16"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29 U.S.C. § 794 (Section 504 of the Rehabilitation Act</w:t>
      </w:r>
      <w:del w:id="47" w:author="Terry Morrow" w:date="2022-06-29T18:00:00Z">
        <w:r w:rsidRPr="00870C9B" w:rsidDel="0077622C">
          <w:rPr>
            <w:rFonts w:ascii="Verdana" w:hAnsi="Verdana" w:cs="Times New Roman"/>
            <w:sz w:val="18"/>
            <w:szCs w:val="18"/>
          </w:rPr>
          <w:delText xml:space="preserve"> of 1973</w:delText>
        </w:r>
      </w:del>
      <w:r w:rsidRPr="00870C9B">
        <w:rPr>
          <w:rFonts w:ascii="Verdana" w:hAnsi="Verdana" w:cs="Times New Roman"/>
          <w:sz w:val="18"/>
          <w:szCs w:val="18"/>
        </w:rPr>
        <w:t>)</w:t>
      </w:r>
    </w:p>
    <w:p w14:paraId="4120CF47" w14:textId="7544F777" w:rsidR="005B46B0" w:rsidRPr="00870C9B" w:rsidRDefault="005B46B0" w:rsidP="005B4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 xml:space="preserve">42 U.S.C. § 12101, </w:t>
      </w:r>
      <w:r w:rsidRPr="00870C9B">
        <w:rPr>
          <w:rFonts w:ascii="Verdana" w:hAnsi="Verdana" w:cs="Times New Roman"/>
          <w:i/>
          <w:iCs/>
          <w:sz w:val="18"/>
          <w:szCs w:val="18"/>
        </w:rPr>
        <w:t>et seq.</w:t>
      </w:r>
      <w:r w:rsidRPr="00870C9B">
        <w:rPr>
          <w:rFonts w:ascii="Verdana" w:hAnsi="Verdana" w:cs="Times New Roman"/>
          <w:sz w:val="18"/>
          <w:szCs w:val="18"/>
        </w:rPr>
        <w:t xml:space="preserve"> (Americans with Disabilities Act</w:t>
      </w:r>
      <w:del w:id="48" w:author="Terry Morrow" w:date="2022-06-29T18:00:00Z">
        <w:r w:rsidRPr="00870C9B" w:rsidDel="00106540">
          <w:rPr>
            <w:rFonts w:ascii="Verdana" w:hAnsi="Verdana" w:cs="Times New Roman"/>
            <w:sz w:val="18"/>
            <w:szCs w:val="18"/>
          </w:rPr>
          <w:delText xml:space="preserve"> of 1990, as amended</w:delText>
        </w:r>
      </w:del>
      <w:r w:rsidRPr="00870C9B">
        <w:rPr>
          <w:rFonts w:ascii="Verdana" w:hAnsi="Verdana" w:cs="Times New Roman"/>
          <w:sz w:val="18"/>
          <w:szCs w:val="18"/>
        </w:rPr>
        <w:t>)</w:t>
      </w:r>
    </w:p>
    <w:p w14:paraId="71D696CD" w14:textId="736B0468" w:rsidR="00362096" w:rsidRPr="00870C9B" w:rsidRDefault="00362096" w:rsidP="005B4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bookmarkStart w:id="49" w:name="_Hlk48139222"/>
      <w:r w:rsidRPr="00870C9B">
        <w:rPr>
          <w:rFonts w:ascii="Verdana" w:hAnsi="Verdana" w:cs="Times New Roman"/>
          <w:sz w:val="18"/>
          <w:szCs w:val="18"/>
        </w:rPr>
        <w:t>20 U.S.C. § 1232g (Family Educational Rights and Privacy Act of 1974)</w:t>
      </w:r>
    </w:p>
    <w:bookmarkEnd w:id="49"/>
    <w:p w14:paraId="2C3BB617" w14:textId="01261B81" w:rsidR="00362096" w:rsidDel="00DA319D" w:rsidRDefault="00362096" w:rsidP="00362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50" w:author="Terry Morrow" w:date="2022-06-29T18:01:00Z"/>
          <w:rFonts w:ascii="Verdana" w:hAnsi="Verdana" w:cs="Times New Roman"/>
          <w:sz w:val="18"/>
          <w:szCs w:val="18"/>
        </w:rPr>
      </w:pPr>
      <w:r w:rsidRPr="00870C9B">
        <w:rPr>
          <w:rFonts w:ascii="Verdana" w:hAnsi="Verdana" w:cs="Times New Roman"/>
          <w:sz w:val="18"/>
          <w:szCs w:val="18"/>
        </w:rPr>
        <w:t xml:space="preserve">20 U.S.C. § 1092 </w:t>
      </w:r>
      <w:r w:rsidRPr="00870C9B">
        <w:rPr>
          <w:rFonts w:ascii="Verdana" w:hAnsi="Verdana" w:cs="Times New Roman"/>
          <w:i/>
          <w:iCs/>
          <w:sz w:val="18"/>
          <w:szCs w:val="18"/>
        </w:rPr>
        <w:t>et seq.</w:t>
      </w:r>
      <w:r w:rsidRPr="00870C9B">
        <w:rPr>
          <w:rFonts w:ascii="Verdana" w:hAnsi="Verdana" w:cs="Times New Roman"/>
          <w:sz w:val="18"/>
          <w:szCs w:val="18"/>
        </w:rPr>
        <w:t xml:space="preserve"> (Jeanne </w:t>
      </w:r>
      <w:proofErr w:type="spellStart"/>
      <w:r w:rsidRPr="00870C9B">
        <w:rPr>
          <w:rFonts w:ascii="Verdana" w:hAnsi="Verdana" w:cs="Times New Roman"/>
          <w:sz w:val="18"/>
          <w:szCs w:val="18"/>
        </w:rPr>
        <w:t>Clery</w:t>
      </w:r>
      <w:proofErr w:type="spellEnd"/>
      <w:r w:rsidRPr="00870C9B">
        <w:rPr>
          <w:rFonts w:ascii="Verdana" w:hAnsi="Verdana" w:cs="Times New Roman"/>
          <w:sz w:val="18"/>
          <w:szCs w:val="18"/>
        </w:rPr>
        <w:t xml:space="preserve"> Disclosure of Campus Security and Campus Crime Statistics Act (“</w:t>
      </w:r>
      <w:proofErr w:type="spellStart"/>
      <w:r w:rsidRPr="00870C9B">
        <w:rPr>
          <w:rFonts w:ascii="Verdana" w:hAnsi="Verdana" w:cs="Times New Roman"/>
          <w:sz w:val="18"/>
          <w:szCs w:val="18"/>
        </w:rPr>
        <w:t>Clery</w:t>
      </w:r>
      <w:proofErr w:type="spellEnd"/>
      <w:r w:rsidRPr="00870C9B">
        <w:rPr>
          <w:rFonts w:ascii="Verdana" w:hAnsi="Verdana" w:cs="Times New Roman"/>
          <w:sz w:val="18"/>
          <w:szCs w:val="18"/>
        </w:rPr>
        <w:t xml:space="preserve"> Act”) </w:t>
      </w:r>
    </w:p>
    <w:p w14:paraId="2DF9CAD4" w14:textId="77777777" w:rsidR="00DA319D" w:rsidRPr="00870C9B" w:rsidRDefault="00DA319D" w:rsidP="00362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51" w:author="Terry Morrow" w:date="2022-06-29T18:14:00Z"/>
          <w:rFonts w:ascii="Verdana" w:hAnsi="Verdana" w:cs="Times New Roman"/>
          <w:sz w:val="18"/>
          <w:szCs w:val="18"/>
        </w:rPr>
      </w:pPr>
    </w:p>
    <w:p w14:paraId="6B950CFA" w14:textId="77777777" w:rsidR="00362096" w:rsidRPr="00870C9B" w:rsidDel="0077622C" w:rsidRDefault="00362096" w:rsidP="007762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52" w:author="Terry Morrow" w:date="2022-06-29T18:01:00Z"/>
          <w:rFonts w:ascii="Verdana" w:hAnsi="Verdana" w:cs="Times New Roman"/>
          <w:sz w:val="18"/>
          <w:szCs w:val="18"/>
        </w:rPr>
      </w:pPr>
    </w:p>
    <w:p w14:paraId="02B1D6D2" w14:textId="77777777" w:rsidR="005B46B0" w:rsidRPr="00870C9B" w:rsidDel="0077622C" w:rsidRDefault="005B46B0" w:rsidP="007762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53" w:author="Terry Morrow" w:date="2022-06-29T18:01:00Z"/>
          <w:rFonts w:ascii="Verdana" w:hAnsi="Verdana" w:cs="Times New Roman"/>
          <w:sz w:val="18"/>
          <w:szCs w:val="18"/>
        </w:rPr>
      </w:pPr>
    </w:p>
    <w:p w14:paraId="10F78761" w14:textId="77777777"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114EFC" w14:textId="77777777"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70C9B">
        <w:rPr>
          <w:rFonts w:ascii="Verdana" w:hAnsi="Verdana" w:cs="Times New Roman"/>
          <w:b/>
          <w:bCs/>
          <w:i/>
          <w:iCs/>
          <w:sz w:val="18"/>
          <w:szCs w:val="18"/>
        </w:rPr>
        <w:t>Cross References:</w:t>
      </w:r>
      <w:r w:rsidRPr="00870C9B">
        <w:rPr>
          <w:rFonts w:ascii="Verdana" w:hAnsi="Verdana" w:cs="Times New Roman"/>
          <w:sz w:val="18"/>
          <w:szCs w:val="18"/>
        </w:rPr>
        <w:tab/>
        <w:t>MSBA/MASA Model Policy 102 (Equal Educational Opportunity)</w:t>
      </w:r>
    </w:p>
    <w:p w14:paraId="03ED29ED" w14:textId="05E0B9B8" w:rsidR="00392205" w:rsidRPr="00870C9B" w:rsidRDefault="00192E69" w:rsidP="00392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MSBA/MASA Model Policy 413 (Harassment and Violence)</w:t>
      </w:r>
    </w:p>
    <w:p w14:paraId="19416CF0" w14:textId="1D6B9AFB" w:rsidR="00A53FB3" w:rsidRPr="00870C9B" w:rsidRDefault="00A53FB3" w:rsidP="00392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MSBA/MASA Model Policy 506 (Student Discipline)</w:t>
      </w:r>
    </w:p>
    <w:p w14:paraId="5D8F15F4" w14:textId="29B0EFD3" w:rsidR="00192E69" w:rsidRPr="00870C9B" w:rsidRDefault="00192E69" w:rsidP="003A3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MSBA/MASA Model Policy 528 (Student Parental, Family, and Marital Status Nondiscrimination)</w:t>
      </w:r>
    </w:p>
    <w:p w14:paraId="60EFE105" w14:textId="3083AA3B" w:rsidR="00192E69" w:rsidRPr="00870C9B" w:rsidRDefault="00192E69" w:rsidP="007679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Verdana" w:hAnsi="Verdana" w:cs="Times New Roman"/>
          <w:b/>
          <w:bCs/>
          <w:sz w:val="18"/>
          <w:szCs w:val="18"/>
        </w:rPr>
      </w:pPr>
    </w:p>
    <w:p w14:paraId="46267093" w14:textId="4D0375EC" w:rsidR="007B4990" w:rsidRPr="00870C9B" w:rsidRDefault="007B4990" w:rsidP="007679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Verdana" w:hAnsi="Verdana" w:cs="Times New Roman"/>
          <w:b/>
          <w:bCs/>
          <w:sz w:val="18"/>
          <w:szCs w:val="18"/>
        </w:rPr>
      </w:pPr>
    </w:p>
    <w:p w14:paraId="18CFB61A" w14:textId="77777777" w:rsidR="007B4990" w:rsidRPr="0004761D" w:rsidRDefault="007B4990" w:rsidP="007679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Times New Roman" w:hAnsi="Times New Roman" w:cs="Times New Roman"/>
          <w:b/>
          <w:bCs/>
          <w:sz w:val="24"/>
          <w:szCs w:val="24"/>
        </w:rPr>
      </w:pPr>
    </w:p>
    <w:sectPr w:rsidR="007B4990" w:rsidRPr="0004761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8C31" w14:textId="77777777" w:rsidR="005D0B37" w:rsidRDefault="005D0B37" w:rsidP="00DB3B37">
      <w:r>
        <w:separator/>
      </w:r>
    </w:p>
  </w:endnote>
  <w:endnote w:type="continuationSeparator" w:id="0">
    <w:p w14:paraId="60CAA4EB" w14:textId="77777777" w:rsidR="005D0B37" w:rsidRDefault="005D0B37" w:rsidP="00DB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ixedsys">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F6CA" w14:textId="7A40DC73" w:rsidR="00C23B04" w:rsidRPr="00203ADD" w:rsidRDefault="00C23B04">
    <w:pPr>
      <w:pStyle w:val="Footer"/>
      <w:jc w:val="center"/>
      <w:rPr>
        <w:rFonts w:ascii="Verdana" w:hAnsi="Verdana" w:cs="Times New Roman"/>
        <w:sz w:val="18"/>
        <w:szCs w:val="18"/>
      </w:rPr>
    </w:pPr>
    <w:r w:rsidRPr="00203ADD">
      <w:rPr>
        <w:rFonts w:ascii="Verdana" w:hAnsi="Verdana" w:cs="Times New Roman"/>
        <w:sz w:val="18"/>
        <w:szCs w:val="18"/>
      </w:rPr>
      <w:t>522-</w:t>
    </w:r>
    <w:sdt>
      <w:sdtPr>
        <w:rPr>
          <w:rFonts w:ascii="Verdana" w:hAnsi="Verdana" w:cs="Times New Roman"/>
          <w:sz w:val="18"/>
          <w:szCs w:val="18"/>
        </w:rPr>
        <w:id w:val="-2210670"/>
        <w:docPartObj>
          <w:docPartGallery w:val="Page Numbers (Bottom of Page)"/>
          <w:docPartUnique/>
        </w:docPartObj>
      </w:sdtPr>
      <w:sdtEndPr>
        <w:rPr>
          <w:noProof/>
        </w:rPr>
      </w:sdtEndPr>
      <w:sdtContent>
        <w:r w:rsidRPr="00203ADD">
          <w:rPr>
            <w:rFonts w:ascii="Verdana" w:hAnsi="Verdana" w:cs="Times New Roman"/>
            <w:sz w:val="18"/>
            <w:szCs w:val="18"/>
          </w:rPr>
          <w:fldChar w:fldCharType="begin"/>
        </w:r>
        <w:r w:rsidRPr="00F1567E">
          <w:rPr>
            <w:rFonts w:ascii="Verdana" w:hAnsi="Verdana" w:cs="Times New Roman"/>
            <w:sz w:val="18"/>
            <w:szCs w:val="18"/>
          </w:rPr>
          <w:instrText xml:space="preserve"> PAGE   \* MERGEFORMAT </w:instrText>
        </w:r>
        <w:r w:rsidRPr="00203ADD">
          <w:rPr>
            <w:rFonts w:ascii="Verdana" w:hAnsi="Verdana" w:cs="Times New Roman"/>
            <w:sz w:val="18"/>
            <w:szCs w:val="18"/>
          </w:rPr>
          <w:fldChar w:fldCharType="separate"/>
        </w:r>
        <w:r w:rsidRPr="00F1567E">
          <w:rPr>
            <w:rFonts w:ascii="Verdana" w:hAnsi="Verdana" w:cs="Times New Roman"/>
            <w:noProof/>
            <w:sz w:val="18"/>
            <w:szCs w:val="18"/>
          </w:rPr>
          <w:t>2</w:t>
        </w:r>
        <w:r w:rsidRPr="00203ADD">
          <w:rPr>
            <w:rFonts w:ascii="Verdana" w:hAnsi="Verdana" w:cs="Times New Roman"/>
            <w:noProof/>
            <w:sz w:val="18"/>
            <w:szCs w:val="18"/>
          </w:rPr>
          <w:fldChar w:fldCharType="end"/>
        </w:r>
      </w:sdtContent>
    </w:sdt>
  </w:p>
  <w:p w14:paraId="55186256" w14:textId="77777777" w:rsidR="00C23B04" w:rsidRDefault="00C23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042B" w14:textId="77777777" w:rsidR="005D0B37" w:rsidRDefault="005D0B37" w:rsidP="00DB3B37">
      <w:r>
        <w:separator/>
      </w:r>
    </w:p>
  </w:footnote>
  <w:footnote w:type="continuationSeparator" w:id="0">
    <w:p w14:paraId="3B0FC6C7" w14:textId="77777777" w:rsidR="005D0B37" w:rsidRDefault="005D0B37" w:rsidP="00DB3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005"/>
    <w:multiLevelType w:val="hybridMultilevel"/>
    <w:tmpl w:val="5EEAB824"/>
    <w:lvl w:ilvl="0" w:tplc="DFB47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73806"/>
    <w:multiLevelType w:val="hybridMultilevel"/>
    <w:tmpl w:val="C964B8AC"/>
    <w:lvl w:ilvl="0" w:tplc="A008E7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05FE6"/>
    <w:multiLevelType w:val="hybridMultilevel"/>
    <w:tmpl w:val="9AFC5AE6"/>
    <w:lvl w:ilvl="0" w:tplc="86D8A5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6F4417"/>
    <w:multiLevelType w:val="hybridMultilevel"/>
    <w:tmpl w:val="19A64586"/>
    <w:lvl w:ilvl="0" w:tplc="DF7C59F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F92E1F98">
      <w:start w:val="6"/>
      <w:numFmt w:val="upperRoman"/>
      <w:lvlText w:val="%9."/>
      <w:lvlJc w:val="left"/>
      <w:pPr>
        <w:ind w:left="7020" w:hanging="720"/>
      </w:pPr>
      <w:rPr>
        <w:rFonts w:hint="default"/>
      </w:rPr>
    </w:lvl>
  </w:abstractNum>
  <w:abstractNum w:abstractNumId="4" w15:restartNumberingAfterBreak="0">
    <w:nsid w:val="0C607752"/>
    <w:multiLevelType w:val="multilevel"/>
    <w:tmpl w:val="0DEC6268"/>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7639D8"/>
    <w:multiLevelType w:val="hybridMultilevel"/>
    <w:tmpl w:val="E4B490B6"/>
    <w:lvl w:ilvl="0" w:tplc="561038EC">
      <w:start w:val="5"/>
      <w:numFmt w:val="upperRoman"/>
      <w:lvlText w:val="%1."/>
      <w:lvlJc w:val="right"/>
      <w:pPr>
        <w:ind w:left="720" w:hanging="360"/>
      </w:pPr>
      <w:rPr>
        <w:rFonts w:hint="default"/>
      </w:rPr>
    </w:lvl>
    <w:lvl w:ilvl="1" w:tplc="32A8CDC6">
      <w:start w:val="1"/>
      <w:numFmt w:val="upperLetter"/>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125DE"/>
    <w:multiLevelType w:val="hybridMultilevel"/>
    <w:tmpl w:val="E76847F4"/>
    <w:lvl w:ilvl="0" w:tplc="DD84A7C0">
      <w:start w:val="4"/>
      <w:numFmt w:val="upperRoman"/>
      <w:lvlText w:val="%1."/>
      <w:lvlJc w:val="right"/>
      <w:pPr>
        <w:ind w:left="360" w:hanging="360"/>
      </w:pPr>
      <w:rPr>
        <w:rFonts w:hint="default"/>
      </w:rPr>
    </w:lvl>
    <w:lvl w:ilvl="1" w:tplc="D50830FC">
      <w:start w:val="1"/>
      <w:numFmt w:val="upperLetter"/>
      <w:lvlText w:val="%2."/>
      <w:lvlJc w:val="left"/>
      <w:pPr>
        <w:ind w:left="720" w:hanging="360"/>
      </w:pPr>
      <w:rPr>
        <w:b w:val="0"/>
        <w:bCs w:val="0"/>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01413CE"/>
    <w:multiLevelType w:val="hybridMultilevel"/>
    <w:tmpl w:val="8B7E0CFA"/>
    <w:lvl w:ilvl="0" w:tplc="86D8A5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5B6656"/>
    <w:multiLevelType w:val="hybridMultilevel"/>
    <w:tmpl w:val="32F2C5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C6872"/>
    <w:multiLevelType w:val="multilevel"/>
    <w:tmpl w:val="D7F6740E"/>
    <w:lvl w:ilvl="0">
      <w:start w:val="2"/>
      <w:numFmt w:val="upperRoman"/>
      <w:lvlText w:val="%1."/>
      <w:lvlJc w:val="left"/>
      <w:pPr>
        <w:ind w:left="2025" w:hanging="360"/>
      </w:pPr>
      <w:rPr>
        <w:rFonts w:ascii="Times New Roman" w:hAnsi="Times New Roman" w:hint="default"/>
        <w:b/>
        <w:i w:val="0"/>
        <w:color w:val="auto"/>
        <w:sz w:val="24"/>
      </w:rPr>
    </w:lvl>
    <w:lvl w:ilvl="1">
      <w:start w:val="1"/>
      <w:numFmt w:val="upperLetter"/>
      <w:lvlText w:val="%2."/>
      <w:lvlJc w:val="left"/>
      <w:pPr>
        <w:ind w:left="2385" w:hanging="360"/>
      </w:pPr>
      <w:rPr>
        <w:rFonts w:ascii="Times New Roman" w:hAnsi="Times New Roman" w:hint="default"/>
        <w:color w:val="auto"/>
        <w:sz w:val="24"/>
      </w:rPr>
    </w:lvl>
    <w:lvl w:ilvl="2">
      <w:start w:val="1"/>
      <w:numFmt w:val="decimal"/>
      <w:lvlText w:val="%3."/>
      <w:lvlJc w:val="left"/>
      <w:pPr>
        <w:ind w:left="3105" w:hanging="720"/>
      </w:pPr>
      <w:rPr>
        <w:rFonts w:ascii="Times New Roman" w:hAnsi="Times New Roman" w:hint="default"/>
        <w:color w:val="auto"/>
        <w:sz w:val="24"/>
      </w:rPr>
    </w:lvl>
    <w:lvl w:ilvl="3">
      <w:start w:val="1"/>
      <w:numFmt w:val="lowerLetter"/>
      <w:lvlText w:val="%4."/>
      <w:lvlJc w:val="left"/>
      <w:pPr>
        <w:ind w:left="3825" w:hanging="1080"/>
      </w:pPr>
      <w:rPr>
        <w:rFonts w:ascii="Times New Roman" w:hAnsi="Times New Roman" w:hint="default"/>
        <w:color w:val="auto"/>
        <w:sz w:val="24"/>
      </w:rPr>
    </w:lvl>
    <w:lvl w:ilvl="4">
      <w:start w:val="1"/>
      <w:numFmt w:val="lowerLetter"/>
      <w:lvlText w:val="(%5)"/>
      <w:lvlJc w:val="left"/>
      <w:pPr>
        <w:ind w:left="3465" w:hanging="360"/>
      </w:pPr>
      <w:rPr>
        <w:rFonts w:hint="default"/>
      </w:rPr>
    </w:lvl>
    <w:lvl w:ilvl="5">
      <w:start w:val="1"/>
      <w:numFmt w:val="lowerRoman"/>
      <w:lvlText w:val="(%6)"/>
      <w:lvlJc w:val="left"/>
      <w:pPr>
        <w:ind w:left="3825" w:hanging="360"/>
      </w:pPr>
      <w:rPr>
        <w:rFonts w:hint="default"/>
      </w:rPr>
    </w:lvl>
    <w:lvl w:ilvl="6">
      <w:start w:val="1"/>
      <w:numFmt w:val="decimal"/>
      <w:lvlText w:val="%7."/>
      <w:lvlJc w:val="left"/>
      <w:pPr>
        <w:ind w:left="4185" w:hanging="360"/>
      </w:pPr>
      <w:rPr>
        <w:rFonts w:hint="default"/>
      </w:rPr>
    </w:lvl>
    <w:lvl w:ilvl="7">
      <w:start w:val="1"/>
      <w:numFmt w:val="lowerLetter"/>
      <w:lvlText w:val="%8."/>
      <w:lvlJc w:val="left"/>
      <w:pPr>
        <w:ind w:left="4545" w:hanging="360"/>
      </w:pPr>
      <w:rPr>
        <w:rFonts w:hint="default"/>
      </w:rPr>
    </w:lvl>
    <w:lvl w:ilvl="8">
      <w:start w:val="1"/>
      <w:numFmt w:val="lowerRoman"/>
      <w:lvlText w:val="%9."/>
      <w:lvlJc w:val="left"/>
      <w:pPr>
        <w:ind w:left="4905" w:hanging="360"/>
      </w:pPr>
      <w:rPr>
        <w:rFonts w:hint="default"/>
      </w:rPr>
    </w:lvl>
  </w:abstractNum>
  <w:abstractNum w:abstractNumId="10" w15:restartNumberingAfterBreak="0">
    <w:nsid w:val="1EB65640"/>
    <w:multiLevelType w:val="hybridMultilevel"/>
    <w:tmpl w:val="1B5C0600"/>
    <w:lvl w:ilvl="0" w:tplc="1C7AEB52">
      <w:start w:val="2"/>
      <w:numFmt w:val="upperLetter"/>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D357A"/>
    <w:multiLevelType w:val="hybridMultilevel"/>
    <w:tmpl w:val="594046C4"/>
    <w:lvl w:ilvl="0" w:tplc="F80A50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43768"/>
    <w:multiLevelType w:val="hybridMultilevel"/>
    <w:tmpl w:val="9BA81D00"/>
    <w:lvl w:ilvl="0" w:tplc="CCB604E8">
      <w:start w:val="1"/>
      <w:numFmt w:val="upperLetter"/>
      <w:lvlText w:val="%1."/>
      <w:lvlJc w:val="left"/>
      <w:pPr>
        <w:ind w:left="1440" w:hanging="72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2C2738"/>
    <w:multiLevelType w:val="multilevel"/>
    <w:tmpl w:val="03DC59BE"/>
    <w:lvl w:ilvl="0">
      <w:start w:val="1"/>
      <w:numFmt w:val="upperRoman"/>
      <w:lvlText w:val="%1."/>
      <w:lvlJc w:val="left"/>
      <w:pPr>
        <w:ind w:left="360" w:hanging="360"/>
      </w:pPr>
      <w:rPr>
        <w:rFonts w:ascii="Times New Roman" w:hAnsi="Times New Roman" w:hint="default"/>
        <w:b/>
        <w:i w:val="0"/>
        <w:color w:val="auto"/>
        <w:sz w:val="24"/>
      </w:rPr>
    </w:lvl>
    <w:lvl w:ilvl="1">
      <w:start w:val="1"/>
      <w:numFmt w:val="upperLetter"/>
      <w:lvlText w:val="%2."/>
      <w:lvlJc w:val="left"/>
      <w:pPr>
        <w:ind w:left="720" w:hanging="360"/>
      </w:pPr>
      <w:rPr>
        <w:rFonts w:ascii="Times New Roman" w:hAnsi="Times New Roman" w:hint="default"/>
        <w:color w:val="auto"/>
        <w:sz w:val="24"/>
      </w:rPr>
    </w:lvl>
    <w:lvl w:ilvl="2">
      <w:start w:val="1"/>
      <w:numFmt w:val="decimal"/>
      <w:lvlText w:val="%3."/>
      <w:lvlJc w:val="left"/>
      <w:pPr>
        <w:ind w:left="1440" w:hanging="720"/>
      </w:pPr>
      <w:rPr>
        <w:rFonts w:ascii="Times New Roman" w:hAnsi="Times New Roman" w:hint="default"/>
        <w:color w:val="auto"/>
        <w:sz w:val="24"/>
      </w:rPr>
    </w:lvl>
    <w:lvl w:ilvl="3">
      <w:start w:val="1"/>
      <w:numFmt w:val="lowerLetter"/>
      <w:lvlText w:val="%4."/>
      <w:lvlJc w:val="left"/>
      <w:pPr>
        <w:ind w:left="2160" w:hanging="1080"/>
      </w:pPr>
      <w:rPr>
        <w:rFonts w:ascii="Times New Roman" w:hAnsi="Times New Roman" w:hint="default"/>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E764C8"/>
    <w:multiLevelType w:val="hybridMultilevel"/>
    <w:tmpl w:val="80EA09BA"/>
    <w:lvl w:ilvl="0" w:tplc="F8569C08">
      <w:start w:val="8"/>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49084D"/>
    <w:multiLevelType w:val="hybridMultilevel"/>
    <w:tmpl w:val="ADAC24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00F28"/>
    <w:multiLevelType w:val="hybridMultilevel"/>
    <w:tmpl w:val="FC90DE84"/>
    <w:lvl w:ilvl="0" w:tplc="AD0AD0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6822D2"/>
    <w:multiLevelType w:val="hybridMultilevel"/>
    <w:tmpl w:val="7E26D710"/>
    <w:lvl w:ilvl="0" w:tplc="30580CAC">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20119"/>
    <w:multiLevelType w:val="hybridMultilevel"/>
    <w:tmpl w:val="86F8786A"/>
    <w:lvl w:ilvl="0" w:tplc="8D4295A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94060"/>
    <w:multiLevelType w:val="hybridMultilevel"/>
    <w:tmpl w:val="AC8E583A"/>
    <w:lvl w:ilvl="0" w:tplc="D7544BAE">
      <w:start w:val="14"/>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65DEA"/>
    <w:multiLevelType w:val="hybridMultilevel"/>
    <w:tmpl w:val="83C46B24"/>
    <w:lvl w:ilvl="0" w:tplc="A79A57AE">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B753D"/>
    <w:multiLevelType w:val="hybridMultilevel"/>
    <w:tmpl w:val="19A64586"/>
    <w:lvl w:ilvl="0" w:tplc="DF7C59F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F92E1F98">
      <w:start w:val="6"/>
      <w:numFmt w:val="upperRoman"/>
      <w:lvlText w:val="%9."/>
      <w:lvlJc w:val="left"/>
      <w:pPr>
        <w:ind w:left="7020" w:hanging="720"/>
      </w:pPr>
      <w:rPr>
        <w:rFonts w:hint="default"/>
      </w:rPr>
    </w:lvl>
  </w:abstractNum>
  <w:abstractNum w:abstractNumId="22" w15:restartNumberingAfterBreak="0">
    <w:nsid w:val="5DFB3613"/>
    <w:multiLevelType w:val="hybridMultilevel"/>
    <w:tmpl w:val="AF0E57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F92E1F98">
      <w:start w:val="6"/>
      <w:numFmt w:val="upperRoman"/>
      <w:lvlText w:val="%9."/>
      <w:lvlJc w:val="left"/>
      <w:pPr>
        <w:ind w:left="7020" w:hanging="720"/>
      </w:pPr>
      <w:rPr>
        <w:rFonts w:hint="default"/>
      </w:rPr>
    </w:lvl>
  </w:abstractNum>
  <w:abstractNum w:abstractNumId="23" w15:restartNumberingAfterBreak="0">
    <w:nsid w:val="5EBA47B9"/>
    <w:multiLevelType w:val="hybridMultilevel"/>
    <w:tmpl w:val="31248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90644"/>
    <w:multiLevelType w:val="hybridMultilevel"/>
    <w:tmpl w:val="5CA83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05324"/>
    <w:multiLevelType w:val="hybridMultilevel"/>
    <w:tmpl w:val="37287196"/>
    <w:lvl w:ilvl="0" w:tplc="E154E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935F0E"/>
    <w:multiLevelType w:val="hybridMultilevel"/>
    <w:tmpl w:val="B5645CAE"/>
    <w:lvl w:ilvl="0" w:tplc="D494D3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E15E67"/>
    <w:multiLevelType w:val="hybridMultilevel"/>
    <w:tmpl w:val="FABCA890"/>
    <w:lvl w:ilvl="0" w:tplc="156665C0">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D2C77"/>
    <w:multiLevelType w:val="hybridMultilevel"/>
    <w:tmpl w:val="229876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54128">
    <w:abstractNumId w:val="4"/>
    <w:lvlOverride w:ilvl="0">
      <w:lvl w:ilvl="0">
        <w:start w:val="1"/>
        <w:numFmt w:val="upperRoman"/>
        <w:lvlText w:val="%1."/>
        <w:lvlJc w:val="left"/>
        <w:pPr>
          <w:ind w:left="360" w:hanging="360"/>
        </w:pPr>
        <w:rPr>
          <w:rFonts w:ascii="Times New Roman" w:hAnsi="Times New Roman" w:hint="default"/>
          <w:b/>
          <w:i w:val="0"/>
          <w:color w:val="auto"/>
          <w:sz w:val="24"/>
        </w:rPr>
      </w:lvl>
    </w:lvlOverride>
    <w:lvlOverride w:ilvl="1">
      <w:lvl w:ilvl="1">
        <w:start w:val="1"/>
        <w:numFmt w:val="upperLetter"/>
        <w:lvlText w:val="%2."/>
        <w:lvlJc w:val="left"/>
        <w:pPr>
          <w:ind w:left="720" w:hanging="360"/>
        </w:pPr>
        <w:rPr>
          <w:rFonts w:ascii="Times New Roman" w:hAnsi="Times New Roman" w:hint="default"/>
          <w:color w:val="auto"/>
          <w:sz w:val="24"/>
        </w:rPr>
      </w:lvl>
    </w:lvlOverride>
    <w:lvlOverride w:ilvl="2">
      <w:lvl w:ilvl="2">
        <w:start w:val="1"/>
        <w:numFmt w:val="decimal"/>
        <w:lvlText w:val="%3."/>
        <w:lvlJc w:val="left"/>
        <w:pPr>
          <w:ind w:left="1440" w:hanging="720"/>
        </w:pPr>
        <w:rPr>
          <w:rFonts w:ascii="Times New Roman" w:hAnsi="Times New Roman" w:hint="default"/>
          <w:color w:val="auto"/>
          <w:sz w:val="24"/>
        </w:rPr>
      </w:lvl>
    </w:lvlOverride>
    <w:lvlOverride w:ilvl="3">
      <w:lvl w:ilvl="3">
        <w:start w:val="1"/>
        <w:numFmt w:val="lowerLetter"/>
        <w:lvlText w:val="%4."/>
        <w:lvlJc w:val="left"/>
        <w:pPr>
          <w:ind w:left="2160" w:hanging="1080"/>
        </w:pPr>
        <w:rPr>
          <w:rFonts w:ascii="Times New Roman" w:hAnsi="Times New Roman" w:hint="default"/>
          <w:color w:val="auto"/>
          <w:sz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16cid:durableId="1475872739">
    <w:abstractNumId w:val="21"/>
  </w:num>
  <w:num w:numId="3" w16cid:durableId="314649774">
    <w:abstractNumId w:val="2"/>
  </w:num>
  <w:num w:numId="4" w16cid:durableId="1498299407">
    <w:abstractNumId w:val="26"/>
  </w:num>
  <w:num w:numId="5" w16cid:durableId="10692161">
    <w:abstractNumId w:val="8"/>
  </w:num>
  <w:num w:numId="6" w16cid:durableId="106395549">
    <w:abstractNumId w:val="12"/>
  </w:num>
  <w:num w:numId="7" w16cid:durableId="700058629">
    <w:abstractNumId w:val="1"/>
  </w:num>
  <w:num w:numId="8" w16cid:durableId="1118645070">
    <w:abstractNumId w:val="25"/>
  </w:num>
  <w:num w:numId="9" w16cid:durableId="1484464050">
    <w:abstractNumId w:val="23"/>
  </w:num>
  <w:num w:numId="10" w16cid:durableId="1016418842">
    <w:abstractNumId w:val="0"/>
  </w:num>
  <w:num w:numId="11" w16cid:durableId="1666131238">
    <w:abstractNumId w:val="17"/>
  </w:num>
  <w:num w:numId="12" w16cid:durableId="1704746173">
    <w:abstractNumId w:val="13"/>
  </w:num>
  <w:num w:numId="13" w16cid:durableId="1901666821">
    <w:abstractNumId w:val="28"/>
  </w:num>
  <w:num w:numId="14" w16cid:durableId="1979992672">
    <w:abstractNumId w:val="7"/>
  </w:num>
  <w:num w:numId="15" w16cid:durableId="1072502663">
    <w:abstractNumId w:val="24"/>
  </w:num>
  <w:num w:numId="16" w16cid:durableId="1167792258">
    <w:abstractNumId w:val="27"/>
  </w:num>
  <w:num w:numId="17" w16cid:durableId="892690787">
    <w:abstractNumId w:val="16"/>
  </w:num>
  <w:num w:numId="18" w16cid:durableId="741759105">
    <w:abstractNumId w:val="11"/>
  </w:num>
  <w:num w:numId="19" w16cid:durableId="1455295418">
    <w:abstractNumId w:val="14"/>
  </w:num>
  <w:num w:numId="20" w16cid:durableId="81609727">
    <w:abstractNumId w:val="22"/>
  </w:num>
  <w:num w:numId="21" w16cid:durableId="1685862599">
    <w:abstractNumId w:val="6"/>
  </w:num>
  <w:num w:numId="22" w16cid:durableId="1467698272">
    <w:abstractNumId w:val="20"/>
  </w:num>
  <w:num w:numId="23" w16cid:durableId="59528209">
    <w:abstractNumId w:val="9"/>
  </w:num>
  <w:num w:numId="24" w16cid:durableId="1023820003">
    <w:abstractNumId w:val="18"/>
  </w:num>
  <w:num w:numId="25" w16cid:durableId="410615596">
    <w:abstractNumId w:val="5"/>
  </w:num>
  <w:num w:numId="26" w16cid:durableId="1840928803">
    <w:abstractNumId w:val="19"/>
  </w:num>
  <w:num w:numId="27" w16cid:durableId="1396781903">
    <w:abstractNumId w:val="15"/>
  </w:num>
  <w:num w:numId="28" w16cid:durableId="180245794">
    <w:abstractNumId w:val="10"/>
  </w:num>
  <w:num w:numId="29" w16cid:durableId="587889947">
    <w:abstractNumId w:val="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12"/>
    <w:rsid w:val="00004327"/>
    <w:rsid w:val="00005724"/>
    <w:rsid w:val="00005EE7"/>
    <w:rsid w:val="00027C3F"/>
    <w:rsid w:val="00031AC7"/>
    <w:rsid w:val="0003723B"/>
    <w:rsid w:val="0004761D"/>
    <w:rsid w:val="00051EB5"/>
    <w:rsid w:val="00061122"/>
    <w:rsid w:val="0006216F"/>
    <w:rsid w:val="00067C75"/>
    <w:rsid w:val="00071D8F"/>
    <w:rsid w:val="00075C84"/>
    <w:rsid w:val="00075CAE"/>
    <w:rsid w:val="0008614D"/>
    <w:rsid w:val="00087444"/>
    <w:rsid w:val="00093C71"/>
    <w:rsid w:val="000A1298"/>
    <w:rsid w:val="000A79CC"/>
    <w:rsid w:val="000B24DA"/>
    <w:rsid w:val="000D5E7F"/>
    <w:rsid w:val="000F3B6F"/>
    <w:rsid w:val="00105D45"/>
    <w:rsid w:val="00106540"/>
    <w:rsid w:val="00113579"/>
    <w:rsid w:val="00116C92"/>
    <w:rsid w:val="001212C2"/>
    <w:rsid w:val="001254D8"/>
    <w:rsid w:val="0012768E"/>
    <w:rsid w:val="001278CF"/>
    <w:rsid w:val="00140AE2"/>
    <w:rsid w:val="00140EA6"/>
    <w:rsid w:val="00157D29"/>
    <w:rsid w:val="001663EC"/>
    <w:rsid w:val="00172A04"/>
    <w:rsid w:val="001743A5"/>
    <w:rsid w:val="0018192B"/>
    <w:rsid w:val="00183B0F"/>
    <w:rsid w:val="00184707"/>
    <w:rsid w:val="001863A4"/>
    <w:rsid w:val="0018725B"/>
    <w:rsid w:val="001907CE"/>
    <w:rsid w:val="00190FC0"/>
    <w:rsid w:val="00192E69"/>
    <w:rsid w:val="001A20B8"/>
    <w:rsid w:val="001A260F"/>
    <w:rsid w:val="001B128F"/>
    <w:rsid w:val="001B7BF4"/>
    <w:rsid w:val="001C08FF"/>
    <w:rsid w:val="001C0C0F"/>
    <w:rsid w:val="001C1C71"/>
    <w:rsid w:val="001C3504"/>
    <w:rsid w:val="001C5DEF"/>
    <w:rsid w:val="001D1B45"/>
    <w:rsid w:val="001D1C61"/>
    <w:rsid w:val="001D3517"/>
    <w:rsid w:val="001D37D0"/>
    <w:rsid w:val="001D4CD0"/>
    <w:rsid w:val="001D5D9F"/>
    <w:rsid w:val="001E1153"/>
    <w:rsid w:val="001E6074"/>
    <w:rsid w:val="001F0690"/>
    <w:rsid w:val="001F15F3"/>
    <w:rsid w:val="002027AA"/>
    <w:rsid w:val="00203ADD"/>
    <w:rsid w:val="00207C1B"/>
    <w:rsid w:val="00213449"/>
    <w:rsid w:val="00217178"/>
    <w:rsid w:val="00220698"/>
    <w:rsid w:val="00220B32"/>
    <w:rsid w:val="00226AA9"/>
    <w:rsid w:val="00227C7E"/>
    <w:rsid w:val="00232A85"/>
    <w:rsid w:val="0023443A"/>
    <w:rsid w:val="00241BA9"/>
    <w:rsid w:val="00257150"/>
    <w:rsid w:val="002574C5"/>
    <w:rsid w:val="00264793"/>
    <w:rsid w:val="00270143"/>
    <w:rsid w:val="002703BD"/>
    <w:rsid w:val="00275961"/>
    <w:rsid w:val="00290F95"/>
    <w:rsid w:val="002A11FC"/>
    <w:rsid w:val="002A1B81"/>
    <w:rsid w:val="002A3AED"/>
    <w:rsid w:val="002B5A07"/>
    <w:rsid w:val="002C05C8"/>
    <w:rsid w:val="002E17B3"/>
    <w:rsid w:val="002F0899"/>
    <w:rsid w:val="002F1338"/>
    <w:rsid w:val="002F609D"/>
    <w:rsid w:val="00305701"/>
    <w:rsid w:val="00305BEE"/>
    <w:rsid w:val="00310751"/>
    <w:rsid w:val="003118A1"/>
    <w:rsid w:val="0032098A"/>
    <w:rsid w:val="00323F2B"/>
    <w:rsid w:val="00333186"/>
    <w:rsid w:val="003338F0"/>
    <w:rsid w:val="0034129B"/>
    <w:rsid w:val="00352B58"/>
    <w:rsid w:val="00357FAF"/>
    <w:rsid w:val="0036043B"/>
    <w:rsid w:val="00360C3C"/>
    <w:rsid w:val="00362096"/>
    <w:rsid w:val="003657DA"/>
    <w:rsid w:val="003715B1"/>
    <w:rsid w:val="00381245"/>
    <w:rsid w:val="00381A26"/>
    <w:rsid w:val="0038750B"/>
    <w:rsid w:val="003909B9"/>
    <w:rsid w:val="00392205"/>
    <w:rsid w:val="00395ADA"/>
    <w:rsid w:val="003A2E69"/>
    <w:rsid w:val="003A3D97"/>
    <w:rsid w:val="003B2D0F"/>
    <w:rsid w:val="003B2F43"/>
    <w:rsid w:val="003C1B41"/>
    <w:rsid w:val="003C2694"/>
    <w:rsid w:val="003C2B82"/>
    <w:rsid w:val="003D037F"/>
    <w:rsid w:val="003D34B8"/>
    <w:rsid w:val="003E3100"/>
    <w:rsid w:val="003E3507"/>
    <w:rsid w:val="003E6074"/>
    <w:rsid w:val="003E78F3"/>
    <w:rsid w:val="003F2634"/>
    <w:rsid w:val="003F7A66"/>
    <w:rsid w:val="004078B2"/>
    <w:rsid w:val="00416CAA"/>
    <w:rsid w:val="00424906"/>
    <w:rsid w:val="00425D57"/>
    <w:rsid w:val="00426F64"/>
    <w:rsid w:val="0043776B"/>
    <w:rsid w:val="004514DD"/>
    <w:rsid w:val="004520EE"/>
    <w:rsid w:val="00452B7D"/>
    <w:rsid w:val="00470279"/>
    <w:rsid w:val="004830C9"/>
    <w:rsid w:val="00483A18"/>
    <w:rsid w:val="00487871"/>
    <w:rsid w:val="00491A7A"/>
    <w:rsid w:val="00492E71"/>
    <w:rsid w:val="00496A83"/>
    <w:rsid w:val="00497ACE"/>
    <w:rsid w:val="004A62B0"/>
    <w:rsid w:val="004B1F93"/>
    <w:rsid w:val="004B3BCF"/>
    <w:rsid w:val="004C0085"/>
    <w:rsid w:val="004D26CA"/>
    <w:rsid w:val="004D4FAD"/>
    <w:rsid w:val="004E1668"/>
    <w:rsid w:val="004E16DF"/>
    <w:rsid w:val="004E56A0"/>
    <w:rsid w:val="004F030A"/>
    <w:rsid w:val="004F37FA"/>
    <w:rsid w:val="0051151B"/>
    <w:rsid w:val="005124BD"/>
    <w:rsid w:val="0051476A"/>
    <w:rsid w:val="00514CE4"/>
    <w:rsid w:val="00517E78"/>
    <w:rsid w:val="00527779"/>
    <w:rsid w:val="005332D8"/>
    <w:rsid w:val="00533E90"/>
    <w:rsid w:val="00546C39"/>
    <w:rsid w:val="005570BA"/>
    <w:rsid w:val="00563455"/>
    <w:rsid w:val="00567C41"/>
    <w:rsid w:val="00592171"/>
    <w:rsid w:val="005931A6"/>
    <w:rsid w:val="00594D8D"/>
    <w:rsid w:val="0059598E"/>
    <w:rsid w:val="00595B5A"/>
    <w:rsid w:val="005961D3"/>
    <w:rsid w:val="00596D0E"/>
    <w:rsid w:val="005A3CC3"/>
    <w:rsid w:val="005A3FD2"/>
    <w:rsid w:val="005B3894"/>
    <w:rsid w:val="005B46B0"/>
    <w:rsid w:val="005C1EC7"/>
    <w:rsid w:val="005C45DC"/>
    <w:rsid w:val="005D0B37"/>
    <w:rsid w:val="005D2CB8"/>
    <w:rsid w:val="005D3047"/>
    <w:rsid w:val="005E0396"/>
    <w:rsid w:val="005E68A2"/>
    <w:rsid w:val="005F23BE"/>
    <w:rsid w:val="005F724E"/>
    <w:rsid w:val="005F7728"/>
    <w:rsid w:val="00605D06"/>
    <w:rsid w:val="006126F8"/>
    <w:rsid w:val="00614313"/>
    <w:rsid w:val="00616156"/>
    <w:rsid w:val="0061754E"/>
    <w:rsid w:val="0062102F"/>
    <w:rsid w:val="00621B3A"/>
    <w:rsid w:val="00623B80"/>
    <w:rsid w:val="0062578B"/>
    <w:rsid w:val="00626349"/>
    <w:rsid w:val="00634A50"/>
    <w:rsid w:val="00637989"/>
    <w:rsid w:val="00643A3C"/>
    <w:rsid w:val="006443FB"/>
    <w:rsid w:val="00644C26"/>
    <w:rsid w:val="00653F59"/>
    <w:rsid w:val="0065711D"/>
    <w:rsid w:val="00660293"/>
    <w:rsid w:val="00660F3C"/>
    <w:rsid w:val="00661BFE"/>
    <w:rsid w:val="00661CA2"/>
    <w:rsid w:val="00663A3F"/>
    <w:rsid w:val="0067211F"/>
    <w:rsid w:val="00673D77"/>
    <w:rsid w:val="00676612"/>
    <w:rsid w:val="00681E13"/>
    <w:rsid w:val="00682B21"/>
    <w:rsid w:val="00683C12"/>
    <w:rsid w:val="006978A3"/>
    <w:rsid w:val="006A10E1"/>
    <w:rsid w:val="006A7AAF"/>
    <w:rsid w:val="006C1747"/>
    <w:rsid w:val="006C242D"/>
    <w:rsid w:val="006C55F4"/>
    <w:rsid w:val="006C5E16"/>
    <w:rsid w:val="006E1AC7"/>
    <w:rsid w:val="006E7C52"/>
    <w:rsid w:val="006F1297"/>
    <w:rsid w:val="006F1512"/>
    <w:rsid w:val="006F1C03"/>
    <w:rsid w:val="006F5354"/>
    <w:rsid w:val="006F6727"/>
    <w:rsid w:val="00701419"/>
    <w:rsid w:val="00707D4A"/>
    <w:rsid w:val="007155FE"/>
    <w:rsid w:val="0071705A"/>
    <w:rsid w:val="00726D0B"/>
    <w:rsid w:val="00727A3F"/>
    <w:rsid w:val="0073307F"/>
    <w:rsid w:val="00735297"/>
    <w:rsid w:val="00735B16"/>
    <w:rsid w:val="00740E9A"/>
    <w:rsid w:val="00746A63"/>
    <w:rsid w:val="00747324"/>
    <w:rsid w:val="0074751F"/>
    <w:rsid w:val="00752251"/>
    <w:rsid w:val="00755BE9"/>
    <w:rsid w:val="007577EA"/>
    <w:rsid w:val="007678CB"/>
    <w:rsid w:val="007679D8"/>
    <w:rsid w:val="00774515"/>
    <w:rsid w:val="0077622C"/>
    <w:rsid w:val="00784C6F"/>
    <w:rsid w:val="007852A2"/>
    <w:rsid w:val="0078630B"/>
    <w:rsid w:val="007877F1"/>
    <w:rsid w:val="00791EAC"/>
    <w:rsid w:val="00791F3F"/>
    <w:rsid w:val="0079388F"/>
    <w:rsid w:val="007A5971"/>
    <w:rsid w:val="007B2F4C"/>
    <w:rsid w:val="007B4990"/>
    <w:rsid w:val="007B61BB"/>
    <w:rsid w:val="007B7C8B"/>
    <w:rsid w:val="007C0CDB"/>
    <w:rsid w:val="007C1184"/>
    <w:rsid w:val="007C157B"/>
    <w:rsid w:val="007C3712"/>
    <w:rsid w:val="007C5282"/>
    <w:rsid w:val="007D0850"/>
    <w:rsid w:val="007D3884"/>
    <w:rsid w:val="007D79E8"/>
    <w:rsid w:val="007E36B0"/>
    <w:rsid w:val="007E5638"/>
    <w:rsid w:val="007F6A5C"/>
    <w:rsid w:val="0080485D"/>
    <w:rsid w:val="00813FCF"/>
    <w:rsid w:val="008166F8"/>
    <w:rsid w:val="008276DA"/>
    <w:rsid w:val="00831506"/>
    <w:rsid w:val="008343E7"/>
    <w:rsid w:val="00844BA2"/>
    <w:rsid w:val="00844C42"/>
    <w:rsid w:val="00845CFD"/>
    <w:rsid w:val="00845F38"/>
    <w:rsid w:val="008508DB"/>
    <w:rsid w:val="00851CE6"/>
    <w:rsid w:val="00852B14"/>
    <w:rsid w:val="00853411"/>
    <w:rsid w:val="00860ACA"/>
    <w:rsid w:val="0086256F"/>
    <w:rsid w:val="00865E87"/>
    <w:rsid w:val="00867D92"/>
    <w:rsid w:val="00870A7D"/>
    <w:rsid w:val="00870C73"/>
    <w:rsid w:val="00870C9B"/>
    <w:rsid w:val="008720BD"/>
    <w:rsid w:val="00872A5D"/>
    <w:rsid w:val="008775A0"/>
    <w:rsid w:val="00882453"/>
    <w:rsid w:val="00884574"/>
    <w:rsid w:val="008913D3"/>
    <w:rsid w:val="00894082"/>
    <w:rsid w:val="0089496B"/>
    <w:rsid w:val="00897425"/>
    <w:rsid w:val="008A39B0"/>
    <w:rsid w:val="008A5CE2"/>
    <w:rsid w:val="008B2121"/>
    <w:rsid w:val="008B2EC5"/>
    <w:rsid w:val="008B3D36"/>
    <w:rsid w:val="008B4706"/>
    <w:rsid w:val="008B51E7"/>
    <w:rsid w:val="008B6F34"/>
    <w:rsid w:val="008C04C4"/>
    <w:rsid w:val="008C3103"/>
    <w:rsid w:val="008C6AD7"/>
    <w:rsid w:val="008D0E8A"/>
    <w:rsid w:val="008D16B7"/>
    <w:rsid w:val="008D70E9"/>
    <w:rsid w:val="008E7CE9"/>
    <w:rsid w:val="008F1938"/>
    <w:rsid w:val="008F245B"/>
    <w:rsid w:val="008F2ACE"/>
    <w:rsid w:val="008F3CCD"/>
    <w:rsid w:val="008F749D"/>
    <w:rsid w:val="00901CEA"/>
    <w:rsid w:val="00912E65"/>
    <w:rsid w:val="009163E4"/>
    <w:rsid w:val="009238B7"/>
    <w:rsid w:val="00924FDC"/>
    <w:rsid w:val="00933A15"/>
    <w:rsid w:val="00934D42"/>
    <w:rsid w:val="00941FBB"/>
    <w:rsid w:val="00942EDC"/>
    <w:rsid w:val="00947173"/>
    <w:rsid w:val="009525B1"/>
    <w:rsid w:val="0095709B"/>
    <w:rsid w:val="009623E0"/>
    <w:rsid w:val="00964401"/>
    <w:rsid w:val="0096525D"/>
    <w:rsid w:val="00965E47"/>
    <w:rsid w:val="00972579"/>
    <w:rsid w:val="00977CF5"/>
    <w:rsid w:val="00983E87"/>
    <w:rsid w:val="009847EF"/>
    <w:rsid w:val="009863FE"/>
    <w:rsid w:val="00986FA0"/>
    <w:rsid w:val="009A1DF4"/>
    <w:rsid w:val="009A33CF"/>
    <w:rsid w:val="009B1311"/>
    <w:rsid w:val="009C0A18"/>
    <w:rsid w:val="009C7155"/>
    <w:rsid w:val="009D69A3"/>
    <w:rsid w:val="009E1C01"/>
    <w:rsid w:val="009E37CC"/>
    <w:rsid w:val="009E53A4"/>
    <w:rsid w:val="009F353D"/>
    <w:rsid w:val="00A04C05"/>
    <w:rsid w:val="00A07489"/>
    <w:rsid w:val="00A07BDC"/>
    <w:rsid w:val="00A1003A"/>
    <w:rsid w:val="00A10570"/>
    <w:rsid w:val="00A23038"/>
    <w:rsid w:val="00A24F56"/>
    <w:rsid w:val="00A25B46"/>
    <w:rsid w:val="00A2714F"/>
    <w:rsid w:val="00A3073C"/>
    <w:rsid w:val="00A36DC5"/>
    <w:rsid w:val="00A37714"/>
    <w:rsid w:val="00A42098"/>
    <w:rsid w:val="00A44712"/>
    <w:rsid w:val="00A45DC8"/>
    <w:rsid w:val="00A476E9"/>
    <w:rsid w:val="00A51772"/>
    <w:rsid w:val="00A53FB3"/>
    <w:rsid w:val="00A56394"/>
    <w:rsid w:val="00A611EF"/>
    <w:rsid w:val="00A62062"/>
    <w:rsid w:val="00A623DA"/>
    <w:rsid w:val="00A64538"/>
    <w:rsid w:val="00A70510"/>
    <w:rsid w:val="00A71455"/>
    <w:rsid w:val="00A715B3"/>
    <w:rsid w:val="00A73F9A"/>
    <w:rsid w:val="00A745F3"/>
    <w:rsid w:val="00A84F5C"/>
    <w:rsid w:val="00A967D8"/>
    <w:rsid w:val="00A970EF"/>
    <w:rsid w:val="00AB27A1"/>
    <w:rsid w:val="00AB34AB"/>
    <w:rsid w:val="00AB544D"/>
    <w:rsid w:val="00AB56A0"/>
    <w:rsid w:val="00AB5EE5"/>
    <w:rsid w:val="00AD0888"/>
    <w:rsid w:val="00AD4E69"/>
    <w:rsid w:val="00AD56E3"/>
    <w:rsid w:val="00AD5AAF"/>
    <w:rsid w:val="00AE57AD"/>
    <w:rsid w:val="00AF0ECD"/>
    <w:rsid w:val="00AF5EA9"/>
    <w:rsid w:val="00B02808"/>
    <w:rsid w:val="00B07A71"/>
    <w:rsid w:val="00B11117"/>
    <w:rsid w:val="00B11A30"/>
    <w:rsid w:val="00B12C5E"/>
    <w:rsid w:val="00B17CEA"/>
    <w:rsid w:val="00B246D2"/>
    <w:rsid w:val="00B345DB"/>
    <w:rsid w:val="00B36C29"/>
    <w:rsid w:val="00B414F6"/>
    <w:rsid w:val="00B45355"/>
    <w:rsid w:val="00B53224"/>
    <w:rsid w:val="00B57F7A"/>
    <w:rsid w:val="00B64F94"/>
    <w:rsid w:val="00B73913"/>
    <w:rsid w:val="00B740CE"/>
    <w:rsid w:val="00B7577B"/>
    <w:rsid w:val="00B824BB"/>
    <w:rsid w:val="00B82EE8"/>
    <w:rsid w:val="00B8400E"/>
    <w:rsid w:val="00B848E8"/>
    <w:rsid w:val="00B873A2"/>
    <w:rsid w:val="00B9083B"/>
    <w:rsid w:val="00BA31EF"/>
    <w:rsid w:val="00BA5D96"/>
    <w:rsid w:val="00BD2BE1"/>
    <w:rsid w:val="00BF02A9"/>
    <w:rsid w:val="00BF2E2A"/>
    <w:rsid w:val="00BF51E3"/>
    <w:rsid w:val="00C06380"/>
    <w:rsid w:val="00C07A0A"/>
    <w:rsid w:val="00C23662"/>
    <w:rsid w:val="00C23B04"/>
    <w:rsid w:val="00C26581"/>
    <w:rsid w:val="00C272E6"/>
    <w:rsid w:val="00C30F18"/>
    <w:rsid w:val="00C32C31"/>
    <w:rsid w:val="00C35C5A"/>
    <w:rsid w:val="00C41699"/>
    <w:rsid w:val="00C4369D"/>
    <w:rsid w:val="00C474EE"/>
    <w:rsid w:val="00C478A6"/>
    <w:rsid w:val="00C500F1"/>
    <w:rsid w:val="00C522B5"/>
    <w:rsid w:val="00C720B1"/>
    <w:rsid w:val="00C74977"/>
    <w:rsid w:val="00C870BB"/>
    <w:rsid w:val="00C9151D"/>
    <w:rsid w:val="00C93B8E"/>
    <w:rsid w:val="00CA66EB"/>
    <w:rsid w:val="00CB1EA8"/>
    <w:rsid w:val="00CB3CF1"/>
    <w:rsid w:val="00CB5D1B"/>
    <w:rsid w:val="00CB6F16"/>
    <w:rsid w:val="00CE4493"/>
    <w:rsid w:val="00CE51CA"/>
    <w:rsid w:val="00CE69AA"/>
    <w:rsid w:val="00CE6D38"/>
    <w:rsid w:val="00CF145A"/>
    <w:rsid w:val="00D02AC1"/>
    <w:rsid w:val="00D03DF1"/>
    <w:rsid w:val="00D05953"/>
    <w:rsid w:val="00D15CD0"/>
    <w:rsid w:val="00D2385D"/>
    <w:rsid w:val="00D23A86"/>
    <w:rsid w:val="00D25A56"/>
    <w:rsid w:val="00D33E79"/>
    <w:rsid w:val="00D3791B"/>
    <w:rsid w:val="00D40884"/>
    <w:rsid w:val="00D46BE4"/>
    <w:rsid w:val="00D56D25"/>
    <w:rsid w:val="00D633C1"/>
    <w:rsid w:val="00D647C4"/>
    <w:rsid w:val="00D67F40"/>
    <w:rsid w:val="00D83A02"/>
    <w:rsid w:val="00D83F9E"/>
    <w:rsid w:val="00D85313"/>
    <w:rsid w:val="00D87D42"/>
    <w:rsid w:val="00D921E5"/>
    <w:rsid w:val="00D938B5"/>
    <w:rsid w:val="00D9460D"/>
    <w:rsid w:val="00DA319D"/>
    <w:rsid w:val="00DB3B37"/>
    <w:rsid w:val="00DC2781"/>
    <w:rsid w:val="00DC5499"/>
    <w:rsid w:val="00DD52B6"/>
    <w:rsid w:val="00DE05E6"/>
    <w:rsid w:val="00DE0C27"/>
    <w:rsid w:val="00DF0699"/>
    <w:rsid w:val="00DF1718"/>
    <w:rsid w:val="00DF51BD"/>
    <w:rsid w:val="00E0669D"/>
    <w:rsid w:val="00E0710B"/>
    <w:rsid w:val="00E1011D"/>
    <w:rsid w:val="00E11573"/>
    <w:rsid w:val="00E14375"/>
    <w:rsid w:val="00E16A56"/>
    <w:rsid w:val="00E17384"/>
    <w:rsid w:val="00E21A97"/>
    <w:rsid w:val="00E26220"/>
    <w:rsid w:val="00E32EC1"/>
    <w:rsid w:val="00E33F5E"/>
    <w:rsid w:val="00E34436"/>
    <w:rsid w:val="00E40D8F"/>
    <w:rsid w:val="00E4146E"/>
    <w:rsid w:val="00E43958"/>
    <w:rsid w:val="00E43982"/>
    <w:rsid w:val="00E447FC"/>
    <w:rsid w:val="00E60437"/>
    <w:rsid w:val="00E61BF1"/>
    <w:rsid w:val="00E707C1"/>
    <w:rsid w:val="00E71191"/>
    <w:rsid w:val="00E73B9F"/>
    <w:rsid w:val="00E85355"/>
    <w:rsid w:val="00E90FCB"/>
    <w:rsid w:val="00EA04F8"/>
    <w:rsid w:val="00EA2D15"/>
    <w:rsid w:val="00EA571B"/>
    <w:rsid w:val="00EA761A"/>
    <w:rsid w:val="00EB2D74"/>
    <w:rsid w:val="00EC6B19"/>
    <w:rsid w:val="00EC7B08"/>
    <w:rsid w:val="00ED0208"/>
    <w:rsid w:val="00EE1174"/>
    <w:rsid w:val="00EE437B"/>
    <w:rsid w:val="00EE77EE"/>
    <w:rsid w:val="00EF1EF9"/>
    <w:rsid w:val="00EF31D9"/>
    <w:rsid w:val="00F0146A"/>
    <w:rsid w:val="00F04EF4"/>
    <w:rsid w:val="00F05EF1"/>
    <w:rsid w:val="00F103F1"/>
    <w:rsid w:val="00F1567E"/>
    <w:rsid w:val="00F20931"/>
    <w:rsid w:val="00F26224"/>
    <w:rsid w:val="00F305B2"/>
    <w:rsid w:val="00F36391"/>
    <w:rsid w:val="00F44FF2"/>
    <w:rsid w:val="00F466E9"/>
    <w:rsid w:val="00F533AF"/>
    <w:rsid w:val="00F53B69"/>
    <w:rsid w:val="00F54980"/>
    <w:rsid w:val="00F56113"/>
    <w:rsid w:val="00F608F0"/>
    <w:rsid w:val="00F6727B"/>
    <w:rsid w:val="00F72CAE"/>
    <w:rsid w:val="00F72EF6"/>
    <w:rsid w:val="00F85CFC"/>
    <w:rsid w:val="00F90489"/>
    <w:rsid w:val="00F95655"/>
    <w:rsid w:val="00FA381B"/>
    <w:rsid w:val="00FC19AD"/>
    <w:rsid w:val="00FC5150"/>
    <w:rsid w:val="00FD1881"/>
    <w:rsid w:val="00FD238F"/>
    <w:rsid w:val="00FD6136"/>
    <w:rsid w:val="00FD76B4"/>
    <w:rsid w:val="00FE3A78"/>
    <w:rsid w:val="00FE3C05"/>
    <w:rsid w:val="00FE5FC5"/>
    <w:rsid w:val="00FF116B"/>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822D"/>
  <w15:chartTrackingRefBased/>
  <w15:docId w15:val="{0019B4F4-B386-4B69-A054-02F6B9B1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712"/>
    <w:pPr>
      <w:widowControl w:val="0"/>
      <w:autoSpaceDE w:val="0"/>
      <w:autoSpaceDN w:val="0"/>
      <w:adjustRightInd w:val="0"/>
      <w:spacing w:after="0" w:line="240" w:lineRule="auto"/>
    </w:pPr>
    <w:rPr>
      <w:rFonts w:ascii="Fixedsys" w:eastAsia="Times New Roman" w:hAnsi="Fixedsys" w:cs="Fixedsys"/>
      <w:sz w:val="20"/>
      <w:szCs w:val="20"/>
    </w:rPr>
  </w:style>
  <w:style w:type="paragraph" w:styleId="Heading1">
    <w:name w:val="heading 1"/>
    <w:basedOn w:val="Normal"/>
    <w:next w:val="Normal"/>
    <w:link w:val="Heading1Char"/>
    <w:uiPriority w:val="99"/>
    <w:qFormat/>
    <w:rsid w:val="00192E6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12"/>
    <w:rPr>
      <w:rFonts w:ascii="Segoe UI" w:eastAsia="Times New Roman" w:hAnsi="Segoe UI" w:cs="Segoe UI"/>
      <w:sz w:val="18"/>
      <w:szCs w:val="18"/>
    </w:rPr>
  </w:style>
  <w:style w:type="paragraph" w:styleId="ListParagraph">
    <w:name w:val="List Paragraph"/>
    <w:basedOn w:val="Normal"/>
    <w:uiPriority w:val="34"/>
    <w:qFormat/>
    <w:rsid w:val="007C3712"/>
    <w:pPr>
      <w:ind w:left="720"/>
      <w:contextualSpacing/>
    </w:pPr>
  </w:style>
  <w:style w:type="paragraph" w:styleId="Header">
    <w:name w:val="header"/>
    <w:basedOn w:val="Normal"/>
    <w:link w:val="HeaderChar"/>
    <w:uiPriority w:val="99"/>
    <w:unhideWhenUsed/>
    <w:rsid w:val="00DB3B37"/>
    <w:pPr>
      <w:tabs>
        <w:tab w:val="center" w:pos="4680"/>
        <w:tab w:val="right" w:pos="9360"/>
      </w:tabs>
    </w:pPr>
  </w:style>
  <w:style w:type="character" w:customStyle="1" w:styleId="HeaderChar">
    <w:name w:val="Header Char"/>
    <w:basedOn w:val="DefaultParagraphFont"/>
    <w:link w:val="Header"/>
    <w:uiPriority w:val="99"/>
    <w:rsid w:val="00DB3B37"/>
    <w:rPr>
      <w:rFonts w:ascii="Fixedsys" w:eastAsia="Times New Roman" w:hAnsi="Fixedsys" w:cs="Fixedsys"/>
      <w:sz w:val="20"/>
      <w:szCs w:val="20"/>
    </w:rPr>
  </w:style>
  <w:style w:type="paragraph" w:styleId="Footer">
    <w:name w:val="footer"/>
    <w:basedOn w:val="Normal"/>
    <w:link w:val="FooterChar"/>
    <w:uiPriority w:val="99"/>
    <w:unhideWhenUsed/>
    <w:rsid w:val="00DB3B37"/>
    <w:pPr>
      <w:tabs>
        <w:tab w:val="center" w:pos="4680"/>
        <w:tab w:val="right" w:pos="9360"/>
      </w:tabs>
    </w:pPr>
  </w:style>
  <w:style w:type="character" w:customStyle="1" w:styleId="FooterChar">
    <w:name w:val="Footer Char"/>
    <w:basedOn w:val="DefaultParagraphFont"/>
    <w:link w:val="Footer"/>
    <w:uiPriority w:val="99"/>
    <w:rsid w:val="00DB3B37"/>
    <w:rPr>
      <w:rFonts w:ascii="Fixedsys" w:eastAsia="Times New Roman" w:hAnsi="Fixedsys" w:cs="Fixedsys"/>
      <w:sz w:val="20"/>
      <w:szCs w:val="20"/>
    </w:rPr>
  </w:style>
  <w:style w:type="character" w:styleId="CommentReference">
    <w:name w:val="annotation reference"/>
    <w:basedOn w:val="DefaultParagraphFont"/>
    <w:uiPriority w:val="99"/>
    <w:semiHidden/>
    <w:unhideWhenUsed/>
    <w:rsid w:val="001F15F3"/>
    <w:rPr>
      <w:sz w:val="16"/>
      <w:szCs w:val="16"/>
    </w:rPr>
  </w:style>
  <w:style w:type="paragraph" w:styleId="CommentText">
    <w:name w:val="annotation text"/>
    <w:basedOn w:val="Normal"/>
    <w:link w:val="CommentTextChar"/>
    <w:uiPriority w:val="99"/>
    <w:semiHidden/>
    <w:unhideWhenUsed/>
    <w:rsid w:val="001F15F3"/>
  </w:style>
  <w:style w:type="character" w:customStyle="1" w:styleId="CommentTextChar">
    <w:name w:val="Comment Text Char"/>
    <w:basedOn w:val="DefaultParagraphFont"/>
    <w:link w:val="CommentText"/>
    <w:uiPriority w:val="99"/>
    <w:semiHidden/>
    <w:rsid w:val="001F15F3"/>
    <w:rPr>
      <w:rFonts w:ascii="Fixedsys" w:eastAsia="Times New Roman" w:hAnsi="Fixedsys" w:cs="Fixedsys"/>
      <w:sz w:val="20"/>
      <w:szCs w:val="20"/>
    </w:rPr>
  </w:style>
  <w:style w:type="paragraph" w:styleId="CommentSubject">
    <w:name w:val="annotation subject"/>
    <w:basedOn w:val="CommentText"/>
    <w:next w:val="CommentText"/>
    <w:link w:val="CommentSubjectChar"/>
    <w:uiPriority w:val="99"/>
    <w:semiHidden/>
    <w:unhideWhenUsed/>
    <w:rsid w:val="001F15F3"/>
    <w:rPr>
      <w:b/>
      <w:bCs/>
    </w:rPr>
  </w:style>
  <w:style w:type="character" w:customStyle="1" w:styleId="CommentSubjectChar">
    <w:name w:val="Comment Subject Char"/>
    <w:basedOn w:val="CommentTextChar"/>
    <w:link w:val="CommentSubject"/>
    <w:uiPriority w:val="99"/>
    <w:semiHidden/>
    <w:rsid w:val="001F15F3"/>
    <w:rPr>
      <w:rFonts w:ascii="Fixedsys" w:eastAsia="Times New Roman" w:hAnsi="Fixedsys" w:cs="Fixedsys"/>
      <w:b/>
      <w:bCs/>
      <w:sz w:val="20"/>
      <w:szCs w:val="20"/>
    </w:rPr>
  </w:style>
  <w:style w:type="character" w:customStyle="1" w:styleId="Heading1Char">
    <w:name w:val="Heading 1 Char"/>
    <w:basedOn w:val="DefaultParagraphFont"/>
    <w:link w:val="Heading1"/>
    <w:uiPriority w:val="99"/>
    <w:rsid w:val="00192E69"/>
    <w:rPr>
      <w:rFonts w:ascii="Fixedsys" w:eastAsia="Times New Roman" w:hAnsi="Fixedsys" w:cs="Fixedsys"/>
      <w:i/>
      <w:iCs/>
      <w:sz w:val="20"/>
      <w:szCs w:val="20"/>
    </w:rPr>
  </w:style>
  <w:style w:type="paragraph" w:customStyle="1" w:styleId="Default">
    <w:name w:val="Default"/>
    <w:rsid w:val="007C0CD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5E0396"/>
    <w:pPr>
      <w:spacing w:after="0" w:line="240" w:lineRule="auto"/>
    </w:pPr>
    <w:rPr>
      <w:rFonts w:ascii="Fixedsys" w:eastAsia="Times New Roman"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F685588567C34FB1135F75A7FF429E" ma:contentTypeVersion="4" ma:contentTypeDescription="Create a new document." ma:contentTypeScope="" ma:versionID="db8ea2e62cbfd2747a58cad5bd99a181">
  <xsd:schema xmlns:xsd="http://www.w3.org/2001/XMLSchema" xmlns:xs="http://www.w3.org/2001/XMLSchema" xmlns:p="http://schemas.microsoft.com/office/2006/metadata/properties" xmlns:ns3="81fdd61d-f68c-41c8-b3dd-95147e25fc8d" targetNamespace="http://schemas.microsoft.com/office/2006/metadata/properties" ma:root="true" ma:fieldsID="53bd9d7e4f98ae2d6058d58584235720" ns3:_="">
    <xsd:import namespace="81fdd61d-f68c-41c8-b3dd-95147e25fc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dd61d-f68c-41c8-b3dd-95147e25f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A35A8-6D35-4BB0-88C8-946F5758EDB9}">
  <ds:schemaRefs>
    <ds:schemaRef ds:uri="http://schemas.microsoft.com/sharepoint/v3/contenttype/forms"/>
  </ds:schemaRefs>
</ds:datastoreItem>
</file>

<file path=customXml/itemProps2.xml><?xml version="1.0" encoding="utf-8"?>
<ds:datastoreItem xmlns:ds="http://schemas.openxmlformats.org/officeDocument/2006/customXml" ds:itemID="{D7452A71-8E36-4A2E-AA6C-59F1F20984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FD8E4-BB77-4C38-A54A-39D4197C0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dd61d-f68c-41c8-b3dd-95147e25f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19358D-7667-416C-934E-2F9EB82D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6589</Words>
  <Characters>37558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Morrow</dc:creator>
  <cp:keywords/>
  <dc:description/>
  <cp:lastModifiedBy>Eric Skanson</cp:lastModifiedBy>
  <cp:revision>2</cp:revision>
  <cp:lastPrinted>2020-08-12T16:55:00Z</cp:lastPrinted>
  <dcterms:created xsi:type="dcterms:W3CDTF">2023-04-18T19:15:00Z</dcterms:created>
  <dcterms:modified xsi:type="dcterms:W3CDTF">2023-04-18T19:15:00Z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0x01010056F685588567C34FB1135F75A7FF429E</vt:lpwstr>
  </property>
</Properties>
</file>