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D5B87" w14:textId="77777777" w:rsidR="003F0BEE" w:rsidRPr="004E63CD" w:rsidRDefault="003F0BEE">
      <w:pPr>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4E63CD">
        <w:rPr>
          <w:rFonts w:ascii="Verdana" w:hAnsi="Verdana"/>
          <w:i/>
          <w:iCs/>
          <w:sz w:val="18"/>
          <w:szCs w:val="18"/>
        </w:rPr>
        <w:t>Adopted:</w:t>
      </w:r>
      <w:r w:rsidRPr="004E63CD">
        <w:rPr>
          <w:rFonts w:ascii="Verdana" w:hAnsi="Verdana"/>
          <w:i/>
          <w:iCs/>
          <w:sz w:val="18"/>
          <w:szCs w:val="18"/>
          <w:u w:val="single"/>
        </w:rPr>
        <w:t xml:space="preserve">                              </w:t>
      </w:r>
      <w:r w:rsidRPr="004E63CD">
        <w:rPr>
          <w:rFonts w:ascii="Verdana" w:hAnsi="Verdana"/>
          <w:i/>
          <w:iCs/>
          <w:sz w:val="18"/>
          <w:szCs w:val="18"/>
        </w:rPr>
        <w:tab/>
        <w:t>MSBA/MASA Model Policy 524</w:t>
      </w:r>
    </w:p>
    <w:p w14:paraId="5F5D2CDF" w14:textId="19D0FAAB" w:rsidR="003F0BEE" w:rsidRPr="004E63CD" w:rsidRDefault="003F0BEE">
      <w:pPr>
        <w:pStyle w:val="Heading1"/>
        <w:rPr>
          <w:rFonts w:ascii="Verdana" w:hAnsi="Verdana" w:cs="Times New Roman"/>
          <w:sz w:val="18"/>
          <w:szCs w:val="18"/>
        </w:rPr>
      </w:pPr>
      <w:r w:rsidRPr="004E63CD">
        <w:rPr>
          <w:rFonts w:ascii="Verdana" w:hAnsi="Verdana" w:cs="Times New Roman"/>
          <w:sz w:val="18"/>
          <w:szCs w:val="18"/>
        </w:rPr>
        <w:t xml:space="preserve">Orig. </w:t>
      </w:r>
      <w:r w:rsidR="00F10182">
        <w:rPr>
          <w:rFonts w:ascii="Verdana" w:hAnsi="Verdana" w:cs="Times New Roman"/>
          <w:sz w:val="18"/>
          <w:szCs w:val="18"/>
        </w:rPr>
        <w:t>2022 (as Charter Policy)</w:t>
      </w:r>
    </w:p>
    <w:p w14:paraId="148F5742" w14:textId="3652ABC3" w:rsidR="003F0BEE" w:rsidRPr="004E63CD" w:rsidRDefault="003F0BEE">
      <w:pPr>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4E63CD">
        <w:rPr>
          <w:rFonts w:ascii="Verdana" w:hAnsi="Verdana"/>
          <w:i/>
          <w:iCs/>
          <w:sz w:val="18"/>
          <w:szCs w:val="18"/>
        </w:rPr>
        <w:t>Revised:</w:t>
      </w:r>
      <w:r w:rsidRPr="004E63CD">
        <w:rPr>
          <w:rFonts w:ascii="Verdana" w:hAnsi="Verdana"/>
          <w:i/>
          <w:iCs/>
          <w:sz w:val="18"/>
          <w:szCs w:val="18"/>
          <w:u w:val="single"/>
        </w:rPr>
        <w:t xml:space="preserve">                               </w:t>
      </w:r>
      <w:r w:rsidRPr="004E63CD">
        <w:rPr>
          <w:rFonts w:ascii="Verdana" w:hAnsi="Verdana"/>
          <w:i/>
          <w:iCs/>
          <w:sz w:val="18"/>
          <w:szCs w:val="18"/>
        </w:rPr>
        <w:tab/>
        <w:t>Rev.</w:t>
      </w:r>
      <w:r w:rsidR="004F46B0" w:rsidRPr="004E63CD">
        <w:rPr>
          <w:rFonts w:ascii="Verdana" w:hAnsi="Verdana"/>
          <w:i/>
          <w:iCs/>
          <w:sz w:val="18"/>
          <w:szCs w:val="18"/>
        </w:rPr>
        <w:t xml:space="preserve"> </w:t>
      </w:r>
      <w:r w:rsidR="00331E45" w:rsidRPr="004E63CD">
        <w:rPr>
          <w:rFonts w:ascii="Verdana" w:hAnsi="Verdana"/>
          <w:i/>
          <w:iCs/>
          <w:sz w:val="18"/>
          <w:szCs w:val="18"/>
        </w:rPr>
        <w:t>20</w:t>
      </w:r>
      <w:r w:rsidR="0070717F">
        <w:rPr>
          <w:rFonts w:ascii="Verdana" w:hAnsi="Verdana"/>
          <w:i/>
          <w:iCs/>
          <w:sz w:val="18"/>
          <w:szCs w:val="18"/>
        </w:rPr>
        <w:t>2</w:t>
      </w:r>
      <w:ins w:id="0" w:author="Terry Morrow" w:date="2023-06-12T12:15:00Z">
        <w:r w:rsidR="00814309">
          <w:rPr>
            <w:rFonts w:ascii="Verdana" w:hAnsi="Verdana"/>
            <w:i/>
            <w:iCs/>
            <w:sz w:val="18"/>
            <w:szCs w:val="18"/>
          </w:rPr>
          <w:t>3</w:t>
        </w:r>
      </w:ins>
    </w:p>
    <w:p w14:paraId="5A133633"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2E131759"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2D737C7D" w14:textId="2632D168"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sz w:val="18"/>
          <w:szCs w:val="18"/>
        </w:rPr>
      </w:pPr>
      <w:r w:rsidRPr="004E63CD">
        <w:rPr>
          <w:rFonts w:ascii="Verdana" w:hAnsi="Verdana"/>
          <w:b/>
          <w:bCs/>
          <w:sz w:val="18"/>
          <w:szCs w:val="18"/>
        </w:rPr>
        <w:t>524</w:t>
      </w:r>
      <w:r w:rsidRPr="004E63CD">
        <w:rPr>
          <w:rFonts w:ascii="Verdana" w:hAnsi="Verdana"/>
          <w:b/>
          <w:bCs/>
          <w:sz w:val="18"/>
          <w:szCs w:val="18"/>
        </w:rPr>
        <w:tab/>
        <w:t>INTERNET ACCEPTABLE USE AND SAFETY POLICY</w:t>
      </w:r>
    </w:p>
    <w:p w14:paraId="427B8201"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17373BDB" w14:textId="22EA24A0"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sz w:val="18"/>
          <w:szCs w:val="18"/>
        </w:rPr>
      </w:pPr>
      <w:r w:rsidRPr="004E63CD">
        <w:rPr>
          <w:rFonts w:ascii="Verdana" w:hAnsi="Verdana"/>
          <w:b/>
          <w:bCs/>
          <w:i/>
          <w:iCs/>
          <w:sz w:val="18"/>
          <w:szCs w:val="18"/>
        </w:rPr>
        <w:t xml:space="preserve">[Note: </w:t>
      </w:r>
      <w:r w:rsidR="005C1639">
        <w:rPr>
          <w:rFonts w:ascii="Verdana" w:hAnsi="Verdana"/>
          <w:b/>
          <w:bCs/>
          <w:i/>
          <w:iCs/>
          <w:sz w:val="18"/>
          <w:szCs w:val="18"/>
        </w:rPr>
        <w:t>Charter school</w:t>
      </w:r>
      <w:r w:rsidRPr="004E63CD">
        <w:rPr>
          <w:rFonts w:ascii="Verdana" w:hAnsi="Verdana"/>
          <w:b/>
          <w:bCs/>
          <w:i/>
          <w:iCs/>
          <w:sz w:val="18"/>
          <w:szCs w:val="18"/>
        </w:rPr>
        <w:t>s are required by statute to have a policy addressing these issues.]</w:t>
      </w:r>
    </w:p>
    <w:p w14:paraId="3CFFEBB8"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4102BD4C"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sz w:val="18"/>
          <w:szCs w:val="18"/>
        </w:rPr>
      </w:pPr>
      <w:r w:rsidRPr="004E63CD">
        <w:rPr>
          <w:rFonts w:ascii="Verdana" w:hAnsi="Verdana"/>
          <w:b/>
          <w:bCs/>
          <w:sz w:val="18"/>
          <w:szCs w:val="18"/>
        </w:rPr>
        <w:t>I.</w:t>
      </w:r>
      <w:r w:rsidRPr="004E63CD">
        <w:rPr>
          <w:rFonts w:ascii="Verdana" w:hAnsi="Verdana"/>
          <w:b/>
          <w:bCs/>
          <w:sz w:val="18"/>
          <w:szCs w:val="18"/>
        </w:rPr>
        <w:tab/>
        <w:t>PURPOSE</w:t>
      </w:r>
    </w:p>
    <w:p w14:paraId="2124E314"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1F284145" w14:textId="0B781AA9"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sz w:val="18"/>
          <w:szCs w:val="18"/>
        </w:rPr>
      </w:pPr>
      <w:r w:rsidRPr="004E63CD">
        <w:rPr>
          <w:rFonts w:ascii="Verdana" w:hAnsi="Verdana"/>
          <w:sz w:val="18"/>
          <w:szCs w:val="18"/>
        </w:rPr>
        <w:t xml:space="preserve">The purpose of this policy is to set forth policies and guidelines for access to the </w:t>
      </w:r>
      <w:r w:rsidR="005C1639">
        <w:rPr>
          <w:rFonts w:ascii="Verdana" w:hAnsi="Verdana"/>
          <w:sz w:val="18"/>
          <w:szCs w:val="18"/>
        </w:rPr>
        <w:t>charter school</w:t>
      </w:r>
      <w:r w:rsidRPr="004E63CD">
        <w:rPr>
          <w:rFonts w:ascii="Verdana" w:hAnsi="Verdana"/>
          <w:sz w:val="18"/>
          <w:szCs w:val="18"/>
        </w:rPr>
        <w:t xml:space="preserve"> computer system and acceptable and safe use of the Internet, including electronic communications.</w:t>
      </w:r>
    </w:p>
    <w:p w14:paraId="665CC716"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104E7ABA"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sz w:val="18"/>
          <w:szCs w:val="18"/>
        </w:rPr>
      </w:pPr>
      <w:r w:rsidRPr="004E63CD">
        <w:rPr>
          <w:rFonts w:ascii="Verdana" w:hAnsi="Verdana"/>
          <w:b/>
          <w:bCs/>
          <w:sz w:val="18"/>
          <w:szCs w:val="18"/>
        </w:rPr>
        <w:t>II.</w:t>
      </w:r>
      <w:r w:rsidRPr="004E63CD">
        <w:rPr>
          <w:rFonts w:ascii="Verdana" w:hAnsi="Verdana"/>
          <w:b/>
          <w:bCs/>
          <w:sz w:val="18"/>
          <w:szCs w:val="18"/>
        </w:rPr>
        <w:tab/>
        <w:t>GENERAL STATEMENT OF POLICY</w:t>
      </w:r>
    </w:p>
    <w:p w14:paraId="2DC6DBFB"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40F1FEAE" w14:textId="2B1411DD"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sz w:val="18"/>
          <w:szCs w:val="18"/>
        </w:rPr>
      </w:pPr>
      <w:r w:rsidRPr="004E63CD">
        <w:rPr>
          <w:rFonts w:ascii="Verdana" w:hAnsi="Verdana"/>
          <w:sz w:val="18"/>
          <w:szCs w:val="18"/>
        </w:rPr>
        <w:t xml:space="preserve">In making decisions regarding student and employee access to the </w:t>
      </w:r>
      <w:r w:rsidR="005C1639">
        <w:rPr>
          <w:rFonts w:ascii="Verdana" w:hAnsi="Verdana"/>
          <w:sz w:val="18"/>
          <w:szCs w:val="18"/>
        </w:rPr>
        <w:t>charter school</w:t>
      </w:r>
      <w:r w:rsidRPr="004E63CD">
        <w:rPr>
          <w:rFonts w:ascii="Verdana" w:hAnsi="Verdana"/>
          <w:sz w:val="18"/>
          <w:szCs w:val="18"/>
        </w:rPr>
        <w:t xml:space="preserve"> computer system and the Internet, including electronic communications, the </w:t>
      </w:r>
      <w:r w:rsidR="005C1639">
        <w:rPr>
          <w:rFonts w:ascii="Verdana" w:hAnsi="Verdana"/>
          <w:sz w:val="18"/>
          <w:szCs w:val="18"/>
        </w:rPr>
        <w:t>charter school</w:t>
      </w:r>
      <w:r w:rsidRPr="004E63CD">
        <w:rPr>
          <w:rFonts w:ascii="Verdana" w:hAnsi="Verdana"/>
          <w:sz w:val="18"/>
          <w:szCs w:val="18"/>
        </w:rPr>
        <w:t xml:space="preserve"> considers its own stated educational mission, goals, and objectives.  Electronic information research skills are now fundamental to preparation of citizens and future employees.  Access to the </w:t>
      </w:r>
      <w:r w:rsidR="005C1639">
        <w:rPr>
          <w:rFonts w:ascii="Verdana" w:hAnsi="Verdana"/>
          <w:sz w:val="18"/>
          <w:szCs w:val="18"/>
        </w:rPr>
        <w:t>charter school</w:t>
      </w:r>
      <w:r w:rsidRPr="004E63CD">
        <w:rPr>
          <w:rFonts w:ascii="Verdana" w:hAnsi="Verdana"/>
          <w:sz w:val="18"/>
          <w:szCs w:val="18"/>
        </w:rPr>
        <w:t xml:space="preserve"> computer system and to the Internet enables students and employees to explore thousands of libraries, databases, bulletin boards, and other resources while exchanging messages with people around the world.  The </w:t>
      </w:r>
      <w:r w:rsidR="005C1639">
        <w:rPr>
          <w:rFonts w:ascii="Verdana" w:hAnsi="Verdana"/>
          <w:sz w:val="18"/>
          <w:szCs w:val="18"/>
        </w:rPr>
        <w:t>charter school</w:t>
      </w:r>
      <w:r w:rsidRPr="004E63CD">
        <w:rPr>
          <w:rFonts w:ascii="Verdana" w:hAnsi="Verdana"/>
          <w:sz w:val="18"/>
          <w:szCs w:val="18"/>
        </w:rPr>
        <w:t xml:space="preserve"> expects that faculty will blend thoughtful use of the </w:t>
      </w:r>
      <w:r w:rsidR="005C1639">
        <w:rPr>
          <w:rFonts w:ascii="Verdana" w:hAnsi="Verdana"/>
          <w:sz w:val="18"/>
          <w:szCs w:val="18"/>
        </w:rPr>
        <w:t>charter school</w:t>
      </w:r>
      <w:r w:rsidRPr="004E63CD">
        <w:rPr>
          <w:rFonts w:ascii="Verdana" w:hAnsi="Verdana"/>
          <w:sz w:val="18"/>
          <w:szCs w:val="18"/>
        </w:rPr>
        <w:t xml:space="preserve"> computer</w:t>
      </w:r>
      <w:r w:rsidR="004D341D" w:rsidRPr="004E63CD">
        <w:rPr>
          <w:rFonts w:ascii="Verdana" w:hAnsi="Verdana"/>
          <w:sz w:val="18"/>
          <w:szCs w:val="18"/>
        </w:rPr>
        <w:t xml:space="preserve"> </w:t>
      </w:r>
      <w:r w:rsidRPr="004E63CD">
        <w:rPr>
          <w:rFonts w:ascii="Verdana" w:hAnsi="Verdana"/>
          <w:sz w:val="18"/>
          <w:szCs w:val="18"/>
        </w:rPr>
        <w:t>system and the Internet throughout the curriculum and will provide guidance and instruction to students in their use.</w:t>
      </w:r>
    </w:p>
    <w:p w14:paraId="1EC43287"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67D32C4C"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sz w:val="18"/>
          <w:szCs w:val="18"/>
        </w:rPr>
      </w:pPr>
      <w:r w:rsidRPr="004E63CD">
        <w:rPr>
          <w:rFonts w:ascii="Verdana" w:hAnsi="Verdana"/>
          <w:b/>
          <w:bCs/>
          <w:sz w:val="18"/>
          <w:szCs w:val="18"/>
        </w:rPr>
        <w:t>III.</w:t>
      </w:r>
      <w:r w:rsidRPr="004E63CD">
        <w:rPr>
          <w:rFonts w:ascii="Verdana" w:hAnsi="Verdana"/>
          <w:b/>
          <w:bCs/>
          <w:sz w:val="18"/>
          <w:szCs w:val="18"/>
        </w:rPr>
        <w:tab/>
        <w:t>LIMITED EDUCATIONAL PURPOSE</w:t>
      </w:r>
    </w:p>
    <w:p w14:paraId="2B5755D9"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5085316F" w14:textId="1CEE5A00"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sz w:val="18"/>
          <w:szCs w:val="18"/>
        </w:rPr>
      </w:pPr>
      <w:r w:rsidRPr="004E63CD">
        <w:rPr>
          <w:rFonts w:ascii="Verdana" w:hAnsi="Verdana"/>
          <w:sz w:val="18"/>
          <w:szCs w:val="18"/>
        </w:rPr>
        <w:t xml:space="preserve">The </w:t>
      </w:r>
      <w:r w:rsidR="005C1639">
        <w:rPr>
          <w:rFonts w:ascii="Verdana" w:hAnsi="Verdana"/>
          <w:sz w:val="18"/>
          <w:szCs w:val="18"/>
        </w:rPr>
        <w:t>charter school</w:t>
      </w:r>
      <w:r w:rsidRPr="004E63CD">
        <w:rPr>
          <w:rFonts w:ascii="Verdana" w:hAnsi="Verdana"/>
          <w:sz w:val="18"/>
          <w:szCs w:val="18"/>
        </w:rPr>
        <w:t xml:space="preserve"> is providing students and employees with access to the </w:t>
      </w:r>
      <w:r w:rsidR="005C1639">
        <w:rPr>
          <w:rFonts w:ascii="Verdana" w:hAnsi="Verdana"/>
          <w:sz w:val="18"/>
          <w:szCs w:val="18"/>
        </w:rPr>
        <w:t>charter school</w:t>
      </w:r>
      <w:r w:rsidRPr="004E63CD">
        <w:rPr>
          <w:rFonts w:ascii="Verdana" w:hAnsi="Verdana"/>
          <w:sz w:val="18"/>
          <w:szCs w:val="18"/>
        </w:rPr>
        <w:t xml:space="preserve"> computer system, which includes Internet access.  The purpose of the system is more specific than providing students and employees with general access to the Internet.  The </w:t>
      </w:r>
      <w:r w:rsidR="005C1639">
        <w:rPr>
          <w:rFonts w:ascii="Verdana" w:hAnsi="Verdana"/>
          <w:sz w:val="18"/>
          <w:szCs w:val="18"/>
        </w:rPr>
        <w:t>charter school</w:t>
      </w:r>
      <w:r w:rsidRPr="004E63CD">
        <w:rPr>
          <w:rFonts w:ascii="Verdana" w:hAnsi="Verdana"/>
          <w:sz w:val="18"/>
          <w:szCs w:val="18"/>
        </w:rPr>
        <w:t xml:space="preserve"> system has a limited educational purpose, which includes use of the system for classroom activities, educational research, and professional or career development activities.  Users are expected to use Internet access through the </w:t>
      </w:r>
      <w:r w:rsidR="005C1639">
        <w:rPr>
          <w:rFonts w:ascii="Verdana" w:hAnsi="Verdana"/>
          <w:sz w:val="18"/>
          <w:szCs w:val="18"/>
        </w:rPr>
        <w:t>charter school</w:t>
      </w:r>
      <w:r w:rsidRPr="004E63CD">
        <w:rPr>
          <w:rFonts w:ascii="Verdana" w:hAnsi="Verdana"/>
          <w:sz w:val="18"/>
          <w:szCs w:val="18"/>
        </w:rPr>
        <w:t xml:space="preserve"> system to further educational and personal goals consistent with the mission of the </w:t>
      </w:r>
      <w:r w:rsidR="005C1639">
        <w:rPr>
          <w:rFonts w:ascii="Verdana" w:hAnsi="Verdana"/>
          <w:sz w:val="18"/>
          <w:szCs w:val="18"/>
        </w:rPr>
        <w:t>charter school</w:t>
      </w:r>
      <w:r w:rsidRPr="004E63CD">
        <w:rPr>
          <w:rFonts w:ascii="Verdana" w:hAnsi="Verdana"/>
          <w:sz w:val="18"/>
          <w:szCs w:val="18"/>
        </w:rPr>
        <w:t xml:space="preserve"> and school policies. Uses which might be acceptable on a user’s private personal account on another system may not be acceptable on this limited-purpose network.</w:t>
      </w:r>
    </w:p>
    <w:p w14:paraId="20C653BB"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7386EFB1"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sz w:val="18"/>
          <w:szCs w:val="18"/>
        </w:rPr>
      </w:pPr>
      <w:r w:rsidRPr="004E63CD">
        <w:rPr>
          <w:rFonts w:ascii="Verdana" w:hAnsi="Verdana"/>
          <w:b/>
          <w:bCs/>
          <w:sz w:val="18"/>
          <w:szCs w:val="18"/>
        </w:rPr>
        <w:t>IV.</w:t>
      </w:r>
      <w:r w:rsidRPr="004E63CD">
        <w:rPr>
          <w:rFonts w:ascii="Verdana" w:hAnsi="Verdana"/>
          <w:b/>
          <w:bCs/>
          <w:sz w:val="18"/>
          <w:szCs w:val="18"/>
        </w:rPr>
        <w:tab/>
        <w:t>USE OF SYSTEM IS A PRIVILEGE</w:t>
      </w:r>
    </w:p>
    <w:p w14:paraId="1AA65370"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79DBA628" w14:textId="2ACD33C8"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sz w:val="18"/>
          <w:szCs w:val="18"/>
        </w:rPr>
      </w:pPr>
      <w:r w:rsidRPr="004E63CD">
        <w:rPr>
          <w:rFonts w:ascii="Verdana" w:hAnsi="Verdana"/>
          <w:sz w:val="18"/>
          <w:szCs w:val="18"/>
        </w:rPr>
        <w:t xml:space="preserve">The use of the </w:t>
      </w:r>
      <w:r w:rsidR="005C1639">
        <w:rPr>
          <w:rFonts w:ascii="Verdana" w:hAnsi="Verdana"/>
          <w:sz w:val="18"/>
          <w:szCs w:val="18"/>
        </w:rPr>
        <w:t>charter school</w:t>
      </w:r>
      <w:r w:rsidRPr="004E63CD">
        <w:rPr>
          <w:rFonts w:ascii="Verdana" w:hAnsi="Verdana"/>
          <w:sz w:val="18"/>
          <w:szCs w:val="18"/>
        </w:rPr>
        <w:t xml:space="preserve"> system and access to </w:t>
      </w:r>
      <w:proofErr w:type="gramStart"/>
      <w:r w:rsidRPr="004E63CD">
        <w:rPr>
          <w:rFonts w:ascii="Verdana" w:hAnsi="Verdana"/>
          <w:sz w:val="18"/>
          <w:szCs w:val="18"/>
        </w:rPr>
        <w:t>use</w:t>
      </w:r>
      <w:proofErr w:type="gramEnd"/>
      <w:r w:rsidRPr="004E63CD">
        <w:rPr>
          <w:rFonts w:ascii="Verdana" w:hAnsi="Verdana"/>
          <w:sz w:val="18"/>
          <w:szCs w:val="18"/>
        </w:rPr>
        <w:t xml:space="preserve"> of the Internet is a privilege, not a right.  Depending on the nature and degree of the violation and the number of previous violations, unacceptable use of the </w:t>
      </w:r>
      <w:r w:rsidR="005C1639">
        <w:rPr>
          <w:rFonts w:ascii="Verdana" w:hAnsi="Verdana"/>
          <w:sz w:val="18"/>
          <w:szCs w:val="18"/>
        </w:rPr>
        <w:t>charter school</w:t>
      </w:r>
      <w:r w:rsidRPr="004E63CD">
        <w:rPr>
          <w:rFonts w:ascii="Verdana" w:hAnsi="Verdana"/>
          <w:sz w:val="18"/>
          <w:szCs w:val="18"/>
        </w:rPr>
        <w:t xml:space="preserve"> system or the Internet may result in one or more of the following consequences:  suspension or cancellation of use or access privileges; payments for damages and repairs; discipline under other appropriate </w:t>
      </w:r>
      <w:r w:rsidR="005C1639">
        <w:rPr>
          <w:rFonts w:ascii="Verdana" w:hAnsi="Verdana"/>
          <w:sz w:val="18"/>
          <w:szCs w:val="18"/>
        </w:rPr>
        <w:t>charter school</w:t>
      </w:r>
      <w:r w:rsidRPr="004E63CD">
        <w:rPr>
          <w:rFonts w:ascii="Verdana" w:hAnsi="Verdana"/>
          <w:sz w:val="18"/>
          <w:szCs w:val="18"/>
        </w:rPr>
        <w:t xml:space="preserve"> policies, including suspension, expulsion, exclusion</w:t>
      </w:r>
      <w:r w:rsidR="00326E80" w:rsidRPr="004E63CD">
        <w:rPr>
          <w:rFonts w:ascii="Verdana" w:hAnsi="Verdana"/>
          <w:sz w:val="18"/>
          <w:szCs w:val="18"/>
        </w:rPr>
        <w:t>,</w:t>
      </w:r>
      <w:r w:rsidRPr="004E63CD">
        <w:rPr>
          <w:rFonts w:ascii="Verdana" w:hAnsi="Verdana"/>
          <w:sz w:val="18"/>
          <w:szCs w:val="18"/>
        </w:rPr>
        <w:t xml:space="preserve"> or termination of employment; or civil or criminal liability under other applicable laws.</w:t>
      </w:r>
    </w:p>
    <w:p w14:paraId="7A824EC1"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741436A0"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sz w:val="18"/>
          <w:szCs w:val="18"/>
        </w:rPr>
      </w:pPr>
      <w:r w:rsidRPr="004E63CD">
        <w:rPr>
          <w:rFonts w:ascii="Verdana" w:hAnsi="Verdana"/>
          <w:b/>
          <w:bCs/>
          <w:sz w:val="18"/>
          <w:szCs w:val="18"/>
        </w:rPr>
        <w:t>V.</w:t>
      </w:r>
      <w:r w:rsidRPr="004E63CD">
        <w:rPr>
          <w:rFonts w:ascii="Verdana" w:hAnsi="Verdana"/>
          <w:b/>
          <w:bCs/>
          <w:sz w:val="18"/>
          <w:szCs w:val="18"/>
        </w:rPr>
        <w:tab/>
        <w:t>UNACCEPTABLE USES</w:t>
      </w:r>
    </w:p>
    <w:p w14:paraId="46808359"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4B3BC479" w14:textId="7BB80DA4"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4E63CD">
        <w:rPr>
          <w:rFonts w:ascii="Verdana" w:hAnsi="Verdana"/>
          <w:sz w:val="18"/>
          <w:szCs w:val="18"/>
        </w:rPr>
        <w:t>A.</w:t>
      </w:r>
      <w:r w:rsidRPr="004E63CD">
        <w:rPr>
          <w:rFonts w:ascii="Verdana" w:hAnsi="Verdana"/>
          <w:sz w:val="18"/>
          <w:szCs w:val="18"/>
        </w:rPr>
        <w:tab/>
      </w:r>
      <w:r w:rsidR="00331E45" w:rsidRPr="004E63CD">
        <w:rPr>
          <w:rFonts w:ascii="Verdana" w:hAnsi="Verdana"/>
          <w:sz w:val="18"/>
          <w:szCs w:val="18"/>
        </w:rPr>
        <w:t>While not an exhaustive list, t</w:t>
      </w:r>
      <w:r w:rsidRPr="004E63CD">
        <w:rPr>
          <w:rFonts w:ascii="Verdana" w:hAnsi="Verdana"/>
          <w:sz w:val="18"/>
          <w:szCs w:val="18"/>
        </w:rPr>
        <w:t xml:space="preserve">he following uses of the </w:t>
      </w:r>
      <w:r w:rsidR="005C1639">
        <w:rPr>
          <w:rFonts w:ascii="Verdana" w:hAnsi="Verdana"/>
          <w:sz w:val="18"/>
          <w:szCs w:val="18"/>
        </w:rPr>
        <w:t>charter school</w:t>
      </w:r>
      <w:r w:rsidRPr="004E63CD">
        <w:rPr>
          <w:rFonts w:ascii="Verdana" w:hAnsi="Verdana"/>
          <w:sz w:val="18"/>
          <w:szCs w:val="18"/>
        </w:rPr>
        <w:t xml:space="preserve"> system and Internet resources or accounts are considered unacceptable:</w:t>
      </w:r>
    </w:p>
    <w:p w14:paraId="4EED3950"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7DBC865A" w14:textId="43DE050E"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4E63CD">
        <w:rPr>
          <w:rFonts w:ascii="Verdana" w:hAnsi="Verdana"/>
          <w:sz w:val="18"/>
          <w:szCs w:val="18"/>
        </w:rPr>
        <w:lastRenderedPageBreak/>
        <w:t>1.</w:t>
      </w:r>
      <w:r w:rsidRPr="004E63CD">
        <w:rPr>
          <w:rFonts w:ascii="Verdana" w:hAnsi="Verdana"/>
          <w:sz w:val="18"/>
          <w:szCs w:val="18"/>
        </w:rPr>
        <w:tab/>
        <w:t xml:space="preserve">Users will not use the </w:t>
      </w:r>
      <w:r w:rsidR="005C1639">
        <w:rPr>
          <w:rFonts w:ascii="Verdana" w:hAnsi="Verdana"/>
          <w:sz w:val="18"/>
          <w:szCs w:val="18"/>
        </w:rPr>
        <w:t>charter school</w:t>
      </w:r>
      <w:r w:rsidRPr="004E63CD">
        <w:rPr>
          <w:rFonts w:ascii="Verdana" w:hAnsi="Verdana"/>
          <w:sz w:val="18"/>
          <w:szCs w:val="18"/>
        </w:rPr>
        <w:t xml:space="preserve"> system to access, review, upload, download, store, print, post, receive, transmit</w:t>
      </w:r>
      <w:r w:rsidR="00326E80" w:rsidRPr="004E63CD">
        <w:rPr>
          <w:rFonts w:ascii="Verdana" w:hAnsi="Verdana"/>
          <w:sz w:val="18"/>
          <w:szCs w:val="18"/>
        </w:rPr>
        <w:t>,</w:t>
      </w:r>
      <w:r w:rsidRPr="004E63CD">
        <w:rPr>
          <w:rFonts w:ascii="Verdana" w:hAnsi="Verdana"/>
          <w:sz w:val="18"/>
          <w:szCs w:val="18"/>
        </w:rPr>
        <w:t xml:space="preserve"> or distribute:</w:t>
      </w:r>
    </w:p>
    <w:p w14:paraId="447B3829"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46265456"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sz w:val="18"/>
          <w:szCs w:val="18"/>
        </w:rPr>
      </w:pPr>
      <w:r w:rsidRPr="004E63CD">
        <w:rPr>
          <w:rFonts w:ascii="Verdana" w:hAnsi="Verdana"/>
          <w:sz w:val="18"/>
          <w:szCs w:val="18"/>
        </w:rPr>
        <w:t>a.</w:t>
      </w:r>
      <w:r w:rsidRPr="004E63CD">
        <w:rPr>
          <w:rFonts w:ascii="Verdana" w:hAnsi="Verdana"/>
          <w:sz w:val="18"/>
          <w:szCs w:val="18"/>
        </w:rPr>
        <w:tab/>
        <w:t>pornographic, obscene</w:t>
      </w:r>
      <w:r w:rsidR="00326E80" w:rsidRPr="004E63CD">
        <w:rPr>
          <w:rFonts w:ascii="Verdana" w:hAnsi="Verdana"/>
          <w:sz w:val="18"/>
          <w:szCs w:val="18"/>
        </w:rPr>
        <w:t>,</w:t>
      </w:r>
      <w:r w:rsidRPr="004E63CD">
        <w:rPr>
          <w:rFonts w:ascii="Verdana" w:hAnsi="Verdana"/>
          <w:sz w:val="18"/>
          <w:szCs w:val="18"/>
        </w:rPr>
        <w:t xml:space="preserve"> or sexually explicit material or other visual depictions that are harmful to minors;</w:t>
      </w:r>
    </w:p>
    <w:p w14:paraId="477E401B"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516E35FB"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sz w:val="18"/>
          <w:szCs w:val="18"/>
        </w:rPr>
      </w:pPr>
      <w:r w:rsidRPr="004E63CD">
        <w:rPr>
          <w:rFonts w:ascii="Verdana" w:hAnsi="Verdana"/>
          <w:sz w:val="18"/>
          <w:szCs w:val="18"/>
        </w:rPr>
        <w:t>b.</w:t>
      </w:r>
      <w:r w:rsidRPr="004E63CD">
        <w:rPr>
          <w:rFonts w:ascii="Verdana" w:hAnsi="Verdana"/>
          <w:sz w:val="18"/>
          <w:szCs w:val="18"/>
        </w:rPr>
        <w:tab/>
        <w:t>obscene, abusive, profane, lewd, vulgar, rude, inflammatory, threatening, disrespectful, or sexually explicit language;</w:t>
      </w:r>
    </w:p>
    <w:p w14:paraId="0C19C6C9"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53EBD660"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sz w:val="18"/>
          <w:szCs w:val="18"/>
        </w:rPr>
      </w:pPr>
      <w:r w:rsidRPr="004E63CD">
        <w:rPr>
          <w:rFonts w:ascii="Verdana" w:hAnsi="Verdana"/>
          <w:sz w:val="18"/>
          <w:szCs w:val="18"/>
        </w:rPr>
        <w:t>c.</w:t>
      </w:r>
      <w:r w:rsidRPr="004E63CD">
        <w:rPr>
          <w:rFonts w:ascii="Verdana" w:hAnsi="Verdana"/>
          <w:sz w:val="18"/>
          <w:szCs w:val="18"/>
        </w:rPr>
        <w:tab/>
        <w:t>materials that use language or images that are inappropriate in the education setting or disruptive to the educational process;</w:t>
      </w:r>
    </w:p>
    <w:p w14:paraId="198BF40C"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291E3BAA"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sz w:val="18"/>
          <w:szCs w:val="18"/>
        </w:rPr>
      </w:pPr>
      <w:r w:rsidRPr="004E63CD">
        <w:rPr>
          <w:rFonts w:ascii="Verdana" w:hAnsi="Verdana"/>
          <w:sz w:val="18"/>
          <w:szCs w:val="18"/>
        </w:rPr>
        <w:t>d.</w:t>
      </w:r>
      <w:r w:rsidRPr="004E63CD">
        <w:rPr>
          <w:rFonts w:ascii="Verdana" w:hAnsi="Verdana"/>
          <w:sz w:val="18"/>
          <w:szCs w:val="18"/>
        </w:rPr>
        <w:tab/>
        <w:t>information or materials that could cause damage or danger of disruption to the educational process;</w:t>
      </w:r>
    </w:p>
    <w:p w14:paraId="07E3B14B"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45153721"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sz w:val="18"/>
          <w:szCs w:val="18"/>
        </w:rPr>
      </w:pPr>
      <w:r w:rsidRPr="004E63CD">
        <w:rPr>
          <w:rFonts w:ascii="Verdana" w:hAnsi="Verdana"/>
          <w:sz w:val="18"/>
          <w:szCs w:val="18"/>
        </w:rPr>
        <w:t>e.</w:t>
      </w:r>
      <w:r w:rsidRPr="004E63CD">
        <w:rPr>
          <w:rFonts w:ascii="Verdana" w:hAnsi="Verdana"/>
          <w:sz w:val="18"/>
          <w:szCs w:val="18"/>
        </w:rPr>
        <w:tab/>
        <w:t>materials that use language or images that advocate violence or discrimination toward other people (hate literature) or that may constitute harassment or discrimination.</w:t>
      </w:r>
    </w:p>
    <w:p w14:paraId="59F0BF42"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03E631C1" w14:textId="18EB7BCC"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4E63CD">
        <w:rPr>
          <w:rFonts w:ascii="Verdana" w:hAnsi="Verdana"/>
          <w:sz w:val="18"/>
          <w:szCs w:val="18"/>
        </w:rPr>
        <w:t>2.</w:t>
      </w:r>
      <w:r w:rsidRPr="004E63CD">
        <w:rPr>
          <w:rFonts w:ascii="Verdana" w:hAnsi="Verdana"/>
          <w:sz w:val="18"/>
          <w:szCs w:val="18"/>
        </w:rPr>
        <w:tab/>
        <w:t xml:space="preserve">Users will not use the </w:t>
      </w:r>
      <w:r w:rsidR="005C1639">
        <w:rPr>
          <w:rFonts w:ascii="Verdana" w:hAnsi="Verdana"/>
          <w:sz w:val="18"/>
          <w:szCs w:val="18"/>
        </w:rPr>
        <w:t>charter school</w:t>
      </w:r>
      <w:r w:rsidRPr="004E63CD">
        <w:rPr>
          <w:rFonts w:ascii="Verdana" w:hAnsi="Verdana"/>
          <w:sz w:val="18"/>
          <w:szCs w:val="18"/>
        </w:rPr>
        <w:t xml:space="preserve"> system to knowingly or recklessly post, transmit</w:t>
      </w:r>
      <w:r w:rsidR="00326E80" w:rsidRPr="004E63CD">
        <w:rPr>
          <w:rFonts w:ascii="Verdana" w:hAnsi="Verdana"/>
          <w:sz w:val="18"/>
          <w:szCs w:val="18"/>
        </w:rPr>
        <w:t>,</w:t>
      </w:r>
      <w:r w:rsidRPr="004E63CD">
        <w:rPr>
          <w:rFonts w:ascii="Verdana" w:hAnsi="Verdana"/>
          <w:sz w:val="18"/>
          <w:szCs w:val="18"/>
        </w:rPr>
        <w:t xml:space="preserve"> or distribute false or defamatory information about a person or organization, or to harass another person, or to engage in personal attacks, including prejudicial or discriminatory attacks.</w:t>
      </w:r>
    </w:p>
    <w:p w14:paraId="310F665F"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36D71943" w14:textId="17ABFA92"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4E63CD">
        <w:rPr>
          <w:rFonts w:ascii="Verdana" w:hAnsi="Verdana"/>
          <w:sz w:val="18"/>
          <w:szCs w:val="18"/>
        </w:rPr>
        <w:t>3.</w:t>
      </w:r>
      <w:r w:rsidRPr="004E63CD">
        <w:rPr>
          <w:rFonts w:ascii="Verdana" w:hAnsi="Verdana"/>
          <w:sz w:val="18"/>
          <w:szCs w:val="18"/>
        </w:rPr>
        <w:tab/>
        <w:t xml:space="preserve">Users will not use the </w:t>
      </w:r>
      <w:r w:rsidR="005C1639">
        <w:rPr>
          <w:rFonts w:ascii="Verdana" w:hAnsi="Verdana"/>
          <w:sz w:val="18"/>
          <w:szCs w:val="18"/>
        </w:rPr>
        <w:t>charter school</w:t>
      </w:r>
      <w:r w:rsidRPr="004E63CD">
        <w:rPr>
          <w:rFonts w:ascii="Verdana" w:hAnsi="Verdana"/>
          <w:sz w:val="18"/>
          <w:szCs w:val="18"/>
        </w:rPr>
        <w:t xml:space="preserve"> system to engage in any illegal act or violate any local, state</w:t>
      </w:r>
      <w:r w:rsidR="00326E80" w:rsidRPr="004E63CD">
        <w:rPr>
          <w:rFonts w:ascii="Verdana" w:hAnsi="Verdana"/>
          <w:sz w:val="18"/>
          <w:szCs w:val="18"/>
        </w:rPr>
        <w:t>,</w:t>
      </w:r>
      <w:r w:rsidRPr="004E63CD">
        <w:rPr>
          <w:rFonts w:ascii="Verdana" w:hAnsi="Verdana"/>
          <w:sz w:val="18"/>
          <w:szCs w:val="18"/>
        </w:rPr>
        <w:t xml:space="preserve"> or federal statute or law.</w:t>
      </w:r>
    </w:p>
    <w:p w14:paraId="74F0F581"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5B0751B8" w14:textId="623B354F"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4E63CD">
        <w:rPr>
          <w:rFonts w:ascii="Verdana" w:hAnsi="Verdana"/>
          <w:sz w:val="18"/>
          <w:szCs w:val="18"/>
        </w:rPr>
        <w:t>4.</w:t>
      </w:r>
      <w:r w:rsidRPr="004E63CD">
        <w:rPr>
          <w:rFonts w:ascii="Verdana" w:hAnsi="Verdana"/>
          <w:sz w:val="18"/>
          <w:szCs w:val="18"/>
        </w:rPr>
        <w:tab/>
        <w:t xml:space="preserve">Users will not use the </w:t>
      </w:r>
      <w:r w:rsidR="005C1639">
        <w:rPr>
          <w:rFonts w:ascii="Verdana" w:hAnsi="Verdana"/>
          <w:sz w:val="18"/>
          <w:szCs w:val="18"/>
        </w:rPr>
        <w:t>charter school</w:t>
      </w:r>
      <w:r w:rsidRPr="004E63CD">
        <w:rPr>
          <w:rFonts w:ascii="Verdana" w:hAnsi="Verdana"/>
          <w:sz w:val="18"/>
          <w:szCs w:val="18"/>
        </w:rPr>
        <w:t xml:space="preserve"> system to vandalize, damage</w:t>
      </w:r>
      <w:r w:rsidR="00326E80" w:rsidRPr="004E63CD">
        <w:rPr>
          <w:rFonts w:ascii="Verdana" w:hAnsi="Verdana"/>
          <w:sz w:val="18"/>
          <w:szCs w:val="18"/>
        </w:rPr>
        <w:t>,</w:t>
      </w:r>
      <w:r w:rsidRPr="004E63CD">
        <w:rPr>
          <w:rFonts w:ascii="Verdana" w:hAnsi="Verdana"/>
          <w:sz w:val="18"/>
          <w:szCs w:val="18"/>
        </w:rPr>
        <w:t xml:space="preserve"> or disable the property of another person or organization, will not make deliberate attempts to degrade or disrupt equipment, software</w:t>
      </w:r>
      <w:r w:rsidR="00326E80" w:rsidRPr="004E63CD">
        <w:rPr>
          <w:rFonts w:ascii="Verdana" w:hAnsi="Verdana"/>
          <w:sz w:val="18"/>
          <w:szCs w:val="18"/>
        </w:rPr>
        <w:t>,</w:t>
      </w:r>
      <w:r w:rsidRPr="004E63CD">
        <w:rPr>
          <w:rFonts w:ascii="Verdana" w:hAnsi="Verdana"/>
          <w:sz w:val="18"/>
          <w:szCs w:val="18"/>
        </w:rPr>
        <w:t xml:space="preserve"> or system performance by spreading computer viruses or by any other means, will not tamper with, modify</w:t>
      </w:r>
      <w:r w:rsidR="00326E80" w:rsidRPr="004E63CD">
        <w:rPr>
          <w:rFonts w:ascii="Verdana" w:hAnsi="Verdana"/>
          <w:sz w:val="18"/>
          <w:szCs w:val="18"/>
        </w:rPr>
        <w:t>,</w:t>
      </w:r>
      <w:r w:rsidRPr="004E63CD">
        <w:rPr>
          <w:rFonts w:ascii="Verdana" w:hAnsi="Verdana"/>
          <w:sz w:val="18"/>
          <w:szCs w:val="18"/>
        </w:rPr>
        <w:t xml:space="preserve"> or change the </w:t>
      </w:r>
      <w:r w:rsidR="005C1639">
        <w:rPr>
          <w:rFonts w:ascii="Verdana" w:hAnsi="Verdana"/>
          <w:sz w:val="18"/>
          <w:szCs w:val="18"/>
        </w:rPr>
        <w:t>charter school</w:t>
      </w:r>
      <w:r w:rsidRPr="004E63CD">
        <w:rPr>
          <w:rFonts w:ascii="Verdana" w:hAnsi="Verdana"/>
          <w:sz w:val="18"/>
          <w:szCs w:val="18"/>
        </w:rPr>
        <w:t xml:space="preserve"> system software, hardware</w:t>
      </w:r>
      <w:r w:rsidR="00326E80" w:rsidRPr="004E63CD">
        <w:rPr>
          <w:rFonts w:ascii="Verdana" w:hAnsi="Verdana"/>
          <w:sz w:val="18"/>
          <w:szCs w:val="18"/>
        </w:rPr>
        <w:t>,</w:t>
      </w:r>
      <w:r w:rsidRPr="004E63CD">
        <w:rPr>
          <w:rFonts w:ascii="Verdana" w:hAnsi="Verdana"/>
          <w:sz w:val="18"/>
          <w:szCs w:val="18"/>
        </w:rPr>
        <w:t xml:space="preserve"> or wiring or take any action to violate the </w:t>
      </w:r>
      <w:r w:rsidR="005C1639">
        <w:rPr>
          <w:rFonts w:ascii="Verdana" w:hAnsi="Verdana"/>
          <w:sz w:val="18"/>
          <w:szCs w:val="18"/>
        </w:rPr>
        <w:t>charter school</w:t>
      </w:r>
      <w:r w:rsidRPr="004E63CD">
        <w:rPr>
          <w:rFonts w:ascii="Verdana" w:hAnsi="Verdana"/>
          <w:sz w:val="18"/>
          <w:szCs w:val="18"/>
        </w:rPr>
        <w:t xml:space="preserve">’s security  system, and will not use the </w:t>
      </w:r>
      <w:r w:rsidR="005C1639">
        <w:rPr>
          <w:rFonts w:ascii="Verdana" w:hAnsi="Verdana"/>
          <w:sz w:val="18"/>
          <w:szCs w:val="18"/>
        </w:rPr>
        <w:t>charter school</w:t>
      </w:r>
      <w:r w:rsidRPr="004E63CD">
        <w:rPr>
          <w:rFonts w:ascii="Verdana" w:hAnsi="Verdana"/>
          <w:sz w:val="18"/>
          <w:szCs w:val="18"/>
        </w:rPr>
        <w:t xml:space="preserve"> system in such a way as to disrupt the use of the system by other users.</w:t>
      </w:r>
    </w:p>
    <w:p w14:paraId="42D6E36C"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48DF8F6F" w14:textId="0329BB05"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4E63CD">
        <w:rPr>
          <w:rFonts w:ascii="Verdana" w:hAnsi="Verdana"/>
          <w:sz w:val="18"/>
          <w:szCs w:val="18"/>
        </w:rPr>
        <w:t>5.</w:t>
      </w:r>
      <w:r w:rsidRPr="004E63CD">
        <w:rPr>
          <w:rFonts w:ascii="Verdana" w:hAnsi="Verdana"/>
          <w:sz w:val="18"/>
          <w:szCs w:val="18"/>
        </w:rPr>
        <w:tab/>
        <w:t xml:space="preserve">Users will not use the </w:t>
      </w:r>
      <w:r w:rsidR="005C1639">
        <w:rPr>
          <w:rFonts w:ascii="Verdana" w:hAnsi="Verdana"/>
          <w:sz w:val="18"/>
          <w:szCs w:val="18"/>
        </w:rPr>
        <w:t>charter school</w:t>
      </w:r>
      <w:r w:rsidRPr="004E63CD">
        <w:rPr>
          <w:rFonts w:ascii="Verdana" w:hAnsi="Verdana"/>
          <w:sz w:val="18"/>
          <w:szCs w:val="18"/>
        </w:rPr>
        <w:t xml:space="preserve"> system to gain unauthorized access to information resources or to access another person’s materials, information</w:t>
      </w:r>
      <w:r w:rsidR="00326E80" w:rsidRPr="004E63CD">
        <w:rPr>
          <w:rFonts w:ascii="Verdana" w:hAnsi="Verdana"/>
          <w:sz w:val="18"/>
          <w:szCs w:val="18"/>
        </w:rPr>
        <w:t>,</w:t>
      </w:r>
      <w:r w:rsidRPr="004E63CD">
        <w:rPr>
          <w:rFonts w:ascii="Verdana" w:hAnsi="Verdana"/>
          <w:sz w:val="18"/>
          <w:szCs w:val="18"/>
        </w:rPr>
        <w:t xml:space="preserve"> or files without the implied or direct permission of that person.</w:t>
      </w:r>
    </w:p>
    <w:p w14:paraId="438E7010"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20159466" w14:textId="3BC0615D" w:rsidR="000E738F" w:rsidRDefault="003F0BEE" w:rsidP="00C649C2">
      <w:pPr>
        <w:ind w:left="2160" w:hanging="720"/>
        <w:jc w:val="both"/>
        <w:rPr>
          <w:rFonts w:ascii="Verdana" w:hAnsi="Verdana"/>
          <w:sz w:val="18"/>
          <w:szCs w:val="18"/>
        </w:rPr>
      </w:pPr>
      <w:r w:rsidRPr="004E63CD">
        <w:rPr>
          <w:rFonts w:ascii="Verdana" w:hAnsi="Verdana"/>
          <w:sz w:val="18"/>
          <w:szCs w:val="18"/>
        </w:rPr>
        <w:t>6.</w:t>
      </w:r>
      <w:r w:rsidRPr="004E63CD">
        <w:rPr>
          <w:rFonts w:ascii="Verdana" w:hAnsi="Verdana"/>
          <w:sz w:val="18"/>
          <w:szCs w:val="18"/>
        </w:rPr>
        <w:tab/>
        <w:t xml:space="preserve">Users will not use the </w:t>
      </w:r>
      <w:r w:rsidR="005C1639">
        <w:rPr>
          <w:rFonts w:ascii="Verdana" w:hAnsi="Verdana"/>
          <w:sz w:val="18"/>
          <w:szCs w:val="18"/>
        </w:rPr>
        <w:t>charter school</w:t>
      </w:r>
      <w:r w:rsidRPr="004E63CD">
        <w:rPr>
          <w:rFonts w:ascii="Verdana" w:hAnsi="Verdana"/>
          <w:sz w:val="18"/>
          <w:szCs w:val="18"/>
        </w:rPr>
        <w:t xml:space="preserve"> system to post private information about another person, personal contact information about themselves or other persons, or other personally identifiable information, including, but not limited to, addresses, telephone numbers, school addresses, work addresses, identification numbers, account numbers, access codes or passwords, labeled photographs</w:t>
      </w:r>
      <w:r w:rsidR="00326E80" w:rsidRPr="004E63CD">
        <w:rPr>
          <w:rFonts w:ascii="Verdana" w:hAnsi="Verdana"/>
          <w:sz w:val="18"/>
          <w:szCs w:val="18"/>
        </w:rPr>
        <w:t>,</w:t>
      </w:r>
      <w:r w:rsidRPr="004E63CD">
        <w:rPr>
          <w:rFonts w:ascii="Verdana" w:hAnsi="Verdana"/>
          <w:sz w:val="18"/>
          <w:szCs w:val="18"/>
        </w:rPr>
        <w:t xml:space="preserve"> or other information that would make the individual’s identity easily traceable, and will not repost a message that was sent to the user privately without permission of the person who sent the message.</w:t>
      </w:r>
      <w:r w:rsidR="00C649C2" w:rsidRPr="004E63CD">
        <w:rPr>
          <w:rFonts w:ascii="Verdana" w:hAnsi="Verdana"/>
          <w:sz w:val="18"/>
          <w:szCs w:val="18"/>
        </w:rPr>
        <w:t xml:space="preserve">  </w:t>
      </w:r>
    </w:p>
    <w:p w14:paraId="61DEF4DD" w14:textId="77777777" w:rsidR="000E738F" w:rsidRDefault="000E738F" w:rsidP="00C649C2">
      <w:pPr>
        <w:ind w:left="2160" w:hanging="720"/>
        <w:jc w:val="both"/>
        <w:rPr>
          <w:rFonts w:ascii="Verdana" w:hAnsi="Verdana"/>
          <w:sz w:val="18"/>
          <w:szCs w:val="18"/>
        </w:rPr>
      </w:pPr>
    </w:p>
    <w:p w14:paraId="4A6DEE61" w14:textId="7F34F45E" w:rsidR="00C649C2" w:rsidRDefault="00C649C2" w:rsidP="000E738F">
      <w:pPr>
        <w:ind w:left="2160"/>
        <w:jc w:val="both"/>
        <w:rPr>
          <w:rFonts w:ascii="Verdana" w:hAnsi="Verdana"/>
          <w:b/>
          <w:bCs/>
          <w:i/>
          <w:iCs/>
          <w:sz w:val="18"/>
          <w:szCs w:val="18"/>
        </w:rPr>
      </w:pPr>
      <w:r w:rsidRPr="004E63CD">
        <w:rPr>
          <w:rFonts w:ascii="Verdana" w:hAnsi="Verdana"/>
          <w:sz w:val="18"/>
          <w:szCs w:val="18"/>
          <w:lang w:val="en-CA"/>
        </w:rPr>
        <w:fldChar w:fldCharType="begin"/>
      </w:r>
      <w:r w:rsidRPr="004E63CD">
        <w:rPr>
          <w:rFonts w:ascii="Verdana" w:hAnsi="Verdana"/>
          <w:sz w:val="18"/>
          <w:szCs w:val="18"/>
          <w:lang w:val="en-CA"/>
        </w:rPr>
        <w:instrText xml:space="preserve"> SEQ CHAPTER \h \r 1</w:instrText>
      </w:r>
      <w:r w:rsidRPr="004E63CD">
        <w:rPr>
          <w:rFonts w:ascii="Verdana" w:hAnsi="Verdana"/>
          <w:sz w:val="18"/>
          <w:szCs w:val="18"/>
          <w:lang w:val="en-CA"/>
        </w:rPr>
        <w:fldChar w:fldCharType="end"/>
      </w:r>
      <w:r w:rsidRPr="004E63CD">
        <w:rPr>
          <w:rFonts w:ascii="Verdana" w:hAnsi="Verdana"/>
          <w:b/>
          <w:bCs/>
          <w:i/>
          <w:iCs/>
          <w:sz w:val="18"/>
          <w:szCs w:val="18"/>
        </w:rPr>
        <w:t xml:space="preserve">[Note: </w:t>
      </w:r>
      <w:r w:rsidR="005C1639">
        <w:rPr>
          <w:rFonts w:ascii="Verdana" w:hAnsi="Verdana"/>
          <w:b/>
          <w:bCs/>
          <w:i/>
          <w:iCs/>
          <w:sz w:val="18"/>
          <w:szCs w:val="18"/>
        </w:rPr>
        <w:t>Charter school</w:t>
      </w:r>
      <w:r w:rsidRPr="004E63CD">
        <w:rPr>
          <w:rFonts w:ascii="Verdana" w:hAnsi="Verdana"/>
          <w:b/>
          <w:bCs/>
          <w:i/>
          <w:iCs/>
          <w:sz w:val="18"/>
          <w:szCs w:val="18"/>
        </w:rPr>
        <w:t>s should consider the impact of this paragraph on present practices and procedures, including, but not limited to, practices pertaining to employee communications, school or classroom websites</w:t>
      </w:r>
      <w:r w:rsidR="00777CA6" w:rsidRPr="004E63CD">
        <w:rPr>
          <w:rFonts w:ascii="Verdana" w:hAnsi="Verdana"/>
          <w:b/>
          <w:bCs/>
          <w:i/>
          <w:iCs/>
          <w:sz w:val="18"/>
          <w:szCs w:val="18"/>
        </w:rPr>
        <w:t>,</w:t>
      </w:r>
      <w:r w:rsidRPr="004E63CD">
        <w:rPr>
          <w:rFonts w:ascii="Verdana" w:hAnsi="Verdana"/>
          <w:b/>
          <w:bCs/>
          <w:i/>
          <w:iCs/>
          <w:sz w:val="18"/>
          <w:szCs w:val="18"/>
        </w:rPr>
        <w:t xml:space="preserve"> and student/employee use of social networking websites.  Depending upon </w:t>
      </w:r>
      <w:r w:rsidR="005C1639">
        <w:rPr>
          <w:rFonts w:ascii="Verdana" w:hAnsi="Verdana"/>
          <w:b/>
          <w:bCs/>
          <w:i/>
          <w:iCs/>
          <w:sz w:val="18"/>
          <w:szCs w:val="18"/>
        </w:rPr>
        <w:t>charter school</w:t>
      </w:r>
      <w:r w:rsidRPr="004E63CD">
        <w:rPr>
          <w:rFonts w:ascii="Verdana" w:hAnsi="Verdana"/>
          <w:b/>
          <w:bCs/>
          <w:i/>
          <w:iCs/>
          <w:sz w:val="18"/>
          <w:szCs w:val="18"/>
        </w:rPr>
        <w:t xml:space="preserve"> policies and practices, </w:t>
      </w:r>
      <w:r w:rsidR="005C1639">
        <w:rPr>
          <w:rFonts w:ascii="Verdana" w:hAnsi="Verdana"/>
          <w:b/>
          <w:bCs/>
          <w:i/>
          <w:iCs/>
          <w:sz w:val="18"/>
          <w:szCs w:val="18"/>
        </w:rPr>
        <w:t>charter school</w:t>
      </w:r>
      <w:r w:rsidRPr="004E63CD">
        <w:rPr>
          <w:rFonts w:ascii="Verdana" w:hAnsi="Verdana"/>
          <w:b/>
          <w:bCs/>
          <w:i/>
          <w:iCs/>
          <w:sz w:val="18"/>
          <w:szCs w:val="18"/>
        </w:rPr>
        <w:t>s may wish to add one or more of the following clarifying paragraphs.]</w:t>
      </w:r>
    </w:p>
    <w:p w14:paraId="08423E08" w14:textId="77777777" w:rsidR="006D76A0" w:rsidRPr="004E63CD" w:rsidRDefault="006D76A0" w:rsidP="000E738F">
      <w:pPr>
        <w:ind w:left="2160"/>
        <w:jc w:val="both"/>
        <w:rPr>
          <w:rFonts w:ascii="Verdana" w:hAnsi="Verdana"/>
          <w:sz w:val="18"/>
          <w:szCs w:val="18"/>
        </w:rPr>
      </w:pPr>
    </w:p>
    <w:p w14:paraId="765ECD89" w14:textId="77777777" w:rsidR="00C649C2" w:rsidRPr="004E63CD" w:rsidRDefault="00C649C2" w:rsidP="00C649C2">
      <w:pPr>
        <w:jc w:val="both"/>
        <w:rPr>
          <w:rFonts w:ascii="Verdana" w:hAnsi="Verdana"/>
          <w:sz w:val="18"/>
          <w:szCs w:val="18"/>
        </w:rPr>
      </w:pPr>
    </w:p>
    <w:p w14:paraId="2DFFF9DB" w14:textId="7AC244E9" w:rsidR="00C649C2" w:rsidRPr="004E63CD" w:rsidRDefault="00C649C2" w:rsidP="00C649C2">
      <w:pPr>
        <w:tabs>
          <w:tab w:val="left" w:pos="720"/>
          <w:tab w:val="left" w:pos="1440"/>
          <w:tab w:val="left" w:pos="2160"/>
          <w:tab w:val="left" w:pos="2880"/>
        </w:tabs>
        <w:ind w:left="2880" w:hanging="720"/>
        <w:jc w:val="both"/>
        <w:rPr>
          <w:rFonts w:ascii="Verdana" w:hAnsi="Verdana"/>
          <w:sz w:val="18"/>
          <w:szCs w:val="18"/>
        </w:rPr>
      </w:pPr>
      <w:r w:rsidRPr="004E63CD">
        <w:rPr>
          <w:rFonts w:ascii="Verdana" w:hAnsi="Verdana"/>
          <w:sz w:val="18"/>
          <w:szCs w:val="18"/>
        </w:rPr>
        <w:lastRenderedPageBreak/>
        <w:t>a.</w:t>
      </w:r>
      <w:r w:rsidRPr="004E63CD">
        <w:rPr>
          <w:rFonts w:ascii="Verdana" w:hAnsi="Verdana"/>
          <w:sz w:val="18"/>
          <w:szCs w:val="18"/>
        </w:rPr>
        <w:tab/>
        <w:t xml:space="preserve">This paragraph does not prohibit the posting of employee contact information on </w:t>
      </w:r>
      <w:r w:rsidR="005C1639">
        <w:rPr>
          <w:rFonts w:ascii="Verdana" w:hAnsi="Verdana"/>
          <w:sz w:val="18"/>
          <w:szCs w:val="18"/>
        </w:rPr>
        <w:t>charter school</w:t>
      </w:r>
      <w:r w:rsidRPr="004E63CD">
        <w:rPr>
          <w:rFonts w:ascii="Verdana" w:hAnsi="Verdana"/>
          <w:sz w:val="18"/>
          <w:szCs w:val="18"/>
        </w:rPr>
        <w:t xml:space="preserve"> webpages or communications between employees and other individuals when such communications are made for education-related purposes (i.e., communications with parents or other staff members related to students).</w:t>
      </w:r>
    </w:p>
    <w:p w14:paraId="50210E6A" w14:textId="77777777" w:rsidR="00C649C2" w:rsidRPr="004E63CD" w:rsidRDefault="00C649C2" w:rsidP="00C649C2">
      <w:pPr>
        <w:jc w:val="both"/>
        <w:rPr>
          <w:rFonts w:ascii="Verdana" w:hAnsi="Verdana"/>
          <w:sz w:val="18"/>
          <w:szCs w:val="18"/>
        </w:rPr>
      </w:pPr>
    </w:p>
    <w:p w14:paraId="1F32D9C4" w14:textId="77777777" w:rsidR="00C649C2" w:rsidRPr="004E63CD" w:rsidRDefault="00C649C2" w:rsidP="00C649C2">
      <w:pPr>
        <w:tabs>
          <w:tab w:val="left" w:pos="720"/>
          <w:tab w:val="left" w:pos="1440"/>
          <w:tab w:val="left" w:pos="2160"/>
          <w:tab w:val="left" w:pos="2880"/>
        </w:tabs>
        <w:ind w:left="2880" w:hanging="720"/>
        <w:jc w:val="both"/>
        <w:rPr>
          <w:rFonts w:ascii="Verdana" w:hAnsi="Verdana"/>
          <w:sz w:val="18"/>
          <w:szCs w:val="18"/>
        </w:rPr>
      </w:pPr>
      <w:r w:rsidRPr="004E63CD">
        <w:rPr>
          <w:rFonts w:ascii="Verdana" w:hAnsi="Verdana"/>
          <w:sz w:val="18"/>
          <w:szCs w:val="18"/>
        </w:rPr>
        <w:t>b.</w:t>
      </w:r>
      <w:r w:rsidRPr="004E63CD">
        <w:rPr>
          <w:rFonts w:ascii="Verdana" w:hAnsi="Verdana"/>
          <w:sz w:val="18"/>
          <w:szCs w:val="18"/>
        </w:rPr>
        <w:tab/>
        <w:t>Employees creating or posting school-related webpages may include personal contact information about themselves on a webpage. However, employees may not post personal contact information or other personally identifiable information about students unless:</w:t>
      </w:r>
    </w:p>
    <w:p w14:paraId="7CD90532" w14:textId="77777777" w:rsidR="00C649C2" w:rsidRPr="004E63CD" w:rsidRDefault="00C649C2" w:rsidP="00C649C2">
      <w:pPr>
        <w:jc w:val="both"/>
        <w:rPr>
          <w:rFonts w:ascii="Verdana" w:hAnsi="Verdana"/>
          <w:sz w:val="18"/>
          <w:szCs w:val="18"/>
        </w:rPr>
      </w:pPr>
    </w:p>
    <w:p w14:paraId="2CA95CEE" w14:textId="616CB613" w:rsidR="00C649C2" w:rsidRPr="004E63CD" w:rsidRDefault="00C649C2" w:rsidP="00C649C2">
      <w:pPr>
        <w:tabs>
          <w:tab w:val="left" w:pos="720"/>
          <w:tab w:val="left" w:pos="1440"/>
          <w:tab w:val="left" w:pos="2160"/>
          <w:tab w:val="left" w:pos="2880"/>
          <w:tab w:val="left" w:pos="3600"/>
        </w:tabs>
        <w:ind w:left="3600" w:hanging="720"/>
        <w:jc w:val="both"/>
        <w:rPr>
          <w:rFonts w:ascii="Verdana" w:hAnsi="Verdana"/>
          <w:sz w:val="18"/>
          <w:szCs w:val="18"/>
        </w:rPr>
      </w:pPr>
      <w:r w:rsidRPr="004E63CD">
        <w:rPr>
          <w:rFonts w:ascii="Verdana" w:hAnsi="Verdana"/>
          <w:sz w:val="18"/>
          <w:szCs w:val="18"/>
        </w:rPr>
        <w:t>(1)</w:t>
      </w:r>
      <w:r w:rsidRPr="004E63CD">
        <w:rPr>
          <w:rFonts w:ascii="Verdana" w:hAnsi="Verdana"/>
          <w:sz w:val="18"/>
          <w:szCs w:val="18"/>
        </w:rPr>
        <w:tab/>
        <w:t xml:space="preserve">such information is classified by the </w:t>
      </w:r>
      <w:r w:rsidR="005C1639">
        <w:rPr>
          <w:rFonts w:ascii="Verdana" w:hAnsi="Verdana"/>
          <w:sz w:val="18"/>
          <w:szCs w:val="18"/>
        </w:rPr>
        <w:t>charter school</w:t>
      </w:r>
      <w:r w:rsidRPr="004E63CD">
        <w:rPr>
          <w:rFonts w:ascii="Verdana" w:hAnsi="Verdana"/>
          <w:sz w:val="18"/>
          <w:szCs w:val="18"/>
        </w:rPr>
        <w:t xml:space="preserve"> as directory information and verification is made that the </w:t>
      </w:r>
      <w:r w:rsidR="005C1639">
        <w:rPr>
          <w:rFonts w:ascii="Verdana" w:hAnsi="Verdana"/>
          <w:sz w:val="18"/>
          <w:szCs w:val="18"/>
        </w:rPr>
        <w:t>charter school</w:t>
      </w:r>
      <w:r w:rsidRPr="004E63CD">
        <w:rPr>
          <w:rFonts w:ascii="Verdana" w:hAnsi="Verdana"/>
          <w:sz w:val="18"/>
          <w:szCs w:val="18"/>
        </w:rPr>
        <w:t xml:space="preserve"> has not received notice from a parent/guardian or eligible student that such information is not to be designated as directory information in accordance with Policy 515; or</w:t>
      </w:r>
    </w:p>
    <w:p w14:paraId="785EE369" w14:textId="77777777" w:rsidR="00C649C2" w:rsidRPr="004E63CD" w:rsidRDefault="00C649C2" w:rsidP="00C649C2">
      <w:pPr>
        <w:jc w:val="both"/>
        <w:rPr>
          <w:rFonts w:ascii="Verdana" w:hAnsi="Verdana"/>
          <w:sz w:val="18"/>
          <w:szCs w:val="18"/>
        </w:rPr>
      </w:pPr>
    </w:p>
    <w:p w14:paraId="6B4721E3" w14:textId="540C80A1" w:rsidR="00C649C2" w:rsidRPr="004E63CD" w:rsidRDefault="00C649C2" w:rsidP="00C649C2">
      <w:pPr>
        <w:tabs>
          <w:tab w:val="left" w:pos="720"/>
          <w:tab w:val="left" w:pos="1440"/>
          <w:tab w:val="left" w:pos="2160"/>
          <w:tab w:val="left" w:pos="2880"/>
          <w:tab w:val="left" w:pos="3600"/>
        </w:tabs>
        <w:ind w:left="3600" w:hanging="720"/>
        <w:jc w:val="both"/>
        <w:rPr>
          <w:rFonts w:ascii="Verdana" w:hAnsi="Verdana"/>
          <w:sz w:val="18"/>
          <w:szCs w:val="18"/>
        </w:rPr>
      </w:pPr>
      <w:r w:rsidRPr="004E63CD">
        <w:rPr>
          <w:rFonts w:ascii="Verdana" w:hAnsi="Verdana"/>
          <w:sz w:val="18"/>
          <w:szCs w:val="18"/>
        </w:rPr>
        <w:t>(2)</w:t>
      </w:r>
      <w:r w:rsidRPr="004E63CD">
        <w:rPr>
          <w:rFonts w:ascii="Verdana" w:hAnsi="Verdana"/>
          <w:sz w:val="18"/>
          <w:szCs w:val="18"/>
        </w:rPr>
        <w:tab/>
        <w:t xml:space="preserve">such information is not classified by the </w:t>
      </w:r>
      <w:r w:rsidR="005C1639">
        <w:rPr>
          <w:rFonts w:ascii="Verdana" w:hAnsi="Verdana"/>
          <w:sz w:val="18"/>
          <w:szCs w:val="18"/>
        </w:rPr>
        <w:t>charter school</w:t>
      </w:r>
      <w:r w:rsidRPr="004E63CD">
        <w:rPr>
          <w:rFonts w:ascii="Verdana" w:hAnsi="Verdana"/>
          <w:sz w:val="18"/>
          <w:szCs w:val="18"/>
        </w:rPr>
        <w:t xml:space="preserve"> as directory information but written consent for release of the information to be posted has been obtained from a parent/guardian or eligible student in accordance with Policy 515.</w:t>
      </w:r>
    </w:p>
    <w:p w14:paraId="22EBED4A" w14:textId="77777777" w:rsidR="00C649C2" w:rsidRPr="004E63CD" w:rsidRDefault="00C649C2" w:rsidP="00C649C2">
      <w:pPr>
        <w:jc w:val="both"/>
        <w:rPr>
          <w:rFonts w:ascii="Verdana" w:hAnsi="Verdana"/>
          <w:sz w:val="18"/>
          <w:szCs w:val="18"/>
        </w:rPr>
      </w:pPr>
    </w:p>
    <w:p w14:paraId="4FFAF20B" w14:textId="77777777" w:rsidR="00C649C2" w:rsidRPr="004E63CD" w:rsidRDefault="00C649C2" w:rsidP="00C649C2">
      <w:pPr>
        <w:ind w:left="2880"/>
        <w:jc w:val="both"/>
        <w:rPr>
          <w:rFonts w:ascii="Verdana" w:hAnsi="Verdana"/>
          <w:sz w:val="18"/>
          <w:szCs w:val="18"/>
        </w:rPr>
      </w:pPr>
      <w:r w:rsidRPr="004E63CD">
        <w:rPr>
          <w:rFonts w:ascii="Verdana" w:hAnsi="Verdana"/>
          <w:sz w:val="18"/>
          <w:szCs w:val="18"/>
        </w:rPr>
        <w:t>In addition, prior to posting any personal contact or personally identifiable information on a school-related webpage, employees shall obtain written approval of the content of the postings from the building administrator.</w:t>
      </w:r>
    </w:p>
    <w:p w14:paraId="692478BE" w14:textId="77777777" w:rsidR="00C649C2" w:rsidRPr="004E63CD" w:rsidRDefault="00C649C2" w:rsidP="00C649C2">
      <w:pPr>
        <w:jc w:val="both"/>
        <w:rPr>
          <w:rFonts w:ascii="Verdana" w:hAnsi="Verdana"/>
          <w:sz w:val="18"/>
          <w:szCs w:val="18"/>
        </w:rPr>
      </w:pPr>
    </w:p>
    <w:p w14:paraId="37390EAE" w14:textId="2B8D6A5B" w:rsidR="00C649C2" w:rsidRPr="004E63CD" w:rsidRDefault="00C649C2" w:rsidP="00C649C2">
      <w:pPr>
        <w:tabs>
          <w:tab w:val="left" w:pos="720"/>
          <w:tab w:val="left" w:pos="1440"/>
          <w:tab w:val="left" w:pos="2160"/>
          <w:tab w:val="left" w:pos="2880"/>
        </w:tabs>
        <w:ind w:left="2880" w:hanging="720"/>
        <w:jc w:val="both"/>
        <w:rPr>
          <w:rFonts w:ascii="Verdana" w:hAnsi="Verdana"/>
          <w:sz w:val="18"/>
          <w:szCs w:val="18"/>
        </w:rPr>
      </w:pPr>
      <w:r w:rsidRPr="004E63CD">
        <w:rPr>
          <w:rFonts w:ascii="Verdana" w:hAnsi="Verdana"/>
          <w:sz w:val="18"/>
          <w:szCs w:val="18"/>
        </w:rPr>
        <w:t>c.</w:t>
      </w:r>
      <w:r w:rsidRPr="004E63CD">
        <w:rPr>
          <w:rFonts w:ascii="Verdana" w:hAnsi="Verdana"/>
          <w:sz w:val="18"/>
          <w:szCs w:val="18"/>
        </w:rPr>
        <w:tab/>
        <w:t xml:space="preserve">These prohibitions specifically prohibit a user from utilizing the </w:t>
      </w:r>
      <w:r w:rsidR="005C1639">
        <w:rPr>
          <w:rFonts w:ascii="Verdana" w:hAnsi="Verdana"/>
          <w:sz w:val="18"/>
          <w:szCs w:val="18"/>
        </w:rPr>
        <w:t>charter school</w:t>
      </w:r>
      <w:r w:rsidRPr="004E63CD">
        <w:rPr>
          <w:rFonts w:ascii="Verdana" w:hAnsi="Verdana"/>
          <w:sz w:val="18"/>
          <w:szCs w:val="18"/>
        </w:rPr>
        <w:t xml:space="preserve"> system to post personal information about a user or another individual on social networks, including, but not limited to, social networks such as “Facebook</w:t>
      </w:r>
      <w:r w:rsidR="004F46B0" w:rsidRPr="004E63CD">
        <w:rPr>
          <w:rFonts w:ascii="Verdana" w:hAnsi="Verdana"/>
          <w:sz w:val="18"/>
          <w:szCs w:val="18"/>
        </w:rPr>
        <w:t>,</w:t>
      </w:r>
      <w:r w:rsidRPr="004E63CD">
        <w:rPr>
          <w:rFonts w:ascii="Verdana" w:hAnsi="Verdana"/>
          <w:sz w:val="18"/>
          <w:szCs w:val="18"/>
        </w:rPr>
        <w:t>”</w:t>
      </w:r>
      <w:r w:rsidR="00BC12D8" w:rsidRPr="004E63CD">
        <w:rPr>
          <w:rFonts w:ascii="Verdana" w:hAnsi="Verdana"/>
          <w:sz w:val="18"/>
          <w:szCs w:val="18"/>
        </w:rPr>
        <w:t xml:space="preserve"> “Twitter,” “Instagram,” “Snapchat,” </w:t>
      </w:r>
      <w:r w:rsidR="00331E45" w:rsidRPr="004E63CD">
        <w:rPr>
          <w:rFonts w:ascii="Verdana" w:hAnsi="Verdana"/>
          <w:sz w:val="18"/>
          <w:szCs w:val="18"/>
        </w:rPr>
        <w:t>“TikTok,”</w:t>
      </w:r>
      <w:r w:rsidR="00BC12D8" w:rsidRPr="004E63CD">
        <w:rPr>
          <w:rFonts w:ascii="Verdana" w:hAnsi="Verdana"/>
          <w:sz w:val="18"/>
          <w:szCs w:val="18"/>
        </w:rPr>
        <w:t xml:space="preserve"> “Reddit,” and similar websites or applications.</w:t>
      </w:r>
    </w:p>
    <w:p w14:paraId="22F4F424"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p>
    <w:p w14:paraId="2A46D522" w14:textId="37C7C530"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4E63CD">
        <w:rPr>
          <w:rFonts w:ascii="Verdana" w:hAnsi="Verdana"/>
          <w:sz w:val="18"/>
          <w:szCs w:val="18"/>
        </w:rPr>
        <w:t>7.</w:t>
      </w:r>
      <w:r w:rsidRPr="004E63CD">
        <w:rPr>
          <w:rFonts w:ascii="Verdana" w:hAnsi="Verdana"/>
          <w:sz w:val="18"/>
          <w:szCs w:val="18"/>
        </w:rPr>
        <w:tab/>
        <w:t xml:space="preserve">Users must keep all account information and passwords on file with the designated </w:t>
      </w:r>
      <w:r w:rsidR="005C1639">
        <w:rPr>
          <w:rFonts w:ascii="Verdana" w:hAnsi="Verdana"/>
          <w:sz w:val="18"/>
          <w:szCs w:val="18"/>
        </w:rPr>
        <w:t>charter school</w:t>
      </w:r>
      <w:r w:rsidRPr="004E63CD">
        <w:rPr>
          <w:rFonts w:ascii="Verdana" w:hAnsi="Verdana"/>
          <w:sz w:val="18"/>
          <w:szCs w:val="18"/>
        </w:rPr>
        <w:t xml:space="preserve"> official.  Users will not attempt to gain unauthorized access to the </w:t>
      </w:r>
      <w:r w:rsidR="005C1639">
        <w:rPr>
          <w:rFonts w:ascii="Verdana" w:hAnsi="Verdana"/>
          <w:sz w:val="18"/>
          <w:szCs w:val="18"/>
        </w:rPr>
        <w:t>charter school</w:t>
      </w:r>
      <w:r w:rsidRPr="004E63CD">
        <w:rPr>
          <w:rFonts w:ascii="Verdana" w:hAnsi="Verdana"/>
          <w:sz w:val="18"/>
          <w:szCs w:val="18"/>
        </w:rPr>
        <w:t xml:space="preserve"> system or any other system through the </w:t>
      </w:r>
      <w:r w:rsidR="005C1639">
        <w:rPr>
          <w:rFonts w:ascii="Verdana" w:hAnsi="Verdana"/>
          <w:sz w:val="18"/>
          <w:szCs w:val="18"/>
        </w:rPr>
        <w:t>charter school</w:t>
      </w:r>
      <w:r w:rsidRPr="004E63CD">
        <w:rPr>
          <w:rFonts w:ascii="Verdana" w:hAnsi="Verdana"/>
          <w:sz w:val="18"/>
          <w:szCs w:val="18"/>
        </w:rPr>
        <w:t xml:space="preserve"> system, attempt to log in through another person’s account, or use computer accounts, access codes</w:t>
      </w:r>
      <w:r w:rsidR="00326E80" w:rsidRPr="004E63CD">
        <w:rPr>
          <w:rFonts w:ascii="Verdana" w:hAnsi="Verdana"/>
          <w:sz w:val="18"/>
          <w:szCs w:val="18"/>
        </w:rPr>
        <w:t>,</w:t>
      </w:r>
      <w:r w:rsidRPr="004E63CD">
        <w:rPr>
          <w:rFonts w:ascii="Verdana" w:hAnsi="Verdana"/>
          <w:sz w:val="18"/>
          <w:szCs w:val="18"/>
        </w:rPr>
        <w:t xml:space="preserve"> or network identification other than those assigned to the user.  Messages and records on the </w:t>
      </w:r>
      <w:r w:rsidR="005C1639">
        <w:rPr>
          <w:rFonts w:ascii="Verdana" w:hAnsi="Verdana"/>
          <w:sz w:val="18"/>
          <w:szCs w:val="18"/>
        </w:rPr>
        <w:t>charter school</w:t>
      </w:r>
      <w:r w:rsidRPr="004E63CD">
        <w:rPr>
          <w:rFonts w:ascii="Verdana" w:hAnsi="Verdana"/>
          <w:sz w:val="18"/>
          <w:szCs w:val="18"/>
        </w:rPr>
        <w:t xml:space="preserve"> system may not be encrypted without the permission of appropriate school authorities.</w:t>
      </w:r>
    </w:p>
    <w:p w14:paraId="7A6B3AD6"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7EBD1A80" w14:textId="2F60150D"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4E63CD">
        <w:rPr>
          <w:rFonts w:ascii="Verdana" w:hAnsi="Verdana"/>
          <w:sz w:val="18"/>
          <w:szCs w:val="18"/>
        </w:rPr>
        <w:t>8.</w:t>
      </w:r>
      <w:r w:rsidRPr="004E63CD">
        <w:rPr>
          <w:rFonts w:ascii="Verdana" w:hAnsi="Verdana"/>
          <w:sz w:val="18"/>
          <w:szCs w:val="18"/>
        </w:rPr>
        <w:tab/>
        <w:t xml:space="preserve">Users will not use the </w:t>
      </w:r>
      <w:r w:rsidR="005C1639">
        <w:rPr>
          <w:rFonts w:ascii="Verdana" w:hAnsi="Verdana"/>
          <w:sz w:val="18"/>
          <w:szCs w:val="18"/>
        </w:rPr>
        <w:t>charter school</w:t>
      </w:r>
      <w:r w:rsidRPr="004E63CD">
        <w:rPr>
          <w:rFonts w:ascii="Verdana" w:hAnsi="Verdana"/>
          <w:sz w:val="18"/>
          <w:szCs w:val="18"/>
        </w:rPr>
        <w:t xml:space="preserve"> system to violate copyright laws or usage licensing agreements, or otherwise to use another person’s property without the person’s prior approval or proper citation, including the downloading or exchanging of pirated software or copying software to or from any school computer, and will not plagiarize works they find on the Internet.</w:t>
      </w:r>
    </w:p>
    <w:p w14:paraId="37AE9CF5"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40C8319B" w14:textId="3A763752"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4E63CD">
        <w:rPr>
          <w:rFonts w:ascii="Verdana" w:hAnsi="Verdana"/>
          <w:sz w:val="18"/>
          <w:szCs w:val="18"/>
        </w:rPr>
        <w:t>9.</w:t>
      </w:r>
      <w:r w:rsidRPr="004E63CD">
        <w:rPr>
          <w:rFonts w:ascii="Verdana" w:hAnsi="Verdana"/>
          <w:sz w:val="18"/>
          <w:szCs w:val="18"/>
        </w:rPr>
        <w:tab/>
        <w:t xml:space="preserve">Users will not use the </w:t>
      </w:r>
      <w:r w:rsidR="005C1639">
        <w:rPr>
          <w:rFonts w:ascii="Verdana" w:hAnsi="Verdana"/>
          <w:sz w:val="18"/>
          <w:szCs w:val="18"/>
        </w:rPr>
        <w:t>charter school</w:t>
      </w:r>
      <w:r w:rsidRPr="004E63CD">
        <w:rPr>
          <w:rFonts w:ascii="Verdana" w:hAnsi="Verdana"/>
          <w:sz w:val="18"/>
          <w:szCs w:val="18"/>
        </w:rPr>
        <w:t xml:space="preserve"> system for conducting business, for unauthorized commercial purposes</w:t>
      </w:r>
      <w:r w:rsidR="00326E80" w:rsidRPr="004E63CD">
        <w:rPr>
          <w:rFonts w:ascii="Verdana" w:hAnsi="Verdana"/>
          <w:sz w:val="18"/>
          <w:szCs w:val="18"/>
        </w:rPr>
        <w:t>,</w:t>
      </w:r>
      <w:r w:rsidRPr="004E63CD">
        <w:rPr>
          <w:rFonts w:ascii="Verdana" w:hAnsi="Verdana"/>
          <w:sz w:val="18"/>
          <w:szCs w:val="18"/>
        </w:rPr>
        <w:t xml:space="preserve"> or for financial gain unrelated to the mission of the </w:t>
      </w:r>
      <w:r w:rsidR="005C1639">
        <w:rPr>
          <w:rFonts w:ascii="Verdana" w:hAnsi="Verdana"/>
          <w:sz w:val="18"/>
          <w:szCs w:val="18"/>
        </w:rPr>
        <w:t>charter school</w:t>
      </w:r>
      <w:r w:rsidRPr="004E63CD">
        <w:rPr>
          <w:rFonts w:ascii="Verdana" w:hAnsi="Verdana"/>
          <w:sz w:val="18"/>
          <w:szCs w:val="18"/>
        </w:rPr>
        <w:t xml:space="preserve">. Users will not use the </w:t>
      </w:r>
      <w:r w:rsidR="005C1639">
        <w:rPr>
          <w:rFonts w:ascii="Verdana" w:hAnsi="Verdana"/>
          <w:sz w:val="18"/>
          <w:szCs w:val="18"/>
        </w:rPr>
        <w:t>charter school</w:t>
      </w:r>
      <w:r w:rsidRPr="004E63CD">
        <w:rPr>
          <w:rFonts w:ascii="Verdana" w:hAnsi="Verdana"/>
          <w:sz w:val="18"/>
          <w:szCs w:val="18"/>
        </w:rPr>
        <w:t xml:space="preserve"> system to offer or provide goods or services or for product advertisement.  Users will not use the </w:t>
      </w:r>
      <w:r w:rsidR="005C1639">
        <w:rPr>
          <w:rFonts w:ascii="Verdana" w:hAnsi="Verdana"/>
          <w:sz w:val="18"/>
          <w:szCs w:val="18"/>
        </w:rPr>
        <w:t>charter school</w:t>
      </w:r>
      <w:r w:rsidRPr="004E63CD">
        <w:rPr>
          <w:rFonts w:ascii="Verdana" w:hAnsi="Verdana"/>
          <w:sz w:val="18"/>
          <w:szCs w:val="18"/>
        </w:rPr>
        <w:t xml:space="preserve"> system to purchase goods or services for personal use without authorization from the appropriate </w:t>
      </w:r>
      <w:r w:rsidR="005C1639">
        <w:rPr>
          <w:rFonts w:ascii="Verdana" w:hAnsi="Verdana"/>
          <w:sz w:val="18"/>
          <w:szCs w:val="18"/>
        </w:rPr>
        <w:t>charter school</w:t>
      </w:r>
      <w:r w:rsidRPr="004E63CD">
        <w:rPr>
          <w:rFonts w:ascii="Verdana" w:hAnsi="Verdana"/>
          <w:sz w:val="18"/>
          <w:szCs w:val="18"/>
        </w:rPr>
        <w:t xml:space="preserve"> official.</w:t>
      </w:r>
    </w:p>
    <w:p w14:paraId="5B23CF8A" w14:textId="77777777" w:rsidR="00F54DD8" w:rsidRPr="004E63CD" w:rsidRDefault="00F54DD8" w:rsidP="00F54DD8">
      <w:pPr>
        <w:widowControl/>
        <w:jc w:val="both"/>
        <w:rPr>
          <w:rFonts w:ascii="Verdana" w:hAnsi="Verdana"/>
          <w:sz w:val="18"/>
          <w:szCs w:val="18"/>
        </w:rPr>
      </w:pPr>
      <w:r w:rsidRPr="004E63CD">
        <w:rPr>
          <w:rFonts w:ascii="Verdana" w:hAnsi="Verdana"/>
          <w:sz w:val="18"/>
          <w:szCs w:val="18"/>
          <w:lang w:val="en-CA"/>
        </w:rPr>
        <w:fldChar w:fldCharType="begin"/>
      </w:r>
      <w:r w:rsidRPr="004E63CD">
        <w:rPr>
          <w:rFonts w:ascii="Verdana" w:hAnsi="Verdana"/>
          <w:sz w:val="18"/>
          <w:szCs w:val="18"/>
          <w:lang w:val="en-CA"/>
        </w:rPr>
        <w:instrText xml:space="preserve"> SEQ CHAPTER \h \r 1</w:instrText>
      </w:r>
      <w:r w:rsidRPr="004E63CD">
        <w:rPr>
          <w:rFonts w:ascii="Verdana" w:hAnsi="Verdana"/>
          <w:sz w:val="18"/>
          <w:szCs w:val="18"/>
          <w:lang w:val="en-CA"/>
        </w:rPr>
        <w:fldChar w:fldCharType="end"/>
      </w:r>
    </w:p>
    <w:p w14:paraId="07DDBEDF" w14:textId="424E9086" w:rsidR="00F54DD8" w:rsidRPr="004E63CD" w:rsidRDefault="00F54DD8" w:rsidP="00F54DD8">
      <w:pPr>
        <w:widowControl/>
        <w:tabs>
          <w:tab w:val="left" w:pos="720"/>
          <w:tab w:val="left" w:pos="1440"/>
          <w:tab w:val="left" w:pos="2160"/>
        </w:tabs>
        <w:ind w:left="2160" w:hanging="720"/>
        <w:jc w:val="both"/>
        <w:rPr>
          <w:rFonts w:ascii="Verdana" w:hAnsi="Verdana"/>
          <w:sz w:val="18"/>
          <w:szCs w:val="18"/>
        </w:rPr>
      </w:pPr>
      <w:r w:rsidRPr="004E63CD">
        <w:rPr>
          <w:rFonts w:ascii="Verdana" w:hAnsi="Verdana"/>
          <w:sz w:val="18"/>
          <w:szCs w:val="18"/>
        </w:rPr>
        <w:t>10.</w:t>
      </w:r>
      <w:r w:rsidRPr="004E63CD">
        <w:rPr>
          <w:rFonts w:ascii="Verdana" w:hAnsi="Verdana"/>
          <w:sz w:val="18"/>
          <w:szCs w:val="18"/>
        </w:rPr>
        <w:tab/>
        <w:t xml:space="preserve">Users will not use the </w:t>
      </w:r>
      <w:r w:rsidR="005C1639">
        <w:rPr>
          <w:rFonts w:ascii="Verdana" w:hAnsi="Verdana"/>
          <w:sz w:val="18"/>
          <w:szCs w:val="18"/>
        </w:rPr>
        <w:t>charter school</w:t>
      </w:r>
      <w:r w:rsidRPr="004E63CD">
        <w:rPr>
          <w:rFonts w:ascii="Verdana" w:hAnsi="Verdana"/>
          <w:sz w:val="18"/>
          <w:szCs w:val="18"/>
        </w:rPr>
        <w:t xml:space="preserve"> system to engage in bullying or cyberbullying in violation of the </w:t>
      </w:r>
      <w:r w:rsidR="005C1639">
        <w:rPr>
          <w:rFonts w:ascii="Verdana" w:hAnsi="Verdana"/>
          <w:sz w:val="18"/>
          <w:szCs w:val="18"/>
        </w:rPr>
        <w:t>charter school</w:t>
      </w:r>
      <w:r w:rsidRPr="004E63CD">
        <w:rPr>
          <w:rFonts w:ascii="Verdana" w:hAnsi="Verdana"/>
          <w:sz w:val="18"/>
          <w:szCs w:val="18"/>
        </w:rPr>
        <w:t xml:space="preserve">’s Bullying Prohibition Policy. This prohibition includes using any technology or other electronic communication off </w:t>
      </w:r>
      <w:r w:rsidRPr="004E63CD">
        <w:rPr>
          <w:rFonts w:ascii="Verdana" w:hAnsi="Verdana"/>
          <w:sz w:val="18"/>
          <w:szCs w:val="18"/>
        </w:rPr>
        <w:lastRenderedPageBreak/>
        <w:t>school premises to the extent that student learning or the school environment</w:t>
      </w:r>
      <w:r w:rsidR="00E50AB1" w:rsidRPr="004E63CD">
        <w:rPr>
          <w:rFonts w:ascii="Verdana" w:hAnsi="Verdana"/>
          <w:sz w:val="18"/>
          <w:szCs w:val="18"/>
        </w:rPr>
        <w:t xml:space="preserve"> is substantially and materially disrupted</w:t>
      </w:r>
      <w:r w:rsidRPr="004E63CD">
        <w:rPr>
          <w:rFonts w:ascii="Verdana" w:hAnsi="Verdana"/>
          <w:sz w:val="18"/>
          <w:szCs w:val="18"/>
        </w:rPr>
        <w:t>.</w:t>
      </w:r>
    </w:p>
    <w:p w14:paraId="60F02D67"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790AB1B0" w14:textId="0C8EA4EE"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4E63CD">
        <w:rPr>
          <w:rFonts w:ascii="Verdana" w:hAnsi="Verdana"/>
          <w:sz w:val="18"/>
          <w:szCs w:val="18"/>
        </w:rPr>
        <w:t>B.</w:t>
      </w:r>
      <w:r w:rsidRPr="004E63CD">
        <w:rPr>
          <w:rFonts w:ascii="Verdana" w:hAnsi="Verdana"/>
          <w:sz w:val="18"/>
          <w:szCs w:val="18"/>
        </w:rPr>
        <w:tab/>
      </w:r>
      <w:r w:rsidR="008F4240" w:rsidRPr="004E63CD">
        <w:rPr>
          <w:rFonts w:ascii="Verdana" w:hAnsi="Verdana"/>
          <w:sz w:val="18"/>
          <w:szCs w:val="18"/>
        </w:rPr>
        <w:t xml:space="preserve">The </w:t>
      </w:r>
      <w:r w:rsidR="005C1639">
        <w:rPr>
          <w:rFonts w:ascii="Verdana" w:hAnsi="Verdana"/>
          <w:sz w:val="18"/>
          <w:szCs w:val="18"/>
        </w:rPr>
        <w:t>charter school</w:t>
      </w:r>
      <w:r w:rsidR="008F4240" w:rsidRPr="004E63CD">
        <w:rPr>
          <w:rFonts w:ascii="Verdana" w:hAnsi="Verdana"/>
          <w:sz w:val="18"/>
          <w:szCs w:val="18"/>
        </w:rPr>
        <w:t xml:space="preserve"> has a special interest in regulating off-campus speech that materially disrupts classwork or involves substantial disorder or invasion of the rights of others. </w:t>
      </w:r>
      <w:r w:rsidR="00927F91" w:rsidRPr="004E63CD">
        <w:rPr>
          <w:rFonts w:ascii="Verdana" w:hAnsi="Verdana"/>
          <w:sz w:val="18"/>
          <w:szCs w:val="18"/>
        </w:rPr>
        <w:t xml:space="preserve">A student or employee engaging in the foregoing unacceptable uses of the Internet when off </w:t>
      </w:r>
      <w:r w:rsidR="005C1639">
        <w:rPr>
          <w:rFonts w:ascii="Verdana" w:hAnsi="Verdana"/>
          <w:sz w:val="18"/>
          <w:szCs w:val="18"/>
        </w:rPr>
        <w:t>charter school</w:t>
      </w:r>
      <w:r w:rsidR="00927F91" w:rsidRPr="004E63CD">
        <w:rPr>
          <w:rFonts w:ascii="Verdana" w:hAnsi="Verdana"/>
          <w:sz w:val="18"/>
          <w:szCs w:val="18"/>
        </w:rPr>
        <w:t xml:space="preserve"> premises also may be in violation of this policy as well as other </w:t>
      </w:r>
      <w:r w:rsidR="005C1639">
        <w:rPr>
          <w:rFonts w:ascii="Verdana" w:hAnsi="Verdana"/>
          <w:sz w:val="18"/>
          <w:szCs w:val="18"/>
        </w:rPr>
        <w:t>charter school</w:t>
      </w:r>
      <w:r w:rsidR="00927F91" w:rsidRPr="004E63CD">
        <w:rPr>
          <w:rFonts w:ascii="Verdana" w:hAnsi="Verdana"/>
          <w:sz w:val="18"/>
          <w:szCs w:val="18"/>
        </w:rPr>
        <w:t xml:space="preserve"> policies.  </w:t>
      </w:r>
      <w:r w:rsidR="00A37948" w:rsidRPr="004E63CD">
        <w:rPr>
          <w:rFonts w:ascii="Verdana" w:hAnsi="Verdana"/>
          <w:sz w:val="18"/>
          <w:szCs w:val="18"/>
        </w:rPr>
        <w:t>Examples of such violations</w:t>
      </w:r>
      <w:r w:rsidR="00175543" w:rsidRPr="004E63CD">
        <w:rPr>
          <w:rFonts w:ascii="Verdana" w:hAnsi="Verdana"/>
          <w:sz w:val="18"/>
          <w:szCs w:val="18"/>
        </w:rPr>
        <w:t xml:space="preserve"> </w:t>
      </w:r>
      <w:r w:rsidR="00785C1B" w:rsidRPr="004E63CD">
        <w:rPr>
          <w:rFonts w:ascii="Verdana" w:hAnsi="Verdana"/>
          <w:sz w:val="18"/>
          <w:szCs w:val="18"/>
        </w:rPr>
        <w:t xml:space="preserve">may </w:t>
      </w:r>
      <w:r w:rsidR="00F92FF5" w:rsidRPr="004E63CD">
        <w:rPr>
          <w:rFonts w:ascii="Verdana" w:hAnsi="Verdana"/>
          <w:sz w:val="18"/>
          <w:szCs w:val="18"/>
        </w:rPr>
        <w:t>includ</w:t>
      </w:r>
      <w:r w:rsidR="00A37948" w:rsidRPr="004E63CD">
        <w:rPr>
          <w:rFonts w:ascii="Verdana" w:hAnsi="Verdana"/>
          <w:sz w:val="18"/>
          <w:szCs w:val="18"/>
        </w:rPr>
        <w:t xml:space="preserve">e, but are not limited to, </w:t>
      </w:r>
      <w:r w:rsidR="008F4240" w:rsidRPr="004E63CD">
        <w:rPr>
          <w:rFonts w:ascii="Verdana" w:hAnsi="Verdana"/>
          <w:sz w:val="18"/>
          <w:szCs w:val="18"/>
        </w:rPr>
        <w:t xml:space="preserve">serious or severe bullying or harassment targeting </w:t>
      </w:r>
      <w:proofErr w:type="gramStart"/>
      <w:r w:rsidR="008F4240" w:rsidRPr="004E63CD">
        <w:rPr>
          <w:rFonts w:ascii="Verdana" w:hAnsi="Verdana"/>
          <w:sz w:val="18"/>
          <w:szCs w:val="18"/>
        </w:rPr>
        <w:t>particular individuals</w:t>
      </w:r>
      <w:proofErr w:type="gramEnd"/>
      <w:r w:rsidR="008F4240" w:rsidRPr="004E63CD">
        <w:rPr>
          <w:rFonts w:ascii="Verdana" w:hAnsi="Verdana"/>
          <w:sz w:val="18"/>
          <w:szCs w:val="18"/>
        </w:rPr>
        <w:t xml:space="preserve">, </w:t>
      </w:r>
      <w:r w:rsidR="00FA1740" w:rsidRPr="004E63CD">
        <w:rPr>
          <w:rFonts w:ascii="Verdana" w:hAnsi="Verdana"/>
          <w:sz w:val="18"/>
          <w:szCs w:val="18"/>
        </w:rPr>
        <w:t xml:space="preserve">threats aimed at teachers or other students, failure to follow rules concerning lessons, the writing of papers, the use of computers, or participation in other online school activities, and breaches of school security devices. </w:t>
      </w:r>
      <w:r w:rsidR="00A37948" w:rsidRPr="004E63CD">
        <w:rPr>
          <w:rFonts w:ascii="Verdana" w:hAnsi="Verdana"/>
          <w:sz w:val="18"/>
          <w:szCs w:val="18"/>
        </w:rPr>
        <w:t xml:space="preserve">If </w:t>
      </w:r>
      <w:r w:rsidR="00927F91" w:rsidRPr="004E63CD">
        <w:rPr>
          <w:rFonts w:ascii="Verdana" w:hAnsi="Verdana"/>
          <w:sz w:val="18"/>
          <w:szCs w:val="18"/>
        </w:rPr>
        <w:t xml:space="preserve">the </w:t>
      </w:r>
      <w:r w:rsidR="005C1639">
        <w:rPr>
          <w:rFonts w:ascii="Verdana" w:hAnsi="Verdana"/>
          <w:sz w:val="18"/>
          <w:szCs w:val="18"/>
        </w:rPr>
        <w:t>charter school</w:t>
      </w:r>
      <w:r w:rsidR="00927F91" w:rsidRPr="004E63CD">
        <w:rPr>
          <w:rFonts w:ascii="Verdana" w:hAnsi="Verdana"/>
          <w:sz w:val="18"/>
          <w:szCs w:val="18"/>
        </w:rPr>
        <w:t xml:space="preserve"> receives a report of an unacceptable use originating from a non-school computer or resource, the </w:t>
      </w:r>
      <w:r w:rsidR="005C1639">
        <w:rPr>
          <w:rFonts w:ascii="Verdana" w:hAnsi="Verdana"/>
          <w:sz w:val="18"/>
          <w:szCs w:val="18"/>
        </w:rPr>
        <w:t>charter school</w:t>
      </w:r>
      <w:r w:rsidR="00927F91" w:rsidRPr="004E63CD">
        <w:rPr>
          <w:rFonts w:ascii="Verdana" w:hAnsi="Verdana"/>
          <w:sz w:val="18"/>
          <w:szCs w:val="18"/>
        </w:rPr>
        <w:t xml:space="preserve"> </w:t>
      </w:r>
      <w:r w:rsidR="00A37948" w:rsidRPr="004E63CD">
        <w:rPr>
          <w:rFonts w:ascii="Verdana" w:hAnsi="Verdana"/>
          <w:sz w:val="18"/>
          <w:szCs w:val="18"/>
        </w:rPr>
        <w:t xml:space="preserve">may </w:t>
      </w:r>
      <w:r w:rsidR="00927F91" w:rsidRPr="004E63CD">
        <w:rPr>
          <w:rFonts w:ascii="Verdana" w:hAnsi="Verdana"/>
          <w:sz w:val="18"/>
          <w:szCs w:val="18"/>
        </w:rPr>
        <w:t>investigate such reports to the best of its ability.  Students or employees may be subject to disciplinary action for such conduct</w:t>
      </w:r>
      <w:r w:rsidR="00562DC9" w:rsidRPr="004E63CD">
        <w:rPr>
          <w:rFonts w:ascii="Verdana" w:hAnsi="Verdana"/>
          <w:sz w:val="18"/>
          <w:szCs w:val="18"/>
        </w:rPr>
        <w:t>,</w:t>
      </w:r>
      <w:r w:rsidR="00927F91" w:rsidRPr="004E63CD">
        <w:rPr>
          <w:rFonts w:ascii="Verdana" w:hAnsi="Verdana"/>
          <w:sz w:val="18"/>
          <w:szCs w:val="18"/>
        </w:rPr>
        <w:t xml:space="preserve"> including, but not limited to, suspension or cancellation of the use or access to the </w:t>
      </w:r>
      <w:r w:rsidR="005C1639">
        <w:rPr>
          <w:rFonts w:ascii="Verdana" w:hAnsi="Verdana"/>
          <w:sz w:val="18"/>
          <w:szCs w:val="18"/>
        </w:rPr>
        <w:t>charter school</w:t>
      </w:r>
      <w:r w:rsidR="00927F91" w:rsidRPr="004E63CD">
        <w:rPr>
          <w:rFonts w:ascii="Verdana" w:hAnsi="Verdana"/>
          <w:sz w:val="18"/>
          <w:szCs w:val="18"/>
        </w:rPr>
        <w:t xml:space="preserve"> computer system and the Internet and discipline under other appropriate </w:t>
      </w:r>
      <w:r w:rsidR="005C1639">
        <w:rPr>
          <w:rFonts w:ascii="Verdana" w:hAnsi="Verdana"/>
          <w:sz w:val="18"/>
          <w:szCs w:val="18"/>
        </w:rPr>
        <w:t>charter school</w:t>
      </w:r>
      <w:r w:rsidR="00927F91" w:rsidRPr="004E63CD">
        <w:rPr>
          <w:rFonts w:ascii="Verdana" w:hAnsi="Verdana"/>
          <w:sz w:val="18"/>
          <w:szCs w:val="18"/>
        </w:rPr>
        <w:t xml:space="preserve"> policies, including suspension, expulsion, exclusion, or termination of employment</w:t>
      </w:r>
      <w:r w:rsidRPr="004E63CD">
        <w:rPr>
          <w:rFonts w:ascii="Verdana" w:hAnsi="Verdana"/>
          <w:sz w:val="18"/>
          <w:szCs w:val="18"/>
        </w:rPr>
        <w:t>.</w:t>
      </w:r>
    </w:p>
    <w:p w14:paraId="2A4FB502" w14:textId="77777777" w:rsidR="00927F91" w:rsidRPr="004E63CD" w:rsidRDefault="00927F91" w:rsidP="00927F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p>
    <w:p w14:paraId="4EDFE22C" w14:textId="3F85A123" w:rsidR="00927F91" w:rsidRPr="004E63CD" w:rsidRDefault="00927F91" w:rsidP="00927F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4E63CD">
        <w:rPr>
          <w:rFonts w:ascii="Verdana" w:hAnsi="Verdana"/>
          <w:sz w:val="18"/>
          <w:szCs w:val="18"/>
        </w:rPr>
        <w:t>C.</w:t>
      </w:r>
      <w:r w:rsidRPr="004E63CD">
        <w:rPr>
          <w:rFonts w:ascii="Verdana" w:hAnsi="Verdana"/>
          <w:sz w:val="18"/>
          <w:szCs w:val="18"/>
        </w:rPr>
        <w:tab/>
        <w:t xml:space="preserve">If a user inadvertently accesses unacceptable materials or an unacceptable Internet site, the user shall immediately disclose the inadvertent access to an appropriate </w:t>
      </w:r>
      <w:r w:rsidR="005C1639">
        <w:rPr>
          <w:rFonts w:ascii="Verdana" w:hAnsi="Verdana"/>
          <w:sz w:val="18"/>
          <w:szCs w:val="18"/>
        </w:rPr>
        <w:t>charter school</w:t>
      </w:r>
      <w:r w:rsidRPr="004E63CD">
        <w:rPr>
          <w:rFonts w:ascii="Verdana" w:hAnsi="Verdana"/>
          <w:sz w:val="18"/>
          <w:szCs w:val="18"/>
        </w:rPr>
        <w:t xml:space="preserve"> official.  In the case of a </w:t>
      </w:r>
      <w:r w:rsidR="005C1639">
        <w:rPr>
          <w:rFonts w:ascii="Verdana" w:hAnsi="Verdana"/>
          <w:sz w:val="18"/>
          <w:szCs w:val="18"/>
        </w:rPr>
        <w:t>charter school</w:t>
      </w:r>
      <w:r w:rsidRPr="004E63CD">
        <w:rPr>
          <w:rFonts w:ascii="Verdana" w:hAnsi="Verdana"/>
          <w:sz w:val="18"/>
          <w:szCs w:val="18"/>
        </w:rPr>
        <w:t xml:space="preserve"> employee, the immediate disclosure shall be to the employee’s immediate supervisor and/or the building administrator.  This disclosure may serve as a defense against an allegation that the user has intentionally violated this policy.  In certain rare instances, a user also may access otherwise unacceptable materials if necessary to complete an assignment and if done with the prior approval of and with appropriate guidance from the appropriate teacher or, in the case of a </w:t>
      </w:r>
      <w:r w:rsidR="005C1639">
        <w:rPr>
          <w:rFonts w:ascii="Verdana" w:hAnsi="Verdana"/>
          <w:sz w:val="18"/>
          <w:szCs w:val="18"/>
        </w:rPr>
        <w:t>charter school</w:t>
      </w:r>
      <w:r w:rsidRPr="004E63CD">
        <w:rPr>
          <w:rFonts w:ascii="Verdana" w:hAnsi="Verdana"/>
          <w:sz w:val="18"/>
          <w:szCs w:val="18"/>
        </w:rPr>
        <w:t xml:space="preserve"> employee, the building administrator.</w:t>
      </w:r>
    </w:p>
    <w:p w14:paraId="7DF480A8"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b/>
          <w:bCs/>
          <w:sz w:val="18"/>
          <w:szCs w:val="18"/>
        </w:rPr>
      </w:pPr>
    </w:p>
    <w:p w14:paraId="27F8A298"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sz w:val="18"/>
          <w:szCs w:val="18"/>
        </w:rPr>
      </w:pPr>
      <w:r w:rsidRPr="004E63CD">
        <w:rPr>
          <w:rFonts w:ascii="Verdana" w:hAnsi="Verdana"/>
          <w:b/>
          <w:bCs/>
          <w:sz w:val="18"/>
          <w:szCs w:val="18"/>
        </w:rPr>
        <w:t>VI.</w:t>
      </w:r>
      <w:r w:rsidRPr="004E63CD">
        <w:rPr>
          <w:rFonts w:ascii="Verdana" w:hAnsi="Verdana"/>
          <w:b/>
          <w:bCs/>
          <w:sz w:val="18"/>
          <w:szCs w:val="18"/>
        </w:rPr>
        <w:tab/>
        <w:t>FILTER</w:t>
      </w:r>
    </w:p>
    <w:p w14:paraId="08827AE9"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10B20062" w14:textId="11539B92"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r w:rsidRPr="004E63CD">
        <w:rPr>
          <w:rFonts w:ascii="Verdana" w:hAnsi="Verdana"/>
          <w:b/>
          <w:bCs/>
          <w:i/>
          <w:iCs/>
          <w:sz w:val="18"/>
          <w:szCs w:val="18"/>
        </w:rPr>
        <w:t xml:space="preserve">[Note: Pursuant to state law, </w:t>
      </w:r>
      <w:r w:rsidR="005C1639">
        <w:rPr>
          <w:rFonts w:ascii="Verdana" w:hAnsi="Verdana"/>
          <w:b/>
          <w:bCs/>
          <w:i/>
          <w:iCs/>
          <w:sz w:val="18"/>
          <w:szCs w:val="18"/>
        </w:rPr>
        <w:t>charter school</w:t>
      </w:r>
      <w:r w:rsidRPr="004E63CD">
        <w:rPr>
          <w:rFonts w:ascii="Verdana" w:hAnsi="Verdana"/>
          <w:b/>
          <w:bCs/>
          <w:i/>
          <w:iCs/>
          <w:sz w:val="18"/>
          <w:szCs w:val="18"/>
        </w:rPr>
        <w:t xml:space="preserve">s are required to restrict access to inappropriate materials on school computers with Internet access.  </w:t>
      </w:r>
      <w:r w:rsidR="005C1639">
        <w:rPr>
          <w:rFonts w:ascii="Verdana" w:hAnsi="Verdana"/>
          <w:b/>
          <w:bCs/>
          <w:i/>
          <w:iCs/>
          <w:sz w:val="18"/>
          <w:szCs w:val="18"/>
        </w:rPr>
        <w:t>Charter school</w:t>
      </w:r>
      <w:r w:rsidRPr="004E63CD">
        <w:rPr>
          <w:rFonts w:ascii="Verdana" w:hAnsi="Verdana"/>
          <w:b/>
          <w:bCs/>
          <w:i/>
          <w:iCs/>
          <w:sz w:val="18"/>
          <w:szCs w:val="18"/>
        </w:rPr>
        <w:t>s seek</w:t>
      </w:r>
      <w:r w:rsidR="00785C1B" w:rsidRPr="004E63CD">
        <w:rPr>
          <w:rFonts w:ascii="Verdana" w:hAnsi="Verdana"/>
          <w:b/>
          <w:bCs/>
          <w:i/>
          <w:iCs/>
          <w:sz w:val="18"/>
          <w:szCs w:val="18"/>
        </w:rPr>
        <w:t>ing</w:t>
      </w:r>
      <w:r w:rsidRPr="004E63CD">
        <w:rPr>
          <w:rFonts w:ascii="Verdana" w:hAnsi="Verdana"/>
          <w:b/>
          <w:bCs/>
          <w:i/>
          <w:iCs/>
          <w:sz w:val="18"/>
          <w:szCs w:val="18"/>
        </w:rPr>
        <w:t xml:space="preserve"> technology revenue pursuant to Minn</w:t>
      </w:r>
      <w:r w:rsidR="00785C1B" w:rsidRPr="004E63CD">
        <w:rPr>
          <w:rFonts w:ascii="Verdana" w:hAnsi="Verdana"/>
          <w:b/>
          <w:bCs/>
          <w:i/>
          <w:iCs/>
          <w:sz w:val="18"/>
          <w:szCs w:val="18"/>
        </w:rPr>
        <w:t>esota</w:t>
      </w:r>
      <w:r w:rsidRPr="004E63CD">
        <w:rPr>
          <w:rFonts w:ascii="Verdana" w:hAnsi="Verdana"/>
          <w:b/>
          <w:bCs/>
          <w:i/>
          <w:iCs/>
          <w:sz w:val="18"/>
          <w:szCs w:val="18"/>
        </w:rPr>
        <w:t xml:space="preserve"> Stat</w:t>
      </w:r>
      <w:r w:rsidR="00785C1B" w:rsidRPr="004E63CD">
        <w:rPr>
          <w:rFonts w:ascii="Verdana" w:hAnsi="Verdana"/>
          <w:b/>
          <w:bCs/>
          <w:i/>
          <w:iCs/>
          <w:sz w:val="18"/>
          <w:szCs w:val="18"/>
        </w:rPr>
        <w:t>utes</w:t>
      </w:r>
      <w:ins w:id="1" w:author="Terry Morrow" w:date="2023-06-26T16:04:00Z">
        <w:r w:rsidR="00E4385C">
          <w:rPr>
            <w:rFonts w:ascii="Verdana" w:hAnsi="Verdana"/>
            <w:b/>
            <w:bCs/>
            <w:i/>
            <w:iCs/>
            <w:sz w:val="18"/>
            <w:szCs w:val="18"/>
          </w:rPr>
          <w:t>,</w:t>
        </w:r>
      </w:ins>
      <w:r w:rsidRPr="004E63CD">
        <w:rPr>
          <w:rFonts w:ascii="Verdana" w:hAnsi="Verdana"/>
          <w:b/>
          <w:bCs/>
          <w:i/>
          <w:iCs/>
          <w:sz w:val="18"/>
          <w:szCs w:val="18"/>
        </w:rPr>
        <w:t xml:space="preserve"> </w:t>
      </w:r>
      <w:r w:rsidR="00785C1B" w:rsidRPr="004E63CD">
        <w:rPr>
          <w:rFonts w:ascii="Verdana" w:hAnsi="Verdana"/>
          <w:b/>
          <w:bCs/>
          <w:i/>
          <w:iCs/>
          <w:sz w:val="18"/>
          <w:szCs w:val="18"/>
        </w:rPr>
        <w:t>section</w:t>
      </w:r>
      <w:r w:rsidRPr="004E63CD">
        <w:rPr>
          <w:rFonts w:ascii="Verdana" w:hAnsi="Verdana"/>
          <w:b/>
          <w:bCs/>
          <w:i/>
          <w:iCs/>
          <w:sz w:val="18"/>
          <w:szCs w:val="18"/>
        </w:rPr>
        <w:t xml:space="preserve"> 125B.2</w:t>
      </w:r>
      <w:r w:rsidR="005F41D9" w:rsidRPr="004E63CD">
        <w:rPr>
          <w:rFonts w:ascii="Verdana" w:hAnsi="Verdana"/>
          <w:b/>
          <w:bCs/>
          <w:i/>
          <w:iCs/>
          <w:sz w:val="18"/>
          <w:szCs w:val="18"/>
        </w:rPr>
        <w:t>6</w:t>
      </w:r>
      <w:r w:rsidRPr="004E63CD">
        <w:rPr>
          <w:rFonts w:ascii="Verdana" w:hAnsi="Verdana"/>
          <w:b/>
          <w:bCs/>
          <w:i/>
          <w:iCs/>
          <w:sz w:val="18"/>
          <w:szCs w:val="18"/>
        </w:rPr>
        <w:t xml:space="preserve"> or certain federal funding, such as e-rate discounts, for purposes of Internet access and connection services and/or receive funds to purchase Internet accessible computers are subject to the federal Children’s Internet Protection Act, effective in 2001.  Those </w:t>
      </w:r>
      <w:r w:rsidR="005C1639">
        <w:rPr>
          <w:rFonts w:ascii="Verdana" w:hAnsi="Verdana"/>
          <w:b/>
          <w:bCs/>
          <w:i/>
          <w:iCs/>
          <w:sz w:val="18"/>
          <w:szCs w:val="18"/>
        </w:rPr>
        <w:t>charter school</w:t>
      </w:r>
      <w:r w:rsidRPr="004E63CD">
        <w:rPr>
          <w:rFonts w:ascii="Verdana" w:hAnsi="Verdana"/>
          <w:b/>
          <w:bCs/>
          <w:i/>
          <w:iCs/>
          <w:sz w:val="18"/>
          <w:szCs w:val="18"/>
        </w:rPr>
        <w:t xml:space="preserve">s are required to comply with additional standards in restricting possible access to inappropriate materials.  Therefore, </w:t>
      </w:r>
      <w:r w:rsidR="005C1639">
        <w:rPr>
          <w:rFonts w:ascii="Verdana" w:hAnsi="Verdana"/>
          <w:b/>
          <w:bCs/>
          <w:i/>
          <w:iCs/>
          <w:sz w:val="18"/>
          <w:szCs w:val="18"/>
        </w:rPr>
        <w:t>charter school</w:t>
      </w:r>
      <w:r w:rsidRPr="004E63CD">
        <w:rPr>
          <w:rFonts w:ascii="Verdana" w:hAnsi="Verdana"/>
          <w:b/>
          <w:bCs/>
          <w:i/>
          <w:iCs/>
          <w:sz w:val="18"/>
          <w:szCs w:val="18"/>
        </w:rPr>
        <w:t xml:space="preserve">s should select one of the following alternative sections depending upon whether the </w:t>
      </w:r>
      <w:r w:rsidR="005C1639">
        <w:rPr>
          <w:rFonts w:ascii="Verdana" w:hAnsi="Verdana"/>
          <w:b/>
          <w:bCs/>
          <w:i/>
          <w:iCs/>
          <w:sz w:val="18"/>
          <w:szCs w:val="18"/>
        </w:rPr>
        <w:t>charter school</w:t>
      </w:r>
      <w:r w:rsidRPr="004E63CD">
        <w:rPr>
          <w:rFonts w:ascii="Verdana" w:hAnsi="Verdana"/>
          <w:b/>
          <w:bCs/>
          <w:i/>
          <w:iCs/>
          <w:sz w:val="18"/>
          <w:szCs w:val="18"/>
        </w:rPr>
        <w:t xml:space="preserve"> is seeking such funding and the type of funding sought.]</w:t>
      </w:r>
    </w:p>
    <w:p w14:paraId="17C56ADF"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0BA1BA7E"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Verdana" w:hAnsi="Verdana"/>
          <w:sz w:val="18"/>
          <w:szCs w:val="18"/>
        </w:rPr>
      </w:pPr>
      <w:r w:rsidRPr="004E63CD">
        <w:rPr>
          <w:rFonts w:ascii="Verdana" w:hAnsi="Verdana"/>
          <w:b/>
          <w:bCs/>
          <w:sz w:val="18"/>
          <w:szCs w:val="18"/>
          <w:u w:val="single"/>
        </w:rPr>
        <w:t>ALTERNATIVE NO. 1</w:t>
      </w:r>
    </w:p>
    <w:p w14:paraId="567C2034"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72EC6013" w14:textId="20A05EBA" w:rsidR="003F0BEE" w:rsidRPr="004E63CD" w:rsidRDefault="004771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r w:rsidRPr="004E63CD">
        <w:rPr>
          <w:rFonts w:ascii="Verdana" w:hAnsi="Verdana"/>
          <w:b/>
          <w:bCs/>
          <w:i/>
          <w:iCs/>
          <w:sz w:val="18"/>
          <w:szCs w:val="18"/>
        </w:rPr>
        <w:t xml:space="preserve">[Note:  </w:t>
      </w:r>
      <w:r w:rsidR="003F0BEE" w:rsidRPr="004E63CD">
        <w:rPr>
          <w:rFonts w:ascii="Verdana" w:hAnsi="Verdana"/>
          <w:b/>
          <w:bCs/>
          <w:i/>
          <w:iCs/>
          <w:sz w:val="18"/>
          <w:szCs w:val="18"/>
        </w:rPr>
        <w:t xml:space="preserve">For a </w:t>
      </w:r>
      <w:r w:rsidR="005C1639">
        <w:rPr>
          <w:rFonts w:ascii="Verdana" w:hAnsi="Verdana"/>
          <w:b/>
          <w:bCs/>
          <w:i/>
          <w:iCs/>
          <w:sz w:val="18"/>
          <w:szCs w:val="18"/>
        </w:rPr>
        <w:t>charter school</w:t>
      </w:r>
      <w:r w:rsidR="003F0BEE" w:rsidRPr="004E63CD">
        <w:rPr>
          <w:rFonts w:ascii="Verdana" w:hAnsi="Verdana"/>
          <w:b/>
          <w:bCs/>
          <w:i/>
          <w:iCs/>
          <w:sz w:val="18"/>
          <w:szCs w:val="18"/>
        </w:rPr>
        <w:t xml:space="preserve"> </w:t>
      </w:r>
      <w:r w:rsidR="00785C1B" w:rsidRPr="004E63CD">
        <w:rPr>
          <w:rFonts w:ascii="Verdana" w:hAnsi="Verdana"/>
          <w:b/>
          <w:bCs/>
          <w:i/>
          <w:iCs/>
          <w:sz w:val="18"/>
          <w:szCs w:val="18"/>
        </w:rPr>
        <w:t>that</w:t>
      </w:r>
      <w:r w:rsidR="003F0BEE" w:rsidRPr="004E63CD">
        <w:rPr>
          <w:rFonts w:ascii="Verdana" w:hAnsi="Verdana"/>
          <w:b/>
          <w:bCs/>
          <w:i/>
          <w:iCs/>
          <w:sz w:val="18"/>
          <w:szCs w:val="18"/>
        </w:rPr>
        <w:t xml:space="preserve"> does not seek either state or federal funding in connection with its computer system, the following language should be adopted.  It reflects a mandatory requirement under Minn</w:t>
      </w:r>
      <w:r w:rsidR="00785C1B" w:rsidRPr="004E63CD">
        <w:rPr>
          <w:rFonts w:ascii="Verdana" w:hAnsi="Verdana"/>
          <w:b/>
          <w:bCs/>
          <w:i/>
          <w:iCs/>
          <w:sz w:val="18"/>
          <w:szCs w:val="18"/>
        </w:rPr>
        <w:t>esota</w:t>
      </w:r>
      <w:r w:rsidR="003F0BEE" w:rsidRPr="004E63CD">
        <w:rPr>
          <w:rFonts w:ascii="Verdana" w:hAnsi="Verdana"/>
          <w:b/>
          <w:bCs/>
          <w:i/>
          <w:iCs/>
          <w:sz w:val="18"/>
          <w:szCs w:val="18"/>
        </w:rPr>
        <w:t xml:space="preserve"> Stat</w:t>
      </w:r>
      <w:r w:rsidR="00785C1B" w:rsidRPr="004E63CD">
        <w:rPr>
          <w:rFonts w:ascii="Verdana" w:hAnsi="Verdana"/>
          <w:b/>
          <w:bCs/>
          <w:i/>
          <w:iCs/>
          <w:sz w:val="18"/>
          <w:szCs w:val="18"/>
        </w:rPr>
        <w:t>utes</w:t>
      </w:r>
      <w:ins w:id="2" w:author="Terry Morrow" w:date="2023-06-26T16:05:00Z">
        <w:r w:rsidR="00E4385C">
          <w:rPr>
            <w:rFonts w:ascii="Verdana" w:hAnsi="Verdana"/>
            <w:b/>
            <w:bCs/>
            <w:i/>
            <w:iCs/>
            <w:sz w:val="18"/>
            <w:szCs w:val="18"/>
          </w:rPr>
          <w:t>,</w:t>
        </w:r>
      </w:ins>
      <w:r w:rsidR="003F0BEE" w:rsidRPr="004E63CD">
        <w:rPr>
          <w:rFonts w:ascii="Verdana" w:hAnsi="Verdana"/>
          <w:b/>
          <w:bCs/>
          <w:i/>
          <w:iCs/>
          <w:sz w:val="18"/>
          <w:szCs w:val="18"/>
        </w:rPr>
        <w:t xml:space="preserve"> </w:t>
      </w:r>
      <w:r w:rsidRPr="004E63CD">
        <w:rPr>
          <w:rFonts w:ascii="Verdana" w:hAnsi="Verdana"/>
          <w:b/>
          <w:bCs/>
          <w:i/>
          <w:iCs/>
          <w:sz w:val="18"/>
          <w:szCs w:val="18"/>
        </w:rPr>
        <w:t>section</w:t>
      </w:r>
      <w:r w:rsidR="00BC21C1" w:rsidRPr="004E63CD">
        <w:rPr>
          <w:rFonts w:ascii="Verdana" w:hAnsi="Verdana"/>
          <w:b/>
          <w:bCs/>
          <w:i/>
          <w:iCs/>
          <w:sz w:val="18"/>
          <w:szCs w:val="18"/>
        </w:rPr>
        <w:t xml:space="preserve"> </w:t>
      </w:r>
      <w:r w:rsidR="003F0BEE" w:rsidRPr="004E63CD">
        <w:rPr>
          <w:rFonts w:ascii="Verdana" w:hAnsi="Verdana"/>
          <w:b/>
          <w:bCs/>
          <w:i/>
          <w:iCs/>
          <w:sz w:val="18"/>
          <w:szCs w:val="18"/>
        </w:rPr>
        <w:t>125B.15.</w:t>
      </w:r>
      <w:r w:rsidRPr="004E63CD">
        <w:rPr>
          <w:rFonts w:ascii="Verdana" w:hAnsi="Verdana"/>
          <w:b/>
          <w:bCs/>
          <w:i/>
          <w:iCs/>
          <w:sz w:val="18"/>
          <w:szCs w:val="18"/>
        </w:rPr>
        <w:t>]</w:t>
      </w:r>
    </w:p>
    <w:p w14:paraId="712EBC66"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28FE8CDE"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r w:rsidRPr="004E63CD">
        <w:rPr>
          <w:rFonts w:ascii="Verdana" w:hAnsi="Verdana"/>
          <w:sz w:val="18"/>
          <w:szCs w:val="18"/>
        </w:rPr>
        <w:t>All computers equipped with Internet access and available for student use at each school site will be equipped to restrict, by use of available software filtering technology or other effective methods, all student access to materials that are reasonably believed to be obscene, child pornography or harmful to minors under state or federal law.</w:t>
      </w:r>
      <w:r w:rsidR="00BC21C1" w:rsidRPr="004E63CD">
        <w:rPr>
          <w:rFonts w:ascii="Verdana" w:hAnsi="Verdana"/>
          <w:sz w:val="18"/>
          <w:szCs w:val="18"/>
        </w:rPr>
        <w:t xml:space="preserve">  </w:t>
      </w:r>
      <w:r w:rsidR="00BC21C1" w:rsidRPr="004E63CD">
        <w:rPr>
          <w:rFonts w:ascii="Verdana" w:hAnsi="Verdana"/>
          <w:sz w:val="18"/>
          <w:szCs w:val="18"/>
          <w:lang w:val="en-CA"/>
        </w:rPr>
        <w:fldChar w:fldCharType="begin"/>
      </w:r>
      <w:r w:rsidR="00BC21C1" w:rsidRPr="004E63CD">
        <w:rPr>
          <w:rFonts w:ascii="Verdana" w:hAnsi="Verdana"/>
          <w:sz w:val="18"/>
          <w:szCs w:val="18"/>
          <w:lang w:val="en-CA"/>
        </w:rPr>
        <w:instrText xml:space="preserve"> SEQ CHAPTER \h \r 1</w:instrText>
      </w:r>
      <w:r w:rsidR="00BC21C1" w:rsidRPr="004E63CD">
        <w:rPr>
          <w:rFonts w:ascii="Verdana" w:hAnsi="Verdana"/>
          <w:sz w:val="18"/>
          <w:szCs w:val="18"/>
          <w:lang w:val="en-CA"/>
        </w:rPr>
        <w:fldChar w:fldCharType="end"/>
      </w:r>
      <w:r w:rsidR="00BC21C1" w:rsidRPr="004E63CD">
        <w:rPr>
          <w:rFonts w:ascii="Verdana" w:hAnsi="Verdana"/>
          <w:sz w:val="18"/>
          <w:szCs w:val="18"/>
        </w:rPr>
        <w:t>Software filtering technology shall be narrowly tailored and shall not discriminate based on viewpoint.</w:t>
      </w:r>
    </w:p>
    <w:p w14:paraId="486EE535"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615C03CF"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b/>
          <w:bCs/>
          <w:i/>
          <w:iCs/>
          <w:sz w:val="18"/>
          <w:szCs w:val="18"/>
        </w:rPr>
      </w:pPr>
      <w:r w:rsidRPr="004E63CD">
        <w:rPr>
          <w:rFonts w:ascii="Verdana" w:hAnsi="Verdana"/>
          <w:b/>
          <w:bCs/>
          <w:i/>
          <w:iCs/>
          <w:sz w:val="18"/>
          <w:szCs w:val="18"/>
        </w:rPr>
        <w:t xml:space="preserve">[Note: The purchase of filtering technology is not required by state law if the school site would incur more than incidental expense in making the purchase. In the absence of filtering </w:t>
      </w:r>
      <w:r w:rsidRPr="004E63CD">
        <w:rPr>
          <w:rFonts w:ascii="Verdana" w:hAnsi="Verdana"/>
          <w:b/>
          <w:bCs/>
          <w:i/>
          <w:iCs/>
          <w:sz w:val="18"/>
          <w:szCs w:val="18"/>
        </w:rPr>
        <w:lastRenderedPageBreak/>
        <w:t>technology, school sites still are required to use “other effective methods” to restrict student access to such materials.]</w:t>
      </w:r>
    </w:p>
    <w:p w14:paraId="220B0912" w14:textId="77777777" w:rsidR="005B2BF4" w:rsidRPr="004E63CD" w:rsidRDefault="005B2B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1C67CE75"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55682CF4"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Verdana" w:hAnsi="Verdana"/>
          <w:sz w:val="18"/>
          <w:szCs w:val="18"/>
        </w:rPr>
      </w:pPr>
      <w:r w:rsidRPr="004E63CD">
        <w:rPr>
          <w:rFonts w:ascii="Verdana" w:hAnsi="Verdana"/>
          <w:b/>
          <w:bCs/>
          <w:sz w:val="18"/>
          <w:szCs w:val="18"/>
          <w:u w:val="single"/>
        </w:rPr>
        <w:t>ALTERNATIVE NO. 2</w:t>
      </w:r>
    </w:p>
    <w:p w14:paraId="18916D4D"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1E1AE297" w14:textId="5FE7BCCF" w:rsidR="003F0BEE" w:rsidRPr="004E63CD" w:rsidRDefault="004771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r w:rsidRPr="004E63CD">
        <w:rPr>
          <w:rFonts w:ascii="Verdana" w:hAnsi="Verdana"/>
          <w:b/>
          <w:bCs/>
          <w:i/>
          <w:iCs/>
          <w:sz w:val="18"/>
          <w:szCs w:val="18"/>
        </w:rPr>
        <w:t xml:space="preserve">[Note:  </w:t>
      </w:r>
      <w:r w:rsidR="005F41D9" w:rsidRPr="004E63CD">
        <w:rPr>
          <w:rFonts w:ascii="Verdana" w:hAnsi="Verdana"/>
          <w:b/>
          <w:bCs/>
          <w:i/>
          <w:iCs/>
          <w:sz w:val="18"/>
          <w:szCs w:val="18"/>
        </w:rPr>
        <w:t>T</w:t>
      </w:r>
      <w:r w:rsidR="003F0BEE" w:rsidRPr="004E63CD">
        <w:rPr>
          <w:rFonts w:ascii="Verdana" w:hAnsi="Verdana"/>
          <w:b/>
          <w:bCs/>
          <w:i/>
          <w:iCs/>
          <w:sz w:val="18"/>
          <w:szCs w:val="18"/>
        </w:rPr>
        <w:t xml:space="preserve">echnology revenue </w:t>
      </w:r>
      <w:r w:rsidR="005F41D9" w:rsidRPr="004E63CD">
        <w:rPr>
          <w:rFonts w:ascii="Verdana" w:hAnsi="Verdana"/>
          <w:b/>
          <w:bCs/>
          <w:i/>
          <w:iCs/>
          <w:sz w:val="18"/>
          <w:szCs w:val="18"/>
        </w:rPr>
        <w:t>i</w:t>
      </w:r>
      <w:r w:rsidR="003F0BEE" w:rsidRPr="004E63CD">
        <w:rPr>
          <w:rFonts w:ascii="Verdana" w:hAnsi="Verdana"/>
          <w:b/>
          <w:bCs/>
          <w:i/>
          <w:iCs/>
          <w:sz w:val="18"/>
          <w:szCs w:val="18"/>
        </w:rPr>
        <w:t xml:space="preserve">s available to </w:t>
      </w:r>
      <w:r w:rsidR="005C1639">
        <w:rPr>
          <w:rFonts w:ascii="Verdana" w:hAnsi="Verdana"/>
          <w:b/>
          <w:bCs/>
          <w:i/>
          <w:iCs/>
          <w:sz w:val="18"/>
          <w:szCs w:val="18"/>
        </w:rPr>
        <w:t>charter school</w:t>
      </w:r>
      <w:r w:rsidR="003F0BEE" w:rsidRPr="004E63CD">
        <w:rPr>
          <w:rFonts w:ascii="Verdana" w:hAnsi="Verdana"/>
          <w:b/>
          <w:bCs/>
          <w:i/>
          <w:iCs/>
          <w:sz w:val="18"/>
          <w:szCs w:val="18"/>
        </w:rPr>
        <w:t>s that m</w:t>
      </w:r>
      <w:r w:rsidR="005F41D9" w:rsidRPr="004E63CD">
        <w:rPr>
          <w:rFonts w:ascii="Verdana" w:hAnsi="Verdana"/>
          <w:b/>
          <w:bCs/>
          <w:i/>
          <w:iCs/>
          <w:sz w:val="18"/>
          <w:szCs w:val="18"/>
        </w:rPr>
        <w:t>e</w:t>
      </w:r>
      <w:r w:rsidR="003F0BEE" w:rsidRPr="004E63CD">
        <w:rPr>
          <w:rFonts w:ascii="Verdana" w:hAnsi="Verdana"/>
          <w:b/>
          <w:bCs/>
          <w:i/>
          <w:iCs/>
          <w:sz w:val="18"/>
          <w:szCs w:val="18"/>
        </w:rPr>
        <w:t xml:space="preserve">et the additional condition of also restricting adult access to inappropriate materials.  </w:t>
      </w:r>
      <w:r w:rsidR="005C1639">
        <w:rPr>
          <w:rFonts w:ascii="Verdana" w:hAnsi="Verdana"/>
          <w:b/>
          <w:bCs/>
          <w:i/>
          <w:iCs/>
          <w:sz w:val="18"/>
          <w:szCs w:val="18"/>
        </w:rPr>
        <w:t>Charter school</w:t>
      </w:r>
      <w:r w:rsidR="003F0BEE" w:rsidRPr="004E63CD">
        <w:rPr>
          <w:rFonts w:ascii="Verdana" w:hAnsi="Verdana"/>
          <w:b/>
          <w:bCs/>
          <w:i/>
          <w:iCs/>
          <w:sz w:val="18"/>
          <w:szCs w:val="18"/>
        </w:rPr>
        <w:t>s that s</w:t>
      </w:r>
      <w:r w:rsidR="005F41D9" w:rsidRPr="004E63CD">
        <w:rPr>
          <w:rFonts w:ascii="Verdana" w:hAnsi="Verdana"/>
          <w:b/>
          <w:bCs/>
          <w:i/>
          <w:iCs/>
          <w:sz w:val="18"/>
          <w:szCs w:val="18"/>
        </w:rPr>
        <w:t xml:space="preserve">eek such </w:t>
      </w:r>
      <w:r w:rsidR="003F0BEE" w:rsidRPr="004E63CD">
        <w:rPr>
          <w:rFonts w:ascii="Verdana" w:hAnsi="Verdana"/>
          <w:b/>
          <w:bCs/>
          <w:i/>
          <w:iCs/>
          <w:sz w:val="18"/>
          <w:szCs w:val="18"/>
        </w:rPr>
        <w:t>state technology revenue may adopt</w:t>
      </w:r>
      <w:r w:rsidR="005F41D9" w:rsidRPr="004E63CD">
        <w:rPr>
          <w:rFonts w:ascii="Verdana" w:hAnsi="Verdana"/>
          <w:b/>
          <w:bCs/>
          <w:i/>
          <w:iCs/>
          <w:sz w:val="18"/>
          <w:szCs w:val="18"/>
        </w:rPr>
        <w:t xml:space="preserve"> or</w:t>
      </w:r>
      <w:r w:rsidR="003F0BEE" w:rsidRPr="004E63CD">
        <w:rPr>
          <w:rFonts w:ascii="Verdana" w:hAnsi="Verdana"/>
          <w:b/>
          <w:bCs/>
          <w:i/>
          <w:iCs/>
          <w:sz w:val="18"/>
          <w:szCs w:val="18"/>
        </w:rPr>
        <w:t xml:space="preserve"> retain the following language.  However, the </w:t>
      </w:r>
      <w:r w:rsidR="005C1639">
        <w:rPr>
          <w:rFonts w:ascii="Verdana" w:hAnsi="Verdana"/>
          <w:b/>
          <w:bCs/>
          <w:i/>
          <w:iCs/>
          <w:sz w:val="18"/>
          <w:szCs w:val="18"/>
        </w:rPr>
        <w:t>charter school</w:t>
      </w:r>
      <w:r w:rsidR="003F0BEE" w:rsidRPr="004E63CD">
        <w:rPr>
          <w:rFonts w:ascii="Verdana" w:hAnsi="Verdana"/>
          <w:b/>
          <w:bCs/>
          <w:i/>
          <w:iCs/>
          <w:sz w:val="18"/>
          <w:szCs w:val="18"/>
        </w:rPr>
        <w:t xml:space="preserve"> is not required to do so.</w:t>
      </w:r>
      <w:r w:rsidRPr="004E63CD">
        <w:rPr>
          <w:rFonts w:ascii="Verdana" w:hAnsi="Verdana"/>
          <w:b/>
          <w:bCs/>
          <w:i/>
          <w:iCs/>
          <w:sz w:val="18"/>
          <w:szCs w:val="18"/>
        </w:rPr>
        <w:t>]</w:t>
      </w:r>
    </w:p>
    <w:p w14:paraId="08737681"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5095D674" w14:textId="255AFED9"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4E63CD">
        <w:rPr>
          <w:rFonts w:ascii="Verdana" w:hAnsi="Verdana"/>
          <w:sz w:val="18"/>
          <w:szCs w:val="18"/>
        </w:rPr>
        <w:t>A.</w:t>
      </w:r>
      <w:r w:rsidRPr="004E63CD">
        <w:rPr>
          <w:rFonts w:ascii="Verdana" w:hAnsi="Verdana"/>
          <w:sz w:val="18"/>
          <w:szCs w:val="18"/>
        </w:rPr>
        <w:tab/>
        <w:t xml:space="preserve">All </w:t>
      </w:r>
      <w:r w:rsidR="005C1639">
        <w:rPr>
          <w:rFonts w:ascii="Verdana" w:hAnsi="Verdana"/>
          <w:sz w:val="18"/>
          <w:szCs w:val="18"/>
        </w:rPr>
        <w:t>charter school</w:t>
      </w:r>
      <w:r w:rsidRPr="004E63CD">
        <w:rPr>
          <w:rFonts w:ascii="Verdana" w:hAnsi="Verdana"/>
          <w:sz w:val="18"/>
          <w:szCs w:val="18"/>
        </w:rPr>
        <w:t xml:space="preserve"> computers with Internet access and available for student use will be equipped to restrict, by use of available software filtering technology or other effective methods, all student access to materials that are reasonably believed to be obscene, child pornography or harmful to minors under state or federal law.</w:t>
      </w:r>
    </w:p>
    <w:p w14:paraId="1F5104B2"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022DF15E" w14:textId="37992E2B"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4E63CD">
        <w:rPr>
          <w:rFonts w:ascii="Verdana" w:hAnsi="Verdana"/>
          <w:sz w:val="18"/>
          <w:szCs w:val="18"/>
        </w:rPr>
        <w:t>B.</w:t>
      </w:r>
      <w:r w:rsidRPr="004E63CD">
        <w:rPr>
          <w:rFonts w:ascii="Verdana" w:hAnsi="Verdana"/>
          <w:sz w:val="18"/>
          <w:szCs w:val="18"/>
        </w:rPr>
        <w:tab/>
        <w:t xml:space="preserve">All </w:t>
      </w:r>
      <w:r w:rsidR="005C1639">
        <w:rPr>
          <w:rFonts w:ascii="Verdana" w:hAnsi="Verdana"/>
          <w:sz w:val="18"/>
          <w:szCs w:val="18"/>
        </w:rPr>
        <w:t>charter school</w:t>
      </w:r>
      <w:r w:rsidRPr="004E63CD">
        <w:rPr>
          <w:rFonts w:ascii="Verdana" w:hAnsi="Verdana"/>
          <w:sz w:val="18"/>
          <w:szCs w:val="18"/>
        </w:rPr>
        <w:t xml:space="preserve"> computers with Internet access, not just those accessible and available to students, will be equipped to restrict, by use of available software filtering technology or other effective methods, adult access to materials that are reasonably believed to be obscene or child pornography under state or federal law.</w:t>
      </w:r>
    </w:p>
    <w:p w14:paraId="37914850" w14:textId="77777777" w:rsidR="00BC21C1" w:rsidRPr="004E63CD" w:rsidRDefault="00BC21C1" w:rsidP="00BC21C1">
      <w:pPr>
        <w:rPr>
          <w:rFonts w:ascii="Verdana" w:hAnsi="Verdana"/>
          <w:sz w:val="18"/>
          <w:szCs w:val="18"/>
        </w:rPr>
      </w:pPr>
      <w:r w:rsidRPr="004E63CD">
        <w:rPr>
          <w:rFonts w:ascii="Verdana" w:hAnsi="Verdana"/>
          <w:sz w:val="18"/>
          <w:szCs w:val="18"/>
          <w:lang w:val="en-CA"/>
        </w:rPr>
        <w:fldChar w:fldCharType="begin"/>
      </w:r>
      <w:r w:rsidRPr="004E63CD">
        <w:rPr>
          <w:rFonts w:ascii="Verdana" w:hAnsi="Verdana"/>
          <w:sz w:val="18"/>
          <w:szCs w:val="18"/>
          <w:lang w:val="en-CA"/>
        </w:rPr>
        <w:instrText xml:space="preserve"> SEQ CHAPTER \h \r 1</w:instrText>
      </w:r>
      <w:r w:rsidRPr="004E63CD">
        <w:rPr>
          <w:rFonts w:ascii="Verdana" w:hAnsi="Verdana"/>
          <w:sz w:val="18"/>
          <w:szCs w:val="18"/>
          <w:lang w:val="en-CA"/>
        </w:rPr>
        <w:fldChar w:fldCharType="end"/>
      </w:r>
    </w:p>
    <w:p w14:paraId="5B900280" w14:textId="77777777" w:rsidR="00BC21C1" w:rsidRPr="004E63CD" w:rsidRDefault="00BC21C1" w:rsidP="00E36C3E">
      <w:pPr>
        <w:tabs>
          <w:tab w:val="left" w:pos="720"/>
          <w:tab w:val="left" w:pos="1440"/>
        </w:tabs>
        <w:ind w:left="1440" w:hanging="720"/>
        <w:jc w:val="both"/>
        <w:rPr>
          <w:rFonts w:ascii="Verdana" w:hAnsi="Verdana"/>
          <w:sz w:val="18"/>
          <w:szCs w:val="18"/>
        </w:rPr>
      </w:pPr>
      <w:r w:rsidRPr="004E63CD">
        <w:rPr>
          <w:rFonts w:ascii="Verdana" w:hAnsi="Verdana"/>
          <w:sz w:val="18"/>
          <w:szCs w:val="18"/>
        </w:rPr>
        <w:t>C.</w:t>
      </w:r>
      <w:r w:rsidRPr="004E63CD">
        <w:rPr>
          <w:rFonts w:ascii="Verdana" w:hAnsi="Verdana"/>
          <w:sz w:val="18"/>
          <w:szCs w:val="18"/>
        </w:rPr>
        <w:tab/>
        <w:t>Software filtering technology shall be narrowly tailored and shall not discriminate based on viewpoint.</w:t>
      </w:r>
    </w:p>
    <w:p w14:paraId="3EBCC663"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6B138E4B"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Verdana" w:hAnsi="Verdana"/>
          <w:sz w:val="18"/>
          <w:szCs w:val="18"/>
        </w:rPr>
      </w:pPr>
      <w:r w:rsidRPr="004E63CD">
        <w:rPr>
          <w:rFonts w:ascii="Verdana" w:hAnsi="Verdana"/>
          <w:b/>
          <w:bCs/>
          <w:sz w:val="18"/>
          <w:szCs w:val="18"/>
          <w:u w:val="single"/>
        </w:rPr>
        <w:t>ALTERNATIVE NO. 3</w:t>
      </w:r>
    </w:p>
    <w:p w14:paraId="6846B447"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7B7EEA52" w14:textId="370359EB" w:rsidR="003F0BEE" w:rsidRPr="004E63CD" w:rsidRDefault="004771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r w:rsidRPr="004E63CD">
        <w:rPr>
          <w:rFonts w:ascii="Verdana" w:hAnsi="Verdana"/>
          <w:b/>
          <w:bCs/>
          <w:i/>
          <w:iCs/>
          <w:sz w:val="18"/>
          <w:szCs w:val="18"/>
        </w:rPr>
        <w:t xml:space="preserve">[Note:  </w:t>
      </w:r>
      <w:r w:rsidR="005C1639">
        <w:rPr>
          <w:rFonts w:ascii="Verdana" w:hAnsi="Verdana"/>
          <w:b/>
          <w:bCs/>
          <w:i/>
          <w:iCs/>
          <w:sz w:val="18"/>
          <w:szCs w:val="18"/>
        </w:rPr>
        <w:t>Charter school</w:t>
      </w:r>
      <w:r w:rsidR="003F0BEE" w:rsidRPr="004E63CD">
        <w:rPr>
          <w:rFonts w:ascii="Verdana" w:hAnsi="Verdana"/>
          <w:b/>
          <w:bCs/>
          <w:i/>
          <w:iCs/>
          <w:sz w:val="18"/>
          <w:szCs w:val="18"/>
        </w:rPr>
        <w:t xml:space="preserve">s </w:t>
      </w:r>
      <w:r w:rsidR="00FA1740" w:rsidRPr="004E63CD">
        <w:rPr>
          <w:rFonts w:ascii="Verdana" w:hAnsi="Verdana"/>
          <w:b/>
          <w:bCs/>
          <w:i/>
          <w:iCs/>
          <w:sz w:val="18"/>
          <w:szCs w:val="18"/>
        </w:rPr>
        <w:t xml:space="preserve">that </w:t>
      </w:r>
      <w:r w:rsidR="003F0BEE" w:rsidRPr="004E63CD">
        <w:rPr>
          <w:rFonts w:ascii="Verdana" w:hAnsi="Verdana"/>
          <w:b/>
          <w:bCs/>
          <w:i/>
          <w:iCs/>
          <w:sz w:val="18"/>
          <w:szCs w:val="18"/>
        </w:rPr>
        <w:t xml:space="preserve">receive certain federal funding, such as e-rate discounts, for purposes of Internet access and connection services and/or receive funds to purchase Internet accessible computers are subject to the federal Children’s Internet Protection Act, effective in 2001.  This law requires </w:t>
      </w:r>
      <w:r w:rsidR="005C1639">
        <w:rPr>
          <w:rFonts w:ascii="Verdana" w:hAnsi="Verdana"/>
          <w:b/>
          <w:bCs/>
          <w:i/>
          <w:iCs/>
          <w:sz w:val="18"/>
          <w:szCs w:val="18"/>
        </w:rPr>
        <w:t>charter school</w:t>
      </w:r>
      <w:r w:rsidR="003F0BEE" w:rsidRPr="004E63CD">
        <w:rPr>
          <w:rFonts w:ascii="Verdana" w:hAnsi="Verdana"/>
          <w:b/>
          <w:bCs/>
          <w:i/>
          <w:iCs/>
          <w:sz w:val="18"/>
          <w:szCs w:val="18"/>
        </w:rPr>
        <w:t xml:space="preserve">s to adopt an Internet safety policy </w:t>
      </w:r>
      <w:r w:rsidRPr="004E63CD">
        <w:rPr>
          <w:rFonts w:ascii="Verdana" w:hAnsi="Verdana"/>
          <w:b/>
          <w:bCs/>
          <w:i/>
          <w:iCs/>
          <w:sz w:val="18"/>
          <w:szCs w:val="18"/>
        </w:rPr>
        <w:t>that</w:t>
      </w:r>
      <w:r w:rsidR="003F0BEE" w:rsidRPr="004E63CD">
        <w:rPr>
          <w:rFonts w:ascii="Verdana" w:hAnsi="Verdana"/>
          <w:b/>
          <w:bCs/>
          <w:i/>
          <w:iCs/>
          <w:sz w:val="18"/>
          <w:szCs w:val="18"/>
        </w:rPr>
        <w:t xml:space="preserve"> contains the provisions set forth below.  Also, the Act requires such </w:t>
      </w:r>
      <w:r w:rsidR="005C1639">
        <w:rPr>
          <w:rFonts w:ascii="Verdana" w:hAnsi="Verdana"/>
          <w:b/>
          <w:bCs/>
          <w:i/>
          <w:iCs/>
          <w:sz w:val="18"/>
          <w:szCs w:val="18"/>
        </w:rPr>
        <w:t>charter school</w:t>
      </w:r>
      <w:r w:rsidR="003F0BEE" w:rsidRPr="004E63CD">
        <w:rPr>
          <w:rFonts w:ascii="Verdana" w:hAnsi="Verdana"/>
          <w:b/>
          <w:bCs/>
          <w:i/>
          <w:iCs/>
          <w:sz w:val="18"/>
          <w:szCs w:val="18"/>
        </w:rPr>
        <w:t xml:space="preserve">s to provide reasonable notice and hold at least one public hearing or meeting to address the proposed Internet safety policy prior to its implementation.  </w:t>
      </w:r>
      <w:r w:rsidR="005C1639">
        <w:rPr>
          <w:rFonts w:ascii="Verdana" w:hAnsi="Verdana"/>
          <w:b/>
          <w:bCs/>
          <w:i/>
          <w:iCs/>
          <w:sz w:val="18"/>
          <w:szCs w:val="18"/>
        </w:rPr>
        <w:t>Charter school</w:t>
      </w:r>
      <w:r w:rsidR="003F0BEE" w:rsidRPr="004E63CD">
        <w:rPr>
          <w:rFonts w:ascii="Verdana" w:hAnsi="Verdana"/>
          <w:b/>
          <w:bCs/>
          <w:i/>
          <w:iCs/>
          <w:sz w:val="18"/>
          <w:szCs w:val="18"/>
        </w:rPr>
        <w:t xml:space="preserve">s that do not seek such federal financial assistance need not adopt the alternative language set forth below nor meet the requirements with respect to a public meeting to review the policy.  The following alternative language for </w:t>
      </w:r>
      <w:r w:rsidR="005C1639">
        <w:rPr>
          <w:rFonts w:ascii="Verdana" w:hAnsi="Verdana"/>
          <w:b/>
          <w:bCs/>
          <w:i/>
          <w:iCs/>
          <w:sz w:val="18"/>
          <w:szCs w:val="18"/>
        </w:rPr>
        <w:t>charter school</w:t>
      </w:r>
      <w:r w:rsidR="003F0BEE" w:rsidRPr="004E63CD">
        <w:rPr>
          <w:rFonts w:ascii="Verdana" w:hAnsi="Verdana"/>
          <w:b/>
          <w:bCs/>
          <w:i/>
          <w:iCs/>
          <w:sz w:val="18"/>
          <w:szCs w:val="18"/>
        </w:rPr>
        <w:t>s that seek such federal financial assistance satisfies both state and federal law requirements.</w:t>
      </w:r>
      <w:r w:rsidRPr="004E63CD">
        <w:rPr>
          <w:rFonts w:ascii="Verdana" w:hAnsi="Verdana"/>
          <w:b/>
          <w:bCs/>
          <w:i/>
          <w:iCs/>
          <w:sz w:val="18"/>
          <w:szCs w:val="18"/>
        </w:rPr>
        <w:t>]</w:t>
      </w:r>
    </w:p>
    <w:p w14:paraId="4EF04685"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72CE4A88" w14:textId="2FEE1136"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4E63CD">
        <w:rPr>
          <w:rFonts w:ascii="Verdana" w:hAnsi="Verdana"/>
          <w:sz w:val="18"/>
          <w:szCs w:val="18"/>
        </w:rPr>
        <w:t>A.</w:t>
      </w:r>
      <w:r w:rsidRPr="004E63CD">
        <w:rPr>
          <w:rFonts w:ascii="Verdana" w:hAnsi="Verdana"/>
          <w:sz w:val="18"/>
          <w:szCs w:val="18"/>
        </w:rPr>
        <w:tab/>
        <w:t xml:space="preserve">With respect to any of its computers with Internet access, the </w:t>
      </w:r>
      <w:r w:rsidR="005C1639">
        <w:rPr>
          <w:rFonts w:ascii="Verdana" w:hAnsi="Verdana"/>
          <w:sz w:val="18"/>
          <w:szCs w:val="18"/>
        </w:rPr>
        <w:t>charter school</w:t>
      </w:r>
      <w:r w:rsidRPr="004E63CD">
        <w:rPr>
          <w:rFonts w:ascii="Verdana" w:hAnsi="Verdana"/>
          <w:sz w:val="18"/>
          <w:szCs w:val="18"/>
        </w:rPr>
        <w:t xml:space="preserve"> will monitor the online activities of </w:t>
      </w:r>
      <w:r w:rsidR="00474889" w:rsidRPr="004E63CD">
        <w:rPr>
          <w:rFonts w:ascii="Verdana" w:hAnsi="Verdana"/>
          <w:color w:val="000000" w:themeColor="text1"/>
          <w:sz w:val="18"/>
          <w:szCs w:val="18"/>
        </w:rPr>
        <w:t>both</w:t>
      </w:r>
      <w:r w:rsidR="00474889" w:rsidRPr="004E63CD">
        <w:rPr>
          <w:rFonts w:ascii="Verdana" w:hAnsi="Verdana"/>
          <w:sz w:val="18"/>
          <w:szCs w:val="18"/>
        </w:rPr>
        <w:t xml:space="preserve"> </w:t>
      </w:r>
      <w:r w:rsidRPr="004E63CD">
        <w:rPr>
          <w:rFonts w:ascii="Verdana" w:hAnsi="Verdana"/>
          <w:sz w:val="18"/>
          <w:szCs w:val="18"/>
        </w:rPr>
        <w:t xml:space="preserve">minors </w:t>
      </w:r>
      <w:r w:rsidR="00474889" w:rsidRPr="004E63CD">
        <w:rPr>
          <w:rFonts w:ascii="Verdana" w:hAnsi="Verdana"/>
          <w:color w:val="000000" w:themeColor="text1"/>
          <w:sz w:val="18"/>
          <w:szCs w:val="18"/>
        </w:rPr>
        <w:t>and adults</w:t>
      </w:r>
      <w:r w:rsidR="00474889" w:rsidRPr="004E63CD">
        <w:rPr>
          <w:rFonts w:ascii="Verdana" w:hAnsi="Verdana"/>
          <w:sz w:val="18"/>
          <w:szCs w:val="18"/>
        </w:rPr>
        <w:t xml:space="preserve"> </w:t>
      </w:r>
      <w:r w:rsidRPr="004E63CD">
        <w:rPr>
          <w:rFonts w:ascii="Verdana" w:hAnsi="Verdana"/>
          <w:sz w:val="18"/>
          <w:szCs w:val="18"/>
        </w:rPr>
        <w:t>and employ technology protection measures during any use of such computers by minors and adults.  The technology protection measures utilized will block or filter Internet access to any visual depictions that are:</w:t>
      </w:r>
    </w:p>
    <w:p w14:paraId="6F0E4B06"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12611CB2" w14:textId="77777777" w:rsidR="003F0BEE" w:rsidRPr="004E63CD" w:rsidRDefault="004748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4E63CD">
        <w:rPr>
          <w:rFonts w:ascii="Verdana" w:hAnsi="Verdana"/>
          <w:sz w:val="18"/>
          <w:szCs w:val="18"/>
        </w:rPr>
        <w:t>1.</w:t>
      </w:r>
      <w:r w:rsidRPr="004E63CD">
        <w:rPr>
          <w:rFonts w:ascii="Verdana" w:hAnsi="Verdana"/>
          <w:sz w:val="18"/>
          <w:szCs w:val="18"/>
        </w:rPr>
        <w:tab/>
        <w:t>Obscene;</w:t>
      </w:r>
    </w:p>
    <w:p w14:paraId="3296815A"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52ED255F"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4E63CD">
        <w:rPr>
          <w:rFonts w:ascii="Verdana" w:hAnsi="Verdana"/>
          <w:sz w:val="18"/>
          <w:szCs w:val="18"/>
        </w:rPr>
        <w:t>2.</w:t>
      </w:r>
      <w:r w:rsidRPr="004E63CD">
        <w:rPr>
          <w:rFonts w:ascii="Verdana" w:hAnsi="Verdana"/>
          <w:sz w:val="18"/>
          <w:szCs w:val="18"/>
        </w:rPr>
        <w:tab/>
        <w:t>Child pornography; or</w:t>
      </w:r>
    </w:p>
    <w:p w14:paraId="6EBF98E2"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4758FB1B"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4E63CD">
        <w:rPr>
          <w:rFonts w:ascii="Verdana" w:hAnsi="Verdana"/>
          <w:sz w:val="18"/>
          <w:szCs w:val="18"/>
        </w:rPr>
        <w:t>3.</w:t>
      </w:r>
      <w:r w:rsidRPr="004E63CD">
        <w:rPr>
          <w:rFonts w:ascii="Verdana" w:hAnsi="Verdana"/>
          <w:sz w:val="18"/>
          <w:szCs w:val="18"/>
        </w:rPr>
        <w:tab/>
        <w:t>Harmful to minors.</w:t>
      </w:r>
    </w:p>
    <w:p w14:paraId="3BA60EF4"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6C987FCE"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4E63CD">
        <w:rPr>
          <w:rFonts w:ascii="Verdana" w:hAnsi="Verdana"/>
          <w:sz w:val="18"/>
          <w:szCs w:val="18"/>
        </w:rPr>
        <w:t>B.</w:t>
      </w:r>
      <w:r w:rsidRPr="004E63CD">
        <w:rPr>
          <w:rFonts w:ascii="Verdana" w:hAnsi="Verdana"/>
          <w:sz w:val="18"/>
          <w:szCs w:val="18"/>
        </w:rPr>
        <w:tab/>
        <w:t>The term “harmful to minors” means any picture, image, graphic image file, or other visual depiction that:</w:t>
      </w:r>
    </w:p>
    <w:p w14:paraId="316BE185"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r w:rsidRPr="004E63CD">
        <w:rPr>
          <w:rFonts w:ascii="Verdana" w:hAnsi="Verdana"/>
          <w:sz w:val="18"/>
          <w:szCs w:val="18"/>
        </w:rPr>
        <w:tab/>
      </w:r>
    </w:p>
    <w:p w14:paraId="12B78383"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4E63CD">
        <w:rPr>
          <w:rFonts w:ascii="Verdana" w:hAnsi="Verdana"/>
          <w:sz w:val="18"/>
          <w:szCs w:val="18"/>
        </w:rPr>
        <w:t>1.</w:t>
      </w:r>
      <w:r w:rsidRPr="004E63CD">
        <w:rPr>
          <w:rFonts w:ascii="Verdana" w:hAnsi="Verdana"/>
          <w:sz w:val="18"/>
          <w:szCs w:val="18"/>
        </w:rPr>
        <w:tab/>
        <w:t>Taken as a whole and with respect to minors, appeals to a prurient interest in nudity, sex, or excretion; or</w:t>
      </w:r>
    </w:p>
    <w:p w14:paraId="253CE40D"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2C0587B0"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4E63CD">
        <w:rPr>
          <w:rFonts w:ascii="Verdana" w:hAnsi="Verdana"/>
          <w:sz w:val="18"/>
          <w:szCs w:val="18"/>
        </w:rPr>
        <w:lastRenderedPageBreak/>
        <w:t>2.</w:t>
      </w:r>
      <w:r w:rsidRPr="004E63CD">
        <w:rPr>
          <w:rFonts w:ascii="Verdana" w:hAnsi="Verdana"/>
          <w:sz w:val="18"/>
          <w:szCs w:val="18"/>
        </w:rPr>
        <w:tab/>
        <w:t>Depicts, describes, or represents, in a patently offensive way with respect to what is suitable for minors, an actual or simulated sexual act or sexual contact, actual or simulated normal or perverted sexual acts, or a lewd exhibition of the genitals; and</w:t>
      </w:r>
    </w:p>
    <w:p w14:paraId="6B3330EB"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25E89A3D"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4E63CD">
        <w:rPr>
          <w:rFonts w:ascii="Verdana" w:hAnsi="Verdana"/>
          <w:sz w:val="18"/>
          <w:szCs w:val="18"/>
        </w:rPr>
        <w:t>3.</w:t>
      </w:r>
      <w:r w:rsidRPr="004E63CD">
        <w:rPr>
          <w:rFonts w:ascii="Verdana" w:hAnsi="Verdana"/>
          <w:sz w:val="18"/>
          <w:szCs w:val="18"/>
        </w:rPr>
        <w:tab/>
        <w:t>Taken as a whole, lacks serious literary, artistic, political, or scientific value as to minors.</w:t>
      </w:r>
    </w:p>
    <w:p w14:paraId="6771DB2B" w14:textId="77777777" w:rsidR="00BC21C1" w:rsidRPr="004E63CD" w:rsidRDefault="00BC21C1" w:rsidP="00BC21C1">
      <w:pPr>
        <w:rPr>
          <w:rFonts w:ascii="Verdana" w:hAnsi="Verdana"/>
          <w:sz w:val="18"/>
          <w:szCs w:val="18"/>
        </w:rPr>
      </w:pPr>
      <w:r w:rsidRPr="004E63CD">
        <w:rPr>
          <w:rFonts w:ascii="Verdana" w:hAnsi="Verdana"/>
          <w:sz w:val="18"/>
          <w:szCs w:val="18"/>
          <w:lang w:val="en-CA"/>
        </w:rPr>
        <w:fldChar w:fldCharType="begin"/>
      </w:r>
      <w:r w:rsidRPr="004E63CD">
        <w:rPr>
          <w:rFonts w:ascii="Verdana" w:hAnsi="Verdana"/>
          <w:sz w:val="18"/>
          <w:szCs w:val="18"/>
          <w:lang w:val="en-CA"/>
        </w:rPr>
        <w:instrText xml:space="preserve"> SEQ CHAPTER \h \r 1</w:instrText>
      </w:r>
      <w:r w:rsidRPr="004E63CD">
        <w:rPr>
          <w:rFonts w:ascii="Verdana" w:hAnsi="Verdana"/>
          <w:sz w:val="18"/>
          <w:szCs w:val="18"/>
          <w:lang w:val="en-CA"/>
        </w:rPr>
        <w:fldChar w:fldCharType="end"/>
      </w:r>
    </w:p>
    <w:p w14:paraId="15F1E5A1" w14:textId="77777777" w:rsidR="00BC21C1" w:rsidRPr="004E63CD" w:rsidRDefault="00BC21C1" w:rsidP="00E36C3E">
      <w:pPr>
        <w:tabs>
          <w:tab w:val="left" w:pos="720"/>
          <w:tab w:val="left" w:pos="1440"/>
        </w:tabs>
        <w:ind w:left="1440" w:hanging="720"/>
        <w:jc w:val="both"/>
        <w:rPr>
          <w:rFonts w:ascii="Verdana" w:hAnsi="Verdana"/>
          <w:sz w:val="18"/>
          <w:szCs w:val="18"/>
        </w:rPr>
      </w:pPr>
      <w:r w:rsidRPr="004E63CD">
        <w:rPr>
          <w:rFonts w:ascii="Verdana" w:hAnsi="Verdana"/>
          <w:sz w:val="18"/>
          <w:szCs w:val="18"/>
        </w:rPr>
        <w:t>C.</w:t>
      </w:r>
      <w:r w:rsidRPr="004E63CD">
        <w:rPr>
          <w:rFonts w:ascii="Verdana" w:hAnsi="Verdana"/>
          <w:sz w:val="18"/>
          <w:szCs w:val="18"/>
        </w:rPr>
        <w:tab/>
        <w:t>Software filtering technology shall be narrowly tailored and shall not discriminate based on viewpoint.</w:t>
      </w:r>
    </w:p>
    <w:p w14:paraId="7C02FF44" w14:textId="77777777" w:rsidR="00474889" w:rsidRPr="004E63CD" w:rsidRDefault="00474889" w:rsidP="004748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1A07D33C" w14:textId="07FB8371" w:rsidR="00474889" w:rsidRPr="004E63CD" w:rsidRDefault="00CF75DC" w:rsidP="004748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4E63CD">
        <w:rPr>
          <w:rFonts w:ascii="Verdana" w:hAnsi="Verdana"/>
          <w:sz w:val="18"/>
          <w:szCs w:val="18"/>
        </w:rPr>
        <w:t>D</w:t>
      </w:r>
      <w:r w:rsidR="00474889" w:rsidRPr="004E63CD">
        <w:rPr>
          <w:rFonts w:ascii="Verdana" w:hAnsi="Verdana"/>
          <w:sz w:val="18"/>
          <w:szCs w:val="18"/>
        </w:rPr>
        <w:t>.</w:t>
      </w:r>
      <w:r w:rsidR="00474889" w:rsidRPr="004E63CD">
        <w:rPr>
          <w:rFonts w:ascii="Verdana" w:hAnsi="Verdana"/>
          <w:sz w:val="18"/>
          <w:szCs w:val="18"/>
        </w:rPr>
        <w:tab/>
        <w:t xml:space="preserve">An administrator, supervisor, or other person authorized by the </w:t>
      </w:r>
      <w:r w:rsidR="005C1639">
        <w:rPr>
          <w:rFonts w:ascii="Verdana" w:hAnsi="Verdana"/>
          <w:sz w:val="18"/>
          <w:szCs w:val="18"/>
        </w:rPr>
        <w:t>Executive director</w:t>
      </w:r>
      <w:r w:rsidR="00474889" w:rsidRPr="004E63CD">
        <w:rPr>
          <w:rFonts w:ascii="Verdana" w:hAnsi="Verdana"/>
          <w:sz w:val="18"/>
          <w:szCs w:val="18"/>
        </w:rPr>
        <w:t xml:space="preserve"> may disable the technology protection measure, during use by an adult, to enable access for bona fide research or other lawful purposes.</w:t>
      </w:r>
    </w:p>
    <w:p w14:paraId="393F5E45"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4F103CC1" w14:textId="209F2430" w:rsidR="003F0BEE" w:rsidRPr="004E63CD" w:rsidRDefault="00CF7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olor w:val="000000" w:themeColor="text1"/>
          <w:sz w:val="18"/>
          <w:szCs w:val="18"/>
        </w:rPr>
      </w:pPr>
      <w:r w:rsidRPr="004E63CD">
        <w:rPr>
          <w:rFonts w:ascii="Verdana" w:hAnsi="Verdana"/>
          <w:color w:val="000000" w:themeColor="text1"/>
          <w:sz w:val="18"/>
          <w:szCs w:val="18"/>
        </w:rPr>
        <w:t>E</w:t>
      </w:r>
      <w:r w:rsidR="003F0BEE" w:rsidRPr="004E63CD">
        <w:rPr>
          <w:rFonts w:ascii="Verdana" w:hAnsi="Verdana"/>
          <w:color w:val="000000" w:themeColor="text1"/>
          <w:sz w:val="18"/>
          <w:szCs w:val="18"/>
        </w:rPr>
        <w:t>.</w:t>
      </w:r>
      <w:r w:rsidR="003F0BEE" w:rsidRPr="004E63CD">
        <w:rPr>
          <w:rFonts w:ascii="Verdana" w:hAnsi="Verdana"/>
          <w:color w:val="000000" w:themeColor="text1"/>
          <w:sz w:val="18"/>
          <w:szCs w:val="18"/>
        </w:rPr>
        <w:tab/>
      </w:r>
      <w:r w:rsidR="00474889" w:rsidRPr="004E63CD">
        <w:rPr>
          <w:rFonts w:ascii="Verdana" w:hAnsi="Verdana"/>
          <w:color w:val="000000" w:themeColor="text1"/>
          <w:sz w:val="18"/>
          <w:szCs w:val="18"/>
        </w:rPr>
        <w:t xml:space="preserve">The </w:t>
      </w:r>
      <w:r w:rsidR="005C1639">
        <w:rPr>
          <w:rFonts w:ascii="Verdana" w:hAnsi="Verdana"/>
          <w:color w:val="000000" w:themeColor="text1"/>
          <w:sz w:val="18"/>
          <w:szCs w:val="18"/>
        </w:rPr>
        <w:t>charter school</w:t>
      </w:r>
      <w:r w:rsidR="00474889" w:rsidRPr="004E63CD">
        <w:rPr>
          <w:rFonts w:ascii="Verdana" w:hAnsi="Verdana"/>
          <w:color w:val="000000" w:themeColor="text1"/>
          <w:sz w:val="18"/>
          <w:szCs w:val="18"/>
        </w:rPr>
        <w:t xml:space="preserve"> will educate students about appropriate online behavior, including interacting with other individuals on social networking websites and in chat rooms and cyberbullying awareness and response</w:t>
      </w:r>
      <w:r w:rsidR="003F0BEE" w:rsidRPr="004E63CD">
        <w:rPr>
          <w:rFonts w:ascii="Verdana" w:hAnsi="Verdana"/>
          <w:color w:val="000000" w:themeColor="text1"/>
          <w:sz w:val="18"/>
          <w:szCs w:val="18"/>
        </w:rPr>
        <w:t>.</w:t>
      </w:r>
    </w:p>
    <w:p w14:paraId="3CF7A117"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02EBB531" w14:textId="5D9D8599"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r w:rsidRPr="004E63CD">
        <w:rPr>
          <w:rFonts w:ascii="Verdana" w:hAnsi="Verdana"/>
          <w:b/>
          <w:bCs/>
          <w:i/>
          <w:iCs/>
          <w:sz w:val="18"/>
          <w:szCs w:val="18"/>
        </w:rPr>
        <w:t xml:space="preserve">[Note: Although </w:t>
      </w:r>
      <w:r w:rsidR="005C1639">
        <w:rPr>
          <w:rFonts w:ascii="Verdana" w:hAnsi="Verdana"/>
          <w:b/>
          <w:bCs/>
          <w:i/>
          <w:iCs/>
          <w:sz w:val="18"/>
          <w:szCs w:val="18"/>
        </w:rPr>
        <w:t>charter school</w:t>
      </w:r>
      <w:r w:rsidRPr="004E63CD">
        <w:rPr>
          <w:rFonts w:ascii="Verdana" w:hAnsi="Verdana"/>
          <w:b/>
          <w:bCs/>
          <w:i/>
          <w:iCs/>
          <w:sz w:val="18"/>
          <w:szCs w:val="18"/>
        </w:rPr>
        <w:t>s are not required to adopt the more restrictive provisions contained in either Alternative No. 2 or No. 3 if they do not seek state or federal funding, they may choose to adopt the more restrictive provisions as a matter of school policy.]</w:t>
      </w:r>
    </w:p>
    <w:p w14:paraId="2792D75E"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475CFE54"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sz w:val="18"/>
          <w:szCs w:val="18"/>
        </w:rPr>
      </w:pPr>
      <w:r w:rsidRPr="004E63CD">
        <w:rPr>
          <w:rFonts w:ascii="Verdana" w:hAnsi="Verdana"/>
          <w:b/>
          <w:bCs/>
          <w:sz w:val="18"/>
          <w:szCs w:val="18"/>
        </w:rPr>
        <w:t>VII.</w:t>
      </w:r>
      <w:r w:rsidRPr="004E63CD">
        <w:rPr>
          <w:rFonts w:ascii="Verdana" w:hAnsi="Verdana"/>
          <w:b/>
          <w:bCs/>
          <w:sz w:val="18"/>
          <w:szCs w:val="18"/>
        </w:rPr>
        <w:tab/>
        <w:t>CONSISTENCY WITH OTHER SCHOOL POLICIES</w:t>
      </w:r>
    </w:p>
    <w:p w14:paraId="5595AA71"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69B8874B" w14:textId="41F344BC"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sz w:val="18"/>
          <w:szCs w:val="18"/>
        </w:rPr>
      </w:pPr>
      <w:r w:rsidRPr="004E63CD">
        <w:rPr>
          <w:rFonts w:ascii="Verdana" w:hAnsi="Verdana"/>
          <w:sz w:val="18"/>
          <w:szCs w:val="18"/>
        </w:rPr>
        <w:t xml:space="preserve">Use of the </w:t>
      </w:r>
      <w:r w:rsidR="005C1639">
        <w:rPr>
          <w:rFonts w:ascii="Verdana" w:hAnsi="Verdana"/>
          <w:sz w:val="18"/>
          <w:szCs w:val="18"/>
        </w:rPr>
        <w:t>charter school</w:t>
      </w:r>
      <w:r w:rsidRPr="004E63CD">
        <w:rPr>
          <w:rFonts w:ascii="Verdana" w:hAnsi="Verdana"/>
          <w:sz w:val="18"/>
          <w:szCs w:val="18"/>
        </w:rPr>
        <w:t xml:space="preserve"> computer system and use of the Internet shall be consistent with </w:t>
      </w:r>
      <w:r w:rsidR="005C1639">
        <w:rPr>
          <w:rFonts w:ascii="Verdana" w:hAnsi="Verdana"/>
          <w:sz w:val="18"/>
          <w:szCs w:val="18"/>
        </w:rPr>
        <w:t>charter school</w:t>
      </w:r>
      <w:r w:rsidRPr="004E63CD">
        <w:rPr>
          <w:rFonts w:ascii="Verdana" w:hAnsi="Verdana"/>
          <w:sz w:val="18"/>
          <w:szCs w:val="18"/>
        </w:rPr>
        <w:t xml:space="preserve"> policies and the mission of the </w:t>
      </w:r>
      <w:r w:rsidR="005C1639">
        <w:rPr>
          <w:rFonts w:ascii="Verdana" w:hAnsi="Verdana"/>
          <w:sz w:val="18"/>
          <w:szCs w:val="18"/>
        </w:rPr>
        <w:t>charter school</w:t>
      </w:r>
      <w:r w:rsidRPr="004E63CD">
        <w:rPr>
          <w:rFonts w:ascii="Verdana" w:hAnsi="Verdana"/>
          <w:sz w:val="18"/>
          <w:szCs w:val="18"/>
        </w:rPr>
        <w:t>.</w:t>
      </w:r>
    </w:p>
    <w:p w14:paraId="672B24B5"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7D2C1322"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sz w:val="18"/>
          <w:szCs w:val="18"/>
        </w:rPr>
      </w:pPr>
      <w:r w:rsidRPr="004E63CD">
        <w:rPr>
          <w:rFonts w:ascii="Verdana" w:hAnsi="Verdana"/>
          <w:b/>
          <w:bCs/>
          <w:sz w:val="18"/>
          <w:szCs w:val="18"/>
        </w:rPr>
        <w:t>VIII.</w:t>
      </w:r>
      <w:r w:rsidRPr="004E63CD">
        <w:rPr>
          <w:rFonts w:ascii="Verdana" w:hAnsi="Verdana"/>
          <w:b/>
          <w:bCs/>
          <w:sz w:val="18"/>
          <w:szCs w:val="18"/>
        </w:rPr>
        <w:tab/>
        <w:t>LIMITED EXPECTATION OF PRIVACY</w:t>
      </w:r>
    </w:p>
    <w:p w14:paraId="1EE70853"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20370D21" w14:textId="0E815873"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4E63CD">
        <w:rPr>
          <w:rFonts w:ascii="Verdana" w:hAnsi="Verdana"/>
          <w:sz w:val="18"/>
          <w:szCs w:val="18"/>
        </w:rPr>
        <w:t>A.</w:t>
      </w:r>
      <w:r w:rsidRPr="004E63CD">
        <w:rPr>
          <w:rFonts w:ascii="Verdana" w:hAnsi="Verdana"/>
          <w:sz w:val="18"/>
          <w:szCs w:val="18"/>
        </w:rPr>
        <w:tab/>
        <w:t xml:space="preserve">By authorizing use of the </w:t>
      </w:r>
      <w:r w:rsidR="005C1639">
        <w:rPr>
          <w:rFonts w:ascii="Verdana" w:hAnsi="Verdana"/>
          <w:sz w:val="18"/>
          <w:szCs w:val="18"/>
        </w:rPr>
        <w:t>charter school</w:t>
      </w:r>
      <w:r w:rsidRPr="004E63CD">
        <w:rPr>
          <w:rFonts w:ascii="Verdana" w:hAnsi="Verdana"/>
          <w:sz w:val="18"/>
          <w:szCs w:val="18"/>
        </w:rPr>
        <w:t xml:space="preserve"> system, the </w:t>
      </w:r>
      <w:r w:rsidR="005C1639">
        <w:rPr>
          <w:rFonts w:ascii="Verdana" w:hAnsi="Verdana"/>
          <w:sz w:val="18"/>
          <w:szCs w:val="18"/>
        </w:rPr>
        <w:t>charter school</w:t>
      </w:r>
      <w:r w:rsidRPr="004E63CD">
        <w:rPr>
          <w:rFonts w:ascii="Verdana" w:hAnsi="Verdana"/>
          <w:sz w:val="18"/>
          <w:szCs w:val="18"/>
        </w:rPr>
        <w:t xml:space="preserve"> does not relinquish control over materials on the system or contained in files on the system.  Users should expect only limited privacy in the contents of personal files on the </w:t>
      </w:r>
      <w:r w:rsidR="005C1639">
        <w:rPr>
          <w:rFonts w:ascii="Verdana" w:hAnsi="Verdana"/>
          <w:sz w:val="18"/>
          <w:szCs w:val="18"/>
        </w:rPr>
        <w:t>charter school</w:t>
      </w:r>
      <w:r w:rsidRPr="004E63CD">
        <w:rPr>
          <w:rFonts w:ascii="Verdana" w:hAnsi="Verdana"/>
          <w:sz w:val="18"/>
          <w:szCs w:val="18"/>
        </w:rPr>
        <w:t xml:space="preserve"> system.</w:t>
      </w:r>
    </w:p>
    <w:p w14:paraId="7AFF6E92"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3441D119" w14:textId="6FB33892"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4E63CD">
        <w:rPr>
          <w:rFonts w:ascii="Verdana" w:hAnsi="Verdana"/>
          <w:sz w:val="18"/>
          <w:szCs w:val="18"/>
        </w:rPr>
        <w:t>B.</w:t>
      </w:r>
      <w:r w:rsidRPr="004E63CD">
        <w:rPr>
          <w:rFonts w:ascii="Verdana" w:hAnsi="Verdana"/>
          <w:sz w:val="18"/>
          <w:szCs w:val="18"/>
        </w:rPr>
        <w:tab/>
        <w:t xml:space="preserve">Routine maintenance and monitoring of the </w:t>
      </w:r>
      <w:r w:rsidR="005C1639">
        <w:rPr>
          <w:rFonts w:ascii="Verdana" w:hAnsi="Verdana"/>
          <w:sz w:val="18"/>
          <w:szCs w:val="18"/>
        </w:rPr>
        <w:t>charter school</w:t>
      </w:r>
      <w:r w:rsidRPr="004E63CD">
        <w:rPr>
          <w:rFonts w:ascii="Verdana" w:hAnsi="Verdana"/>
          <w:sz w:val="18"/>
          <w:szCs w:val="18"/>
        </w:rPr>
        <w:t xml:space="preserve"> system may lead to a discovery that a user has violated this policy, another </w:t>
      </w:r>
      <w:r w:rsidR="005C1639">
        <w:rPr>
          <w:rFonts w:ascii="Verdana" w:hAnsi="Verdana"/>
          <w:sz w:val="18"/>
          <w:szCs w:val="18"/>
        </w:rPr>
        <w:t>charter school</w:t>
      </w:r>
      <w:r w:rsidRPr="004E63CD">
        <w:rPr>
          <w:rFonts w:ascii="Verdana" w:hAnsi="Verdana"/>
          <w:sz w:val="18"/>
          <w:szCs w:val="18"/>
        </w:rPr>
        <w:t xml:space="preserve"> policy, or the law.</w:t>
      </w:r>
    </w:p>
    <w:p w14:paraId="5BFF81E0"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74264763" w14:textId="6C1DA08C"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4E63CD">
        <w:rPr>
          <w:rFonts w:ascii="Verdana" w:hAnsi="Verdana"/>
          <w:sz w:val="18"/>
          <w:szCs w:val="18"/>
        </w:rPr>
        <w:t>C.</w:t>
      </w:r>
      <w:r w:rsidRPr="004E63CD">
        <w:rPr>
          <w:rFonts w:ascii="Verdana" w:hAnsi="Verdana"/>
          <w:sz w:val="18"/>
          <w:szCs w:val="18"/>
        </w:rPr>
        <w:tab/>
        <w:t xml:space="preserve">An individual investigation or search will be conducted if school authorities have a reasonable suspicion that the search will uncover a violation of law or </w:t>
      </w:r>
      <w:r w:rsidR="005C1639">
        <w:rPr>
          <w:rFonts w:ascii="Verdana" w:hAnsi="Verdana"/>
          <w:sz w:val="18"/>
          <w:szCs w:val="18"/>
        </w:rPr>
        <w:t>charter school</w:t>
      </w:r>
      <w:r w:rsidRPr="004E63CD">
        <w:rPr>
          <w:rFonts w:ascii="Verdana" w:hAnsi="Verdana"/>
          <w:sz w:val="18"/>
          <w:szCs w:val="18"/>
        </w:rPr>
        <w:t xml:space="preserve"> policy.</w:t>
      </w:r>
    </w:p>
    <w:p w14:paraId="7B8D9912"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02364E57" w14:textId="218543BC"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4E63CD">
        <w:rPr>
          <w:rFonts w:ascii="Verdana" w:hAnsi="Verdana"/>
          <w:sz w:val="18"/>
          <w:szCs w:val="18"/>
        </w:rPr>
        <w:t>D.</w:t>
      </w:r>
      <w:r w:rsidRPr="004E63CD">
        <w:rPr>
          <w:rFonts w:ascii="Verdana" w:hAnsi="Verdana"/>
          <w:sz w:val="18"/>
          <w:szCs w:val="18"/>
        </w:rPr>
        <w:tab/>
        <w:t xml:space="preserve">Parents </w:t>
      </w:r>
      <w:r w:rsidR="00477139" w:rsidRPr="004E63CD">
        <w:rPr>
          <w:rFonts w:ascii="Verdana" w:hAnsi="Verdana"/>
          <w:sz w:val="18"/>
          <w:szCs w:val="18"/>
        </w:rPr>
        <w:t xml:space="preserve">may </w:t>
      </w:r>
      <w:r w:rsidRPr="004E63CD">
        <w:rPr>
          <w:rFonts w:ascii="Verdana" w:hAnsi="Verdana"/>
          <w:sz w:val="18"/>
          <w:szCs w:val="18"/>
        </w:rPr>
        <w:t>have the right at any time to investigate or review the contents of their child’s files and e-mail files</w:t>
      </w:r>
      <w:r w:rsidR="00477139" w:rsidRPr="004E63CD">
        <w:rPr>
          <w:rFonts w:ascii="Verdana" w:hAnsi="Verdana"/>
          <w:sz w:val="18"/>
          <w:szCs w:val="18"/>
        </w:rPr>
        <w:t xml:space="preserve"> in accordance with the </w:t>
      </w:r>
      <w:r w:rsidR="005C1639">
        <w:rPr>
          <w:rFonts w:ascii="Verdana" w:hAnsi="Verdana"/>
          <w:sz w:val="18"/>
          <w:szCs w:val="18"/>
        </w:rPr>
        <w:t>charter school</w:t>
      </w:r>
      <w:r w:rsidR="00477139" w:rsidRPr="004E63CD">
        <w:rPr>
          <w:rFonts w:ascii="Verdana" w:hAnsi="Verdana"/>
          <w:sz w:val="18"/>
          <w:szCs w:val="18"/>
        </w:rPr>
        <w:t>’s Protection and Privacy of Pupil Records Policy</w:t>
      </w:r>
      <w:r w:rsidRPr="004E63CD">
        <w:rPr>
          <w:rFonts w:ascii="Verdana" w:hAnsi="Verdana"/>
          <w:sz w:val="18"/>
          <w:szCs w:val="18"/>
        </w:rPr>
        <w:t>.  Parents have the right to request the termination of their child’s individual account at any time.</w:t>
      </w:r>
    </w:p>
    <w:p w14:paraId="78680A63"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4A636D4E" w14:textId="6FC5ACED"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4E63CD">
        <w:rPr>
          <w:rFonts w:ascii="Verdana" w:hAnsi="Verdana"/>
          <w:sz w:val="18"/>
          <w:szCs w:val="18"/>
        </w:rPr>
        <w:t>E.</w:t>
      </w:r>
      <w:r w:rsidRPr="004E63CD">
        <w:rPr>
          <w:rFonts w:ascii="Verdana" w:hAnsi="Verdana"/>
          <w:sz w:val="18"/>
          <w:szCs w:val="18"/>
        </w:rPr>
        <w:tab/>
      </w:r>
      <w:r w:rsidR="005C1639">
        <w:rPr>
          <w:rFonts w:ascii="Verdana" w:hAnsi="Verdana"/>
          <w:sz w:val="18"/>
          <w:szCs w:val="18"/>
        </w:rPr>
        <w:t>Charter school</w:t>
      </w:r>
      <w:r w:rsidRPr="004E63CD">
        <w:rPr>
          <w:rFonts w:ascii="Verdana" w:hAnsi="Verdana"/>
          <w:sz w:val="18"/>
          <w:szCs w:val="18"/>
        </w:rPr>
        <w:t xml:space="preserve"> employees should be aware that the </w:t>
      </w:r>
      <w:r w:rsidR="005C1639">
        <w:rPr>
          <w:rFonts w:ascii="Verdana" w:hAnsi="Verdana"/>
          <w:sz w:val="18"/>
          <w:szCs w:val="18"/>
        </w:rPr>
        <w:t>charter school</w:t>
      </w:r>
      <w:r w:rsidRPr="004E63CD">
        <w:rPr>
          <w:rFonts w:ascii="Verdana" w:hAnsi="Verdana"/>
          <w:sz w:val="18"/>
          <w:szCs w:val="18"/>
        </w:rPr>
        <w:t xml:space="preserve"> retains the right at any time to investigate or review the contents of their files and e-mail files.  In addition, </w:t>
      </w:r>
      <w:r w:rsidR="005C1639">
        <w:rPr>
          <w:rFonts w:ascii="Verdana" w:hAnsi="Verdana"/>
          <w:sz w:val="18"/>
          <w:szCs w:val="18"/>
        </w:rPr>
        <w:t>charter school</w:t>
      </w:r>
      <w:r w:rsidRPr="004E63CD">
        <w:rPr>
          <w:rFonts w:ascii="Verdana" w:hAnsi="Verdana"/>
          <w:sz w:val="18"/>
          <w:szCs w:val="18"/>
        </w:rPr>
        <w:t xml:space="preserve"> employees should be aware that data and other materials in files maintained on the </w:t>
      </w:r>
      <w:r w:rsidR="005C1639">
        <w:rPr>
          <w:rFonts w:ascii="Verdana" w:hAnsi="Verdana"/>
          <w:sz w:val="18"/>
          <w:szCs w:val="18"/>
        </w:rPr>
        <w:t>charter school</w:t>
      </w:r>
      <w:r w:rsidRPr="004E63CD">
        <w:rPr>
          <w:rFonts w:ascii="Verdana" w:hAnsi="Verdana"/>
          <w:sz w:val="18"/>
          <w:szCs w:val="18"/>
        </w:rPr>
        <w:t xml:space="preserve"> system may be subject to review, disclosure</w:t>
      </w:r>
      <w:r w:rsidR="00DB12D4">
        <w:rPr>
          <w:rFonts w:ascii="Verdana" w:hAnsi="Verdana"/>
          <w:sz w:val="18"/>
          <w:szCs w:val="18"/>
        </w:rPr>
        <w:t>,</w:t>
      </w:r>
      <w:r w:rsidRPr="004E63CD">
        <w:rPr>
          <w:rFonts w:ascii="Verdana" w:hAnsi="Verdana"/>
          <w:sz w:val="18"/>
          <w:szCs w:val="18"/>
        </w:rPr>
        <w:t xml:space="preserve"> or discovery under Minn</w:t>
      </w:r>
      <w:r w:rsidR="00477139" w:rsidRPr="004E63CD">
        <w:rPr>
          <w:rFonts w:ascii="Verdana" w:hAnsi="Verdana"/>
          <w:sz w:val="18"/>
          <w:szCs w:val="18"/>
        </w:rPr>
        <w:t>esota</w:t>
      </w:r>
      <w:r w:rsidRPr="004E63CD">
        <w:rPr>
          <w:rFonts w:ascii="Verdana" w:hAnsi="Verdana"/>
          <w:sz w:val="18"/>
          <w:szCs w:val="18"/>
        </w:rPr>
        <w:t xml:space="preserve"> Stat</w:t>
      </w:r>
      <w:r w:rsidR="00477139" w:rsidRPr="004E63CD">
        <w:rPr>
          <w:rFonts w:ascii="Verdana" w:hAnsi="Verdana"/>
          <w:sz w:val="18"/>
          <w:szCs w:val="18"/>
        </w:rPr>
        <w:t>utes</w:t>
      </w:r>
      <w:ins w:id="3" w:author="Terry Morrow" w:date="2023-06-26T16:05:00Z">
        <w:r w:rsidR="00E4385C">
          <w:rPr>
            <w:rFonts w:ascii="Verdana" w:hAnsi="Verdana"/>
            <w:sz w:val="18"/>
            <w:szCs w:val="18"/>
          </w:rPr>
          <w:t>,</w:t>
        </w:r>
      </w:ins>
      <w:r w:rsidRPr="004E63CD">
        <w:rPr>
          <w:rFonts w:ascii="Verdana" w:hAnsi="Verdana"/>
          <w:sz w:val="18"/>
          <w:szCs w:val="18"/>
        </w:rPr>
        <w:t xml:space="preserve"> </w:t>
      </w:r>
      <w:r w:rsidR="00DB12D4">
        <w:rPr>
          <w:rFonts w:ascii="Verdana" w:hAnsi="Verdana"/>
          <w:sz w:val="18"/>
          <w:szCs w:val="18"/>
        </w:rPr>
        <w:t>ch</w:t>
      </w:r>
      <w:r w:rsidR="00477139" w:rsidRPr="004E63CD">
        <w:rPr>
          <w:rFonts w:ascii="Verdana" w:hAnsi="Verdana"/>
          <w:sz w:val="18"/>
          <w:szCs w:val="18"/>
        </w:rPr>
        <w:t>apter</w:t>
      </w:r>
      <w:r w:rsidRPr="004E63CD">
        <w:rPr>
          <w:rFonts w:ascii="Verdana" w:hAnsi="Verdana"/>
          <w:sz w:val="18"/>
          <w:szCs w:val="18"/>
        </w:rPr>
        <w:t xml:space="preserve"> 13 (Minnesota Government Data Practices Act).</w:t>
      </w:r>
    </w:p>
    <w:p w14:paraId="6365251F"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3A4E03A8" w14:textId="7F2DE82E"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4E63CD">
        <w:rPr>
          <w:rFonts w:ascii="Verdana" w:hAnsi="Verdana"/>
          <w:sz w:val="18"/>
          <w:szCs w:val="18"/>
        </w:rPr>
        <w:t>F.</w:t>
      </w:r>
      <w:r w:rsidRPr="004E63CD">
        <w:rPr>
          <w:rFonts w:ascii="Verdana" w:hAnsi="Verdana"/>
          <w:sz w:val="18"/>
          <w:szCs w:val="18"/>
        </w:rPr>
        <w:tab/>
        <w:t xml:space="preserve">The </w:t>
      </w:r>
      <w:r w:rsidR="005C1639">
        <w:rPr>
          <w:rFonts w:ascii="Verdana" w:hAnsi="Verdana"/>
          <w:sz w:val="18"/>
          <w:szCs w:val="18"/>
        </w:rPr>
        <w:t>charter school</w:t>
      </w:r>
      <w:r w:rsidRPr="004E63CD">
        <w:rPr>
          <w:rFonts w:ascii="Verdana" w:hAnsi="Verdana"/>
          <w:sz w:val="18"/>
          <w:szCs w:val="18"/>
        </w:rPr>
        <w:t xml:space="preserve"> will cooperate fully with local, </w:t>
      </w:r>
      <w:proofErr w:type="gramStart"/>
      <w:r w:rsidRPr="004E63CD">
        <w:rPr>
          <w:rFonts w:ascii="Verdana" w:hAnsi="Verdana"/>
          <w:sz w:val="18"/>
          <w:szCs w:val="18"/>
        </w:rPr>
        <w:t>state</w:t>
      </w:r>
      <w:proofErr w:type="gramEnd"/>
      <w:r w:rsidRPr="004E63CD">
        <w:rPr>
          <w:rFonts w:ascii="Verdana" w:hAnsi="Verdana"/>
          <w:sz w:val="18"/>
          <w:szCs w:val="18"/>
        </w:rPr>
        <w:t xml:space="preserve"> and federal authorities in any investigation concerning or related to any illegal activities or activities not in compliance with </w:t>
      </w:r>
      <w:r w:rsidR="005C1639">
        <w:rPr>
          <w:rFonts w:ascii="Verdana" w:hAnsi="Verdana"/>
          <w:sz w:val="18"/>
          <w:szCs w:val="18"/>
        </w:rPr>
        <w:t>charter school</w:t>
      </w:r>
      <w:r w:rsidRPr="004E63CD">
        <w:rPr>
          <w:rFonts w:ascii="Verdana" w:hAnsi="Verdana"/>
          <w:sz w:val="18"/>
          <w:szCs w:val="18"/>
        </w:rPr>
        <w:t xml:space="preserve"> policies conducted through the </w:t>
      </w:r>
      <w:r w:rsidR="005C1639">
        <w:rPr>
          <w:rFonts w:ascii="Verdana" w:hAnsi="Verdana"/>
          <w:sz w:val="18"/>
          <w:szCs w:val="18"/>
        </w:rPr>
        <w:t>charter school</w:t>
      </w:r>
      <w:r w:rsidRPr="004E63CD">
        <w:rPr>
          <w:rFonts w:ascii="Verdana" w:hAnsi="Verdana"/>
          <w:sz w:val="18"/>
          <w:szCs w:val="18"/>
        </w:rPr>
        <w:t xml:space="preserve"> system.</w:t>
      </w:r>
    </w:p>
    <w:p w14:paraId="5DEF255D"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033ABB62" w14:textId="77777777" w:rsidR="007915B1" w:rsidRDefault="007915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b/>
          <w:bCs/>
          <w:sz w:val="18"/>
          <w:szCs w:val="18"/>
        </w:rPr>
      </w:pPr>
    </w:p>
    <w:p w14:paraId="70EC12A4" w14:textId="77777777" w:rsidR="007915B1" w:rsidRDefault="007915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b/>
          <w:bCs/>
          <w:sz w:val="18"/>
          <w:szCs w:val="18"/>
        </w:rPr>
      </w:pPr>
    </w:p>
    <w:p w14:paraId="3A7938C0" w14:textId="671A2436"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sz w:val="18"/>
          <w:szCs w:val="18"/>
        </w:rPr>
      </w:pPr>
      <w:r w:rsidRPr="004E63CD">
        <w:rPr>
          <w:rFonts w:ascii="Verdana" w:hAnsi="Verdana"/>
          <w:b/>
          <w:bCs/>
          <w:sz w:val="18"/>
          <w:szCs w:val="18"/>
        </w:rPr>
        <w:t>IX.</w:t>
      </w:r>
      <w:r w:rsidRPr="004E63CD">
        <w:rPr>
          <w:rFonts w:ascii="Verdana" w:hAnsi="Verdana"/>
          <w:b/>
          <w:bCs/>
          <w:sz w:val="18"/>
          <w:szCs w:val="18"/>
        </w:rPr>
        <w:tab/>
        <w:t>INTERNET USE AGREEMENT</w:t>
      </w:r>
    </w:p>
    <w:p w14:paraId="57830107"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57CB5D3B" w14:textId="3947C4C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4E63CD">
        <w:rPr>
          <w:rFonts w:ascii="Verdana" w:hAnsi="Verdana"/>
          <w:sz w:val="18"/>
          <w:szCs w:val="18"/>
        </w:rPr>
        <w:t>A.</w:t>
      </w:r>
      <w:r w:rsidRPr="004E63CD">
        <w:rPr>
          <w:rFonts w:ascii="Verdana" w:hAnsi="Verdana"/>
          <w:sz w:val="18"/>
          <w:szCs w:val="18"/>
        </w:rPr>
        <w:tab/>
        <w:t>The proper use of the Internet, and the educational value to be gained from proper Internet use, is the joint responsibility of students, parents</w:t>
      </w:r>
      <w:r w:rsidR="00326E80" w:rsidRPr="004E63CD">
        <w:rPr>
          <w:rFonts w:ascii="Verdana" w:hAnsi="Verdana"/>
          <w:sz w:val="18"/>
          <w:szCs w:val="18"/>
        </w:rPr>
        <w:t>,</w:t>
      </w:r>
      <w:r w:rsidRPr="004E63CD">
        <w:rPr>
          <w:rFonts w:ascii="Verdana" w:hAnsi="Verdana"/>
          <w:sz w:val="18"/>
          <w:szCs w:val="18"/>
        </w:rPr>
        <w:t xml:space="preserve"> and employees of the </w:t>
      </w:r>
      <w:r w:rsidR="005C1639">
        <w:rPr>
          <w:rFonts w:ascii="Verdana" w:hAnsi="Verdana"/>
          <w:sz w:val="18"/>
          <w:szCs w:val="18"/>
        </w:rPr>
        <w:t>charter school</w:t>
      </w:r>
      <w:r w:rsidRPr="004E63CD">
        <w:rPr>
          <w:rFonts w:ascii="Verdana" w:hAnsi="Verdana"/>
          <w:sz w:val="18"/>
          <w:szCs w:val="18"/>
        </w:rPr>
        <w:t>.</w:t>
      </w:r>
    </w:p>
    <w:p w14:paraId="2FC48BA8"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222E831A"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4E63CD">
        <w:rPr>
          <w:rFonts w:ascii="Verdana" w:hAnsi="Verdana"/>
          <w:sz w:val="18"/>
          <w:szCs w:val="18"/>
        </w:rPr>
        <w:t>B.</w:t>
      </w:r>
      <w:r w:rsidRPr="004E63CD">
        <w:rPr>
          <w:rFonts w:ascii="Verdana" w:hAnsi="Verdana"/>
          <w:sz w:val="18"/>
          <w:szCs w:val="18"/>
        </w:rPr>
        <w:tab/>
        <w:t>This policy requires the permission of and supervision by the school’s designated professional staff before a student may use a school account or resource to access the Internet.</w:t>
      </w:r>
    </w:p>
    <w:p w14:paraId="6D683277"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5164FE02"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4E63CD">
        <w:rPr>
          <w:rFonts w:ascii="Verdana" w:hAnsi="Verdana"/>
          <w:sz w:val="18"/>
          <w:szCs w:val="18"/>
        </w:rPr>
        <w:t>C.</w:t>
      </w:r>
      <w:r w:rsidRPr="004E63CD">
        <w:rPr>
          <w:rFonts w:ascii="Verdana" w:hAnsi="Verdana"/>
          <w:sz w:val="18"/>
          <w:szCs w:val="18"/>
        </w:rPr>
        <w:tab/>
        <w:t xml:space="preserve">The Internet Use Agreement form for students must be read and signed by the user, the parent or guardian, and the supervising teacher.  The Internet Use Agreement form for employees must be signed by the employee.  The form must then be filed at the school office.  As supervising teachers </w:t>
      </w:r>
      <w:proofErr w:type="gramStart"/>
      <w:r w:rsidRPr="004E63CD">
        <w:rPr>
          <w:rFonts w:ascii="Verdana" w:hAnsi="Verdana"/>
          <w:sz w:val="18"/>
          <w:szCs w:val="18"/>
        </w:rPr>
        <w:t>change</w:t>
      </w:r>
      <w:proofErr w:type="gramEnd"/>
      <w:r w:rsidRPr="004E63CD">
        <w:rPr>
          <w:rFonts w:ascii="Verdana" w:hAnsi="Verdana"/>
          <w:sz w:val="18"/>
          <w:szCs w:val="18"/>
        </w:rPr>
        <w:t>, the agreement signed by the new teacher shall be attached to the original agreement.</w:t>
      </w:r>
    </w:p>
    <w:p w14:paraId="2A717974"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5E4D321A" w14:textId="7EBA3A72"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sz w:val="18"/>
          <w:szCs w:val="18"/>
        </w:rPr>
      </w:pPr>
      <w:r w:rsidRPr="004E63CD">
        <w:rPr>
          <w:rFonts w:ascii="Verdana" w:hAnsi="Verdana"/>
          <w:b/>
          <w:bCs/>
          <w:sz w:val="18"/>
          <w:szCs w:val="18"/>
        </w:rPr>
        <w:t>X.</w:t>
      </w:r>
      <w:r w:rsidRPr="004E63CD">
        <w:rPr>
          <w:rFonts w:ascii="Verdana" w:hAnsi="Verdana"/>
          <w:b/>
          <w:bCs/>
          <w:sz w:val="18"/>
          <w:szCs w:val="18"/>
        </w:rPr>
        <w:tab/>
        <w:t xml:space="preserve">LIMITATION ON </w:t>
      </w:r>
      <w:r w:rsidR="005C1639">
        <w:rPr>
          <w:rFonts w:ascii="Verdana" w:hAnsi="Verdana"/>
          <w:b/>
          <w:bCs/>
          <w:sz w:val="18"/>
          <w:szCs w:val="18"/>
        </w:rPr>
        <w:t>CHARTER SCHOOL</w:t>
      </w:r>
      <w:r w:rsidRPr="004E63CD">
        <w:rPr>
          <w:rFonts w:ascii="Verdana" w:hAnsi="Verdana"/>
          <w:b/>
          <w:bCs/>
          <w:sz w:val="18"/>
          <w:szCs w:val="18"/>
        </w:rPr>
        <w:t xml:space="preserve"> LIABILITY</w:t>
      </w:r>
    </w:p>
    <w:p w14:paraId="5287FCEA"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45FE854F" w14:textId="1F3665C3"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sz w:val="18"/>
          <w:szCs w:val="18"/>
        </w:rPr>
      </w:pPr>
      <w:r w:rsidRPr="004E63CD">
        <w:rPr>
          <w:rFonts w:ascii="Verdana" w:hAnsi="Verdana"/>
          <w:sz w:val="18"/>
          <w:szCs w:val="18"/>
        </w:rPr>
        <w:t xml:space="preserve">Use of the </w:t>
      </w:r>
      <w:r w:rsidR="005C1639">
        <w:rPr>
          <w:rFonts w:ascii="Verdana" w:hAnsi="Verdana"/>
          <w:sz w:val="18"/>
          <w:szCs w:val="18"/>
        </w:rPr>
        <w:t>charter school</w:t>
      </w:r>
      <w:r w:rsidRPr="004E63CD">
        <w:rPr>
          <w:rFonts w:ascii="Verdana" w:hAnsi="Verdana"/>
          <w:sz w:val="18"/>
          <w:szCs w:val="18"/>
        </w:rPr>
        <w:t xml:space="preserve"> system is at the user’s own risk.  The system is provided on an “as is, as available” basis.  The </w:t>
      </w:r>
      <w:r w:rsidR="005C1639">
        <w:rPr>
          <w:rFonts w:ascii="Verdana" w:hAnsi="Verdana"/>
          <w:sz w:val="18"/>
          <w:szCs w:val="18"/>
        </w:rPr>
        <w:t>charter school</w:t>
      </w:r>
      <w:r w:rsidRPr="004E63CD">
        <w:rPr>
          <w:rFonts w:ascii="Verdana" w:hAnsi="Verdana"/>
          <w:sz w:val="18"/>
          <w:szCs w:val="18"/>
        </w:rPr>
        <w:t xml:space="preserve"> will not be responsible for any damage users may suffer, including, but not limited to, loss, damage</w:t>
      </w:r>
      <w:r w:rsidR="00326E80" w:rsidRPr="004E63CD">
        <w:rPr>
          <w:rFonts w:ascii="Verdana" w:hAnsi="Verdana"/>
          <w:sz w:val="18"/>
          <w:szCs w:val="18"/>
        </w:rPr>
        <w:t>,</w:t>
      </w:r>
      <w:r w:rsidRPr="004E63CD">
        <w:rPr>
          <w:rFonts w:ascii="Verdana" w:hAnsi="Verdana"/>
          <w:sz w:val="18"/>
          <w:szCs w:val="18"/>
        </w:rPr>
        <w:t xml:space="preserve"> or unavailability of data stored on </w:t>
      </w:r>
      <w:r w:rsidR="005C1639">
        <w:rPr>
          <w:rFonts w:ascii="Verdana" w:hAnsi="Verdana"/>
          <w:sz w:val="18"/>
          <w:szCs w:val="18"/>
        </w:rPr>
        <w:t>charter school</w:t>
      </w:r>
      <w:r w:rsidRPr="004E63CD">
        <w:rPr>
          <w:rFonts w:ascii="Verdana" w:hAnsi="Verdana"/>
          <w:sz w:val="18"/>
          <w:szCs w:val="18"/>
        </w:rPr>
        <w:t xml:space="preserve"> diskettes, tapes, hard drives</w:t>
      </w:r>
      <w:r w:rsidR="00326E80" w:rsidRPr="004E63CD">
        <w:rPr>
          <w:rFonts w:ascii="Verdana" w:hAnsi="Verdana"/>
          <w:sz w:val="18"/>
          <w:szCs w:val="18"/>
        </w:rPr>
        <w:t>,</w:t>
      </w:r>
      <w:r w:rsidRPr="004E63CD">
        <w:rPr>
          <w:rFonts w:ascii="Verdana" w:hAnsi="Verdana"/>
          <w:sz w:val="18"/>
          <w:szCs w:val="18"/>
        </w:rPr>
        <w:t xml:space="preserve"> or servers, or for delays or changes in or interruptions of service or </w:t>
      </w:r>
      <w:proofErr w:type="spellStart"/>
      <w:r w:rsidRPr="004E63CD">
        <w:rPr>
          <w:rFonts w:ascii="Verdana" w:hAnsi="Verdana"/>
          <w:sz w:val="18"/>
          <w:szCs w:val="18"/>
        </w:rPr>
        <w:t>misdeliveries</w:t>
      </w:r>
      <w:proofErr w:type="spellEnd"/>
      <w:r w:rsidRPr="004E63CD">
        <w:rPr>
          <w:rFonts w:ascii="Verdana" w:hAnsi="Verdana"/>
          <w:sz w:val="18"/>
          <w:szCs w:val="18"/>
        </w:rPr>
        <w:t xml:space="preserve"> or </w:t>
      </w:r>
      <w:proofErr w:type="spellStart"/>
      <w:r w:rsidRPr="004E63CD">
        <w:rPr>
          <w:rFonts w:ascii="Verdana" w:hAnsi="Verdana"/>
          <w:sz w:val="18"/>
          <w:szCs w:val="18"/>
        </w:rPr>
        <w:t>nondeliveries</w:t>
      </w:r>
      <w:proofErr w:type="spellEnd"/>
      <w:r w:rsidRPr="004E63CD">
        <w:rPr>
          <w:rFonts w:ascii="Verdana" w:hAnsi="Verdana"/>
          <w:sz w:val="18"/>
          <w:szCs w:val="18"/>
        </w:rPr>
        <w:t xml:space="preserve"> of information or materials, regardless of the cause. The </w:t>
      </w:r>
      <w:r w:rsidR="005C1639">
        <w:rPr>
          <w:rFonts w:ascii="Verdana" w:hAnsi="Verdana"/>
          <w:sz w:val="18"/>
          <w:szCs w:val="18"/>
        </w:rPr>
        <w:t>charter school</w:t>
      </w:r>
      <w:r w:rsidRPr="004E63CD">
        <w:rPr>
          <w:rFonts w:ascii="Verdana" w:hAnsi="Verdana"/>
          <w:sz w:val="18"/>
          <w:szCs w:val="18"/>
        </w:rPr>
        <w:t xml:space="preserve"> is not responsible for the accuracy or quality of any advice or information obtained through or stored on the </w:t>
      </w:r>
      <w:r w:rsidR="005C1639">
        <w:rPr>
          <w:rFonts w:ascii="Verdana" w:hAnsi="Verdana"/>
          <w:sz w:val="18"/>
          <w:szCs w:val="18"/>
        </w:rPr>
        <w:t>charter school</w:t>
      </w:r>
      <w:r w:rsidRPr="004E63CD">
        <w:rPr>
          <w:rFonts w:ascii="Verdana" w:hAnsi="Verdana"/>
          <w:sz w:val="18"/>
          <w:szCs w:val="18"/>
        </w:rPr>
        <w:t xml:space="preserve"> system.  The </w:t>
      </w:r>
      <w:r w:rsidR="005C1639">
        <w:rPr>
          <w:rFonts w:ascii="Verdana" w:hAnsi="Verdana"/>
          <w:sz w:val="18"/>
          <w:szCs w:val="18"/>
        </w:rPr>
        <w:t>charter school</w:t>
      </w:r>
      <w:r w:rsidRPr="004E63CD">
        <w:rPr>
          <w:rFonts w:ascii="Verdana" w:hAnsi="Verdana"/>
          <w:sz w:val="18"/>
          <w:szCs w:val="18"/>
        </w:rPr>
        <w:t xml:space="preserve"> will not be responsible for financial obligations arising through unauthorized use of the </w:t>
      </w:r>
      <w:r w:rsidR="005C1639">
        <w:rPr>
          <w:rFonts w:ascii="Verdana" w:hAnsi="Verdana"/>
          <w:sz w:val="18"/>
          <w:szCs w:val="18"/>
        </w:rPr>
        <w:t>charter school</w:t>
      </w:r>
      <w:r w:rsidRPr="004E63CD">
        <w:rPr>
          <w:rFonts w:ascii="Verdana" w:hAnsi="Verdana"/>
          <w:sz w:val="18"/>
          <w:szCs w:val="18"/>
        </w:rPr>
        <w:t xml:space="preserve"> system or the Internet.</w:t>
      </w:r>
    </w:p>
    <w:p w14:paraId="1E628CFA" w14:textId="77777777" w:rsidR="005B2BF4" w:rsidRPr="004E63CD" w:rsidRDefault="005B2B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45C70313"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sz w:val="18"/>
          <w:szCs w:val="18"/>
        </w:rPr>
      </w:pPr>
      <w:r w:rsidRPr="004E63CD">
        <w:rPr>
          <w:rFonts w:ascii="Verdana" w:hAnsi="Verdana"/>
          <w:b/>
          <w:bCs/>
          <w:sz w:val="18"/>
          <w:szCs w:val="18"/>
        </w:rPr>
        <w:t>XI.</w:t>
      </w:r>
      <w:r w:rsidRPr="004E63CD">
        <w:rPr>
          <w:rFonts w:ascii="Verdana" w:hAnsi="Verdana"/>
          <w:b/>
          <w:bCs/>
          <w:sz w:val="18"/>
          <w:szCs w:val="18"/>
        </w:rPr>
        <w:tab/>
        <w:t>USER NOTIFICATION</w:t>
      </w:r>
    </w:p>
    <w:p w14:paraId="7ECDC8D7"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379ED13F" w14:textId="3B119686"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4E63CD">
        <w:rPr>
          <w:rFonts w:ascii="Verdana" w:hAnsi="Verdana"/>
          <w:sz w:val="18"/>
          <w:szCs w:val="18"/>
        </w:rPr>
        <w:t>A.</w:t>
      </w:r>
      <w:r w:rsidRPr="004E63CD">
        <w:rPr>
          <w:rFonts w:ascii="Verdana" w:hAnsi="Verdana"/>
          <w:sz w:val="18"/>
          <w:szCs w:val="18"/>
        </w:rPr>
        <w:tab/>
        <w:t xml:space="preserve">All users shall be notified of the </w:t>
      </w:r>
      <w:r w:rsidR="005C1639">
        <w:rPr>
          <w:rFonts w:ascii="Verdana" w:hAnsi="Verdana"/>
          <w:sz w:val="18"/>
          <w:szCs w:val="18"/>
        </w:rPr>
        <w:t>charter school</w:t>
      </w:r>
      <w:r w:rsidRPr="004E63CD">
        <w:rPr>
          <w:rFonts w:ascii="Verdana" w:hAnsi="Verdana"/>
          <w:sz w:val="18"/>
          <w:szCs w:val="18"/>
        </w:rPr>
        <w:t xml:space="preserve"> policies relating to Internet use.</w:t>
      </w:r>
    </w:p>
    <w:p w14:paraId="62CE4283"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1DDA999F"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4E63CD">
        <w:rPr>
          <w:rFonts w:ascii="Verdana" w:hAnsi="Verdana"/>
          <w:sz w:val="18"/>
          <w:szCs w:val="18"/>
        </w:rPr>
        <w:t>B.</w:t>
      </w:r>
      <w:r w:rsidRPr="004E63CD">
        <w:rPr>
          <w:rFonts w:ascii="Verdana" w:hAnsi="Verdana"/>
          <w:sz w:val="18"/>
          <w:szCs w:val="18"/>
        </w:rPr>
        <w:tab/>
        <w:t>This notification shall include the following:</w:t>
      </w:r>
    </w:p>
    <w:p w14:paraId="6644302B"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60F8BF6E" w14:textId="20A4743B"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4E63CD">
        <w:rPr>
          <w:rFonts w:ascii="Verdana" w:hAnsi="Verdana"/>
          <w:sz w:val="18"/>
          <w:szCs w:val="18"/>
        </w:rPr>
        <w:t>1.</w:t>
      </w:r>
      <w:r w:rsidRPr="004E63CD">
        <w:rPr>
          <w:rFonts w:ascii="Verdana" w:hAnsi="Verdana"/>
          <w:sz w:val="18"/>
          <w:szCs w:val="18"/>
        </w:rPr>
        <w:tab/>
        <w:t xml:space="preserve">Notification that Internet use is subject to compliance with </w:t>
      </w:r>
      <w:r w:rsidR="005C1639">
        <w:rPr>
          <w:rFonts w:ascii="Verdana" w:hAnsi="Verdana"/>
          <w:sz w:val="18"/>
          <w:szCs w:val="18"/>
        </w:rPr>
        <w:t>charter school</w:t>
      </w:r>
      <w:r w:rsidRPr="004E63CD">
        <w:rPr>
          <w:rFonts w:ascii="Verdana" w:hAnsi="Verdana"/>
          <w:sz w:val="18"/>
          <w:szCs w:val="18"/>
        </w:rPr>
        <w:t xml:space="preserve"> policies.</w:t>
      </w:r>
    </w:p>
    <w:p w14:paraId="41D4C8AF"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1B23C6BB" w14:textId="3E610E5D"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4E63CD">
        <w:rPr>
          <w:rFonts w:ascii="Verdana" w:hAnsi="Verdana"/>
          <w:sz w:val="18"/>
          <w:szCs w:val="18"/>
        </w:rPr>
        <w:t>2.</w:t>
      </w:r>
      <w:r w:rsidRPr="004E63CD">
        <w:rPr>
          <w:rFonts w:ascii="Verdana" w:hAnsi="Verdana"/>
          <w:sz w:val="18"/>
          <w:szCs w:val="18"/>
        </w:rPr>
        <w:tab/>
        <w:t xml:space="preserve">Disclaimers limiting the </w:t>
      </w:r>
      <w:r w:rsidR="005C1639">
        <w:rPr>
          <w:rFonts w:ascii="Verdana" w:hAnsi="Verdana"/>
          <w:sz w:val="18"/>
          <w:szCs w:val="18"/>
        </w:rPr>
        <w:t>charter school</w:t>
      </w:r>
      <w:r w:rsidRPr="004E63CD">
        <w:rPr>
          <w:rFonts w:ascii="Verdana" w:hAnsi="Verdana"/>
          <w:sz w:val="18"/>
          <w:szCs w:val="18"/>
        </w:rPr>
        <w:t>’s liability relative to:</w:t>
      </w:r>
    </w:p>
    <w:p w14:paraId="468BAFA7"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77DE6A96" w14:textId="01F7C686"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sz w:val="18"/>
          <w:szCs w:val="18"/>
        </w:rPr>
      </w:pPr>
      <w:r w:rsidRPr="004E63CD">
        <w:rPr>
          <w:rFonts w:ascii="Verdana" w:hAnsi="Verdana"/>
          <w:sz w:val="18"/>
          <w:szCs w:val="18"/>
        </w:rPr>
        <w:t>a.</w:t>
      </w:r>
      <w:r w:rsidRPr="004E63CD">
        <w:rPr>
          <w:rFonts w:ascii="Verdana" w:hAnsi="Verdana"/>
          <w:sz w:val="18"/>
          <w:szCs w:val="18"/>
        </w:rPr>
        <w:tab/>
        <w:t xml:space="preserve">Information stored on </w:t>
      </w:r>
      <w:r w:rsidR="005C1639">
        <w:rPr>
          <w:rFonts w:ascii="Verdana" w:hAnsi="Verdana"/>
          <w:sz w:val="18"/>
          <w:szCs w:val="18"/>
        </w:rPr>
        <w:t>charter school</w:t>
      </w:r>
      <w:r w:rsidRPr="004E63CD">
        <w:rPr>
          <w:rFonts w:ascii="Verdana" w:hAnsi="Verdana"/>
          <w:sz w:val="18"/>
          <w:szCs w:val="18"/>
        </w:rPr>
        <w:t xml:space="preserve"> diskettes, hard drives</w:t>
      </w:r>
      <w:r w:rsidR="00326E80" w:rsidRPr="004E63CD">
        <w:rPr>
          <w:rFonts w:ascii="Verdana" w:hAnsi="Verdana"/>
          <w:sz w:val="18"/>
          <w:szCs w:val="18"/>
        </w:rPr>
        <w:t>,</w:t>
      </w:r>
      <w:r w:rsidRPr="004E63CD">
        <w:rPr>
          <w:rFonts w:ascii="Verdana" w:hAnsi="Verdana"/>
          <w:sz w:val="18"/>
          <w:szCs w:val="18"/>
        </w:rPr>
        <w:t xml:space="preserve"> or servers.</w:t>
      </w:r>
    </w:p>
    <w:p w14:paraId="2AAC034A"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2406FF08" w14:textId="070AA6B5"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sz w:val="18"/>
          <w:szCs w:val="18"/>
        </w:rPr>
      </w:pPr>
      <w:r w:rsidRPr="004E63CD">
        <w:rPr>
          <w:rFonts w:ascii="Verdana" w:hAnsi="Verdana"/>
          <w:sz w:val="18"/>
          <w:szCs w:val="18"/>
        </w:rPr>
        <w:t>b.</w:t>
      </w:r>
      <w:r w:rsidRPr="004E63CD">
        <w:rPr>
          <w:rFonts w:ascii="Verdana" w:hAnsi="Verdana"/>
          <w:sz w:val="18"/>
          <w:szCs w:val="18"/>
        </w:rPr>
        <w:tab/>
        <w:t xml:space="preserve">Information retrieved through </w:t>
      </w:r>
      <w:r w:rsidR="005C1639">
        <w:rPr>
          <w:rFonts w:ascii="Verdana" w:hAnsi="Verdana"/>
          <w:sz w:val="18"/>
          <w:szCs w:val="18"/>
        </w:rPr>
        <w:t>charter school</w:t>
      </w:r>
      <w:r w:rsidRPr="004E63CD">
        <w:rPr>
          <w:rFonts w:ascii="Verdana" w:hAnsi="Verdana"/>
          <w:sz w:val="18"/>
          <w:szCs w:val="18"/>
        </w:rPr>
        <w:t xml:space="preserve"> computers, networks</w:t>
      </w:r>
      <w:r w:rsidR="00326E80" w:rsidRPr="004E63CD">
        <w:rPr>
          <w:rFonts w:ascii="Verdana" w:hAnsi="Verdana"/>
          <w:sz w:val="18"/>
          <w:szCs w:val="18"/>
        </w:rPr>
        <w:t>,</w:t>
      </w:r>
      <w:r w:rsidRPr="004E63CD">
        <w:rPr>
          <w:rFonts w:ascii="Verdana" w:hAnsi="Verdana"/>
          <w:sz w:val="18"/>
          <w:szCs w:val="18"/>
        </w:rPr>
        <w:t xml:space="preserve"> or online resources.</w:t>
      </w:r>
    </w:p>
    <w:p w14:paraId="3B72A4E2"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382C36D0" w14:textId="21D7AE71"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sz w:val="18"/>
          <w:szCs w:val="18"/>
        </w:rPr>
      </w:pPr>
      <w:r w:rsidRPr="004E63CD">
        <w:rPr>
          <w:rFonts w:ascii="Verdana" w:hAnsi="Verdana"/>
          <w:sz w:val="18"/>
          <w:szCs w:val="18"/>
        </w:rPr>
        <w:t>c.</w:t>
      </w:r>
      <w:r w:rsidRPr="004E63CD">
        <w:rPr>
          <w:rFonts w:ascii="Verdana" w:hAnsi="Verdana"/>
          <w:sz w:val="18"/>
          <w:szCs w:val="18"/>
        </w:rPr>
        <w:tab/>
        <w:t xml:space="preserve">Personal property used to access </w:t>
      </w:r>
      <w:r w:rsidR="005C1639">
        <w:rPr>
          <w:rFonts w:ascii="Verdana" w:hAnsi="Verdana"/>
          <w:sz w:val="18"/>
          <w:szCs w:val="18"/>
        </w:rPr>
        <w:t>charter school</w:t>
      </w:r>
      <w:r w:rsidRPr="004E63CD">
        <w:rPr>
          <w:rFonts w:ascii="Verdana" w:hAnsi="Verdana"/>
          <w:sz w:val="18"/>
          <w:szCs w:val="18"/>
        </w:rPr>
        <w:t xml:space="preserve"> computers, networks</w:t>
      </w:r>
      <w:r w:rsidR="00326E80" w:rsidRPr="004E63CD">
        <w:rPr>
          <w:rFonts w:ascii="Verdana" w:hAnsi="Verdana"/>
          <w:sz w:val="18"/>
          <w:szCs w:val="18"/>
        </w:rPr>
        <w:t>,</w:t>
      </w:r>
      <w:r w:rsidRPr="004E63CD">
        <w:rPr>
          <w:rFonts w:ascii="Verdana" w:hAnsi="Verdana"/>
          <w:sz w:val="18"/>
          <w:szCs w:val="18"/>
        </w:rPr>
        <w:t xml:space="preserve"> or online resources.</w:t>
      </w:r>
    </w:p>
    <w:p w14:paraId="133F92B2"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08EB74EF" w14:textId="7CA44EDB"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sz w:val="18"/>
          <w:szCs w:val="18"/>
        </w:rPr>
      </w:pPr>
      <w:r w:rsidRPr="004E63CD">
        <w:rPr>
          <w:rFonts w:ascii="Verdana" w:hAnsi="Verdana"/>
          <w:sz w:val="18"/>
          <w:szCs w:val="18"/>
        </w:rPr>
        <w:t>d.</w:t>
      </w:r>
      <w:r w:rsidRPr="004E63CD">
        <w:rPr>
          <w:rFonts w:ascii="Verdana" w:hAnsi="Verdana"/>
          <w:sz w:val="18"/>
          <w:szCs w:val="18"/>
        </w:rPr>
        <w:tab/>
        <w:t xml:space="preserve">Unauthorized financial obligations resulting from use of </w:t>
      </w:r>
      <w:r w:rsidR="005C1639">
        <w:rPr>
          <w:rFonts w:ascii="Verdana" w:hAnsi="Verdana"/>
          <w:sz w:val="18"/>
          <w:szCs w:val="18"/>
        </w:rPr>
        <w:t>charter school</w:t>
      </w:r>
      <w:r w:rsidRPr="004E63CD">
        <w:rPr>
          <w:rFonts w:ascii="Verdana" w:hAnsi="Verdana"/>
          <w:sz w:val="18"/>
          <w:szCs w:val="18"/>
        </w:rPr>
        <w:t xml:space="preserve"> resources/accounts to access the Internet.</w:t>
      </w:r>
    </w:p>
    <w:p w14:paraId="4BF1A620"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107F0766"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4E63CD">
        <w:rPr>
          <w:rFonts w:ascii="Verdana" w:hAnsi="Verdana"/>
          <w:sz w:val="18"/>
          <w:szCs w:val="18"/>
        </w:rPr>
        <w:t>3.</w:t>
      </w:r>
      <w:r w:rsidRPr="004E63CD">
        <w:rPr>
          <w:rFonts w:ascii="Verdana" w:hAnsi="Verdana"/>
          <w:sz w:val="18"/>
          <w:szCs w:val="18"/>
        </w:rPr>
        <w:tab/>
        <w:t>A description of the privacy rights and limitations of school sponsored/managed Internet accounts.</w:t>
      </w:r>
    </w:p>
    <w:p w14:paraId="744B8B80"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1133973A" w14:textId="2377E0A8"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4E63CD">
        <w:rPr>
          <w:rFonts w:ascii="Verdana" w:hAnsi="Verdana"/>
          <w:sz w:val="18"/>
          <w:szCs w:val="18"/>
        </w:rPr>
        <w:t>4.</w:t>
      </w:r>
      <w:r w:rsidRPr="004E63CD">
        <w:rPr>
          <w:rFonts w:ascii="Verdana" w:hAnsi="Verdana"/>
          <w:sz w:val="18"/>
          <w:szCs w:val="18"/>
        </w:rPr>
        <w:tab/>
        <w:t xml:space="preserve">Notification that, even though the </w:t>
      </w:r>
      <w:r w:rsidR="005C1639">
        <w:rPr>
          <w:rFonts w:ascii="Verdana" w:hAnsi="Verdana"/>
          <w:sz w:val="18"/>
          <w:szCs w:val="18"/>
        </w:rPr>
        <w:t>charter school</w:t>
      </w:r>
      <w:r w:rsidRPr="004E63CD">
        <w:rPr>
          <w:rFonts w:ascii="Verdana" w:hAnsi="Verdana"/>
          <w:sz w:val="18"/>
          <w:szCs w:val="18"/>
        </w:rPr>
        <w:t xml:space="preserve"> may use technical means to limit student Internet access, these limits do not provide a foolproof means for enforcing the provisions of this acceptable use policy.</w:t>
      </w:r>
    </w:p>
    <w:p w14:paraId="033D4AF0"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61709BDF"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4E63CD">
        <w:rPr>
          <w:rFonts w:ascii="Verdana" w:hAnsi="Verdana"/>
          <w:sz w:val="18"/>
          <w:szCs w:val="18"/>
        </w:rPr>
        <w:t>5.</w:t>
      </w:r>
      <w:r w:rsidRPr="004E63CD">
        <w:rPr>
          <w:rFonts w:ascii="Verdana" w:hAnsi="Verdana"/>
          <w:sz w:val="18"/>
          <w:szCs w:val="18"/>
        </w:rPr>
        <w:tab/>
        <w:t>Notification that goods and services can be purchased over the Internet that could potentially result in unwanted financial obligations and that any financial obligation incurred by a student through the Internet is the sole responsibility of the student and/or the student’s parents.</w:t>
      </w:r>
    </w:p>
    <w:p w14:paraId="3818AD2E"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25B88F29" w14:textId="649DD4B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4E63CD">
        <w:rPr>
          <w:rFonts w:ascii="Verdana" w:hAnsi="Verdana"/>
          <w:sz w:val="18"/>
          <w:szCs w:val="18"/>
        </w:rPr>
        <w:t>6.</w:t>
      </w:r>
      <w:r w:rsidRPr="004E63CD">
        <w:rPr>
          <w:rFonts w:ascii="Verdana" w:hAnsi="Verdana"/>
          <w:sz w:val="18"/>
          <w:szCs w:val="18"/>
        </w:rPr>
        <w:tab/>
        <w:t>Notification that the collection, creation, reception, maintenance</w:t>
      </w:r>
      <w:r w:rsidR="00326E80" w:rsidRPr="004E63CD">
        <w:rPr>
          <w:rFonts w:ascii="Verdana" w:hAnsi="Verdana"/>
          <w:sz w:val="18"/>
          <w:szCs w:val="18"/>
        </w:rPr>
        <w:t>,</w:t>
      </w:r>
      <w:r w:rsidRPr="004E63CD">
        <w:rPr>
          <w:rFonts w:ascii="Verdana" w:hAnsi="Verdana"/>
          <w:sz w:val="18"/>
          <w:szCs w:val="18"/>
        </w:rPr>
        <w:t xml:space="preserve"> and dissemination of data via the Internet, including electronic communications, is governed by Public and Private Personnel Data</w:t>
      </w:r>
      <w:r w:rsidR="00477139" w:rsidRPr="004E63CD">
        <w:rPr>
          <w:rFonts w:ascii="Verdana" w:hAnsi="Verdana"/>
          <w:sz w:val="18"/>
          <w:szCs w:val="18"/>
        </w:rPr>
        <w:t xml:space="preserve"> Policy</w:t>
      </w:r>
      <w:r w:rsidRPr="004E63CD">
        <w:rPr>
          <w:rFonts w:ascii="Verdana" w:hAnsi="Verdana"/>
          <w:sz w:val="18"/>
          <w:szCs w:val="18"/>
        </w:rPr>
        <w:t>, and Protection and Privacy of Pupil Records</w:t>
      </w:r>
      <w:r w:rsidR="00477139" w:rsidRPr="004E63CD">
        <w:rPr>
          <w:rFonts w:ascii="Verdana" w:hAnsi="Verdana"/>
          <w:sz w:val="18"/>
          <w:szCs w:val="18"/>
        </w:rPr>
        <w:t xml:space="preserve"> Policy</w:t>
      </w:r>
      <w:r w:rsidRPr="004E63CD">
        <w:rPr>
          <w:rFonts w:ascii="Verdana" w:hAnsi="Verdana"/>
          <w:sz w:val="18"/>
          <w:szCs w:val="18"/>
        </w:rPr>
        <w:t>.</w:t>
      </w:r>
    </w:p>
    <w:p w14:paraId="3458DC61"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500B4FD3" w14:textId="13678CF5"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4E63CD">
        <w:rPr>
          <w:rFonts w:ascii="Verdana" w:hAnsi="Verdana"/>
          <w:sz w:val="18"/>
          <w:szCs w:val="18"/>
        </w:rPr>
        <w:t>7.</w:t>
      </w:r>
      <w:r w:rsidRPr="004E63CD">
        <w:rPr>
          <w:rFonts w:ascii="Verdana" w:hAnsi="Verdana"/>
          <w:sz w:val="18"/>
          <w:szCs w:val="18"/>
        </w:rPr>
        <w:tab/>
        <w:t xml:space="preserve">Notification that, should the user violate the </w:t>
      </w:r>
      <w:r w:rsidR="005C1639">
        <w:rPr>
          <w:rFonts w:ascii="Verdana" w:hAnsi="Verdana"/>
          <w:sz w:val="18"/>
          <w:szCs w:val="18"/>
        </w:rPr>
        <w:t>charter school</w:t>
      </w:r>
      <w:r w:rsidRPr="004E63CD">
        <w:rPr>
          <w:rFonts w:ascii="Verdana" w:hAnsi="Verdana"/>
          <w:sz w:val="18"/>
          <w:szCs w:val="18"/>
        </w:rPr>
        <w:t>’s acceptable use policy, the user’s access privileges may be revoked, school disciplinary action may be taken and/or appropriate legal action may be taken.</w:t>
      </w:r>
    </w:p>
    <w:p w14:paraId="5D0242A5"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3AC38A7C"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4E63CD">
        <w:rPr>
          <w:rFonts w:ascii="Verdana" w:hAnsi="Verdana"/>
          <w:sz w:val="18"/>
          <w:szCs w:val="18"/>
        </w:rPr>
        <w:t>8.</w:t>
      </w:r>
      <w:r w:rsidRPr="004E63CD">
        <w:rPr>
          <w:rFonts w:ascii="Verdana" w:hAnsi="Verdana"/>
          <w:sz w:val="18"/>
          <w:szCs w:val="18"/>
        </w:rPr>
        <w:tab/>
        <w:t>Notification that all provisions of the acceptable use policy are subordinate to local, state</w:t>
      </w:r>
      <w:r w:rsidR="00326E80" w:rsidRPr="004E63CD">
        <w:rPr>
          <w:rFonts w:ascii="Verdana" w:hAnsi="Verdana"/>
          <w:sz w:val="18"/>
          <w:szCs w:val="18"/>
        </w:rPr>
        <w:t>,</w:t>
      </w:r>
      <w:r w:rsidRPr="004E63CD">
        <w:rPr>
          <w:rFonts w:ascii="Verdana" w:hAnsi="Verdana"/>
          <w:sz w:val="18"/>
          <w:szCs w:val="18"/>
        </w:rPr>
        <w:t xml:space="preserve"> and federal laws.</w:t>
      </w:r>
    </w:p>
    <w:p w14:paraId="7AA48904"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152953B8"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sz w:val="18"/>
          <w:szCs w:val="18"/>
        </w:rPr>
      </w:pPr>
      <w:r w:rsidRPr="004E63CD">
        <w:rPr>
          <w:rFonts w:ascii="Verdana" w:hAnsi="Verdana"/>
          <w:b/>
          <w:bCs/>
          <w:sz w:val="18"/>
          <w:szCs w:val="18"/>
        </w:rPr>
        <w:t>XII.</w:t>
      </w:r>
      <w:r w:rsidRPr="004E63CD">
        <w:rPr>
          <w:rFonts w:ascii="Verdana" w:hAnsi="Verdana"/>
          <w:b/>
          <w:bCs/>
          <w:sz w:val="18"/>
          <w:szCs w:val="18"/>
        </w:rPr>
        <w:tab/>
        <w:t>PARENTS’ RESPONSIBILITY; NOTIFICATION OF STUDENT INTERNET USE</w:t>
      </w:r>
    </w:p>
    <w:p w14:paraId="6D7D77A8"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0164629E" w14:textId="0207B36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4E63CD">
        <w:rPr>
          <w:rFonts w:ascii="Verdana" w:hAnsi="Verdana"/>
          <w:sz w:val="18"/>
          <w:szCs w:val="18"/>
        </w:rPr>
        <w:t>A.</w:t>
      </w:r>
      <w:r w:rsidRPr="004E63CD">
        <w:rPr>
          <w:rFonts w:ascii="Verdana" w:hAnsi="Verdana"/>
          <w:sz w:val="18"/>
          <w:szCs w:val="18"/>
        </w:rPr>
        <w:tab/>
        <w:t>Outside of school, parents bear responsibility for the same guidance of Internet use as they exercise with information sources such as television, telephones, radio, movies</w:t>
      </w:r>
      <w:r w:rsidR="00326E80" w:rsidRPr="004E63CD">
        <w:rPr>
          <w:rFonts w:ascii="Verdana" w:hAnsi="Verdana"/>
          <w:sz w:val="18"/>
          <w:szCs w:val="18"/>
        </w:rPr>
        <w:t>,</w:t>
      </w:r>
      <w:r w:rsidRPr="004E63CD">
        <w:rPr>
          <w:rFonts w:ascii="Verdana" w:hAnsi="Verdana"/>
          <w:sz w:val="18"/>
          <w:szCs w:val="18"/>
        </w:rPr>
        <w:t xml:space="preserve"> and other possibly offensive media.  Parents are responsible for monitoring their student’s use of the </w:t>
      </w:r>
      <w:r w:rsidR="005C1639">
        <w:rPr>
          <w:rFonts w:ascii="Verdana" w:hAnsi="Verdana"/>
          <w:sz w:val="18"/>
          <w:szCs w:val="18"/>
        </w:rPr>
        <w:t>charter school</w:t>
      </w:r>
      <w:r w:rsidRPr="004E63CD">
        <w:rPr>
          <w:rFonts w:ascii="Verdana" w:hAnsi="Verdana"/>
          <w:sz w:val="18"/>
          <w:szCs w:val="18"/>
        </w:rPr>
        <w:t xml:space="preserve"> system and of the Internet if the student is accessing the </w:t>
      </w:r>
      <w:r w:rsidR="005C1639">
        <w:rPr>
          <w:rFonts w:ascii="Verdana" w:hAnsi="Verdana"/>
          <w:sz w:val="18"/>
          <w:szCs w:val="18"/>
        </w:rPr>
        <w:t>charter school</w:t>
      </w:r>
      <w:r w:rsidRPr="004E63CD">
        <w:rPr>
          <w:rFonts w:ascii="Verdana" w:hAnsi="Verdana"/>
          <w:sz w:val="18"/>
          <w:szCs w:val="18"/>
        </w:rPr>
        <w:t xml:space="preserve"> system from home or a remote location.</w:t>
      </w:r>
    </w:p>
    <w:p w14:paraId="0328012C"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30C1AA30" w14:textId="659174B0"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4E63CD">
        <w:rPr>
          <w:rFonts w:ascii="Verdana" w:hAnsi="Verdana"/>
          <w:sz w:val="18"/>
          <w:szCs w:val="18"/>
        </w:rPr>
        <w:t>B.</w:t>
      </w:r>
      <w:r w:rsidRPr="004E63CD">
        <w:rPr>
          <w:rFonts w:ascii="Verdana" w:hAnsi="Verdana"/>
          <w:sz w:val="18"/>
          <w:szCs w:val="18"/>
        </w:rPr>
        <w:tab/>
        <w:t xml:space="preserve">Parents will be notified that their students will be using </w:t>
      </w:r>
      <w:r w:rsidR="005C1639">
        <w:rPr>
          <w:rFonts w:ascii="Verdana" w:hAnsi="Verdana"/>
          <w:sz w:val="18"/>
          <w:szCs w:val="18"/>
        </w:rPr>
        <w:t>charter school</w:t>
      </w:r>
      <w:r w:rsidRPr="004E63CD">
        <w:rPr>
          <w:rFonts w:ascii="Verdana" w:hAnsi="Verdana"/>
          <w:sz w:val="18"/>
          <w:szCs w:val="18"/>
        </w:rPr>
        <w:t xml:space="preserve"> resources/accounts to access the Internet and that the </w:t>
      </w:r>
      <w:r w:rsidR="005C1639">
        <w:rPr>
          <w:rFonts w:ascii="Verdana" w:hAnsi="Verdana"/>
          <w:sz w:val="18"/>
          <w:szCs w:val="18"/>
        </w:rPr>
        <w:t>charter school</w:t>
      </w:r>
      <w:r w:rsidRPr="004E63CD">
        <w:rPr>
          <w:rFonts w:ascii="Verdana" w:hAnsi="Verdana"/>
          <w:sz w:val="18"/>
          <w:szCs w:val="18"/>
        </w:rPr>
        <w:t xml:space="preserve"> will provide parents the option to request alternative activities not requiring Internet access.  This notification should include:</w:t>
      </w:r>
    </w:p>
    <w:p w14:paraId="10AAB111"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7F579826"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4E63CD">
        <w:rPr>
          <w:rFonts w:ascii="Verdana" w:hAnsi="Verdana"/>
          <w:sz w:val="18"/>
          <w:szCs w:val="18"/>
        </w:rPr>
        <w:t>1.</w:t>
      </w:r>
      <w:r w:rsidRPr="004E63CD">
        <w:rPr>
          <w:rFonts w:ascii="Verdana" w:hAnsi="Verdana"/>
          <w:sz w:val="18"/>
          <w:szCs w:val="18"/>
        </w:rPr>
        <w:tab/>
        <w:t>A copy of the user notification form provided to the student user.</w:t>
      </w:r>
    </w:p>
    <w:p w14:paraId="5E74F07D"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473AC540"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4E63CD">
        <w:rPr>
          <w:rFonts w:ascii="Verdana" w:hAnsi="Verdana"/>
          <w:sz w:val="18"/>
          <w:szCs w:val="18"/>
        </w:rPr>
        <w:t>2.</w:t>
      </w:r>
      <w:r w:rsidRPr="004E63CD">
        <w:rPr>
          <w:rFonts w:ascii="Verdana" w:hAnsi="Verdana"/>
          <w:sz w:val="18"/>
          <w:szCs w:val="18"/>
        </w:rPr>
        <w:tab/>
        <w:t>A description of parent/guardian responsibilities.</w:t>
      </w:r>
    </w:p>
    <w:p w14:paraId="34ADF9EC"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1159AC21"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4E63CD">
        <w:rPr>
          <w:rFonts w:ascii="Verdana" w:hAnsi="Verdana"/>
          <w:sz w:val="18"/>
          <w:szCs w:val="18"/>
        </w:rPr>
        <w:t>3.</w:t>
      </w:r>
      <w:r w:rsidRPr="004E63CD">
        <w:rPr>
          <w:rFonts w:ascii="Verdana" w:hAnsi="Verdana"/>
          <w:sz w:val="18"/>
          <w:szCs w:val="18"/>
        </w:rPr>
        <w:tab/>
        <w:t>A notification that the parents have the option to request alternative educational activities not requiring Internet access and the material to exercise this option.</w:t>
      </w:r>
    </w:p>
    <w:p w14:paraId="382D15DA"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34AC17F3"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4E63CD">
        <w:rPr>
          <w:rFonts w:ascii="Verdana" w:hAnsi="Verdana"/>
          <w:sz w:val="18"/>
          <w:szCs w:val="18"/>
        </w:rPr>
        <w:t>4.</w:t>
      </w:r>
      <w:r w:rsidRPr="004E63CD">
        <w:rPr>
          <w:rFonts w:ascii="Verdana" w:hAnsi="Verdana"/>
          <w:sz w:val="18"/>
          <w:szCs w:val="18"/>
        </w:rPr>
        <w:tab/>
        <w:t>A statement that the Internet Use Agreement must be signed by the user, the parent or guardian, and the supervising teacher prior to use by the student.</w:t>
      </w:r>
    </w:p>
    <w:p w14:paraId="491F9141"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5B144B7F" w14:textId="7A5EF9F3" w:rsidR="003F0BEE"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4E63CD">
        <w:rPr>
          <w:rFonts w:ascii="Verdana" w:hAnsi="Verdana"/>
          <w:sz w:val="18"/>
          <w:szCs w:val="18"/>
        </w:rPr>
        <w:t>5.</w:t>
      </w:r>
      <w:r w:rsidRPr="004E63CD">
        <w:rPr>
          <w:rFonts w:ascii="Verdana" w:hAnsi="Verdana"/>
          <w:sz w:val="18"/>
          <w:szCs w:val="18"/>
        </w:rPr>
        <w:tab/>
        <w:t xml:space="preserve">A statement that the </w:t>
      </w:r>
      <w:r w:rsidR="005C1639">
        <w:rPr>
          <w:rFonts w:ascii="Verdana" w:hAnsi="Verdana"/>
          <w:sz w:val="18"/>
          <w:szCs w:val="18"/>
        </w:rPr>
        <w:t>charter school</w:t>
      </w:r>
      <w:r w:rsidRPr="004E63CD">
        <w:rPr>
          <w:rFonts w:ascii="Verdana" w:hAnsi="Verdana"/>
          <w:sz w:val="18"/>
          <w:szCs w:val="18"/>
        </w:rPr>
        <w:t>’s acceptable use policy is available for parental review.</w:t>
      </w:r>
    </w:p>
    <w:p w14:paraId="63E4D490" w14:textId="77777777" w:rsidR="00A4043E" w:rsidRDefault="00A404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p>
    <w:p w14:paraId="0C27D404" w14:textId="6152459C" w:rsidR="00D96B8C" w:rsidRDefault="00D96B8C" w:rsidP="00D96B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070"/>
        <w:jc w:val="both"/>
        <w:rPr>
          <w:rFonts w:ascii="Verdana" w:hAnsi="Verdana"/>
          <w:b/>
          <w:bCs/>
          <w:sz w:val="18"/>
          <w:szCs w:val="18"/>
        </w:rPr>
      </w:pPr>
      <w:r w:rsidRPr="00A3614F">
        <w:rPr>
          <w:rFonts w:ascii="Verdana" w:hAnsi="Verdana"/>
          <w:b/>
          <w:bCs/>
          <w:sz w:val="18"/>
          <w:szCs w:val="18"/>
        </w:rPr>
        <w:t>X</w:t>
      </w:r>
      <w:r w:rsidR="00A3614F" w:rsidRPr="00A3614F">
        <w:rPr>
          <w:rFonts w:ascii="Verdana" w:hAnsi="Verdana"/>
          <w:b/>
          <w:bCs/>
          <w:sz w:val="18"/>
          <w:szCs w:val="18"/>
        </w:rPr>
        <w:t>III</w:t>
      </w:r>
      <w:r w:rsidRPr="00A3614F">
        <w:rPr>
          <w:rFonts w:ascii="Verdana" w:hAnsi="Verdana"/>
          <w:b/>
          <w:bCs/>
          <w:sz w:val="18"/>
          <w:szCs w:val="18"/>
        </w:rPr>
        <w:t>.</w:t>
      </w:r>
      <w:r w:rsidR="00A4043E">
        <w:rPr>
          <w:rFonts w:ascii="Verdana" w:hAnsi="Verdana"/>
          <w:sz w:val="18"/>
          <w:szCs w:val="18"/>
        </w:rPr>
        <w:tab/>
      </w:r>
      <w:r w:rsidR="007155FC">
        <w:rPr>
          <w:rFonts w:ascii="Verdana" w:hAnsi="Verdana"/>
          <w:b/>
          <w:bCs/>
          <w:sz w:val="18"/>
          <w:szCs w:val="18"/>
        </w:rPr>
        <w:t xml:space="preserve">NOTIFICATION </w:t>
      </w:r>
      <w:r w:rsidR="00CF7376">
        <w:rPr>
          <w:rFonts w:ascii="Verdana" w:hAnsi="Verdana"/>
          <w:b/>
          <w:bCs/>
          <w:sz w:val="18"/>
          <w:szCs w:val="18"/>
        </w:rPr>
        <w:t>REGARDING</w:t>
      </w:r>
      <w:r w:rsidR="007155FC">
        <w:rPr>
          <w:rFonts w:ascii="Verdana" w:hAnsi="Verdana"/>
          <w:b/>
          <w:bCs/>
          <w:sz w:val="18"/>
          <w:szCs w:val="18"/>
        </w:rPr>
        <w:t xml:space="preserve"> T</w:t>
      </w:r>
      <w:r w:rsidR="00A4043E">
        <w:rPr>
          <w:rFonts w:ascii="Verdana" w:hAnsi="Verdana"/>
          <w:b/>
          <w:bCs/>
          <w:sz w:val="18"/>
          <w:szCs w:val="18"/>
        </w:rPr>
        <w:t>ECHNOLOGY PROVIDER</w:t>
      </w:r>
      <w:r w:rsidR="007155FC">
        <w:rPr>
          <w:rFonts w:ascii="Verdana" w:hAnsi="Verdana"/>
          <w:b/>
          <w:bCs/>
          <w:sz w:val="18"/>
          <w:szCs w:val="18"/>
        </w:rPr>
        <w:t>S</w:t>
      </w:r>
    </w:p>
    <w:p w14:paraId="15CC26F4" w14:textId="080DE540" w:rsidR="00896E3B" w:rsidRDefault="00896E3B" w:rsidP="00896E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b/>
          <w:bCs/>
          <w:sz w:val="18"/>
          <w:szCs w:val="18"/>
        </w:rPr>
      </w:pPr>
    </w:p>
    <w:p w14:paraId="5393A047" w14:textId="0E6EB0C0" w:rsidR="00BE2EEE" w:rsidRPr="002F08BB" w:rsidRDefault="002F08BB" w:rsidP="002F08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Pr>
          <w:rFonts w:ascii="Verdana" w:hAnsi="Verdana"/>
          <w:color w:val="000000"/>
          <w:sz w:val="18"/>
          <w:szCs w:val="18"/>
          <w:shd w:val="clear" w:color="auto" w:fill="FFFFFF"/>
        </w:rPr>
        <w:t>A.</w:t>
      </w:r>
      <w:r>
        <w:rPr>
          <w:rFonts w:ascii="Verdana" w:hAnsi="Verdana"/>
          <w:color w:val="000000"/>
          <w:sz w:val="18"/>
          <w:szCs w:val="18"/>
          <w:shd w:val="clear" w:color="auto" w:fill="FFFFFF"/>
        </w:rPr>
        <w:tab/>
      </w:r>
      <w:r w:rsidR="004D341D">
        <w:rPr>
          <w:rFonts w:ascii="Verdana" w:hAnsi="Verdana"/>
          <w:color w:val="000000"/>
          <w:sz w:val="18"/>
          <w:szCs w:val="18"/>
          <w:shd w:val="clear" w:color="auto" w:fill="FFFFFF"/>
        </w:rPr>
        <w:t>“</w:t>
      </w:r>
      <w:r w:rsidR="00680ADB" w:rsidRPr="002F08BB">
        <w:rPr>
          <w:rFonts w:ascii="Verdana" w:hAnsi="Verdana"/>
          <w:color w:val="000000"/>
          <w:sz w:val="18"/>
          <w:szCs w:val="18"/>
          <w:shd w:val="clear" w:color="auto" w:fill="FFFFFF"/>
        </w:rPr>
        <w:t>Technology provider</w:t>
      </w:r>
      <w:r w:rsidR="004D341D">
        <w:rPr>
          <w:rFonts w:ascii="Verdana" w:hAnsi="Verdana"/>
          <w:color w:val="000000"/>
          <w:sz w:val="18"/>
          <w:szCs w:val="18"/>
          <w:shd w:val="clear" w:color="auto" w:fill="FFFFFF"/>
        </w:rPr>
        <w:t>”</w:t>
      </w:r>
      <w:r w:rsidR="00680ADB" w:rsidRPr="002F08BB">
        <w:rPr>
          <w:rFonts w:ascii="Verdana" w:hAnsi="Verdana"/>
          <w:color w:val="000000"/>
          <w:sz w:val="18"/>
          <w:szCs w:val="18"/>
          <w:shd w:val="clear" w:color="auto" w:fill="FFFFFF"/>
        </w:rPr>
        <w:t xml:space="preserve"> means a person who:</w:t>
      </w:r>
    </w:p>
    <w:p w14:paraId="0B705553" w14:textId="29BAFFA9" w:rsidR="00680ADB" w:rsidRPr="00BF100C" w:rsidRDefault="00680ADB" w:rsidP="00680A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080"/>
        <w:jc w:val="both"/>
        <w:rPr>
          <w:rFonts w:ascii="Verdana" w:hAnsi="Verdana"/>
          <w:sz w:val="18"/>
          <w:szCs w:val="18"/>
        </w:rPr>
      </w:pPr>
    </w:p>
    <w:p w14:paraId="05EEB065" w14:textId="4C57964B" w:rsidR="00680ADB" w:rsidRPr="002F08BB" w:rsidRDefault="002F08BB" w:rsidP="002F08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olor w:val="000000"/>
          <w:sz w:val="18"/>
          <w:szCs w:val="18"/>
          <w:shd w:val="clear" w:color="auto" w:fill="FFFFFF"/>
        </w:rPr>
      </w:pPr>
      <w:r>
        <w:rPr>
          <w:rFonts w:ascii="Verdana" w:hAnsi="Verdana"/>
          <w:color w:val="000000"/>
          <w:sz w:val="18"/>
          <w:szCs w:val="18"/>
          <w:shd w:val="clear" w:color="auto" w:fill="FFFFFF"/>
        </w:rPr>
        <w:t>1.</w:t>
      </w:r>
      <w:r>
        <w:rPr>
          <w:rFonts w:ascii="Verdana" w:hAnsi="Verdana"/>
          <w:color w:val="000000"/>
          <w:sz w:val="18"/>
          <w:szCs w:val="18"/>
          <w:shd w:val="clear" w:color="auto" w:fill="FFFFFF"/>
        </w:rPr>
        <w:tab/>
      </w:r>
      <w:r w:rsidR="00D34EBD" w:rsidRPr="002F08BB">
        <w:rPr>
          <w:rFonts w:ascii="Verdana" w:hAnsi="Verdana"/>
          <w:color w:val="000000"/>
          <w:sz w:val="18"/>
          <w:szCs w:val="18"/>
          <w:shd w:val="clear" w:color="auto" w:fill="FFFFFF"/>
        </w:rPr>
        <w:t xml:space="preserve">contracts with </w:t>
      </w:r>
      <w:r w:rsidR="00153B42" w:rsidRPr="002F08BB">
        <w:rPr>
          <w:rFonts w:ascii="Verdana" w:hAnsi="Verdana"/>
          <w:color w:val="000000"/>
          <w:sz w:val="18"/>
          <w:szCs w:val="18"/>
          <w:shd w:val="clear" w:color="auto" w:fill="FFFFFF"/>
        </w:rPr>
        <w:t xml:space="preserve">the </w:t>
      </w:r>
      <w:r w:rsidR="005C1639">
        <w:rPr>
          <w:rFonts w:ascii="Verdana" w:hAnsi="Verdana"/>
          <w:color w:val="000000"/>
          <w:sz w:val="18"/>
          <w:szCs w:val="18"/>
          <w:shd w:val="clear" w:color="auto" w:fill="FFFFFF"/>
        </w:rPr>
        <w:t>charter school</w:t>
      </w:r>
      <w:r w:rsidR="00D34EBD" w:rsidRPr="002F08BB">
        <w:rPr>
          <w:rFonts w:ascii="Verdana" w:hAnsi="Verdana"/>
          <w:color w:val="000000"/>
          <w:sz w:val="18"/>
          <w:szCs w:val="18"/>
          <w:shd w:val="clear" w:color="auto" w:fill="FFFFFF"/>
        </w:rPr>
        <w:t>, as part of a one-to-one program or otherwise, to provide a school-issued device for student use; and</w:t>
      </w:r>
    </w:p>
    <w:p w14:paraId="0E4363E9" w14:textId="77777777" w:rsidR="00FC1582" w:rsidRPr="00BF100C" w:rsidRDefault="00FC1582" w:rsidP="002F08B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olor w:val="000000"/>
          <w:sz w:val="18"/>
          <w:szCs w:val="18"/>
          <w:shd w:val="clear" w:color="auto" w:fill="FFFFFF"/>
        </w:rPr>
      </w:pPr>
    </w:p>
    <w:p w14:paraId="04592872" w14:textId="0B89557C" w:rsidR="00FC1582" w:rsidRPr="002F08BB" w:rsidRDefault="002F08BB" w:rsidP="002F08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Pr>
          <w:rFonts w:ascii="Verdana" w:hAnsi="Verdana"/>
          <w:color w:val="000000"/>
          <w:sz w:val="18"/>
          <w:szCs w:val="18"/>
          <w:shd w:val="clear" w:color="auto" w:fill="FFFFFF"/>
        </w:rPr>
        <w:lastRenderedPageBreak/>
        <w:t>2.</w:t>
      </w:r>
      <w:r>
        <w:rPr>
          <w:rFonts w:ascii="Verdana" w:hAnsi="Verdana"/>
          <w:color w:val="000000"/>
          <w:sz w:val="18"/>
          <w:szCs w:val="18"/>
          <w:shd w:val="clear" w:color="auto" w:fill="FFFFFF"/>
        </w:rPr>
        <w:tab/>
      </w:r>
      <w:r w:rsidR="00153B42" w:rsidRPr="002F08BB">
        <w:rPr>
          <w:rFonts w:ascii="Verdana" w:hAnsi="Verdana"/>
          <w:color w:val="000000"/>
          <w:sz w:val="18"/>
          <w:szCs w:val="18"/>
          <w:shd w:val="clear" w:color="auto" w:fill="FFFFFF"/>
        </w:rPr>
        <w:t xml:space="preserve">creates, receives, or maintains educational data pursuant or incidental to a contract with the </w:t>
      </w:r>
      <w:r w:rsidR="005C1639">
        <w:rPr>
          <w:rFonts w:ascii="Verdana" w:hAnsi="Verdana"/>
          <w:color w:val="000000"/>
          <w:sz w:val="18"/>
          <w:szCs w:val="18"/>
          <w:shd w:val="clear" w:color="auto" w:fill="FFFFFF"/>
        </w:rPr>
        <w:t>charter school</w:t>
      </w:r>
      <w:r w:rsidR="00153B42" w:rsidRPr="002F08BB">
        <w:rPr>
          <w:rFonts w:ascii="Verdana" w:hAnsi="Verdana"/>
          <w:color w:val="000000"/>
          <w:sz w:val="18"/>
          <w:szCs w:val="18"/>
          <w:shd w:val="clear" w:color="auto" w:fill="FFFFFF"/>
        </w:rPr>
        <w:t>.</w:t>
      </w:r>
    </w:p>
    <w:p w14:paraId="10F4F420" w14:textId="77777777" w:rsidR="009D098C" w:rsidRPr="00BF100C" w:rsidRDefault="009D098C" w:rsidP="009D098C">
      <w:pPr>
        <w:pStyle w:val="ListParagraph"/>
        <w:rPr>
          <w:rFonts w:ascii="Verdana" w:hAnsi="Verdana"/>
          <w:sz w:val="18"/>
          <w:szCs w:val="18"/>
        </w:rPr>
      </w:pPr>
    </w:p>
    <w:p w14:paraId="5846032F" w14:textId="414375D7" w:rsidR="009D098C" w:rsidRPr="002F08BB" w:rsidRDefault="002F08BB" w:rsidP="002F08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Pr>
          <w:rFonts w:ascii="Verdana" w:hAnsi="Verdana"/>
          <w:color w:val="000000"/>
          <w:sz w:val="18"/>
          <w:szCs w:val="18"/>
          <w:shd w:val="clear" w:color="auto" w:fill="FFFFFF"/>
        </w:rPr>
        <w:t>B.</w:t>
      </w:r>
      <w:r>
        <w:rPr>
          <w:rFonts w:ascii="Verdana" w:hAnsi="Verdana"/>
          <w:color w:val="000000"/>
          <w:sz w:val="18"/>
          <w:szCs w:val="18"/>
          <w:shd w:val="clear" w:color="auto" w:fill="FFFFFF"/>
        </w:rPr>
        <w:tab/>
      </w:r>
      <w:r w:rsidR="004D341D">
        <w:rPr>
          <w:rFonts w:ascii="Verdana" w:hAnsi="Verdana"/>
          <w:color w:val="000000"/>
          <w:sz w:val="18"/>
          <w:szCs w:val="18"/>
          <w:shd w:val="clear" w:color="auto" w:fill="FFFFFF"/>
        </w:rPr>
        <w:t>“</w:t>
      </w:r>
      <w:r w:rsidR="009D098C" w:rsidRPr="002F08BB">
        <w:rPr>
          <w:rFonts w:ascii="Verdana" w:hAnsi="Verdana"/>
          <w:color w:val="000000"/>
          <w:sz w:val="18"/>
          <w:szCs w:val="18"/>
          <w:shd w:val="clear" w:color="auto" w:fill="FFFFFF"/>
        </w:rPr>
        <w:t>Parent</w:t>
      </w:r>
      <w:r w:rsidR="004D341D">
        <w:rPr>
          <w:rFonts w:ascii="Verdana" w:hAnsi="Verdana"/>
          <w:color w:val="000000"/>
          <w:sz w:val="18"/>
          <w:szCs w:val="18"/>
          <w:shd w:val="clear" w:color="auto" w:fill="FFFFFF"/>
        </w:rPr>
        <w:t>”</w:t>
      </w:r>
      <w:r w:rsidR="009D098C" w:rsidRPr="002F08BB">
        <w:rPr>
          <w:rFonts w:ascii="Verdana" w:hAnsi="Verdana"/>
          <w:color w:val="000000"/>
          <w:sz w:val="18"/>
          <w:szCs w:val="18"/>
          <w:shd w:val="clear" w:color="auto" w:fill="FFFFFF"/>
        </w:rPr>
        <w:t xml:space="preserve"> means a parent of a student and includes a natural parent, a guardian, or an individual acting as a parent in the absence of a parent or a guardian.</w:t>
      </w:r>
    </w:p>
    <w:p w14:paraId="5D5EADC1" w14:textId="77777777" w:rsidR="00BE2EEE" w:rsidRPr="00BF100C" w:rsidRDefault="00BE2EEE" w:rsidP="002F08B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p>
    <w:p w14:paraId="182076A2" w14:textId="79D6936C" w:rsidR="00896E3B" w:rsidRPr="002F08BB" w:rsidRDefault="002F08BB" w:rsidP="002F08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Pr>
          <w:rFonts w:ascii="Verdana" w:hAnsi="Verdana"/>
          <w:color w:val="000000"/>
          <w:sz w:val="18"/>
          <w:szCs w:val="18"/>
          <w:shd w:val="clear" w:color="auto" w:fill="FFFFFF"/>
        </w:rPr>
        <w:t>C.</w:t>
      </w:r>
      <w:r>
        <w:rPr>
          <w:rFonts w:ascii="Verdana" w:hAnsi="Verdana"/>
          <w:color w:val="000000"/>
          <w:sz w:val="18"/>
          <w:szCs w:val="18"/>
          <w:shd w:val="clear" w:color="auto" w:fill="FFFFFF"/>
        </w:rPr>
        <w:tab/>
      </w:r>
      <w:r w:rsidR="00792728" w:rsidRPr="002F08BB">
        <w:rPr>
          <w:rFonts w:ascii="Verdana" w:hAnsi="Verdana"/>
          <w:color w:val="000000"/>
          <w:sz w:val="18"/>
          <w:szCs w:val="18"/>
          <w:shd w:val="clear" w:color="auto" w:fill="FFFFFF"/>
        </w:rPr>
        <w:t xml:space="preserve">Within 30 days of the start of each school year, the </w:t>
      </w:r>
      <w:r w:rsidR="005C1639">
        <w:rPr>
          <w:rFonts w:ascii="Verdana" w:hAnsi="Verdana"/>
          <w:color w:val="000000"/>
          <w:sz w:val="18"/>
          <w:szCs w:val="18"/>
          <w:shd w:val="clear" w:color="auto" w:fill="FFFFFF"/>
        </w:rPr>
        <w:t>charter school</w:t>
      </w:r>
      <w:r w:rsidR="00792728" w:rsidRPr="002F08BB">
        <w:rPr>
          <w:rFonts w:ascii="Verdana" w:hAnsi="Verdana"/>
          <w:color w:val="000000"/>
          <w:sz w:val="18"/>
          <w:szCs w:val="18"/>
          <w:shd w:val="clear" w:color="auto" w:fill="FFFFFF"/>
        </w:rPr>
        <w:t xml:space="preserve"> must give parents and students direct and timely notice, by United States mail, e-mail, or other direct form of communication, of any curriculum, testing, or assessment technology provider contract affecting a student</w:t>
      </w:r>
      <w:r w:rsidR="004D341D">
        <w:rPr>
          <w:rFonts w:ascii="Verdana" w:hAnsi="Verdana"/>
          <w:color w:val="000000"/>
          <w:sz w:val="18"/>
          <w:szCs w:val="18"/>
          <w:shd w:val="clear" w:color="auto" w:fill="FFFFFF"/>
        </w:rPr>
        <w:t>’</w:t>
      </w:r>
      <w:r w:rsidR="00792728" w:rsidRPr="002F08BB">
        <w:rPr>
          <w:rFonts w:ascii="Verdana" w:hAnsi="Verdana"/>
          <w:color w:val="000000"/>
          <w:sz w:val="18"/>
          <w:szCs w:val="18"/>
          <w:shd w:val="clear" w:color="auto" w:fill="FFFFFF"/>
        </w:rPr>
        <w:t>s educational data. The notice must:</w:t>
      </w:r>
    </w:p>
    <w:p w14:paraId="5D74D9BD" w14:textId="1EDD23E0" w:rsidR="00362946" w:rsidRPr="00BF100C" w:rsidRDefault="00362946" w:rsidP="0036294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sz w:val="18"/>
          <w:szCs w:val="18"/>
        </w:rPr>
      </w:pPr>
    </w:p>
    <w:p w14:paraId="24B607EB" w14:textId="2CF83BE8" w:rsidR="00362946" w:rsidRPr="002F08BB" w:rsidRDefault="002F08BB" w:rsidP="002F08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Pr>
          <w:rFonts w:ascii="Verdana" w:hAnsi="Verdana"/>
          <w:color w:val="000000"/>
          <w:sz w:val="18"/>
          <w:szCs w:val="18"/>
          <w:shd w:val="clear" w:color="auto" w:fill="FFFFFF"/>
        </w:rPr>
        <w:t>1.</w:t>
      </w:r>
      <w:r>
        <w:rPr>
          <w:rFonts w:ascii="Verdana" w:hAnsi="Verdana"/>
          <w:color w:val="000000"/>
          <w:sz w:val="18"/>
          <w:szCs w:val="18"/>
          <w:shd w:val="clear" w:color="auto" w:fill="FFFFFF"/>
        </w:rPr>
        <w:tab/>
      </w:r>
      <w:r w:rsidR="00AA3CCE" w:rsidRPr="002F08BB">
        <w:rPr>
          <w:rFonts w:ascii="Verdana" w:hAnsi="Verdana"/>
          <w:color w:val="000000"/>
          <w:sz w:val="18"/>
          <w:szCs w:val="18"/>
          <w:shd w:val="clear" w:color="auto" w:fill="FFFFFF"/>
        </w:rPr>
        <w:t>identify each curriculum, testing, or assessment technology provider with access to educational data;</w:t>
      </w:r>
    </w:p>
    <w:p w14:paraId="4CCAC6F8" w14:textId="77777777" w:rsidR="00AA3CCE" w:rsidRPr="00BF100C" w:rsidRDefault="00AA3CCE" w:rsidP="002F08B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p>
    <w:p w14:paraId="77867CAC" w14:textId="5A4C8E72" w:rsidR="00AA3CCE" w:rsidRPr="002F08BB" w:rsidRDefault="002F08BB" w:rsidP="002F08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Pr>
          <w:rFonts w:ascii="Verdana" w:hAnsi="Verdana"/>
          <w:color w:val="000000"/>
          <w:sz w:val="18"/>
          <w:szCs w:val="18"/>
          <w:shd w:val="clear" w:color="auto" w:fill="FFFFFF"/>
        </w:rPr>
        <w:t>2.</w:t>
      </w:r>
      <w:r>
        <w:rPr>
          <w:rFonts w:ascii="Verdana" w:hAnsi="Verdana"/>
          <w:color w:val="000000"/>
          <w:sz w:val="18"/>
          <w:szCs w:val="18"/>
          <w:shd w:val="clear" w:color="auto" w:fill="FFFFFF"/>
        </w:rPr>
        <w:tab/>
      </w:r>
      <w:r w:rsidR="00AA3CCE" w:rsidRPr="002F08BB">
        <w:rPr>
          <w:rFonts w:ascii="Verdana" w:hAnsi="Verdana"/>
          <w:color w:val="000000"/>
          <w:sz w:val="18"/>
          <w:szCs w:val="18"/>
          <w:shd w:val="clear" w:color="auto" w:fill="FFFFFF"/>
        </w:rPr>
        <w:t>identify the educational data affected by the curriculum, testing, or assessment technology provider contract; and</w:t>
      </w:r>
    </w:p>
    <w:p w14:paraId="2AB76ACE" w14:textId="77777777" w:rsidR="00AA3CCE" w:rsidRPr="00BF100C" w:rsidRDefault="00AA3CCE" w:rsidP="002F08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p>
    <w:p w14:paraId="25381DC1" w14:textId="5F905639" w:rsidR="00AA3CCE" w:rsidRPr="002F08BB" w:rsidRDefault="002F08BB" w:rsidP="002F08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Pr>
          <w:rFonts w:ascii="Verdana" w:hAnsi="Verdana"/>
          <w:color w:val="000000"/>
          <w:sz w:val="18"/>
          <w:szCs w:val="18"/>
          <w:shd w:val="clear" w:color="auto" w:fill="FFFFFF"/>
        </w:rPr>
        <w:t>3.</w:t>
      </w:r>
      <w:r>
        <w:rPr>
          <w:rFonts w:ascii="Verdana" w:hAnsi="Verdana"/>
          <w:color w:val="000000"/>
          <w:sz w:val="18"/>
          <w:szCs w:val="18"/>
          <w:shd w:val="clear" w:color="auto" w:fill="FFFFFF"/>
        </w:rPr>
        <w:tab/>
      </w:r>
      <w:r w:rsidR="00AA3CCE" w:rsidRPr="002F08BB">
        <w:rPr>
          <w:rFonts w:ascii="Verdana" w:hAnsi="Verdana"/>
          <w:color w:val="000000"/>
          <w:sz w:val="18"/>
          <w:szCs w:val="18"/>
          <w:shd w:val="clear" w:color="auto" w:fill="FFFFFF"/>
        </w:rPr>
        <w:t>include information about the contract inspection and provide contact information for a school department to which a parent or student may direct questions or concerns regarding any program or activity that allows a curriculum, testing, or assessment technology provider to access a student</w:t>
      </w:r>
      <w:r w:rsidR="004D341D">
        <w:rPr>
          <w:rFonts w:ascii="Verdana" w:hAnsi="Verdana"/>
          <w:color w:val="000000"/>
          <w:sz w:val="18"/>
          <w:szCs w:val="18"/>
          <w:shd w:val="clear" w:color="auto" w:fill="FFFFFF"/>
        </w:rPr>
        <w:t>’</w:t>
      </w:r>
      <w:r w:rsidR="00AA3CCE" w:rsidRPr="002F08BB">
        <w:rPr>
          <w:rFonts w:ascii="Verdana" w:hAnsi="Verdana"/>
          <w:color w:val="000000"/>
          <w:sz w:val="18"/>
          <w:szCs w:val="18"/>
          <w:shd w:val="clear" w:color="auto" w:fill="FFFFFF"/>
        </w:rPr>
        <w:t>s educational data.</w:t>
      </w:r>
    </w:p>
    <w:p w14:paraId="119A0048" w14:textId="77777777" w:rsidR="00D41963" w:rsidRPr="00BF100C" w:rsidRDefault="00D41963" w:rsidP="00D4196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sz w:val="18"/>
          <w:szCs w:val="18"/>
        </w:rPr>
      </w:pPr>
    </w:p>
    <w:p w14:paraId="2ED9FD62" w14:textId="0B5BB0E2" w:rsidR="00362946" w:rsidRPr="002F08BB" w:rsidRDefault="002F08BB" w:rsidP="002F08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630"/>
        <w:jc w:val="both"/>
        <w:rPr>
          <w:rFonts w:ascii="Verdana" w:hAnsi="Verdana"/>
          <w:sz w:val="18"/>
          <w:szCs w:val="18"/>
        </w:rPr>
      </w:pPr>
      <w:r>
        <w:rPr>
          <w:rFonts w:ascii="Verdana" w:hAnsi="Verdana"/>
          <w:color w:val="000000"/>
          <w:sz w:val="18"/>
          <w:szCs w:val="18"/>
          <w:shd w:val="clear" w:color="auto" w:fill="FFFFFF"/>
        </w:rPr>
        <w:t>D.</w:t>
      </w:r>
      <w:r>
        <w:rPr>
          <w:rFonts w:ascii="Verdana" w:hAnsi="Verdana"/>
          <w:color w:val="000000"/>
          <w:sz w:val="18"/>
          <w:szCs w:val="18"/>
          <w:shd w:val="clear" w:color="auto" w:fill="FFFFFF"/>
        </w:rPr>
        <w:tab/>
      </w:r>
      <w:r w:rsidR="00D41963" w:rsidRPr="002F08BB">
        <w:rPr>
          <w:rFonts w:ascii="Verdana" w:hAnsi="Verdana"/>
          <w:color w:val="000000"/>
          <w:sz w:val="18"/>
          <w:szCs w:val="18"/>
          <w:shd w:val="clear" w:color="auto" w:fill="FFFFFF"/>
        </w:rPr>
        <w:t xml:space="preserve">The </w:t>
      </w:r>
      <w:r w:rsidR="005C1639">
        <w:rPr>
          <w:rFonts w:ascii="Verdana" w:hAnsi="Verdana"/>
          <w:color w:val="000000"/>
          <w:sz w:val="18"/>
          <w:szCs w:val="18"/>
          <w:shd w:val="clear" w:color="auto" w:fill="FFFFFF"/>
        </w:rPr>
        <w:t>charter school</w:t>
      </w:r>
      <w:r w:rsidR="00D41963" w:rsidRPr="002F08BB">
        <w:rPr>
          <w:rFonts w:ascii="Verdana" w:hAnsi="Verdana"/>
          <w:color w:val="000000"/>
          <w:sz w:val="18"/>
          <w:szCs w:val="18"/>
          <w:shd w:val="clear" w:color="auto" w:fill="FFFFFF"/>
        </w:rPr>
        <w:t xml:space="preserve"> must provide parents and </w:t>
      </w:r>
      <w:proofErr w:type="gramStart"/>
      <w:r w:rsidR="00D41963" w:rsidRPr="002F08BB">
        <w:rPr>
          <w:rFonts w:ascii="Verdana" w:hAnsi="Verdana"/>
          <w:color w:val="000000"/>
          <w:sz w:val="18"/>
          <w:szCs w:val="18"/>
          <w:shd w:val="clear" w:color="auto" w:fill="FFFFFF"/>
        </w:rPr>
        <w:t>students</w:t>
      </w:r>
      <w:proofErr w:type="gramEnd"/>
      <w:r w:rsidR="00D41963" w:rsidRPr="002F08BB">
        <w:rPr>
          <w:rFonts w:ascii="Verdana" w:hAnsi="Verdana"/>
          <w:color w:val="000000"/>
          <w:sz w:val="18"/>
          <w:szCs w:val="18"/>
          <w:shd w:val="clear" w:color="auto" w:fill="FFFFFF"/>
        </w:rPr>
        <w:t xml:space="preserve"> an opportunity to inspect a complete copy of any contract with a technology provider.</w:t>
      </w:r>
    </w:p>
    <w:p w14:paraId="741D9EFD" w14:textId="77777777" w:rsidR="000C0C53" w:rsidRPr="00BF100C" w:rsidRDefault="000C0C53" w:rsidP="002F08B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630"/>
        <w:jc w:val="both"/>
        <w:rPr>
          <w:rFonts w:ascii="Verdana" w:hAnsi="Verdana"/>
          <w:sz w:val="18"/>
          <w:szCs w:val="18"/>
        </w:rPr>
      </w:pPr>
    </w:p>
    <w:p w14:paraId="5D13FB50" w14:textId="5094FB88" w:rsidR="000C0C53" w:rsidRPr="002F08BB" w:rsidRDefault="002F08BB" w:rsidP="002F08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630"/>
        <w:jc w:val="both"/>
        <w:rPr>
          <w:rFonts w:ascii="Verdana" w:hAnsi="Verdana"/>
          <w:sz w:val="18"/>
          <w:szCs w:val="18"/>
        </w:rPr>
      </w:pPr>
      <w:r>
        <w:rPr>
          <w:rFonts w:ascii="Verdana" w:hAnsi="Verdana"/>
          <w:color w:val="000000"/>
          <w:sz w:val="18"/>
          <w:szCs w:val="18"/>
          <w:shd w:val="clear" w:color="auto" w:fill="FFFFFF"/>
        </w:rPr>
        <w:t>E.</w:t>
      </w:r>
      <w:r>
        <w:rPr>
          <w:rFonts w:ascii="Verdana" w:hAnsi="Verdana"/>
          <w:color w:val="000000"/>
          <w:sz w:val="18"/>
          <w:szCs w:val="18"/>
          <w:shd w:val="clear" w:color="auto" w:fill="FFFFFF"/>
        </w:rPr>
        <w:tab/>
      </w:r>
      <w:r w:rsidR="00F244E5" w:rsidRPr="002F08BB">
        <w:rPr>
          <w:rFonts w:ascii="Verdana" w:hAnsi="Verdana"/>
          <w:color w:val="000000"/>
          <w:sz w:val="18"/>
          <w:szCs w:val="18"/>
          <w:shd w:val="clear" w:color="auto" w:fill="FFFFFF"/>
        </w:rPr>
        <w:t xml:space="preserve">A contract between a technology provider and the </w:t>
      </w:r>
      <w:r w:rsidR="005C1639">
        <w:rPr>
          <w:rFonts w:ascii="Verdana" w:hAnsi="Verdana"/>
          <w:color w:val="000000"/>
          <w:sz w:val="18"/>
          <w:szCs w:val="18"/>
          <w:shd w:val="clear" w:color="auto" w:fill="FFFFFF"/>
        </w:rPr>
        <w:t>charter school</w:t>
      </w:r>
      <w:r w:rsidR="00F244E5" w:rsidRPr="002F08BB">
        <w:rPr>
          <w:rFonts w:ascii="Verdana" w:hAnsi="Verdana"/>
          <w:color w:val="000000"/>
          <w:sz w:val="18"/>
          <w:szCs w:val="18"/>
          <w:shd w:val="clear" w:color="auto" w:fill="FFFFFF"/>
        </w:rPr>
        <w:t xml:space="preserve"> must include requirements to ensure appropriate security safeguards for educational data. The contract must require that:</w:t>
      </w:r>
    </w:p>
    <w:p w14:paraId="1FF5CC6E" w14:textId="77777777" w:rsidR="00F244E5" w:rsidRPr="00BF100C" w:rsidRDefault="00F244E5" w:rsidP="008A117F">
      <w:pPr>
        <w:pStyle w:val="ListParagraph"/>
        <w:rPr>
          <w:rFonts w:ascii="Verdana" w:hAnsi="Verdana"/>
          <w:sz w:val="18"/>
          <w:szCs w:val="18"/>
        </w:rPr>
      </w:pPr>
    </w:p>
    <w:p w14:paraId="17151C92" w14:textId="6076C7B2" w:rsidR="00F244E5" w:rsidRPr="002F08BB" w:rsidRDefault="002F08BB" w:rsidP="002F08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Pr>
          <w:rFonts w:ascii="Verdana" w:hAnsi="Verdana"/>
          <w:color w:val="000000"/>
          <w:sz w:val="18"/>
          <w:szCs w:val="18"/>
          <w:shd w:val="clear" w:color="auto" w:fill="FFFFFF"/>
        </w:rPr>
        <w:t>1.</w:t>
      </w:r>
      <w:r>
        <w:rPr>
          <w:rFonts w:ascii="Verdana" w:hAnsi="Verdana"/>
          <w:color w:val="000000"/>
          <w:sz w:val="18"/>
          <w:szCs w:val="18"/>
          <w:shd w:val="clear" w:color="auto" w:fill="FFFFFF"/>
        </w:rPr>
        <w:tab/>
      </w:r>
      <w:r w:rsidR="008A117F" w:rsidRPr="002F08BB">
        <w:rPr>
          <w:rFonts w:ascii="Verdana" w:hAnsi="Verdana"/>
          <w:color w:val="000000"/>
          <w:sz w:val="18"/>
          <w:szCs w:val="18"/>
          <w:shd w:val="clear" w:color="auto" w:fill="FFFFFF"/>
        </w:rPr>
        <w:t>the technology provider</w:t>
      </w:r>
      <w:r w:rsidR="004D341D">
        <w:rPr>
          <w:rFonts w:ascii="Verdana" w:hAnsi="Verdana"/>
          <w:color w:val="000000"/>
          <w:sz w:val="18"/>
          <w:szCs w:val="18"/>
          <w:shd w:val="clear" w:color="auto" w:fill="FFFFFF"/>
        </w:rPr>
        <w:t>’</w:t>
      </w:r>
      <w:r w:rsidR="008A117F" w:rsidRPr="002F08BB">
        <w:rPr>
          <w:rFonts w:ascii="Verdana" w:hAnsi="Verdana"/>
          <w:color w:val="000000"/>
          <w:sz w:val="18"/>
          <w:szCs w:val="18"/>
          <w:shd w:val="clear" w:color="auto" w:fill="FFFFFF"/>
        </w:rPr>
        <w:t>s employees or contractors have access to educational data only if authorized; and</w:t>
      </w:r>
    </w:p>
    <w:p w14:paraId="4D616D6E" w14:textId="77777777" w:rsidR="00ED267F" w:rsidRPr="00BF100C" w:rsidRDefault="00ED267F" w:rsidP="002F08B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p>
    <w:p w14:paraId="06FB3D29" w14:textId="3D4AF683" w:rsidR="00ED267F" w:rsidRPr="002F08BB" w:rsidRDefault="002F08BB" w:rsidP="002F08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Pr>
          <w:rFonts w:ascii="Verdana" w:hAnsi="Verdana"/>
          <w:color w:val="000000"/>
          <w:sz w:val="18"/>
          <w:szCs w:val="18"/>
          <w:shd w:val="clear" w:color="auto" w:fill="FFFFFF"/>
        </w:rPr>
        <w:t>2.</w:t>
      </w:r>
      <w:r>
        <w:rPr>
          <w:rFonts w:ascii="Verdana" w:hAnsi="Verdana"/>
          <w:color w:val="000000"/>
          <w:sz w:val="18"/>
          <w:szCs w:val="18"/>
          <w:shd w:val="clear" w:color="auto" w:fill="FFFFFF"/>
        </w:rPr>
        <w:tab/>
      </w:r>
      <w:r w:rsidR="00ED267F" w:rsidRPr="002F08BB">
        <w:rPr>
          <w:rFonts w:ascii="Verdana" w:hAnsi="Verdana"/>
          <w:color w:val="000000"/>
          <w:sz w:val="18"/>
          <w:szCs w:val="18"/>
          <w:shd w:val="clear" w:color="auto" w:fill="FFFFFF"/>
        </w:rPr>
        <w:t>the technology provider</w:t>
      </w:r>
      <w:r w:rsidR="004D341D">
        <w:rPr>
          <w:rFonts w:ascii="Verdana" w:hAnsi="Verdana"/>
          <w:color w:val="000000"/>
          <w:sz w:val="18"/>
          <w:szCs w:val="18"/>
          <w:shd w:val="clear" w:color="auto" w:fill="FFFFFF"/>
        </w:rPr>
        <w:t>’</w:t>
      </w:r>
      <w:r w:rsidR="00ED267F" w:rsidRPr="002F08BB">
        <w:rPr>
          <w:rFonts w:ascii="Verdana" w:hAnsi="Verdana"/>
          <w:color w:val="000000"/>
          <w:sz w:val="18"/>
          <w:szCs w:val="18"/>
          <w:shd w:val="clear" w:color="auto" w:fill="FFFFFF"/>
        </w:rPr>
        <w:t>s employees or contractors may be authorized to access educational data only if access is necessary to fulfill the official duties of the employee or contractor.</w:t>
      </w:r>
    </w:p>
    <w:p w14:paraId="5F26BCB6" w14:textId="77777777" w:rsidR="006D45A7" w:rsidRPr="00BF100C" w:rsidRDefault="006D45A7" w:rsidP="00816A1C">
      <w:pPr>
        <w:pStyle w:val="ListParagraph"/>
        <w:rPr>
          <w:rFonts w:ascii="Verdana" w:hAnsi="Verdana"/>
          <w:sz w:val="18"/>
          <w:szCs w:val="18"/>
        </w:rPr>
      </w:pPr>
    </w:p>
    <w:p w14:paraId="35BAED1A" w14:textId="4688E675" w:rsidR="006D45A7" w:rsidRPr="002F08BB" w:rsidRDefault="002F08BB" w:rsidP="002F08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Pr>
          <w:rFonts w:ascii="Verdana" w:hAnsi="Verdana"/>
          <w:color w:val="000000"/>
          <w:sz w:val="18"/>
          <w:szCs w:val="18"/>
          <w:shd w:val="clear" w:color="auto" w:fill="FFFFFF"/>
        </w:rPr>
        <w:t>F.</w:t>
      </w:r>
      <w:r>
        <w:rPr>
          <w:rFonts w:ascii="Verdana" w:hAnsi="Verdana"/>
          <w:color w:val="000000"/>
          <w:sz w:val="18"/>
          <w:szCs w:val="18"/>
          <w:shd w:val="clear" w:color="auto" w:fill="FFFFFF"/>
        </w:rPr>
        <w:tab/>
      </w:r>
      <w:r w:rsidR="00816A1C" w:rsidRPr="002F08BB">
        <w:rPr>
          <w:rFonts w:ascii="Verdana" w:hAnsi="Verdana"/>
          <w:color w:val="000000"/>
          <w:sz w:val="18"/>
          <w:szCs w:val="18"/>
          <w:shd w:val="clear" w:color="auto" w:fill="FFFFFF"/>
        </w:rPr>
        <w:t>All educational data created, received, maintained, or disseminated by a technology provider pursuant or incidental to a contract with a public educational agency or institution are not the technology provider</w:t>
      </w:r>
      <w:r w:rsidR="004D341D">
        <w:rPr>
          <w:rFonts w:ascii="Verdana" w:hAnsi="Verdana"/>
          <w:color w:val="000000"/>
          <w:sz w:val="18"/>
          <w:szCs w:val="18"/>
          <w:shd w:val="clear" w:color="auto" w:fill="FFFFFF"/>
        </w:rPr>
        <w:t>’</w:t>
      </w:r>
      <w:r w:rsidR="00816A1C" w:rsidRPr="002F08BB">
        <w:rPr>
          <w:rFonts w:ascii="Verdana" w:hAnsi="Verdana"/>
          <w:color w:val="000000"/>
          <w:sz w:val="18"/>
          <w:szCs w:val="18"/>
          <w:shd w:val="clear" w:color="auto" w:fill="FFFFFF"/>
        </w:rPr>
        <w:t>s property.</w:t>
      </w:r>
    </w:p>
    <w:p w14:paraId="1ADF7DFD" w14:textId="3833E042" w:rsidR="00D81C39" w:rsidRDefault="00D81C39" w:rsidP="00D81C3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olor w:val="000000"/>
          <w:sz w:val="18"/>
          <w:szCs w:val="18"/>
          <w:u w:val="single"/>
          <w:shd w:val="clear" w:color="auto" w:fill="FFFFFF"/>
        </w:rPr>
      </w:pPr>
    </w:p>
    <w:p w14:paraId="392F26E2" w14:textId="1B413E3E" w:rsidR="00D81C39" w:rsidRPr="00BF100C" w:rsidRDefault="00D81C39" w:rsidP="00EC4DC6">
      <w:pPr>
        <w:pStyle w:val="ListParagraph"/>
        <w:tabs>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0"/>
        <w:jc w:val="both"/>
        <w:rPr>
          <w:rFonts w:ascii="Verdana" w:hAnsi="Verdana"/>
          <w:b/>
          <w:bCs/>
          <w:color w:val="000000"/>
          <w:sz w:val="18"/>
          <w:szCs w:val="18"/>
          <w:shd w:val="clear" w:color="auto" w:fill="FFFFFF"/>
        </w:rPr>
      </w:pPr>
      <w:r w:rsidRPr="00BF100C">
        <w:rPr>
          <w:rFonts w:ascii="Verdana" w:hAnsi="Verdana"/>
          <w:b/>
          <w:bCs/>
          <w:color w:val="000000"/>
          <w:sz w:val="18"/>
          <w:szCs w:val="18"/>
          <w:shd w:val="clear" w:color="auto" w:fill="FFFFFF"/>
        </w:rPr>
        <w:t>X</w:t>
      </w:r>
      <w:r w:rsidR="00A3614F" w:rsidRPr="00BF100C">
        <w:rPr>
          <w:rFonts w:ascii="Verdana" w:hAnsi="Verdana"/>
          <w:b/>
          <w:bCs/>
          <w:color w:val="000000"/>
          <w:sz w:val="18"/>
          <w:szCs w:val="18"/>
          <w:shd w:val="clear" w:color="auto" w:fill="FFFFFF"/>
        </w:rPr>
        <w:t>IV</w:t>
      </w:r>
      <w:r w:rsidRPr="00BF100C">
        <w:rPr>
          <w:rFonts w:ascii="Verdana" w:hAnsi="Verdana"/>
          <w:b/>
          <w:bCs/>
          <w:color w:val="000000"/>
          <w:sz w:val="18"/>
          <w:szCs w:val="18"/>
          <w:shd w:val="clear" w:color="auto" w:fill="FFFFFF"/>
        </w:rPr>
        <w:t>.</w:t>
      </w:r>
      <w:r w:rsidRPr="00BF100C">
        <w:rPr>
          <w:rFonts w:ascii="Verdana" w:hAnsi="Verdana"/>
          <w:b/>
          <w:bCs/>
          <w:color w:val="000000"/>
          <w:sz w:val="18"/>
          <w:szCs w:val="18"/>
          <w:shd w:val="clear" w:color="auto" w:fill="FFFFFF"/>
        </w:rPr>
        <w:tab/>
      </w:r>
      <w:r w:rsidR="00EC4DC6" w:rsidRPr="00BF100C">
        <w:rPr>
          <w:rFonts w:ascii="Verdana" w:hAnsi="Verdana"/>
          <w:b/>
          <w:bCs/>
          <w:color w:val="000000"/>
          <w:sz w:val="18"/>
          <w:szCs w:val="18"/>
          <w:shd w:val="clear" w:color="auto" w:fill="FFFFFF"/>
        </w:rPr>
        <w:t>SCHOOL-ISSUED DEVICES</w:t>
      </w:r>
    </w:p>
    <w:p w14:paraId="46BF0C86" w14:textId="04DDB7E6" w:rsidR="00EC4DC6" w:rsidRPr="00BF100C" w:rsidRDefault="00EC4DC6" w:rsidP="00EC4DC6">
      <w:pPr>
        <w:pStyle w:val="ListParagraph"/>
        <w:tabs>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0"/>
        <w:jc w:val="both"/>
        <w:rPr>
          <w:rFonts w:ascii="Verdana" w:hAnsi="Verdana"/>
          <w:b/>
          <w:bCs/>
          <w:color w:val="000000"/>
          <w:sz w:val="18"/>
          <w:szCs w:val="18"/>
          <w:shd w:val="clear" w:color="auto" w:fill="FFFFFF"/>
        </w:rPr>
      </w:pPr>
    </w:p>
    <w:p w14:paraId="0A8591A4" w14:textId="6D8E94E8" w:rsidR="001D7C94" w:rsidRPr="009B19F3" w:rsidRDefault="00F601D7" w:rsidP="00F601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olor w:val="000000"/>
          <w:sz w:val="18"/>
          <w:szCs w:val="18"/>
          <w:shd w:val="clear" w:color="auto" w:fill="FFFFFF"/>
        </w:rPr>
      </w:pPr>
      <w:r>
        <w:rPr>
          <w:rFonts w:ascii="Verdana" w:hAnsi="Verdana"/>
          <w:color w:val="000000"/>
          <w:sz w:val="18"/>
          <w:szCs w:val="18"/>
          <w:shd w:val="clear" w:color="auto" w:fill="FFFFFF"/>
        </w:rPr>
        <w:t>A.</w:t>
      </w:r>
      <w:r>
        <w:rPr>
          <w:rFonts w:ascii="Verdana" w:hAnsi="Verdana"/>
          <w:color w:val="000000"/>
          <w:sz w:val="18"/>
          <w:szCs w:val="18"/>
          <w:shd w:val="clear" w:color="auto" w:fill="FFFFFF"/>
        </w:rPr>
        <w:tab/>
      </w:r>
      <w:r w:rsidR="004D341D">
        <w:rPr>
          <w:rFonts w:ascii="Verdana" w:hAnsi="Verdana"/>
          <w:color w:val="000000"/>
          <w:sz w:val="18"/>
          <w:szCs w:val="18"/>
          <w:shd w:val="clear" w:color="auto" w:fill="FFFFFF"/>
        </w:rPr>
        <w:t>“</w:t>
      </w:r>
      <w:r w:rsidR="00797CE7" w:rsidRPr="009B19F3">
        <w:rPr>
          <w:rFonts w:ascii="Verdana" w:hAnsi="Verdana"/>
          <w:color w:val="000000"/>
          <w:sz w:val="18"/>
          <w:szCs w:val="18"/>
          <w:shd w:val="clear" w:color="auto" w:fill="FFFFFF"/>
        </w:rPr>
        <w:t>School-issued device</w:t>
      </w:r>
      <w:r w:rsidR="004D341D">
        <w:rPr>
          <w:rFonts w:ascii="Verdana" w:hAnsi="Verdana"/>
          <w:color w:val="000000"/>
          <w:sz w:val="18"/>
          <w:szCs w:val="18"/>
          <w:shd w:val="clear" w:color="auto" w:fill="FFFFFF"/>
        </w:rPr>
        <w:t>”</w:t>
      </w:r>
      <w:r w:rsidR="00797CE7" w:rsidRPr="009B19F3">
        <w:rPr>
          <w:rFonts w:ascii="Verdana" w:hAnsi="Verdana"/>
          <w:color w:val="000000"/>
          <w:sz w:val="18"/>
          <w:szCs w:val="18"/>
          <w:shd w:val="clear" w:color="auto" w:fill="FFFFFF"/>
        </w:rPr>
        <w:t xml:space="preserve"> means hardware or software that </w:t>
      </w:r>
      <w:r w:rsidR="00E2100E" w:rsidRPr="009B19F3">
        <w:rPr>
          <w:rFonts w:ascii="Verdana" w:hAnsi="Verdana"/>
          <w:color w:val="000000"/>
          <w:sz w:val="18"/>
          <w:szCs w:val="18"/>
          <w:shd w:val="clear" w:color="auto" w:fill="FFFFFF"/>
        </w:rPr>
        <w:t xml:space="preserve">the </w:t>
      </w:r>
      <w:r w:rsidR="005C1639">
        <w:rPr>
          <w:rFonts w:ascii="Verdana" w:hAnsi="Verdana"/>
          <w:color w:val="000000"/>
          <w:sz w:val="18"/>
          <w:szCs w:val="18"/>
          <w:shd w:val="clear" w:color="auto" w:fill="FFFFFF"/>
        </w:rPr>
        <w:t>charter school</w:t>
      </w:r>
      <w:r w:rsidR="00797CE7" w:rsidRPr="009B19F3">
        <w:rPr>
          <w:rFonts w:ascii="Verdana" w:hAnsi="Verdana"/>
          <w:color w:val="000000"/>
          <w:sz w:val="18"/>
          <w:szCs w:val="18"/>
          <w:shd w:val="clear" w:color="auto" w:fill="FFFFFF"/>
        </w:rPr>
        <w:t>, acting independently or with a technology provider, provides to an individual student for that student</w:t>
      </w:r>
      <w:r w:rsidR="004D341D">
        <w:rPr>
          <w:rFonts w:ascii="Verdana" w:hAnsi="Verdana"/>
          <w:color w:val="000000"/>
          <w:sz w:val="18"/>
          <w:szCs w:val="18"/>
          <w:shd w:val="clear" w:color="auto" w:fill="FFFFFF"/>
        </w:rPr>
        <w:t>’</w:t>
      </w:r>
      <w:r w:rsidR="00797CE7" w:rsidRPr="009B19F3">
        <w:rPr>
          <w:rFonts w:ascii="Verdana" w:hAnsi="Verdana"/>
          <w:color w:val="000000"/>
          <w:sz w:val="18"/>
          <w:szCs w:val="18"/>
          <w:shd w:val="clear" w:color="auto" w:fill="FFFFFF"/>
        </w:rPr>
        <w:t>s dedicated personal use. A school-issued device includes a device issued through a one-to-one program.</w:t>
      </w:r>
    </w:p>
    <w:p w14:paraId="0355DC8F" w14:textId="77777777" w:rsidR="001D7C94" w:rsidRPr="00BF100C" w:rsidRDefault="001D7C94" w:rsidP="00F601D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olor w:val="000000"/>
          <w:sz w:val="18"/>
          <w:szCs w:val="18"/>
          <w:shd w:val="clear" w:color="auto" w:fill="FFFFFF"/>
        </w:rPr>
      </w:pPr>
    </w:p>
    <w:p w14:paraId="48E4A2BC" w14:textId="46BC4F50" w:rsidR="00EC4DC6" w:rsidRPr="00F601D7" w:rsidRDefault="00F601D7" w:rsidP="00F601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olor w:val="000000"/>
          <w:sz w:val="18"/>
          <w:szCs w:val="18"/>
          <w:shd w:val="clear" w:color="auto" w:fill="FFFFFF"/>
        </w:rPr>
      </w:pPr>
      <w:r>
        <w:rPr>
          <w:rFonts w:ascii="Verdana" w:hAnsi="Verdana"/>
          <w:color w:val="000000"/>
          <w:sz w:val="18"/>
          <w:szCs w:val="18"/>
          <w:shd w:val="clear" w:color="auto" w:fill="FFFFFF"/>
        </w:rPr>
        <w:t>B.</w:t>
      </w:r>
      <w:r>
        <w:rPr>
          <w:rFonts w:ascii="Verdana" w:hAnsi="Verdana"/>
          <w:color w:val="000000"/>
          <w:sz w:val="18"/>
          <w:szCs w:val="18"/>
          <w:shd w:val="clear" w:color="auto" w:fill="FFFFFF"/>
        </w:rPr>
        <w:tab/>
      </w:r>
      <w:r w:rsidR="00AE2FEB" w:rsidRPr="00F601D7">
        <w:rPr>
          <w:rFonts w:ascii="Verdana" w:hAnsi="Verdana"/>
          <w:color w:val="000000"/>
          <w:sz w:val="18"/>
          <w:szCs w:val="18"/>
          <w:shd w:val="clear" w:color="auto" w:fill="FFFFFF"/>
        </w:rPr>
        <w:t xml:space="preserve">Except as provided in paragraph </w:t>
      </w:r>
      <w:r w:rsidR="00797CE7" w:rsidRPr="00F601D7">
        <w:rPr>
          <w:rFonts w:ascii="Verdana" w:hAnsi="Verdana"/>
          <w:color w:val="000000"/>
          <w:sz w:val="18"/>
          <w:szCs w:val="18"/>
          <w:shd w:val="clear" w:color="auto" w:fill="FFFFFF"/>
        </w:rPr>
        <w:t>C</w:t>
      </w:r>
      <w:r w:rsidR="00AE2FEB" w:rsidRPr="00F601D7">
        <w:rPr>
          <w:rFonts w:ascii="Verdana" w:hAnsi="Verdana"/>
          <w:color w:val="000000"/>
          <w:sz w:val="18"/>
          <w:szCs w:val="18"/>
          <w:shd w:val="clear" w:color="auto" w:fill="FFFFFF"/>
        </w:rPr>
        <w:t xml:space="preserve">, the </w:t>
      </w:r>
      <w:r w:rsidR="005C1639">
        <w:rPr>
          <w:rFonts w:ascii="Verdana" w:hAnsi="Verdana"/>
          <w:color w:val="000000"/>
          <w:sz w:val="18"/>
          <w:szCs w:val="18"/>
          <w:shd w:val="clear" w:color="auto" w:fill="FFFFFF"/>
        </w:rPr>
        <w:t>charter school</w:t>
      </w:r>
      <w:r w:rsidR="00AE2FEB" w:rsidRPr="00F601D7">
        <w:rPr>
          <w:rFonts w:ascii="Verdana" w:hAnsi="Verdana"/>
          <w:color w:val="000000"/>
          <w:sz w:val="18"/>
          <w:szCs w:val="18"/>
          <w:shd w:val="clear" w:color="auto" w:fill="FFFFFF"/>
        </w:rPr>
        <w:t xml:space="preserve"> or </w:t>
      </w:r>
      <w:r w:rsidR="001D4E95" w:rsidRPr="00F601D7">
        <w:rPr>
          <w:rFonts w:ascii="Verdana" w:hAnsi="Verdana"/>
          <w:color w:val="000000"/>
          <w:sz w:val="18"/>
          <w:szCs w:val="18"/>
          <w:shd w:val="clear" w:color="auto" w:fill="FFFFFF"/>
        </w:rPr>
        <w:t>a</w:t>
      </w:r>
      <w:r w:rsidR="00D223AC" w:rsidRPr="00F601D7">
        <w:rPr>
          <w:rFonts w:ascii="Verdana" w:hAnsi="Verdana"/>
          <w:color w:val="000000"/>
          <w:sz w:val="18"/>
          <w:szCs w:val="18"/>
          <w:shd w:val="clear" w:color="auto" w:fill="FFFFFF"/>
        </w:rPr>
        <w:t xml:space="preserve"> </w:t>
      </w:r>
      <w:r w:rsidR="00AE2FEB" w:rsidRPr="00F601D7">
        <w:rPr>
          <w:rFonts w:ascii="Verdana" w:hAnsi="Verdana"/>
          <w:color w:val="000000"/>
          <w:sz w:val="18"/>
          <w:szCs w:val="18"/>
          <w:shd w:val="clear" w:color="auto" w:fill="FFFFFF"/>
        </w:rPr>
        <w:t>technology provider must not electronically access or monitor:</w:t>
      </w:r>
    </w:p>
    <w:p w14:paraId="114E6F41" w14:textId="041877D6" w:rsidR="00DB7F49" w:rsidRPr="00BF100C" w:rsidRDefault="00DB7F49" w:rsidP="00DB7F4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olor w:val="000000"/>
          <w:sz w:val="18"/>
          <w:szCs w:val="18"/>
          <w:shd w:val="clear" w:color="auto" w:fill="FFFFFF"/>
        </w:rPr>
      </w:pPr>
    </w:p>
    <w:p w14:paraId="39BA126D" w14:textId="788C1684" w:rsidR="00DB7F49" w:rsidRPr="00F601D7" w:rsidRDefault="00F601D7" w:rsidP="00F601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olor w:val="000000"/>
          <w:sz w:val="18"/>
          <w:szCs w:val="18"/>
          <w:shd w:val="clear" w:color="auto" w:fill="FFFFFF"/>
        </w:rPr>
      </w:pPr>
      <w:r>
        <w:rPr>
          <w:rFonts w:ascii="Verdana" w:hAnsi="Verdana"/>
          <w:color w:val="000000"/>
          <w:sz w:val="18"/>
          <w:szCs w:val="18"/>
          <w:shd w:val="clear" w:color="auto" w:fill="FFFFFF"/>
        </w:rPr>
        <w:t>1.</w:t>
      </w:r>
      <w:r>
        <w:rPr>
          <w:rFonts w:ascii="Verdana" w:hAnsi="Verdana"/>
          <w:color w:val="000000"/>
          <w:sz w:val="18"/>
          <w:szCs w:val="18"/>
          <w:shd w:val="clear" w:color="auto" w:fill="FFFFFF"/>
        </w:rPr>
        <w:tab/>
      </w:r>
      <w:r w:rsidR="003A5D59" w:rsidRPr="00F601D7">
        <w:rPr>
          <w:rFonts w:ascii="Verdana" w:hAnsi="Verdana"/>
          <w:color w:val="000000"/>
          <w:sz w:val="18"/>
          <w:szCs w:val="18"/>
          <w:shd w:val="clear" w:color="auto" w:fill="FFFFFF"/>
        </w:rPr>
        <w:t>any location-tracking feature of a school-issued device;</w:t>
      </w:r>
    </w:p>
    <w:p w14:paraId="5776920F" w14:textId="77777777" w:rsidR="00D223AC" w:rsidRPr="00BF100C" w:rsidRDefault="00D223AC" w:rsidP="00F601D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olor w:val="000000"/>
          <w:sz w:val="18"/>
          <w:szCs w:val="18"/>
          <w:shd w:val="clear" w:color="auto" w:fill="FFFFFF"/>
        </w:rPr>
      </w:pPr>
    </w:p>
    <w:p w14:paraId="08129697" w14:textId="033D3638" w:rsidR="003A5D59" w:rsidRPr="00F601D7" w:rsidRDefault="00F601D7" w:rsidP="00F601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olor w:val="000000"/>
          <w:sz w:val="18"/>
          <w:szCs w:val="18"/>
          <w:shd w:val="clear" w:color="auto" w:fill="FFFFFF"/>
        </w:rPr>
      </w:pPr>
      <w:r>
        <w:rPr>
          <w:rFonts w:ascii="Verdana" w:hAnsi="Verdana"/>
          <w:color w:val="000000"/>
          <w:sz w:val="18"/>
          <w:szCs w:val="18"/>
          <w:shd w:val="clear" w:color="auto" w:fill="FFFFFF"/>
        </w:rPr>
        <w:t>2.</w:t>
      </w:r>
      <w:r>
        <w:rPr>
          <w:rFonts w:ascii="Verdana" w:hAnsi="Verdana"/>
          <w:color w:val="000000"/>
          <w:sz w:val="18"/>
          <w:szCs w:val="18"/>
          <w:shd w:val="clear" w:color="auto" w:fill="FFFFFF"/>
        </w:rPr>
        <w:tab/>
      </w:r>
      <w:r w:rsidR="003A5D59" w:rsidRPr="00F601D7">
        <w:rPr>
          <w:rFonts w:ascii="Verdana" w:hAnsi="Verdana"/>
          <w:color w:val="000000"/>
          <w:sz w:val="18"/>
          <w:szCs w:val="18"/>
          <w:shd w:val="clear" w:color="auto" w:fill="FFFFFF"/>
        </w:rPr>
        <w:t>any audio or visual receiving, transmitting, or recording feature of a school-issued device; or</w:t>
      </w:r>
    </w:p>
    <w:p w14:paraId="774C5D2A" w14:textId="77777777" w:rsidR="00D223AC" w:rsidRPr="00BF100C" w:rsidRDefault="00D223AC" w:rsidP="00F601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olor w:val="000000"/>
          <w:sz w:val="18"/>
          <w:szCs w:val="18"/>
          <w:shd w:val="clear" w:color="auto" w:fill="FFFFFF"/>
        </w:rPr>
      </w:pPr>
    </w:p>
    <w:p w14:paraId="02F0F359" w14:textId="14CFFED5" w:rsidR="003A5D59" w:rsidRPr="00F601D7" w:rsidRDefault="00F601D7" w:rsidP="00F601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olor w:val="000000"/>
          <w:sz w:val="18"/>
          <w:szCs w:val="18"/>
          <w:shd w:val="clear" w:color="auto" w:fill="FFFFFF"/>
        </w:rPr>
      </w:pPr>
      <w:r>
        <w:rPr>
          <w:rFonts w:ascii="Verdana" w:hAnsi="Verdana"/>
          <w:color w:val="000000"/>
          <w:sz w:val="18"/>
          <w:szCs w:val="18"/>
          <w:shd w:val="clear" w:color="auto" w:fill="FFFFFF"/>
        </w:rPr>
        <w:lastRenderedPageBreak/>
        <w:t>3.</w:t>
      </w:r>
      <w:r>
        <w:rPr>
          <w:rFonts w:ascii="Verdana" w:hAnsi="Verdana"/>
          <w:color w:val="000000"/>
          <w:sz w:val="18"/>
          <w:szCs w:val="18"/>
          <w:shd w:val="clear" w:color="auto" w:fill="FFFFFF"/>
        </w:rPr>
        <w:tab/>
      </w:r>
      <w:r w:rsidR="003A5D59" w:rsidRPr="00F601D7">
        <w:rPr>
          <w:rFonts w:ascii="Verdana" w:hAnsi="Verdana"/>
          <w:color w:val="000000"/>
          <w:sz w:val="18"/>
          <w:szCs w:val="18"/>
          <w:shd w:val="clear" w:color="auto" w:fill="FFFFFF"/>
        </w:rPr>
        <w:t>student interactions with a school-issued device, including but not limited to keystrokes and web-browsing activity.</w:t>
      </w:r>
    </w:p>
    <w:p w14:paraId="3B7D5522" w14:textId="77777777" w:rsidR="00340B24" w:rsidRPr="00340B24" w:rsidRDefault="00340B24" w:rsidP="00340B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olor w:val="000000"/>
          <w:sz w:val="18"/>
          <w:szCs w:val="18"/>
          <w:u w:val="single"/>
          <w:shd w:val="clear" w:color="auto" w:fill="FFFFFF"/>
        </w:rPr>
      </w:pPr>
    </w:p>
    <w:p w14:paraId="27B55480" w14:textId="21D8EF1B" w:rsidR="00DB7F49" w:rsidRPr="00F601D7" w:rsidRDefault="00F601D7" w:rsidP="006A2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olor w:val="000000"/>
          <w:sz w:val="18"/>
          <w:szCs w:val="18"/>
          <w:shd w:val="clear" w:color="auto" w:fill="FFFFFF"/>
        </w:rPr>
      </w:pPr>
      <w:r>
        <w:rPr>
          <w:rFonts w:ascii="Verdana" w:hAnsi="Verdana"/>
          <w:color w:val="000000"/>
          <w:sz w:val="18"/>
          <w:szCs w:val="18"/>
          <w:shd w:val="clear" w:color="auto" w:fill="FFFFFF"/>
        </w:rPr>
        <w:t>C.</w:t>
      </w:r>
      <w:r>
        <w:rPr>
          <w:rFonts w:ascii="Verdana" w:hAnsi="Verdana"/>
          <w:color w:val="000000"/>
          <w:sz w:val="18"/>
          <w:szCs w:val="18"/>
          <w:shd w:val="clear" w:color="auto" w:fill="FFFFFF"/>
        </w:rPr>
        <w:tab/>
      </w:r>
      <w:r w:rsidR="00340B24" w:rsidRPr="00F601D7">
        <w:rPr>
          <w:rFonts w:ascii="Verdana" w:hAnsi="Verdana"/>
          <w:color w:val="000000"/>
          <w:sz w:val="18"/>
          <w:szCs w:val="18"/>
          <w:shd w:val="clear" w:color="auto" w:fill="FFFFFF"/>
        </w:rPr>
        <w:t xml:space="preserve">The </w:t>
      </w:r>
      <w:r w:rsidR="005C1639">
        <w:rPr>
          <w:rFonts w:ascii="Verdana" w:hAnsi="Verdana"/>
          <w:color w:val="000000"/>
          <w:sz w:val="18"/>
          <w:szCs w:val="18"/>
          <w:shd w:val="clear" w:color="auto" w:fill="FFFFFF"/>
        </w:rPr>
        <w:t>charter school</w:t>
      </w:r>
      <w:r w:rsidR="00340B24" w:rsidRPr="00F601D7">
        <w:rPr>
          <w:rFonts w:ascii="Verdana" w:hAnsi="Verdana"/>
          <w:color w:val="000000"/>
          <w:sz w:val="18"/>
          <w:szCs w:val="18"/>
          <w:shd w:val="clear" w:color="auto" w:fill="FFFFFF"/>
        </w:rPr>
        <w:t xml:space="preserve"> or a technology provider may only engage in activities prohibited by paragraph </w:t>
      </w:r>
      <w:r w:rsidR="00797CE7" w:rsidRPr="00F601D7">
        <w:rPr>
          <w:rFonts w:ascii="Verdana" w:hAnsi="Verdana"/>
          <w:color w:val="000000"/>
          <w:sz w:val="18"/>
          <w:szCs w:val="18"/>
          <w:shd w:val="clear" w:color="auto" w:fill="FFFFFF"/>
        </w:rPr>
        <w:t>B</w:t>
      </w:r>
      <w:r w:rsidR="00340B24" w:rsidRPr="00F601D7">
        <w:rPr>
          <w:rFonts w:ascii="Verdana" w:hAnsi="Verdana"/>
          <w:color w:val="000000"/>
          <w:sz w:val="18"/>
          <w:szCs w:val="18"/>
          <w:shd w:val="clear" w:color="auto" w:fill="FFFFFF"/>
        </w:rPr>
        <w:t xml:space="preserve"> if:</w:t>
      </w:r>
    </w:p>
    <w:p w14:paraId="4B90C89F" w14:textId="75A69321" w:rsidR="00340B24" w:rsidRPr="00BF100C" w:rsidRDefault="00340B24" w:rsidP="006A2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olor w:val="000000"/>
          <w:sz w:val="18"/>
          <w:szCs w:val="18"/>
          <w:shd w:val="clear" w:color="auto" w:fill="FFFFFF"/>
        </w:rPr>
      </w:pPr>
    </w:p>
    <w:p w14:paraId="12675EE3" w14:textId="62DEB030" w:rsidR="00D63FB9" w:rsidRPr="00F601D7" w:rsidRDefault="006A253F" w:rsidP="006A2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olor w:val="000000"/>
          <w:sz w:val="18"/>
          <w:szCs w:val="18"/>
          <w:shd w:val="clear" w:color="auto" w:fill="FFFFFF"/>
        </w:rPr>
      </w:pPr>
      <w:r>
        <w:rPr>
          <w:rFonts w:ascii="Verdana" w:hAnsi="Verdana"/>
          <w:color w:val="000000"/>
          <w:sz w:val="18"/>
          <w:szCs w:val="18"/>
          <w:shd w:val="clear" w:color="auto" w:fill="FFFFFF"/>
        </w:rPr>
        <w:t>1.</w:t>
      </w:r>
      <w:r>
        <w:rPr>
          <w:rFonts w:ascii="Verdana" w:hAnsi="Verdana"/>
          <w:color w:val="000000"/>
          <w:sz w:val="18"/>
          <w:szCs w:val="18"/>
          <w:shd w:val="clear" w:color="auto" w:fill="FFFFFF"/>
        </w:rPr>
        <w:tab/>
      </w:r>
      <w:r w:rsidR="00B137C1" w:rsidRPr="00F601D7">
        <w:rPr>
          <w:rFonts w:ascii="Verdana" w:hAnsi="Verdana"/>
          <w:color w:val="000000"/>
          <w:sz w:val="18"/>
          <w:szCs w:val="18"/>
          <w:shd w:val="clear" w:color="auto" w:fill="FFFFFF"/>
        </w:rPr>
        <w:t xml:space="preserve">the activity is limited to a noncommercial educational purpose for instruction, technical support, or exam-proctoring by </w:t>
      </w:r>
      <w:r w:rsidR="005C1639">
        <w:rPr>
          <w:rFonts w:ascii="Verdana" w:hAnsi="Verdana"/>
          <w:color w:val="000000"/>
          <w:sz w:val="18"/>
          <w:szCs w:val="18"/>
          <w:shd w:val="clear" w:color="auto" w:fill="FFFFFF"/>
        </w:rPr>
        <w:t>charter school</w:t>
      </w:r>
      <w:r w:rsidR="00B137C1" w:rsidRPr="00F601D7">
        <w:rPr>
          <w:rFonts w:ascii="Verdana" w:hAnsi="Verdana"/>
          <w:color w:val="000000"/>
          <w:sz w:val="18"/>
          <w:szCs w:val="18"/>
          <w:shd w:val="clear" w:color="auto" w:fill="FFFFFF"/>
        </w:rPr>
        <w:t xml:space="preserve"> employees, student teachers, staff contracted by </w:t>
      </w:r>
      <w:r w:rsidR="009E3CAD" w:rsidRPr="00F601D7">
        <w:rPr>
          <w:rFonts w:ascii="Verdana" w:hAnsi="Verdana"/>
          <w:color w:val="000000"/>
          <w:sz w:val="18"/>
          <w:szCs w:val="18"/>
          <w:shd w:val="clear" w:color="auto" w:fill="FFFFFF"/>
        </w:rPr>
        <w:t xml:space="preserve">the </w:t>
      </w:r>
      <w:r w:rsidR="005C1639">
        <w:rPr>
          <w:rFonts w:ascii="Verdana" w:hAnsi="Verdana"/>
          <w:color w:val="000000"/>
          <w:sz w:val="18"/>
          <w:szCs w:val="18"/>
          <w:shd w:val="clear" w:color="auto" w:fill="FFFFFF"/>
        </w:rPr>
        <w:t>charter school</w:t>
      </w:r>
      <w:r w:rsidR="00B137C1" w:rsidRPr="00F601D7">
        <w:rPr>
          <w:rFonts w:ascii="Verdana" w:hAnsi="Verdana"/>
          <w:color w:val="000000"/>
          <w:sz w:val="18"/>
          <w:szCs w:val="18"/>
          <w:shd w:val="clear" w:color="auto" w:fill="FFFFFF"/>
        </w:rPr>
        <w:t xml:space="preserve">, a vendor, or the </w:t>
      </w:r>
      <w:r w:rsidR="009E3CAD" w:rsidRPr="00F601D7">
        <w:rPr>
          <w:rFonts w:ascii="Verdana" w:hAnsi="Verdana"/>
          <w:color w:val="000000"/>
          <w:sz w:val="18"/>
          <w:szCs w:val="18"/>
          <w:shd w:val="clear" w:color="auto" w:fill="FFFFFF"/>
        </w:rPr>
        <w:t xml:space="preserve">Minnesota </w:t>
      </w:r>
      <w:r w:rsidR="00B137C1" w:rsidRPr="00F601D7">
        <w:rPr>
          <w:rFonts w:ascii="Verdana" w:hAnsi="Verdana"/>
          <w:color w:val="000000"/>
          <w:sz w:val="18"/>
          <w:szCs w:val="18"/>
          <w:shd w:val="clear" w:color="auto" w:fill="FFFFFF"/>
        </w:rPr>
        <w:t>Department of Education, and notice is provided in advance;</w:t>
      </w:r>
    </w:p>
    <w:p w14:paraId="4B34235E" w14:textId="77777777" w:rsidR="00C05862" w:rsidRPr="00BF100C" w:rsidRDefault="00C05862" w:rsidP="006A253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olor w:val="000000"/>
          <w:sz w:val="18"/>
          <w:szCs w:val="18"/>
          <w:shd w:val="clear" w:color="auto" w:fill="FFFFFF"/>
        </w:rPr>
      </w:pPr>
    </w:p>
    <w:p w14:paraId="1EC23AD3" w14:textId="528230DC" w:rsidR="00B137C1" w:rsidRPr="006A253F" w:rsidRDefault="006A253F" w:rsidP="006A2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olor w:val="000000"/>
          <w:sz w:val="18"/>
          <w:szCs w:val="18"/>
          <w:shd w:val="clear" w:color="auto" w:fill="FFFFFF"/>
        </w:rPr>
      </w:pPr>
      <w:r>
        <w:rPr>
          <w:rFonts w:ascii="Verdana" w:hAnsi="Verdana"/>
          <w:color w:val="000000"/>
          <w:sz w:val="18"/>
          <w:szCs w:val="18"/>
          <w:shd w:val="clear" w:color="auto" w:fill="FFFFFF"/>
        </w:rPr>
        <w:t>2.</w:t>
      </w:r>
      <w:r>
        <w:rPr>
          <w:rFonts w:ascii="Verdana" w:hAnsi="Verdana"/>
          <w:color w:val="000000"/>
          <w:sz w:val="18"/>
          <w:szCs w:val="18"/>
          <w:shd w:val="clear" w:color="auto" w:fill="FFFFFF"/>
        </w:rPr>
        <w:tab/>
      </w:r>
      <w:r w:rsidR="00B430FA" w:rsidRPr="006A253F">
        <w:rPr>
          <w:rFonts w:ascii="Verdana" w:hAnsi="Verdana"/>
          <w:color w:val="000000"/>
          <w:sz w:val="18"/>
          <w:szCs w:val="18"/>
          <w:shd w:val="clear" w:color="auto" w:fill="FFFFFF"/>
        </w:rPr>
        <w:t>the activity is permitted under a judicial warrant;</w:t>
      </w:r>
    </w:p>
    <w:p w14:paraId="5F5D8490" w14:textId="77777777" w:rsidR="00C05862" w:rsidRPr="00BF100C" w:rsidRDefault="00C05862" w:rsidP="006A2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olor w:val="000000"/>
          <w:sz w:val="18"/>
          <w:szCs w:val="18"/>
          <w:shd w:val="clear" w:color="auto" w:fill="FFFFFF"/>
        </w:rPr>
      </w:pPr>
    </w:p>
    <w:p w14:paraId="70AB97C7" w14:textId="46E020E6" w:rsidR="00B430FA" w:rsidRPr="006A253F" w:rsidRDefault="006A253F" w:rsidP="006A2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olor w:val="000000"/>
          <w:sz w:val="18"/>
          <w:szCs w:val="18"/>
          <w:shd w:val="clear" w:color="auto" w:fill="FFFFFF"/>
        </w:rPr>
      </w:pPr>
      <w:r>
        <w:rPr>
          <w:rFonts w:ascii="Verdana" w:hAnsi="Verdana"/>
          <w:color w:val="000000"/>
          <w:sz w:val="18"/>
          <w:szCs w:val="18"/>
          <w:shd w:val="clear" w:color="auto" w:fill="FFFFFF"/>
        </w:rPr>
        <w:t>3.</w:t>
      </w:r>
      <w:r>
        <w:rPr>
          <w:rFonts w:ascii="Verdana" w:hAnsi="Verdana"/>
          <w:color w:val="000000"/>
          <w:sz w:val="18"/>
          <w:szCs w:val="18"/>
          <w:shd w:val="clear" w:color="auto" w:fill="FFFFFF"/>
        </w:rPr>
        <w:tab/>
      </w:r>
      <w:r w:rsidR="00B430FA" w:rsidRPr="006A253F">
        <w:rPr>
          <w:rFonts w:ascii="Verdana" w:hAnsi="Verdana"/>
          <w:color w:val="000000"/>
          <w:sz w:val="18"/>
          <w:szCs w:val="18"/>
          <w:shd w:val="clear" w:color="auto" w:fill="FFFFFF"/>
        </w:rPr>
        <w:t xml:space="preserve">the </w:t>
      </w:r>
      <w:r w:rsidR="005C1639">
        <w:rPr>
          <w:rFonts w:ascii="Verdana" w:hAnsi="Verdana"/>
          <w:color w:val="000000"/>
          <w:sz w:val="18"/>
          <w:szCs w:val="18"/>
          <w:shd w:val="clear" w:color="auto" w:fill="FFFFFF"/>
        </w:rPr>
        <w:t>charter school</w:t>
      </w:r>
      <w:r w:rsidR="00B430FA" w:rsidRPr="006A253F">
        <w:rPr>
          <w:rFonts w:ascii="Verdana" w:hAnsi="Verdana"/>
          <w:color w:val="000000"/>
          <w:sz w:val="18"/>
          <w:szCs w:val="18"/>
          <w:shd w:val="clear" w:color="auto" w:fill="FFFFFF"/>
        </w:rPr>
        <w:t xml:space="preserve"> is notified or becomes aware that the device is missing or stolen;</w:t>
      </w:r>
    </w:p>
    <w:p w14:paraId="7FCD94FC" w14:textId="77777777" w:rsidR="00C05862" w:rsidRPr="00BF100C" w:rsidRDefault="00C05862" w:rsidP="006A2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olor w:val="000000"/>
          <w:sz w:val="18"/>
          <w:szCs w:val="18"/>
          <w:shd w:val="clear" w:color="auto" w:fill="FFFFFF"/>
        </w:rPr>
      </w:pPr>
    </w:p>
    <w:p w14:paraId="08C31743" w14:textId="5CCCC564" w:rsidR="00C05862" w:rsidRPr="006A253F" w:rsidRDefault="006A253F" w:rsidP="006A2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olor w:val="000000"/>
          <w:sz w:val="18"/>
          <w:szCs w:val="18"/>
          <w:shd w:val="clear" w:color="auto" w:fill="FFFFFF"/>
        </w:rPr>
      </w:pPr>
      <w:r>
        <w:rPr>
          <w:rFonts w:ascii="Verdana" w:hAnsi="Verdana"/>
          <w:color w:val="000000"/>
          <w:sz w:val="18"/>
          <w:szCs w:val="18"/>
          <w:shd w:val="clear" w:color="auto" w:fill="FFFFFF"/>
        </w:rPr>
        <w:t>4.</w:t>
      </w:r>
      <w:r>
        <w:rPr>
          <w:rFonts w:ascii="Verdana" w:hAnsi="Verdana"/>
          <w:color w:val="000000"/>
          <w:sz w:val="18"/>
          <w:szCs w:val="18"/>
          <w:shd w:val="clear" w:color="auto" w:fill="FFFFFF"/>
        </w:rPr>
        <w:tab/>
      </w:r>
      <w:r w:rsidR="00A01168" w:rsidRPr="006A253F">
        <w:rPr>
          <w:rFonts w:ascii="Verdana" w:hAnsi="Verdana"/>
          <w:color w:val="000000"/>
          <w:sz w:val="18"/>
          <w:szCs w:val="18"/>
          <w:shd w:val="clear" w:color="auto" w:fill="FFFFFF"/>
        </w:rPr>
        <w:t>the activity is necessary to respond to an imminent threat to life or safety and the access is limited to that purpose;</w:t>
      </w:r>
    </w:p>
    <w:p w14:paraId="06C9D812" w14:textId="77777777" w:rsidR="00C05862" w:rsidRPr="00BF100C" w:rsidRDefault="00C05862" w:rsidP="006A2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olor w:val="000000"/>
          <w:sz w:val="18"/>
          <w:szCs w:val="18"/>
          <w:shd w:val="clear" w:color="auto" w:fill="FFFFFF"/>
        </w:rPr>
      </w:pPr>
    </w:p>
    <w:p w14:paraId="29511895" w14:textId="5B4C80B9" w:rsidR="00A01168" w:rsidRPr="006A253F" w:rsidRDefault="006A253F" w:rsidP="006A2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olor w:val="000000"/>
          <w:sz w:val="18"/>
          <w:szCs w:val="18"/>
          <w:shd w:val="clear" w:color="auto" w:fill="FFFFFF"/>
        </w:rPr>
      </w:pPr>
      <w:r>
        <w:rPr>
          <w:rFonts w:ascii="Verdana" w:hAnsi="Verdana"/>
          <w:color w:val="000000"/>
          <w:sz w:val="18"/>
          <w:szCs w:val="18"/>
        </w:rPr>
        <w:t>5.</w:t>
      </w:r>
      <w:r>
        <w:rPr>
          <w:rFonts w:ascii="Verdana" w:hAnsi="Verdana"/>
          <w:color w:val="000000"/>
          <w:sz w:val="18"/>
          <w:szCs w:val="18"/>
        </w:rPr>
        <w:tab/>
      </w:r>
      <w:r w:rsidR="00A01168" w:rsidRPr="006A253F">
        <w:rPr>
          <w:rFonts w:ascii="Verdana" w:hAnsi="Verdana"/>
          <w:color w:val="000000"/>
          <w:sz w:val="18"/>
          <w:szCs w:val="18"/>
        </w:rPr>
        <w:t xml:space="preserve">the activity is necessary to comply with federal or state law, including but not limited to </w:t>
      </w:r>
      <w:r w:rsidR="009E3CAD" w:rsidRPr="006A253F">
        <w:rPr>
          <w:rFonts w:ascii="Verdana" w:hAnsi="Verdana"/>
          <w:color w:val="000000"/>
          <w:sz w:val="18"/>
          <w:szCs w:val="18"/>
        </w:rPr>
        <w:t>Minnesota Statutes</w:t>
      </w:r>
      <w:ins w:id="4" w:author="Terry Morrow" w:date="2023-06-26T16:05:00Z">
        <w:r w:rsidR="00E4385C">
          <w:rPr>
            <w:rFonts w:ascii="Verdana" w:hAnsi="Verdana"/>
            <w:color w:val="000000"/>
            <w:sz w:val="18"/>
            <w:szCs w:val="18"/>
          </w:rPr>
          <w:t>,</w:t>
        </w:r>
      </w:ins>
      <w:r w:rsidR="009E3CAD" w:rsidRPr="006A253F">
        <w:rPr>
          <w:rFonts w:ascii="Verdana" w:hAnsi="Verdana"/>
          <w:color w:val="000000"/>
          <w:sz w:val="18"/>
          <w:szCs w:val="18"/>
        </w:rPr>
        <w:t xml:space="preserve"> section</w:t>
      </w:r>
      <w:r w:rsidR="00A01168" w:rsidRPr="006A253F">
        <w:rPr>
          <w:rFonts w:ascii="Verdana" w:hAnsi="Verdana"/>
          <w:color w:val="000000"/>
          <w:sz w:val="18"/>
          <w:szCs w:val="18"/>
        </w:rPr>
        <w:t xml:space="preserve"> 121A.031; or</w:t>
      </w:r>
    </w:p>
    <w:p w14:paraId="6B7464A2" w14:textId="77777777" w:rsidR="00C05862" w:rsidRPr="00BF100C" w:rsidRDefault="00C05862" w:rsidP="006A2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olor w:val="000000"/>
          <w:sz w:val="18"/>
          <w:szCs w:val="18"/>
          <w:shd w:val="clear" w:color="auto" w:fill="FFFFFF"/>
        </w:rPr>
      </w:pPr>
    </w:p>
    <w:p w14:paraId="40EED0E5" w14:textId="57E63229" w:rsidR="001E2966" w:rsidRPr="006A253F" w:rsidRDefault="006A253F" w:rsidP="006A2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olor w:val="000000"/>
          <w:sz w:val="18"/>
          <w:szCs w:val="18"/>
          <w:shd w:val="clear" w:color="auto" w:fill="FFFFFF"/>
        </w:rPr>
      </w:pPr>
      <w:r>
        <w:rPr>
          <w:rFonts w:ascii="Verdana" w:hAnsi="Verdana"/>
          <w:color w:val="000000"/>
          <w:sz w:val="18"/>
          <w:szCs w:val="18"/>
          <w:shd w:val="clear" w:color="auto" w:fill="FFFFFF"/>
        </w:rPr>
        <w:t>6.</w:t>
      </w:r>
      <w:r>
        <w:rPr>
          <w:rFonts w:ascii="Verdana" w:hAnsi="Verdana"/>
          <w:color w:val="000000"/>
          <w:sz w:val="18"/>
          <w:szCs w:val="18"/>
          <w:shd w:val="clear" w:color="auto" w:fill="FFFFFF"/>
        </w:rPr>
        <w:tab/>
      </w:r>
      <w:r w:rsidR="00C05862" w:rsidRPr="006A253F">
        <w:rPr>
          <w:rFonts w:ascii="Verdana" w:hAnsi="Verdana"/>
          <w:color w:val="000000"/>
          <w:sz w:val="18"/>
          <w:szCs w:val="18"/>
          <w:shd w:val="clear" w:color="auto" w:fill="FFFFFF"/>
        </w:rPr>
        <w:t>the activity is necessary to participate in federal or state funding programs, including but not limited to the E-Rate program.</w:t>
      </w:r>
    </w:p>
    <w:p w14:paraId="50E6092B" w14:textId="77777777" w:rsidR="00BF100C" w:rsidRPr="00BF100C" w:rsidRDefault="00BF100C" w:rsidP="00BF10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olor w:val="000000"/>
          <w:sz w:val="18"/>
          <w:szCs w:val="18"/>
          <w:shd w:val="clear" w:color="auto" w:fill="FFFFFF"/>
        </w:rPr>
      </w:pPr>
    </w:p>
    <w:p w14:paraId="34A11BA8" w14:textId="017DC3C0" w:rsidR="003F0BEE" w:rsidRDefault="001E10D2" w:rsidP="001E10D2">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olor w:val="000000"/>
          <w:sz w:val="18"/>
          <w:szCs w:val="18"/>
          <w:shd w:val="clear" w:color="auto" w:fill="FFFFFF"/>
        </w:rPr>
      </w:pPr>
      <w:r>
        <w:rPr>
          <w:rFonts w:ascii="Verdana" w:hAnsi="Verdana"/>
          <w:color w:val="000000"/>
          <w:sz w:val="18"/>
          <w:szCs w:val="18"/>
          <w:shd w:val="clear" w:color="auto" w:fill="FFFFFF"/>
        </w:rPr>
        <w:t>D.</w:t>
      </w:r>
      <w:r>
        <w:rPr>
          <w:rFonts w:ascii="Verdana" w:hAnsi="Verdana"/>
          <w:color w:val="000000"/>
          <w:sz w:val="18"/>
          <w:szCs w:val="18"/>
          <w:shd w:val="clear" w:color="auto" w:fill="FFFFFF"/>
        </w:rPr>
        <w:tab/>
      </w:r>
      <w:r w:rsidR="00A668F6" w:rsidRPr="006A253F">
        <w:rPr>
          <w:rFonts w:ascii="Verdana" w:hAnsi="Verdana"/>
          <w:color w:val="000000"/>
          <w:sz w:val="18"/>
          <w:szCs w:val="18"/>
          <w:shd w:val="clear" w:color="auto" w:fill="FFFFFF"/>
        </w:rPr>
        <w:t xml:space="preserve">If the </w:t>
      </w:r>
      <w:r w:rsidR="005C1639">
        <w:rPr>
          <w:rFonts w:ascii="Verdana" w:hAnsi="Verdana"/>
          <w:color w:val="000000"/>
          <w:sz w:val="18"/>
          <w:szCs w:val="18"/>
          <w:shd w:val="clear" w:color="auto" w:fill="FFFFFF"/>
        </w:rPr>
        <w:t>charter school</w:t>
      </w:r>
      <w:r w:rsidR="00A668F6" w:rsidRPr="006A253F">
        <w:rPr>
          <w:rFonts w:ascii="Verdana" w:hAnsi="Verdana"/>
          <w:color w:val="000000"/>
          <w:sz w:val="18"/>
          <w:szCs w:val="18"/>
          <w:shd w:val="clear" w:color="auto" w:fill="FFFFFF"/>
        </w:rPr>
        <w:t xml:space="preserve"> or a technology provider interacts with a school-issued device as provided in paragraph </w:t>
      </w:r>
      <w:r w:rsidR="00797CE7" w:rsidRPr="006A253F">
        <w:rPr>
          <w:rFonts w:ascii="Verdana" w:hAnsi="Verdana"/>
          <w:color w:val="000000"/>
          <w:sz w:val="18"/>
          <w:szCs w:val="18"/>
          <w:shd w:val="clear" w:color="auto" w:fill="FFFFFF"/>
        </w:rPr>
        <w:t>C</w:t>
      </w:r>
      <w:r w:rsidR="00A668F6" w:rsidRPr="006A253F">
        <w:rPr>
          <w:rFonts w:ascii="Verdana" w:hAnsi="Verdana"/>
          <w:color w:val="000000"/>
          <w:sz w:val="18"/>
          <w:szCs w:val="18"/>
          <w:shd w:val="clear" w:color="auto" w:fill="FFFFFF"/>
        </w:rPr>
        <w:t>, clause 4, it must, within 72 hours of the access, notify the student to whom the school-issued device was issued or that student</w:t>
      </w:r>
      <w:r w:rsidR="004D341D">
        <w:rPr>
          <w:rFonts w:ascii="Verdana" w:hAnsi="Verdana"/>
          <w:color w:val="000000"/>
          <w:sz w:val="18"/>
          <w:szCs w:val="18"/>
          <w:shd w:val="clear" w:color="auto" w:fill="FFFFFF"/>
        </w:rPr>
        <w:t>’</w:t>
      </w:r>
      <w:r w:rsidR="00A668F6" w:rsidRPr="006A253F">
        <w:rPr>
          <w:rFonts w:ascii="Verdana" w:hAnsi="Verdana"/>
          <w:color w:val="000000"/>
          <w:sz w:val="18"/>
          <w:szCs w:val="18"/>
          <w:shd w:val="clear" w:color="auto" w:fill="FFFFFF"/>
        </w:rPr>
        <w:t xml:space="preserve">s parent and provide a written description of the interaction, including which features of the device were accessed and a description of the threat. This notice is not required at any time when the notice itself would pose an imminent threat to life or </w:t>
      </w:r>
      <w:proofErr w:type="gramStart"/>
      <w:r w:rsidR="00A668F6" w:rsidRPr="006A253F">
        <w:rPr>
          <w:rFonts w:ascii="Verdana" w:hAnsi="Verdana"/>
          <w:color w:val="000000"/>
          <w:sz w:val="18"/>
          <w:szCs w:val="18"/>
          <w:shd w:val="clear" w:color="auto" w:fill="FFFFFF"/>
        </w:rPr>
        <w:t>safety, but</w:t>
      </w:r>
      <w:proofErr w:type="gramEnd"/>
      <w:r w:rsidR="00A668F6" w:rsidRPr="006A253F">
        <w:rPr>
          <w:rFonts w:ascii="Verdana" w:hAnsi="Verdana"/>
          <w:color w:val="000000"/>
          <w:sz w:val="18"/>
          <w:szCs w:val="18"/>
          <w:shd w:val="clear" w:color="auto" w:fill="FFFFFF"/>
        </w:rPr>
        <w:t xml:space="preserve"> must instead be given within 72 hours after that imminent threat has ceased.</w:t>
      </w:r>
    </w:p>
    <w:p w14:paraId="0C29CFCE" w14:textId="77777777" w:rsidR="004D341D" w:rsidRDefault="004D341D" w:rsidP="001E10D2">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olor w:val="000000"/>
          <w:sz w:val="18"/>
          <w:szCs w:val="18"/>
          <w:shd w:val="clear" w:color="auto" w:fill="FFFFFF"/>
        </w:rPr>
      </w:pPr>
    </w:p>
    <w:p w14:paraId="2D106344" w14:textId="3CF7AC9C" w:rsidR="004D341D" w:rsidRDefault="00B4117B" w:rsidP="004D341D">
      <w:pPr>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ins w:id="5" w:author="Terry Morrow" w:date="2023-06-12T12:16:00Z"/>
          <w:rFonts w:ascii="Verdana" w:hAnsi="Verdana"/>
          <w:color w:val="000000"/>
          <w:sz w:val="18"/>
          <w:szCs w:val="18"/>
          <w:shd w:val="clear" w:color="auto" w:fill="FFFFFF"/>
        </w:rPr>
      </w:pPr>
      <w:ins w:id="6" w:author="Terry Morrow" w:date="2023-06-12T12:16:00Z">
        <w:r>
          <w:rPr>
            <w:rFonts w:ascii="Verdana" w:hAnsi="Verdana"/>
            <w:b/>
            <w:bCs/>
            <w:color w:val="000000"/>
            <w:sz w:val="18"/>
            <w:szCs w:val="18"/>
            <w:shd w:val="clear" w:color="auto" w:fill="FFFFFF"/>
          </w:rPr>
          <w:t>XV.</w:t>
        </w:r>
        <w:r>
          <w:rPr>
            <w:rFonts w:ascii="Verdana" w:hAnsi="Verdana"/>
            <w:b/>
            <w:bCs/>
            <w:color w:val="000000"/>
            <w:sz w:val="18"/>
            <w:szCs w:val="18"/>
            <w:shd w:val="clear" w:color="auto" w:fill="FFFFFF"/>
          </w:rPr>
          <w:tab/>
          <w:t>CELL PHONE USE</w:t>
        </w:r>
      </w:ins>
    </w:p>
    <w:p w14:paraId="282D7570" w14:textId="77777777" w:rsidR="00B4117B" w:rsidRDefault="00B4117B" w:rsidP="004D341D">
      <w:pPr>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ins w:id="7" w:author="Terry Morrow" w:date="2023-06-12T12:16:00Z"/>
          <w:rFonts w:ascii="Verdana" w:hAnsi="Verdana"/>
          <w:color w:val="000000"/>
          <w:sz w:val="18"/>
          <w:szCs w:val="18"/>
          <w:shd w:val="clear" w:color="auto" w:fill="FFFFFF"/>
        </w:rPr>
      </w:pPr>
    </w:p>
    <w:p w14:paraId="27E1D419" w14:textId="250D9902" w:rsidR="001D2CD6" w:rsidRDefault="001474CF" w:rsidP="00B4117B">
      <w:pPr>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ins w:id="8" w:author="Terry Morrow" w:date="2023-06-12T12:18:00Z"/>
          <w:rFonts w:ascii="Verdana" w:hAnsi="Verdana"/>
          <w:color w:val="000000" w:themeColor="text1"/>
          <w:sz w:val="18"/>
          <w:szCs w:val="18"/>
        </w:rPr>
      </w:pPr>
      <w:ins w:id="9" w:author="Terry Morrow" w:date="2023-06-12T12:17:00Z">
        <w:r>
          <w:rPr>
            <w:rFonts w:ascii="Verdana" w:hAnsi="Verdana"/>
            <w:color w:val="000000"/>
            <w:sz w:val="18"/>
            <w:szCs w:val="18"/>
            <w:shd w:val="clear" w:color="auto" w:fill="FFFFFF"/>
          </w:rPr>
          <w:t>1.</w:t>
        </w:r>
        <w:r>
          <w:rPr>
            <w:rFonts w:ascii="Verdana" w:hAnsi="Verdana"/>
            <w:color w:val="000000"/>
            <w:sz w:val="18"/>
            <w:szCs w:val="18"/>
            <w:shd w:val="clear" w:color="auto" w:fill="FFFFFF"/>
          </w:rPr>
          <w:tab/>
        </w:r>
        <w:r w:rsidRPr="005D3571">
          <w:rPr>
            <w:rFonts w:ascii="Verdana" w:hAnsi="Verdana"/>
            <w:color w:val="000000" w:themeColor="text1"/>
            <w:sz w:val="18"/>
            <w:szCs w:val="18"/>
          </w:rPr>
          <w:t xml:space="preserve">Students are prohibited from using cell phones and other electronic communication devices during the instructional day. Students also are prohibited from using a cell phone or other electronic communication device to engage in conduct prohibited by </w:t>
        </w:r>
      </w:ins>
      <w:r w:rsidR="005C1639">
        <w:rPr>
          <w:rFonts w:ascii="Verdana" w:hAnsi="Verdana"/>
          <w:color w:val="000000" w:themeColor="text1"/>
          <w:sz w:val="18"/>
          <w:szCs w:val="18"/>
        </w:rPr>
        <w:t>charter school</w:t>
      </w:r>
      <w:ins w:id="10" w:author="Terry Morrow" w:date="2023-06-12T12:17:00Z">
        <w:r w:rsidRPr="005D3571">
          <w:rPr>
            <w:rFonts w:ascii="Verdana" w:hAnsi="Verdana"/>
            <w:color w:val="000000" w:themeColor="text1"/>
            <w:sz w:val="18"/>
            <w:szCs w:val="18"/>
          </w:rPr>
          <w:t xml:space="preserve"> policies including, but not limited to, cheating, bullying, harassment, and </w:t>
        </w:r>
        <w:r>
          <w:rPr>
            <w:rFonts w:ascii="Verdana" w:hAnsi="Verdana"/>
            <w:color w:val="000000" w:themeColor="text1"/>
            <w:sz w:val="18"/>
            <w:szCs w:val="18"/>
          </w:rPr>
          <w:t>malicious and sadistic conduct</w:t>
        </w:r>
        <w:r w:rsidRPr="005D3571">
          <w:rPr>
            <w:rFonts w:ascii="Verdana" w:hAnsi="Verdana"/>
            <w:color w:val="000000" w:themeColor="text1"/>
            <w:sz w:val="18"/>
            <w:szCs w:val="18"/>
          </w:rPr>
          <w:t xml:space="preserve">.  </w:t>
        </w:r>
      </w:ins>
    </w:p>
    <w:p w14:paraId="1946759E" w14:textId="77777777" w:rsidR="001D2CD6" w:rsidRDefault="001D2CD6" w:rsidP="00B4117B">
      <w:pPr>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ins w:id="11" w:author="Terry Morrow" w:date="2023-06-12T12:18:00Z"/>
          <w:rFonts w:ascii="Verdana" w:hAnsi="Verdana"/>
          <w:color w:val="000000" w:themeColor="text1"/>
          <w:sz w:val="18"/>
          <w:szCs w:val="18"/>
        </w:rPr>
      </w:pPr>
    </w:p>
    <w:p w14:paraId="31F34F2F" w14:textId="7A05C41A" w:rsidR="001D2CD6" w:rsidRDefault="001D2CD6" w:rsidP="00B4117B">
      <w:pPr>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ins w:id="12" w:author="Terry Morrow" w:date="2023-06-12T12:18:00Z"/>
          <w:rFonts w:ascii="Verdana" w:hAnsi="Verdana"/>
          <w:color w:val="000000" w:themeColor="text1"/>
          <w:sz w:val="18"/>
          <w:szCs w:val="18"/>
        </w:rPr>
      </w:pPr>
      <w:ins w:id="13" w:author="Terry Morrow" w:date="2023-06-12T12:18:00Z">
        <w:r>
          <w:rPr>
            <w:rFonts w:ascii="Verdana" w:hAnsi="Verdana"/>
            <w:color w:val="000000" w:themeColor="text1"/>
            <w:sz w:val="18"/>
            <w:szCs w:val="18"/>
          </w:rPr>
          <w:t>2.</w:t>
        </w:r>
        <w:r>
          <w:rPr>
            <w:rFonts w:ascii="Verdana" w:hAnsi="Verdana"/>
            <w:color w:val="000000" w:themeColor="text1"/>
            <w:sz w:val="18"/>
            <w:szCs w:val="18"/>
          </w:rPr>
          <w:tab/>
        </w:r>
      </w:ins>
      <w:ins w:id="14" w:author="Terry Morrow" w:date="2023-06-12T12:17:00Z">
        <w:r w:rsidR="001474CF" w:rsidRPr="005D3571">
          <w:rPr>
            <w:rFonts w:ascii="Verdana" w:hAnsi="Verdana"/>
            <w:color w:val="000000" w:themeColor="text1"/>
            <w:sz w:val="18"/>
            <w:szCs w:val="18"/>
          </w:rPr>
          <w:t xml:space="preserve">If the </w:t>
        </w:r>
      </w:ins>
      <w:r w:rsidR="005C1639">
        <w:rPr>
          <w:rFonts w:ascii="Verdana" w:hAnsi="Verdana"/>
          <w:color w:val="000000" w:themeColor="text1"/>
          <w:sz w:val="18"/>
          <w:szCs w:val="18"/>
        </w:rPr>
        <w:t>charter school</w:t>
      </w:r>
      <w:ins w:id="15" w:author="Terry Morrow" w:date="2023-06-12T12:17:00Z">
        <w:r w:rsidR="001474CF" w:rsidRPr="005D3571">
          <w:rPr>
            <w:rFonts w:ascii="Verdana" w:hAnsi="Verdana"/>
            <w:color w:val="000000" w:themeColor="text1"/>
            <w:sz w:val="18"/>
            <w:szCs w:val="18"/>
          </w:rPr>
          <w:t xml:space="preserve"> has a reasonable suspicion that a student has violated a school </w:t>
        </w:r>
      </w:ins>
      <w:ins w:id="16" w:author="Terry Morrow" w:date="2023-06-12T12:18:00Z">
        <w:r w:rsidR="00393631">
          <w:rPr>
            <w:rFonts w:ascii="Verdana" w:hAnsi="Verdana"/>
            <w:color w:val="000000" w:themeColor="text1"/>
            <w:sz w:val="18"/>
            <w:szCs w:val="18"/>
          </w:rPr>
          <w:t xml:space="preserve">policy, </w:t>
        </w:r>
      </w:ins>
      <w:ins w:id="17" w:author="Terry Morrow" w:date="2023-06-12T12:17:00Z">
        <w:r w:rsidR="001474CF" w:rsidRPr="005D3571">
          <w:rPr>
            <w:rFonts w:ascii="Verdana" w:hAnsi="Verdana"/>
            <w:color w:val="000000" w:themeColor="text1"/>
            <w:sz w:val="18"/>
            <w:szCs w:val="18"/>
          </w:rPr>
          <w:t>rule</w:t>
        </w:r>
      </w:ins>
      <w:ins w:id="18" w:author="Terry Morrow" w:date="2023-06-12T12:18:00Z">
        <w:r w:rsidR="00393631">
          <w:rPr>
            <w:rFonts w:ascii="Verdana" w:hAnsi="Verdana"/>
            <w:color w:val="000000" w:themeColor="text1"/>
            <w:sz w:val="18"/>
            <w:szCs w:val="18"/>
          </w:rPr>
          <w:t>,</w:t>
        </w:r>
      </w:ins>
      <w:ins w:id="19" w:author="Terry Morrow" w:date="2023-06-12T12:17:00Z">
        <w:r w:rsidR="001474CF" w:rsidRPr="005D3571">
          <w:rPr>
            <w:rFonts w:ascii="Verdana" w:hAnsi="Verdana"/>
            <w:color w:val="000000" w:themeColor="text1"/>
            <w:sz w:val="18"/>
            <w:szCs w:val="18"/>
          </w:rPr>
          <w:t xml:space="preserve"> or law by use of a cell phone or other electronic communication device, the </w:t>
        </w:r>
      </w:ins>
      <w:r w:rsidR="005C1639">
        <w:rPr>
          <w:rFonts w:ascii="Verdana" w:hAnsi="Verdana"/>
          <w:color w:val="000000" w:themeColor="text1"/>
          <w:sz w:val="18"/>
          <w:szCs w:val="18"/>
        </w:rPr>
        <w:t>charter school</w:t>
      </w:r>
      <w:ins w:id="20" w:author="Terry Morrow" w:date="2023-06-12T12:17:00Z">
        <w:r w:rsidR="001474CF" w:rsidRPr="005D3571">
          <w:rPr>
            <w:rFonts w:ascii="Verdana" w:hAnsi="Verdana"/>
            <w:color w:val="000000" w:themeColor="text1"/>
            <w:sz w:val="18"/>
            <w:szCs w:val="18"/>
          </w:rPr>
          <w:t xml:space="preserve"> may search the device.  The search of the device will be reasonably related in scope to the circumstances justifying the search. </w:t>
        </w:r>
      </w:ins>
    </w:p>
    <w:p w14:paraId="524128AF" w14:textId="77777777" w:rsidR="001D2CD6" w:rsidRDefault="001D2CD6" w:rsidP="00B4117B">
      <w:pPr>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ins w:id="21" w:author="Terry Morrow" w:date="2023-06-12T12:18:00Z"/>
          <w:rFonts w:ascii="Verdana" w:hAnsi="Verdana"/>
          <w:color w:val="000000" w:themeColor="text1"/>
          <w:sz w:val="18"/>
          <w:szCs w:val="18"/>
        </w:rPr>
      </w:pPr>
    </w:p>
    <w:p w14:paraId="008B660F" w14:textId="39BE45DE" w:rsidR="00B4117B" w:rsidRDefault="001D2CD6" w:rsidP="00B4117B">
      <w:pPr>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ins w:id="22" w:author="Terry Morrow" w:date="2023-06-16T01:38:00Z"/>
          <w:rFonts w:ascii="Verdana" w:hAnsi="Verdana"/>
          <w:color w:val="000000" w:themeColor="text1"/>
          <w:sz w:val="18"/>
          <w:szCs w:val="18"/>
        </w:rPr>
      </w:pPr>
      <w:ins w:id="23" w:author="Terry Morrow" w:date="2023-06-12T12:18:00Z">
        <w:r>
          <w:rPr>
            <w:rFonts w:ascii="Verdana" w:hAnsi="Verdana"/>
            <w:color w:val="000000" w:themeColor="text1"/>
            <w:sz w:val="18"/>
            <w:szCs w:val="18"/>
          </w:rPr>
          <w:t>3.</w:t>
        </w:r>
        <w:r>
          <w:rPr>
            <w:rFonts w:ascii="Verdana" w:hAnsi="Verdana"/>
            <w:color w:val="000000" w:themeColor="text1"/>
            <w:sz w:val="18"/>
            <w:szCs w:val="18"/>
          </w:rPr>
          <w:tab/>
        </w:r>
      </w:ins>
      <w:ins w:id="24" w:author="Terry Morrow" w:date="2023-06-12T12:17:00Z">
        <w:r w:rsidR="001474CF" w:rsidRPr="005D3571">
          <w:rPr>
            <w:rFonts w:ascii="Verdana" w:hAnsi="Verdana"/>
            <w:color w:val="000000" w:themeColor="text1"/>
            <w:sz w:val="18"/>
            <w:szCs w:val="18"/>
          </w:rPr>
          <w:t xml:space="preserve">Students who use an electronic communication device during the school day and/or in violation of </w:t>
        </w:r>
      </w:ins>
      <w:r w:rsidR="005C1639">
        <w:rPr>
          <w:rFonts w:ascii="Verdana" w:hAnsi="Verdana"/>
          <w:color w:val="000000" w:themeColor="text1"/>
          <w:sz w:val="18"/>
          <w:szCs w:val="18"/>
        </w:rPr>
        <w:t>charter school</w:t>
      </w:r>
      <w:ins w:id="25" w:author="Terry Morrow" w:date="2023-06-12T12:17:00Z">
        <w:r w:rsidR="001474CF" w:rsidRPr="005D3571">
          <w:rPr>
            <w:rFonts w:ascii="Verdana" w:hAnsi="Verdana"/>
            <w:color w:val="000000" w:themeColor="text1"/>
            <w:sz w:val="18"/>
            <w:szCs w:val="18"/>
          </w:rPr>
          <w:t xml:space="preserve"> policies may be subject to disciplinary action pursuant to the </w:t>
        </w:r>
      </w:ins>
      <w:r w:rsidR="005C1639">
        <w:rPr>
          <w:rFonts w:ascii="Verdana" w:hAnsi="Verdana"/>
          <w:color w:val="000000" w:themeColor="text1"/>
          <w:sz w:val="18"/>
          <w:szCs w:val="18"/>
        </w:rPr>
        <w:t>charter school</w:t>
      </w:r>
      <w:ins w:id="26" w:author="Terry Morrow" w:date="2023-06-12T12:17:00Z">
        <w:r w:rsidR="001474CF" w:rsidRPr="005D3571">
          <w:rPr>
            <w:rFonts w:ascii="Verdana" w:hAnsi="Verdana"/>
            <w:color w:val="000000" w:themeColor="text1"/>
            <w:sz w:val="18"/>
            <w:szCs w:val="18"/>
          </w:rPr>
          <w:t xml:space="preserve">’s discipline policy.  In addition, a student’s cell phone or electronic communication device may be confiscated by the </w:t>
        </w:r>
      </w:ins>
      <w:r w:rsidR="005C1639">
        <w:rPr>
          <w:rFonts w:ascii="Verdana" w:hAnsi="Verdana"/>
          <w:color w:val="000000" w:themeColor="text1"/>
          <w:sz w:val="18"/>
          <w:szCs w:val="18"/>
        </w:rPr>
        <w:t>charter school</w:t>
      </w:r>
      <w:ins w:id="27" w:author="Terry Morrow" w:date="2023-06-12T12:17:00Z">
        <w:r w:rsidR="001474CF" w:rsidRPr="005D3571">
          <w:rPr>
            <w:rFonts w:ascii="Verdana" w:hAnsi="Verdana"/>
            <w:color w:val="000000" w:themeColor="text1"/>
            <w:sz w:val="18"/>
            <w:szCs w:val="18"/>
          </w:rPr>
          <w:t xml:space="preserve"> and, if applicable, provided to law enforcement.  Cell phones or other electronic communication devices that are confiscated and retained by the </w:t>
        </w:r>
      </w:ins>
      <w:r w:rsidR="005C1639">
        <w:rPr>
          <w:rFonts w:ascii="Verdana" w:hAnsi="Verdana"/>
          <w:color w:val="000000" w:themeColor="text1"/>
          <w:sz w:val="18"/>
          <w:szCs w:val="18"/>
        </w:rPr>
        <w:t>charter school</w:t>
      </w:r>
      <w:ins w:id="28" w:author="Terry Morrow" w:date="2023-06-12T12:17:00Z">
        <w:r w:rsidR="001474CF" w:rsidRPr="005D3571">
          <w:rPr>
            <w:rFonts w:ascii="Verdana" w:hAnsi="Verdana"/>
            <w:color w:val="000000" w:themeColor="text1"/>
            <w:sz w:val="18"/>
            <w:szCs w:val="18"/>
          </w:rPr>
          <w:t xml:space="preserve"> will be returned in accordance with school building procedures</w:t>
        </w:r>
      </w:ins>
      <w:ins w:id="29" w:author="Terry Morrow" w:date="2023-06-16T01:38:00Z">
        <w:r w:rsidR="00D14F80">
          <w:rPr>
            <w:rFonts w:ascii="Verdana" w:hAnsi="Verdana"/>
            <w:color w:val="000000" w:themeColor="text1"/>
            <w:sz w:val="18"/>
            <w:szCs w:val="18"/>
          </w:rPr>
          <w:t>.</w:t>
        </w:r>
      </w:ins>
    </w:p>
    <w:p w14:paraId="72AE049D" w14:textId="77777777" w:rsidR="00C9235B" w:rsidRDefault="00C9235B" w:rsidP="00B4117B">
      <w:pPr>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ins w:id="30" w:author="Terry Morrow" w:date="2023-06-16T01:38:00Z"/>
          <w:rFonts w:ascii="Verdana" w:hAnsi="Verdana"/>
          <w:color w:val="000000" w:themeColor="text1"/>
          <w:sz w:val="18"/>
          <w:szCs w:val="18"/>
        </w:rPr>
      </w:pPr>
    </w:p>
    <w:p w14:paraId="74BA041A" w14:textId="1E98355A" w:rsidR="00C9235B" w:rsidRPr="00732629" w:rsidRDefault="00C9235B" w:rsidP="00732629">
      <w:pPr>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b/>
          <w:bCs/>
          <w:i/>
          <w:iCs/>
          <w:color w:val="000000"/>
          <w:sz w:val="18"/>
          <w:szCs w:val="18"/>
          <w:shd w:val="clear" w:color="auto" w:fill="FFFFFF"/>
        </w:rPr>
      </w:pPr>
      <w:ins w:id="31" w:author="Terry Morrow" w:date="2023-06-16T01:38:00Z">
        <w:r>
          <w:rPr>
            <w:rFonts w:ascii="Verdana" w:hAnsi="Verdana"/>
            <w:b/>
            <w:bCs/>
            <w:i/>
            <w:iCs/>
            <w:color w:val="000000" w:themeColor="text1"/>
            <w:sz w:val="18"/>
            <w:szCs w:val="18"/>
          </w:rPr>
          <w:t xml:space="preserve">[Note: This </w:t>
        </w:r>
      </w:ins>
      <w:ins w:id="32" w:author="Terry Morrow" w:date="2023-06-16T01:39:00Z">
        <w:r w:rsidR="00094FF3">
          <w:rPr>
            <w:rFonts w:ascii="Verdana" w:hAnsi="Verdana"/>
            <w:b/>
            <w:bCs/>
            <w:i/>
            <w:iCs/>
            <w:color w:val="000000" w:themeColor="text1"/>
            <w:sz w:val="18"/>
            <w:szCs w:val="18"/>
          </w:rPr>
          <w:t xml:space="preserve">language aligns with the </w:t>
        </w:r>
        <w:r w:rsidR="00AA3EEE">
          <w:rPr>
            <w:rFonts w:ascii="Verdana" w:hAnsi="Verdana"/>
            <w:b/>
            <w:bCs/>
            <w:i/>
            <w:iCs/>
            <w:color w:val="000000" w:themeColor="text1"/>
            <w:sz w:val="18"/>
            <w:szCs w:val="18"/>
          </w:rPr>
          <w:t xml:space="preserve">provisions found in the MSBA Model Student </w:t>
        </w:r>
        <w:r w:rsidR="00AA3EEE">
          <w:rPr>
            <w:rFonts w:ascii="Verdana" w:hAnsi="Verdana"/>
            <w:b/>
            <w:bCs/>
            <w:i/>
            <w:iCs/>
            <w:color w:val="000000" w:themeColor="text1"/>
            <w:sz w:val="18"/>
            <w:szCs w:val="18"/>
          </w:rPr>
          <w:lastRenderedPageBreak/>
          <w:t xml:space="preserve">Handbook.  </w:t>
        </w:r>
      </w:ins>
      <w:ins w:id="33" w:author="Terry Morrow" w:date="2023-06-16T01:40:00Z">
        <w:r w:rsidR="00AA3EEE">
          <w:rPr>
            <w:rFonts w:ascii="Verdana" w:hAnsi="Verdana"/>
            <w:b/>
            <w:bCs/>
            <w:i/>
            <w:iCs/>
            <w:color w:val="000000" w:themeColor="text1"/>
            <w:sz w:val="18"/>
            <w:szCs w:val="18"/>
          </w:rPr>
          <w:t>A</w:t>
        </w:r>
        <w:r w:rsidR="00CD0A88">
          <w:rPr>
            <w:rFonts w:ascii="Verdana" w:hAnsi="Verdana"/>
            <w:b/>
            <w:bCs/>
            <w:i/>
            <w:iCs/>
            <w:color w:val="000000" w:themeColor="text1"/>
            <w:sz w:val="18"/>
            <w:szCs w:val="18"/>
          </w:rPr>
          <w:t>s an</w:t>
        </w:r>
        <w:r w:rsidR="00AA3EEE">
          <w:rPr>
            <w:rFonts w:ascii="Verdana" w:hAnsi="Verdana"/>
            <w:b/>
            <w:bCs/>
            <w:i/>
            <w:iCs/>
            <w:color w:val="000000" w:themeColor="text1"/>
            <w:sz w:val="18"/>
            <w:szCs w:val="18"/>
          </w:rPr>
          <w:t xml:space="preserve"> alternative to </w:t>
        </w:r>
        <w:r w:rsidR="00F06D78">
          <w:rPr>
            <w:rFonts w:ascii="Verdana" w:hAnsi="Verdana"/>
            <w:b/>
            <w:bCs/>
            <w:i/>
            <w:iCs/>
            <w:color w:val="000000" w:themeColor="text1"/>
            <w:sz w:val="18"/>
            <w:szCs w:val="18"/>
          </w:rPr>
          <w:t xml:space="preserve">stating specific cell phone rules in a </w:t>
        </w:r>
      </w:ins>
      <w:r w:rsidR="005C1639">
        <w:rPr>
          <w:rFonts w:ascii="Verdana" w:hAnsi="Verdana"/>
          <w:b/>
          <w:bCs/>
          <w:i/>
          <w:iCs/>
          <w:color w:val="000000" w:themeColor="text1"/>
          <w:sz w:val="18"/>
          <w:szCs w:val="18"/>
        </w:rPr>
        <w:t>charter school</w:t>
      </w:r>
      <w:ins w:id="34" w:author="Terry Morrow" w:date="2023-06-16T01:40:00Z">
        <w:r w:rsidR="00F06D78">
          <w:rPr>
            <w:rFonts w:ascii="Verdana" w:hAnsi="Verdana"/>
            <w:b/>
            <w:bCs/>
            <w:i/>
            <w:iCs/>
            <w:color w:val="000000" w:themeColor="text1"/>
            <w:sz w:val="18"/>
            <w:szCs w:val="18"/>
          </w:rPr>
          <w:t xml:space="preserve"> policy</w:t>
        </w:r>
        <w:r w:rsidR="00CD0A88">
          <w:rPr>
            <w:rFonts w:ascii="Verdana" w:hAnsi="Verdana"/>
            <w:b/>
            <w:bCs/>
            <w:i/>
            <w:iCs/>
            <w:color w:val="000000" w:themeColor="text1"/>
            <w:sz w:val="18"/>
            <w:szCs w:val="18"/>
          </w:rPr>
          <w:t xml:space="preserve">, a school board could choose to direct school administration to </w:t>
        </w:r>
      </w:ins>
      <w:ins w:id="35" w:author="Terry Morrow" w:date="2023-06-16T01:41:00Z">
        <w:r w:rsidR="00CD0A88">
          <w:rPr>
            <w:rFonts w:ascii="Verdana" w:hAnsi="Verdana"/>
            <w:b/>
            <w:bCs/>
            <w:i/>
            <w:iCs/>
            <w:color w:val="000000" w:themeColor="text1"/>
            <w:sz w:val="18"/>
            <w:szCs w:val="18"/>
          </w:rPr>
          <w:t>establish cell phone rules</w:t>
        </w:r>
        <w:r w:rsidR="00FB15F7">
          <w:rPr>
            <w:rFonts w:ascii="Verdana" w:hAnsi="Verdana"/>
            <w:b/>
            <w:bCs/>
            <w:i/>
            <w:iCs/>
            <w:color w:val="000000" w:themeColor="text1"/>
            <w:sz w:val="18"/>
            <w:szCs w:val="18"/>
          </w:rPr>
          <w:t xml:space="preserve">. This approach </w:t>
        </w:r>
        <w:r w:rsidR="00B75E72">
          <w:rPr>
            <w:rFonts w:ascii="Verdana" w:hAnsi="Verdana"/>
            <w:b/>
            <w:bCs/>
            <w:i/>
            <w:iCs/>
            <w:color w:val="000000" w:themeColor="text1"/>
            <w:sz w:val="18"/>
            <w:szCs w:val="18"/>
          </w:rPr>
          <w:t>ena</w:t>
        </w:r>
      </w:ins>
      <w:ins w:id="36" w:author="Terry Morrow" w:date="2023-06-16T01:42:00Z">
        <w:r w:rsidR="00B75E72">
          <w:rPr>
            <w:rFonts w:ascii="Verdana" w:hAnsi="Verdana"/>
            <w:b/>
            <w:bCs/>
            <w:i/>
            <w:iCs/>
            <w:color w:val="000000" w:themeColor="text1"/>
            <w:sz w:val="18"/>
            <w:szCs w:val="18"/>
          </w:rPr>
          <w:t>bles administrators to craft</w:t>
        </w:r>
      </w:ins>
      <w:ins w:id="37" w:author="Terry Morrow" w:date="2023-06-16T01:43:00Z">
        <w:r w:rsidR="00732629">
          <w:rPr>
            <w:rFonts w:ascii="Verdana" w:hAnsi="Verdana"/>
            <w:b/>
            <w:bCs/>
            <w:i/>
            <w:iCs/>
            <w:color w:val="000000" w:themeColor="text1"/>
            <w:sz w:val="18"/>
            <w:szCs w:val="18"/>
          </w:rPr>
          <w:t xml:space="preserve"> flexible and specific</w:t>
        </w:r>
      </w:ins>
      <w:ins w:id="38" w:author="Terry Morrow" w:date="2023-06-16T01:42:00Z">
        <w:r w:rsidR="00B75E72">
          <w:rPr>
            <w:rFonts w:ascii="Verdana" w:hAnsi="Verdana"/>
            <w:b/>
            <w:bCs/>
            <w:i/>
            <w:iCs/>
            <w:color w:val="000000" w:themeColor="text1"/>
            <w:sz w:val="18"/>
            <w:szCs w:val="18"/>
          </w:rPr>
          <w:t xml:space="preserve"> rules that are specific to grade levels and </w:t>
        </w:r>
        <w:r w:rsidR="0092751B">
          <w:rPr>
            <w:rFonts w:ascii="Verdana" w:hAnsi="Verdana"/>
            <w:b/>
            <w:bCs/>
            <w:i/>
            <w:iCs/>
            <w:color w:val="000000" w:themeColor="text1"/>
            <w:sz w:val="18"/>
            <w:szCs w:val="18"/>
          </w:rPr>
          <w:t>buildings</w:t>
        </w:r>
      </w:ins>
      <w:ins w:id="39" w:author="Terry Morrow" w:date="2023-06-16T01:43:00Z">
        <w:r w:rsidR="00732629">
          <w:rPr>
            <w:rFonts w:ascii="Verdana" w:hAnsi="Verdana"/>
            <w:b/>
            <w:bCs/>
            <w:i/>
            <w:iCs/>
            <w:color w:val="000000" w:themeColor="text1"/>
            <w:sz w:val="18"/>
            <w:szCs w:val="18"/>
          </w:rPr>
          <w:t>.]</w:t>
        </w:r>
      </w:ins>
    </w:p>
    <w:p w14:paraId="2B47893D" w14:textId="77777777" w:rsidR="00BF100C" w:rsidRPr="00BF100C" w:rsidRDefault="00BF100C" w:rsidP="00BF100C">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sz w:val="18"/>
          <w:szCs w:val="18"/>
        </w:rPr>
      </w:pPr>
    </w:p>
    <w:p w14:paraId="5538DDBD" w14:textId="71C2D062" w:rsidR="00EB21AA" w:rsidRDefault="00EB21AA" w:rsidP="00CD11D0">
      <w:p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sz w:val="18"/>
          <w:szCs w:val="18"/>
        </w:rPr>
      </w:pPr>
      <w:r>
        <w:rPr>
          <w:rFonts w:ascii="Verdana" w:hAnsi="Verdana"/>
          <w:b/>
          <w:bCs/>
          <w:sz w:val="18"/>
          <w:szCs w:val="18"/>
        </w:rPr>
        <w:t>XV</w:t>
      </w:r>
      <w:ins w:id="40" w:author="Terry Morrow" w:date="2023-06-12T12:19:00Z">
        <w:r w:rsidR="00362CB9">
          <w:rPr>
            <w:rFonts w:ascii="Verdana" w:hAnsi="Verdana"/>
            <w:b/>
            <w:bCs/>
            <w:sz w:val="18"/>
            <w:szCs w:val="18"/>
          </w:rPr>
          <w:t>I</w:t>
        </w:r>
      </w:ins>
      <w:r>
        <w:rPr>
          <w:rFonts w:ascii="Verdana" w:hAnsi="Verdana"/>
          <w:b/>
          <w:bCs/>
          <w:sz w:val="18"/>
          <w:szCs w:val="18"/>
        </w:rPr>
        <w:t>.</w:t>
      </w:r>
      <w:r>
        <w:rPr>
          <w:rFonts w:ascii="Verdana" w:hAnsi="Verdana"/>
          <w:b/>
          <w:bCs/>
          <w:sz w:val="18"/>
          <w:szCs w:val="18"/>
        </w:rPr>
        <w:tab/>
      </w:r>
      <w:r>
        <w:rPr>
          <w:rFonts w:ascii="Verdana" w:hAnsi="Verdana"/>
          <w:b/>
          <w:bCs/>
          <w:sz w:val="18"/>
          <w:szCs w:val="18"/>
        </w:rPr>
        <w:tab/>
        <w:t>LIMIT ON SCREEN TIME FOR CHILDREN IN PRESCHOOL AND KINDERGARTEN</w:t>
      </w:r>
    </w:p>
    <w:p w14:paraId="76CA67A8" w14:textId="4614291B" w:rsidR="00323B34" w:rsidRDefault="00323B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sz w:val="18"/>
          <w:szCs w:val="18"/>
        </w:rPr>
      </w:pPr>
    </w:p>
    <w:p w14:paraId="0E79BF43" w14:textId="748A95D9" w:rsidR="00323B34" w:rsidRPr="00CD11D0" w:rsidRDefault="002B2EB6" w:rsidP="00CD11D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r w:rsidRPr="00CD11D0">
        <w:rPr>
          <w:rFonts w:ascii="Verdana" w:hAnsi="Verdana"/>
          <w:color w:val="000000"/>
          <w:sz w:val="18"/>
          <w:szCs w:val="18"/>
          <w:shd w:val="clear" w:color="auto" w:fill="FFFFFF"/>
        </w:rPr>
        <w:t>A child in a publicly funded preschool or kindergarten program may not use an individual-use screen, such as a tablet, smartphone, or other digital media, without engagement from a teacher or other students. This section does not apply to a child for whom the school has an individualized family service plan, an individualized education program, or a 504 plan in effect.</w:t>
      </w:r>
    </w:p>
    <w:p w14:paraId="03A3A896" w14:textId="77777777" w:rsidR="002B2EB6" w:rsidRPr="00CD11D0" w:rsidRDefault="002B2EB6" w:rsidP="00CD11D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080"/>
        <w:jc w:val="both"/>
        <w:rPr>
          <w:rFonts w:ascii="Verdana" w:hAnsi="Verdana"/>
          <w:sz w:val="18"/>
          <w:szCs w:val="18"/>
        </w:rPr>
      </w:pPr>
    </w:p>
    <w:p w14:paraId="23AED1AD" w14:textId="6C31C34A"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sz w:val="18"/>
          <w:szCs w:val="18"/>
        </w:rPr>
      </w:pPr>
      <w:r w:rsidRPr="004E63CD">
        <w:rPr>
          <w:rFonts w:ascii="Verdana" w:hAnsi="Verdana"/>
          <w:b/>
          <w:bCs/>
          <w:sz w:val="18"/>
          <w:szCs w:val="18"/>
        </w:rPr>
        <w:t>X</w:t>
      </w:r>
      <w:r w:rsidR="00A3614F">
        <w:rPr>
          <w:rFonts w:ascii="Verdana" w:hAnsi="Verdana"/>
          <w:b/>
          <w:bCs/>
          <w:sz w:val="18"/>
          <w:szCs w:val="18"/>
        </w:rPr>
        <w:t>V</w:t>
      </w:r>
      <w:r w:rsidR="00EB21AA">
        <w:rPr>
          <w:rFonts w:ascii="Verdana" w:hAnsi="Verdana"/>
          <w:b/>
          <w:bCs/>
          <w:sz w:val="18"/>
          <w:szCs w:val="18"/>
        </w:rPr>
        <w:t>I</w:t>
      </w:r>
      <w:ins w:id="41" w:author="Terry Morrow" w:date="2023-06-12T12:19:00Z">
        <w:r w:rsidR="00AE681C">
          <w:rPr>
            <w:rFonts w:ascii="Verdana" w:hAnsi="Verdana"/>
            <w:b/>
            <w:bCs/>
            <w:sz w:val="18"/>
            <w:szCs w:val="18"/>
          </w:rPr>
          <w:t>I</w:t>
        </w:r>
      </w:ins>
      <w:r w:rsidRPr="004E63CD">
        <w:rPr>
          <w:rFonts w:ascii="Verdana" w:hAnsi="Verdana"/>
          <w:b/>
          <w:bCs/>
          <w:sz w:val="18"/>
          <w:szCs w:val="18"/>
        </w:rPr>
        <w:t>.</w:t>
      </w:r>
      <w:r w:rsidRPr="004E63CD">
        <w:rPr>
          <w:rFonts w:ascii="Verdana" w:hAnsi="Verdana"/>
          <w:b/>
          <w:bCs/>
          <w:sz w:val="18"/>
          <w:szCs w:val="18"/>
        </w:rPr>
        <w:tab/>
        <w:t>IMPLEMENTATION; POLICY REVIEW</w:t>
      </w:r>
    </w:p>
    <w:p w14:paraId="04AEA4EE"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3AF9F216" w14:textId="46C3D1DF"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4E63CD">
        <w:rPr>
          <w:rFonts w:ascii="Verdana" w:hAnsi="Verdana"/>
          <w:sz w:val="18"/>
          <w:szCs w:val="18"/>
        </w:rPr>
        <w:t>A.</w:t>
      </w:r>
      <w:r w:rsidRPr="004E63CD">
        <w:rPr>
          <w:rFonts w:ascii="Verdana" w:hAnsi="Verdana"/>
          <w:sz w:val="18"/>
          <w:szCs w:val="18"/>
        </w:rPr>
        <w:tab/>
        <w:t xml:space="preserve">The </w:t>
      </w:r>
      <w:r w:rsidR="005C1639">
        <w:rPr>
          <w:rFonts w:ascii="Verdana" w:hAnsi="Verdana"/>
          <w:sz w:val="18"/>
          <w:szCs w:val="18"/>
        </w:rPr>
        <w:t>charter school</w:t>
      </w:r>
      <w:r w:rsidRPr="004E63CD">
        <w:rPr>
          <w:rFonts w:ascii="Verdana" w:hAnsi="Verdana"/>
          <w:sz w:val="18"/>
          <w:szCs w:val="18"/>
        </w:rPr>
        <w:t xml:space="preserve"> administration may develop appropriate user notification forms, guidelines</w:t>
      </w:r>
      <w:r w:rsidR="00326E80" w:rsidRPr="004E63CD">
        <w:rPr>
          <w:rFonts w:ascii="Verdana" w:hAnsi="Verdana"/>
          <w:sz w:val="18"/>
          <w:szCs w:val="18"/>
        </w:rPr>
        <w:t>,</w:t>
      </w:r>
      <w:r w:rsidRPr="004E63CD">
        <w:rPr>
          <w:rFonts w:ascii="Verdana" w:hAnsi="Verdana"/>
          <w:sz w:val="18"/>
          <w:szCs w:val="18"/>
        </w:rPr>
        <w:t xml:space="preserve"> and procedures necessary to implement this policy for submission to the school board for approval.  Upon approval by the school board, such guidelines, forms</w:t>
      </w:r>
      <w:r w:rsidR="00326E80" w:rsidRPr="004E63CD">
        <w:rPr>
          <w:rFonts w:ascii="Verdana" w:hAnsi="Verdana"/>
          <w:sz w:val="18"/>
          <w:szCs w:val="18"/>
        </w:rPr>
        <w:t>,</w:t>
      </w:r>
      <w:r w:rsidRPr="004E63CD">
        <w:rPr>
          <w:rFonts w:ascii="Verdana" w:hAnsi="Verdana"/>
          <w:sz w:val="18"/>
          <w:szCs w:val="18"/>
        </w:rPr>
        <w:t xml:space="preserve"> and procedures shall be an addendum to this policy.</w:t>
      </w:r>
    </w:p>
    <w:p w14:paraId="21C9159A"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3A4E8618"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4E63CD">
        <w:rPr>
          <w:rFonts w:ascii="Verdana" w:hAnsi="Verdana"/>
          <w:sz w:val="18"/>
          <w:szCs w:val="18"/>
        </w:rPr>
        <w:t>B.</w:t>
      </w:r>
      <w:r w:rsidRPr="004E63CD">
        <w:rPr>
          <w:rFonts w:ascii="Verdana" w:hAnsi="Verdana"/>
          <w:sz w:val="18"/>
          <w:szCs w:val="18"/>
        </w:rPr>
        <w:tab/>
        <w:t>The administration shall revise the user notifications, including student and parent notifications, if necessary, to reflect the adoption of these guidelines and procedures.</w:t>
      </w:r>
    </w:p>
    <w:p w14:paraId="717B15B1"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19FC1260" w14:textId="693468F6"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4E63CD">
        <w:rPr>
          <w:rFonts w:ascii="Verdana" w:hAnsi="Verdana"/>
          <w:sz w:val="18"/>
          <w:szCs w:val="18"/>
        </w:rPr>
        <w:t>C.</w:t>
      </w:r>
      <w:r w:rsidRPr="004E63CD">
        <w:rPr>
          <w:rFonts w:ascii="Verdana" w:hAnsi="Verdana"/>
          <w:sz w:val="18"/>
          <w:szCs w:val="18"/>
        </w:rPr>
        <w:tab/>
        <w:t xml:space="preserve">The </w:t>
      </w:r>
      <w:r w:rsidR="005C1639">
        <w:rPr>
          <w:rFonts w:ascii="Verdana" w:hAnsi="Verdana"/>
          <w:sz w:val="18"/>
          <w:szCs w:val="18"/>
        </w:rPr>
        <w:t>charter school</w:t>
      </w:r>
      <w:r w:rsidRPr="004E63CD">
        <w:rPr>
          <w:rFonts w:ascii="Verdana" w:hAnsi="Verdana"/>
          <w:sz w:val="18"/>
          <w:szCs w:val="18"/>
        </w:rPr>
        <w:t xml:space="preserve"> Internet policies and procedures are available for review by all parents, guardians, staff</w:t>
      </w:r>
      <w:r w:rsidR="00326E80" w:rsidRPr="004E63CD">
        <w:rPr>
          <w:rFonts w:ascii="Verdana" w:hAnsi="Verdana"/>
          <w:sz w:val="18"/>
          <w:szCs w:val="18"/>
        </w:rPr>
        <w:t>,</w:t>
      </w:r>
      <w:r w:rsidRPr="004E63CD">
        <w:rPr>
          <w:rFonts w:ascii="Verdana" w:hAnsi="Verdana"/>
          <w:sz w:val="18"/>
          <w:szCs w:val="18"/>
        </w:rPr>
        <w:t xml:space="preserve"> and members of the community.</w:t>
      </w:r>
    </w:p>
    <w:p w14:paraId="7659B614" w14:textId="77777777" w:rsidR="003F0BEE" w:rsidRPr="004E63CD" w:rsidRDefault="003F0BEE" w:rsidP="006E7E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sz w:val="18"/>
          <w:szCs w:val="18"/>
        </w:rPr>
      </w:pPr>
    </w:p>
    <w:p w14:paraId="6AAB08DC"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4E63CD">
        <w:rPr>
          <w:rFonts w:ascii="Verdana" w:hAnsi="Verdana"/>
          <w:sz w:val="18"/>
          <w:szCs w:val="18"/>
        </w:rPr>
        <w:t>D.</w:t>
      </w:r>
      <w:r w:rsidRPr="004E63CD">
        <w:rPr>
          <w:rFonts w:ascii="Verdana" w:hAnsi="Verdana"/>
          <w:sz w:val="18"/>
          <w:szCs w:val="18"/>
        </w:rPr>
        <w:tab/>
        <w:t>Because of the rapid changes in the development of the Internet, the school board shall conduct an annual review of this policy.</w:t>
      </w:r>
    </w:p>
    <w:p w14:paraId="3E7FD9D5"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49D48829"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7978672E" w14:textId="713E2823" w:rsidR="00D223B9"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sz w:val="18"/>
          <w:szCs w:val="18"/>
        </w:rPr>
      </w:pPr>
      <w:r w:rsidRPr="004E63CD">
        <w:rPr>
          <w:rFonts w:ascii="Verdana" w:hAnsi="Verdana"/>
          <w:b/>
          <w:bCs/>
          <w:i/>
          <w:iCs/>
          <w:sz w:val="18"/>
          <w:szCs w:val="18"/>
        </w:rPr>
        <w:t>Legal References:</w:t>
      </w:r>
      <w:r w:rsidRPr="004E63CD">
        <w:rPr>
          <w:rFonts w:ascii="Verdana" w:hAnsi="Verdana"/>
          <w:sz w:val="18"/>
          <w:szCs w:val="18"/>
        </w:rPr>
        <w:tab/>
      </w:r>
      <w:r w:rsidR="00D223B9" w:rsidRPr="004E63CD">
        <w:rPr>
          <w:rFonts w:ascii="Verdana" w:hAnsi="Verdana"/>
          <w:sz w:val="18"/>
          <w:szCs w:val="18"/>
        </w:rPr>
        <w:t>Minn. Stat. Ch. 13 (</w:t>
      </w:r>
      <w:r w:rsidR="00DB1AAD" w:rsidRPr="004E63CD">
        <w:rPr>
          <w:rFonts w:ascii="Verdana" w:hAnsi="Verdana"/>
          <w:sz w:val="18"/>
          <w:szCs w:val="18"/>
        </w:rPr>
        <w:t>Minnesota</w:t>
      </w:r>
      <w:r w:rsidR="00D223B9" w:rsidRPr="004E63CD">
        <w:rPr>
          <w:rFonts w:ascii="Verdana" w:hAnsi="Verdana"/>
          <w:sz w:val="18"/>
          <w:szCs w:val="18"/>
        </w:rPr>
        <w:t xml:space="preserve"> Government Data Practices Act</w:t>
      </w:r>
    </w:p>
    <w:p w14:paraId="7896AC8A" w14:textId="5ED8140D" w:rsidR="005875A4" w:rsidRDefault="00EA1F6A" w:rsidP="00EA1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firstLine="1440"/>
        <w:jc w:val="both"/>
        <w:rPr>
          <w:rFonts w:ascii="Verdana" w:hAnsi="Verdana"/>
          <w:sz w:val="18"/>
          <w:szCs w:val="18"/>
        </w:rPr>
      </w:pPr>
      <w:r>
        <w:rPr>
          <w:rFonts w:ascii="Verdana" w:hAnsi="Verdana"/>
          <w:sz w:val="18"/>
          <w:szCs w:val="18"/>
        </w:rPr>
        <w:t xml:space="preserve">Minn. Stat. </w:t>
      </w:r>
      <w:r w:rsidRPr="004E63CD">
        <w:rPr>
          <w:rFonts w:ascii="Verdana" w:hAnsi="Verdana"/>
          <w:sz w:val="18"/>
          <w:szCs w:val="18"/>
        </w:rPr>
        <w:t>§</w:t>
      </w:r>
      <w:r>
        <w:rPr>
          <w:rFonts w:ascii="Verdana" w:hAnsi="Verdana"/>
          <w:sz w:val="18"/>
          <w:szCs w:val="18"/>
        </w:rPr>
        <w:t xml:space="preserve"> 13.32 (Educational Data)</w:t>
      </w:r>
    </w:p>
    <w:p w14:paraId="45B0A192" w14:textId="584DC7BE" w:rsidR="003C3BC3" w:rsidRDefault="003C3BC3" w:rsidP="003C3B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sz w:val="18"/>
          <w:szCs w:val="18"/>
        </w:rPr>
      </w:pPr>
      <w:r w:rsidRPr="004E63CD">
        <w:rPr>
          <w:rFonts w:ascii="Verdana" w:hAnsi="Verdana"/>
          <w:sz w:val="18"/>
          <w:szCs w:val="18"/>
        </w:rPr>
        <w:t>Minn. Stat. § 121A.031 (School Student Bullying Policy)</w:t>
      </w:r>
    </w:p>
    <w:p w14:paraId="3AF4AF06" w14:textId="2975915E" w:rsidR="00CD11D0" w:rsidRPr="004E63CD" w:rsidRDefault="00CD11D0" w:rsidP="003C3B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sz w:val="18"/>
          <w:szCs w:val="18"/>
        </w:rPr>
      </w:pPr>
      <w:r>
        <w:rPr>
          <w:rFonts w:ascii="Verdana" w:hAnsi="Verdana"/>
          <w:sz w:val="18"/>
          <w:szCs w:val="18"/>
        </w:rPr>
        <w:t xml:space="preserve">Minn. Stat. </w:t>
      </w:r>
      <w:r w:rsidRPr="004E63CD">
        <w:rPr>
          <w:rFonts w:ascii="Verdana" w:hAnsi="Verdana"/>
          <w:sz w:val="18"/>
          <w:szCs w:val="18"/>
        </w:rPr>
        <w:t>§</w:t>
      </w:r>
      <w:r>
        <w:rPr>
          <w:rFonts w:ascii="Verdana" w:hAnsi="Verdana"/>
          <w:sz w:val="18"/>
          <w:szCs w:val="18"/>
        </w:rPr>
        <w:t xml:space="preserve"> 124D.166 (</w:t>
      </w:r>
      <w:r w:rsidR="00112616">
        <w:rPr>
          <w:rFonts w:ascii="Verdana" w:hAnsi="Verdana"/>
          <w:sz w:val="18"/>
          <w:szCs w:val="18"/>
        </w:rPr>
        <w:t>Limit on Screen Time for Children in Preschool and Kindergarten)</w:t>
      </w:r>
    </w:p>
    <w:p w14:paraId="24333F5F" w14:textId="77777777" w:rsidR="003C3BC3" w:rsidRPr="004E63CD" w:rsidRDefault="003C3BC3" w:rsidP="003C3B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2160"/>
        <w:jc w:val="both"/>
        <w:rPr>
          <w:rFonts w:ascii="Verdana" w:hAnsi="Verdana"/>
          <w:sz w:val="18"/>
          <w:szCs w:val="18"/>
        </w:rPr>
      </w:pPr>
      <w:r w:rsidRPr="004E63CD">
        <w:rPr>
          <w:rFonts w:ascii="Verdana" w:hAnsi="Verdana"/>
          <w:sz w:val="18"/>
          <w:szCs w:val="18"/>
        </w:rPr>
        <w:t>Minn. Stat. § 125B.15 (Internet Access for Students)</w:t>
      </w:r>
      <w:r w:rsidRPr="004E63CD">
        <w:rPr>
          <w:rFonts w:ascii="Verdana" w:hAnsi="Verdana"/>
          <w:sz w:val="18"/>
          <w:szCs w:val="18"/>
        </w:rPr>
        <w:tab/>
      </w:r>
    </w:p>
    <w:p w14:paraId="22862159" w14:textId="273B476D" w:rsidR="003C3BC3" w:rsidRPr="00EA1F6A" w:rsidRDefault="003C3BC3" w:rsidP="003C3B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sz w:val="18"/>
          <w:szCs w:val="18"/>
        </w:rPr>
      </w:pPr>
      <w:r w:rsidRPr="004E63CD">
        <w:rPr>
          <w:rFonts w:ascii="Verdana" w:hAnsi="Verdana"/>
          <w:sz w:val="18"/>
          <w:szCs w:val="18"/>
        </w:rPr>
        <w:t>Minn. Stat. § 125B.26 (Telecommunications/Internet Access Equity Act)</w:t>
      </w:r>
    </w:p>
    <w:p w14:paraId="1B1B4B32" w14:textId="77777777" w:rsidR="003F0BEE" w:rsidRPr="004E63CD" w:rsidRDefault="003F0BEE" w:rsidP="005B2B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firstLine="1440"/>
        <w:jc w:val="both"/>
        <w:rPr>
          <w:rFonts w:ascii="Verdana" w:hAnsi="Verdana"/>
          <w:sz w:val="18"/>
          <w:szCs w:val="18"/>
        </w:rPr>
      </w:pPr>
      <w:r w:rsidRPr="004E63CD">
        <w:rPr>
          <w:rFonts w:ascii="Verdana" w:hAnsi="Verdana"/>
          <w:sz w:val="18"/>
          <w:szCs w:val="18"/>
        </w:rPr>
        <w:t>1</w:t>
      </w:r>
      <w:r w:rsidR="005F0511" w:rsidRPr="004E63CD">
        <w:rPr>
          <w:rFonts w:ascii="Verdana" w:hAnsi="Verdana"/>
          <w:sz w:val="18"/>
          <w:szCs w:val="18"/>
        </w:rPr>
        <w:t>5</w:t>
      </w:r>
      <w:r w:rsidRPr="004E63CD">
        <w:rPr>
          <w:rFonts w:ascii="Verdana" w:hAnsi="Verdana"/>
          <w:sz w:val="18"/>
          <w:szCs w:val="18"/>
        </w:rPr>
        <w:t xml:space="preserve"> U.S.C. § </w:t>
      </w:r>
      <w:r w:rsidR="005F0511" w:rsidRPr="004E63CD">
        <w:rPr>
          <w:rFonts w:ascii="Verdana" w:hAnsi="Verdana"/>
          <w:sz w:val="18"/>
          <w:szCs w:val="18"/>
        </w:rPr>
        <w:t>65</w:t>
      </w:r>
      <w:r w:rsidRPr="004E63CD">
        <w:rPr>
          <w:rFonts w:ascii="Verdana" w:hAnsi="Verdana"/>
          <w:sz w:val="18"/>
          <w:szCs w:val="18"/>
        </w:rPr>
        <w:t xml:space="preserve">01 </w:t>
      </w:r>
      <w:r w:rsidRPr="004E63CD">
        <w:rPr>
          <w:rFonts w:ascii="Verdana" w:hAnsi="Verdana"/>
          <w:i/>
          <w:iCs/>
          <w:sz w:val="18"/>
          <w:szCs w:val="18"/>
        </w:rPr>
        <w:t>et seq.</w:t>
      </w:r>
      <w:r w:rsidRPr="004E63CD">
        <w:rPr>
          <w:rFonts w:ascii="Verdana" w:hAnsi="Verdana"/>
          <w:sz w:val="18"/>
          <w:szCs w:val="18"/>
        </w:rPr>
        <w:t xml:space="preserve"> (C</w:t>
      </w:r>
      <w:r w:rsidR="005F0511" w:rsidRPr="004E63CD">
        <w:rPr>
          <w:rFonts w:ascii="Verdana" w:hAnsi="Verdana"/>
          <w:sz w:val="18"/>
          <w:szCs w:val="18"/>
        </w:rPr>
        <w:t>hildren’s Online Privacy Protection Act</w:t>
      </w:r>
      <w:r w:rsidRPr="004E63CD">
        <w:rPr>
          <w:rFonts w:ascii="Verdana" w:hAnsi="Verdana"/>
          <w:sz w:val="18"/>
          <w:szCs w:val="18"/>
        </w:rPr>
        <w:t>)</w:t>
      </w:r>
    </w:p>
    <w:p w14:paraId="01207DD5" w14:textId="77777777" w:rsidR="005F0511" w:rsidRPr="004E63CD" w:rsidRDefault="005F0511" w:rsidP="005F05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firstLine="1440"/>
        <w:jc w:val="both"/>
        <w:rPr>
          <w:rFonts w:ascii="Verdana" w:hAnsi="Verdana"/>
          <w:sz w:val="18"/>
          <w:szCs w:val="18"/>
        </w:rPr>
      </w:pPr>
      <w:r w:rsidRPr="004E63CD">
        <w:rPr>
          <w:rFonts w:ascii="Verdana" w:hAnsi="Verdana"/>
          <w:sz w:val="18"/>
          <w:szCs w:val="18"/>
        </w:rPr>
        <w:t xml:space="preserve">17 U.S.C. § 101 </w:t>
      </w:r>
      <w:r w:rsidRPr="004E63CD">
        <w:rPr>
          <w:rFonts w:ascii="Verdana" w:hAnsi="Verdana"/>
          <w:i/>
          <w:iCs/>
          <w:sz w:val="18"/>
          <w:szCs w:val="18"/>
        </w:rPr>
        <w:t>et seq.</w:t>
      </w:r>
      <w:r w:rsidRPr="004E63CD">
        <w:rPr>
          <w:rFonts w:ascii="Verdana" w:hAnsi="Verdana"/>
          <w:sz w:val="18"/>
          <w:szCs w:val="18"/>
        </w:rPr>
        <w:t xml:space="preserve"> (Copyrights)</w:t>
      </w:r>
    </w:p>
    <w:p w14:paraId="5687FE7D" w14:textId="77777777" w:rsidR="00D223B9" w:rsidRPr="004E63CD" w:rsidRDefault="00D223B9" w:rsidP="005F05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firstLine="1440"/>
        <w:jc w:val="both"/>
        <w:rPr>
          <w:rFonts w:ascii="Verdana" w:hAnsi="Verdana"/>
          <w:sz w:val="18"/>
          <w:szCs w:val="18"/>
        </w:rPr>
      </w:pPr>
      <w:r w:rsidRPr="004E63CD">
        <w:rPr>
          <w:rFonts w:ascii="Verdana" w:hAnsi="Verdana"/>
          <w:sz w:val="18"/>
          <w:szCs w:val="18"/>
        </w:rPr>
        <w:t>20 U.S.C. §</w:t>
      </w:r>
      <w:r w:rsidR="00DB1AAD" w:rsidRPr="004E63CD">
        <w:rPr>
          <w:rFonts w:ascii="Verdana" w:hAnsi="Verdana"/>
          <w:sz w:val="18"/>
          <w:szCs w:val="18"/>
        </w:rPr>
        <w:t xml:space="preserve"> </w:t>
      </w:r>
      <w:r w:rsidRPr="004E63CD">
        <w:rPr>
          <w:rFonts w:ascii="Verdana" w:hAnsi="Verdana"/>
          <w:sz w:val="18"/>
          <w:szCs w:val="18"/>
        </w:rPr>
        <w:t>1232g (Family Educational Rights and Privacy Act)</w:t>
      </w:r>
    </w:p>
    <w:p w14:paraId="3A3ADE66" w14:textId="77777777" w:rsidR="003F0BEE" w:rsidRPr="004E63CD" w:rsidRDefault="005F05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sz w:val="18"/>
          <w:szCs w:val="18"/>
        </w:rPr>
      </w:pPr>
      <w:r w:rsidRPr="004E63CD">
        <w:rPr>
          <w:rFonts w:ascii="Verdana" w:hAnsi="Verdana"/>
          <w:sz w:val="18"/>
          <w:szCs w:val="18"/>
        </w:rPr>
        <w:t>47 U.S.C. § 254 (</w:t>
      </w:r>
      <w:r w:rsidR="003F0BEE" w:rsidRPr="004E63CD">
        <w:rPr>
          <w:rFonts w:ascii="Verdana" w:hAnsi="Verdana"/>
          <w:sz w:val="18"/>
          <w:szCs w:val="18"/>
        </w:rPr>
        <w:t>Children’s Internet Protection Act of 2000 (CIPA)</w:t>
      </w:r>
      <w:r w:rsidRPr="004E63CD">
        <w:rPr>
          <w:rFonts w:ascii="Verdana" w:hAnsi="Verdana"/>
          <w:sz w:val="18"/>
          <w:szCs w:val="18"/>
        </w:rPr>
        <w:t>)</w:t>
      </w:r>
    </w:p>
    <w:p w14:paraId="7F72BDF3"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sz w:val="18"/>
          <w:szCs w:val="18"/>
        </w:rPr>
      </w:pPr>
      <w:r w:rsidRPr="004E63CD">
        <w:rPr>
          <w:rFonts w:ascii="Verdana" w:hAnsi="Verdana"/>
          <w:sz w:val="18"/>
          <w:szCs w:val="18"/>
        </w:rPr>
        <w:t>47 C.F.R. § 54.520 (FCC rules implementing CIPA)</w:t>
      </w:r>
    </w:p>
    <w:p w14:paraId="1B4680A8" w14:textId="15F6611A" w:rsidR="00FA1740" w:rsidRPr="004E63CD" w:rsidRDefault="00FA17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sz w:val="18"/>
          <w:szCs w:val="18"/>
        </w:rPr>
      </w:pPr>
      <w:r w:rsidRPr="004E63CD">
        <w:rPr>
          <w:rFonts w:ascii="Verdana" w:hAnsi="Verdana"/>
          <w:i/>
          <w:iCs/>
          <w:sz w:val="18"/>
          <w:szCs w:val="18"/>
        </w:rPr>
        <w:t xml:space="preserve">Mahanoy Area Sch. Dist. </w:t>
      </w:r>
      <w:r w:rsidR="00D223B9" w:rsidRPr="004E63CD">
        <w:rPr>
          <w:rFonts w:ascii="Verdana" w:hAnsi="Verdana"/>
          <w:i/>
          <w:iCs/>
          <w:sz w:val="18"/>
          <w:szCs w:val="18"/>
        </w:rPr>
        <w:t>v</w:t>
      </w:r>
      <w:r w:rsidRPr="004E63CD">
        <w:rPr>
          <w:rFonts w:ascii="Verdana" w:hAnsi="Verdana"/>
          <w:i/>
          <w:iCs/>
          <w:sz w:val="18"/>
          <w:szCs w:val="18"/>
        </w:rPr>
        <w:t xml:space="preserve">. B.L., </w:t>
      </w:r>
      <w:r w:rsidRPr="004E63CD">
        <w:rPr>
          <w:rFonts w:ascii="Verdana" w:hAnsi="Verdana"/>
          <w:sz w:val="18"/>
          <w:szCs w:val="18"/>
        </w:rPr>
        <w:t xml:space="preserve">594 U.S. ___ </w:t>
      </w:r>
      <w:r w:rsidR="00D223B9" w:rsidRPr="004E63CD">
        <w:rPr>
          <w:rFonts w:ascii="Verdana" w:hAnsi="Verdana"/>
          <w:sz w:val="18"/>
          <w:szCs w:val="18"/>
        </w:rPr>
        <w:t xml:space="preserve">, 141 S. Ct. 2038 </w:t>
      </w:r>
      <w:r w:rsidRPr="004E63CD">
        <w:rPr>
          <w:rFonts w:ascii="Verdana" w:hAnsi="Verdana"/>
          <w:sz w:val="18"/>
          <w:szCs w:val="18"/>
        </w:rPr>
        <w:t>(2021)</w:t>
      </w:r>
    </w:p>
    <w:p w14:paraId="7AC25EB5" w14:textId="27F7D626" w:rsidR="00927F91" w:rsidRPr="004E63CD" w:rsidRDefault="00927F91" w:rsidP="00927F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sz w:val="18"/>
          <w:szCs w:val="18"/>
        </w:rPr>
      </w:pPr>
      <w:r w:rsidRPr="004E63CD">
        <w:rPr>
          <w:rFonts w:ascii="Verdana" w:hAnsi="Verdana"/>
          <w:i/>
          <w:sz w:val="18"/>
          <w:szCs w:val="18"/>
        </w:rPr>
        <w:t xml:space="preserve">Tinker v. Des Moines Indep. </w:t>
      </w:r>
      <w:proofErr w:type="spellStart"/>
      <w:r w:rsidRPr="004E63CD">
        <w:rPr>
          <w:rFonts w:ascii="Verdana" w:hAnsi="Verdana"/>
          <w:i/>
          <w:sz w:val="18"/>
          <w:szCs w:val="18"/>
        </w:rPr>
        <w:t>Cmty</w:t>
      </w:r>
      <w:proofErr w:type="spellEnd"/>
      <w:r w:rsidRPr="004E63CD">
        <w:rPr>
          <w:rFonts w:ascii="Verdana" w:hAnsi="Verdana"/>
          <w:i/>
          <w:sz w:val="18"/>
          <w:szCs w:val="18"/>
        </w:rPr>
        <w:t>. Sch. Dist.</w:t>
      </w:r>
      <w:r w:rsidRPr="004E63CD">
        <w:rPr>
          <w:rFonts w:ascii="Verdana" w:hAnsi="Verdana"/>
          <w:sz w:val="18"/>
          <w:szCs w:val="18"/>
        </w:rPr>
        <w:t>, 393 U.S. 503 (1969)</w:t>
      </w:r>
    </w:p>
    <w:p w14:paraId="6E165FB7" w14:textId="0C57C807" w:rsidR="00B9091F" w:rsidRPr="004E63CD" w:rsidRDefault="003F0BEE" w:rsidP="008531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sz w:val="18"/>
          <w:szCs w:val="18"/>
        </w:rPr>
      </w:pPr>
      <w:r w:rsidRPr="004E63CD">
        <w:rPr>
          <w:rFonts w:ascii="Verdana" w:hAnsi="Verdana"/>
          <w:i/>
          <w:iCs/>
          <w:sz w:val="18"/>
          <w:szCs w:val="18"/>
        </w:rPr>
        <w:t>United States v. A</w:t>
      </w:r>
      <w:r w:rsidR="00B2290F" w:rsidRPr="004E63CD">
        <w:rPr>
          <w:rFonts w:ascii="Verdana" w:hAnsi="Verdana"/>
          <w:i/>
          <w:iCs/>
          <w:sz w:val="18"/>
          <w:szCs w:val="18"/>
        </w:rPr>
        <w:t>mer. Library A</w:t>
      </w:r>
      <w:r w:rsidRPr="004E63CD">
        <w:rPr>
          <w:rFonts w:ascii="Verdana" w:hAnsi="Verdana"/>
          <w:i/>
          <w:iCs/>
          <w:sz w:val="18"/>
          <w:szCs w:val="18"/>
        </w:rPr>
        <w:t>ssoc</w:t>
      </w:r>
      <w:r w:rsidR="00B9091F" w:rsidRPr="004E63CD">
        <w:rPr>
          <w:rFonts w:ascii="Verdana" w:hAnsi="Verdana"/>
          <w:i/>
          <w:iCs/>
          <w:sz w:val="18"/>
          <w:szCs w:val="18"/>
        </w:rPr>
        <w:t>.</w:t>
      </w:r>
      <w:r w:rsidRPr="004E63CD">
        <w:rPr>
          <w:rFonts w:ascii="Verdana" w:hAnsi="Verdana"/>
          <w:sz w:val="18"/>
          <w:szCs w:val="18"/>
        </w:rPr>
        <w:t xml:space="preserve">, </w:t>
      </w:r>
      <w:r w:rsidR="00927F91" w:rsidRPr="004E63CD">
        <w:rPr>
          <w:rFonts w:ascii="Verdana" w:hAnsi="Verdana"/>
          <w:sz w:val="18"/>
          <w:szCs w:val="18"/>
        </w:rPr>
        <w:t>539 U.S. 194</w:t>
      </w:r>
      <w:r w:rsidRPr="004E63CD">
        <w:rPr>
          <w:rFonts w:ascii="Verdana" w:hAnsi="Verdana"/>
          <w:sz w:val="18"/>
          <w:szCs w:val="18"/>
        </w:rPr>
        <w:t>2003)</w:t>
      </w:r>
    </w:p>
    <w:p w14:paraId="6B62E903" w14:textId="77777777" w:rsidR="007243F1" w:rsidRPr="004E63CD" w:rsidRDefault="007243F1" w:rsidP="005B2B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jc w:val="both"/>
        <w:rPr>
          <w:rFonts w:ascii="Verdana" w:hAnsi="Verdana"/>
          <w:sz w:val="18"/>
          <w:szCs w:val="18"/>
        </w:rPr>
      </w:pPr>
      <w:proofErr w:type="spellStart"/>
      <w:r w:rsidRPr="004E63CD">
        <w:rPr>
          <w:rFonts w:ascii="Verdana" w:hAnsi="Verdana"/>
          <w:i/>
          <w:iCs/>
          <w:sz w:val="18"/>
          <w:szCs w:val="18"/>
        </w:rPr>
        <w:t>Sagehorn</w:t>
      </w:r>
      <w:proofErr w:type="spellEnd"/>
      <w:r w:rsidRPr="004E63CD">
        <w:rPr>
          <w:rFonts w:ascii="Verdana" w:hAnsi="Verdana"/>
          <w:i/>
          <w:iCs/>
          <w:sz w:val="18"/>
          <w:szCs w:val="18"/>
        </w:rPr>
        <w:t xml:space="preserve"> v. Indep. Sch. Dist. No. 728</w:t>
      </w:r>
      <w:r w:rsidRPr="004E63CD">
        <w:rPr>
          <w:rFonts w:ascii="Verdana" w:hAnsi="Verdana"/>
          <w:sz w:val="18"/>
          <w:szCs w:val="18"/>
        </w:rPr>
        <w:t>, 122 F.Supp.2d 842 (D. Minn. 2015)</w:t>
      </w:r>
    </w:p>
    <w:p w14:paraId="4C9209E8" w14:textId="2F1317A7" w:rsidR="00E36C3E" w:rsidRPr="004E63CD" w:rsidRDefault="00E36C3E" w:rsidP="000F197C">
      <w:pPr>
        <w:ind w:left="2160"/>
        <w:jc w:val="both"/>
        <w:rPr>
          <w:rFonts w:ascii="Verdana" w:hAnsi="Verdana"/>
          <w:sz w:val="18"/>
          <w:szCs w:val="18"/>
        </w:rPr>
      </w:pPr>
      <w:r w:rsidRPr="004E63CD">
        <w:rPr>
          <w:rFonts w:ascii="Verdana" w:hAnsi="Verdana"/>
          <w:sz w:val="18"/>
          <w:szCs w:val="18"/>
          <w:lang w:val="en-CA"/>
        </w:rPr>
        <w:fldChar w:fldCharType="begin"/>
      </w:r>
      <w:r w:rsidRPr="004E63CD">
        <w:rPr>
          <w:rFonts w:ascii="Verdana" w:hAnsi="Verdana"/>
          <w:sz w:val="18"/>
          <w:szCs w:val="18"/>
          <w:lang w:val="en-CA"/>
        </w:rPr>
        <w:instrText xml:space="preserve"> SEQ CHAPTER \h \r 1</w:instrText>
      </w:r>
      <w:r w:rsidRPr="004E63CD">
        <w:rPr>
          <w:rFonts w:ascii="Verdana" w:hAnsi="Verdana"/>
          <w:sz w:val="18"/>
          <w:szCs w:val="18"/>
          <w:lang w:val="en-CA"/>
        </w:rPr>
        <w:fldChar w:fldCharType="end"/>
      </w:r>
      <w:r w:rsidRPr="004E63CD">
        <w:rPr>
          <w:rFonts w:ascii="Verdana" w:hAnsi="Verdana"/>
          <w:i/>
          <w:iCs/>
          <w:sz w:val="18"/>
          <w:szCs w:val="18"/>
        </w:rPr>
        <w:t>R.S. v. Minnewaska Area Sch. Dist. No. 2149</w:t>
      </w:r>
      <w:r w:rsidRPr="004E63CD">
        <w:rPr>
          <w:rFonts w:ascii="Verdana" w:hAnsi="Verdana"/>
          <w:sz w:val="18"/>
          <w:szCs w:val="18"/>
        </w:rPr>
        <w:t xml:space="preserve">, </w:t>
      </w:r>
      <w:r w:rsidR="007243F1" w:rsidRPr="004E63CD">
        <w:rPr>
          <w:rFonts w:ascii="Verdana" w:hAnsi="Verdana"/>
          <w:sz w:val="18"/>
          <w:szCs w:val="18"/>
        </w:rPr>
        <w:t xml:space="preserve"> 894 F.Supp.2d 1128 </w:t>
      </w:r>
      <w:r w:rsidRPr="004E63CD">
        <w:rPr>
          <w:rFonts w:ascii="Verdana" w:hAnsi="Verdana"/>
          <w:sz w:val="18"/>
          <w:szCs w:val="18"/>
        </w:rPr>
        <w:t>(D. Minn. 2012)</w:t>
      </w:r>
    </w:p>
    <w:p w14:paraId="1992DFD3" w14:textId="77777777" w:rsidR="00E36C3E" w:rsidRPr="004E63CD" w:rsidRDefault="005A55D9" w:rsidP="000F197C">
      <w:pPr>
        <w:ind w:left="2160"/>
        <w:jc w:val="both"/>
        <w:rPr>
          <w:rFonts w:ascii="Verdana" w:hAnsi="Verdana"/>
          <w:sz w:val="18"/>
          <w:szCs w:val="18"/>
        </w:rPr>
      </w:pPr>
      <w:proofErr w:type="spellStart"/>
      <w:r w:rsidRPr="004E63CD">
        <w:rPr>
          <w:rFonts w:ascii="Verdana" w:hAnsi="Verdana"/>
          <w:i/>
          <w:iCs/>
          <w:color w:val="000000" w:themeColor="text1"/>
          <w:sz w:val="18"/>
          <w:szCs w:val="18"/>
        </w:rPr>
        <w:t>Tatro</w:t>
      </w:r>
      <w:proofErr w:type="spellEnd"/>
      <w:r w:rsidRPr="004E63CD">
        <w:rPr>
          <w:rFonts w:ascii="Verdana" w:hAnsi="Verdana"/>
          <w:i/>
          <w:iCs/>
          <w:color w:val="000000" w:themeColor="text1"/>
          <w:sz w:val="18"/>
          <w:szCs w:val="18"/>
        </w:rPr>
        <w:t xml:space="preserve"> v. Univ. of Minnesota</w:t>
      </w:r>
      <w:r w:rsidRPr="004E63CD">
        <w:rPr>
          <w:rFonts w:ascii="Verdana" w:hAnsi="Verdana"/>
          <w:iCs/>
          <w:color w:val="000000" w:themeColor="text1"/>
          <w:sz w:val="18"/>
          <w:szCs w:val="18"/>
        </w:rPr>
        <w:t>, 800 N.W.2d 811 (Minn. App. 2011)</w:t>
      </w:r>
      <w:r w:rsidR="00E36C3E" w:rsidRPr="004E63CD">
        <w:rPr>
          <w:rFonts w:ascii="Verdana" w:hAnsi="Verdana"/>
          <w:sz w:val="18"/>
          <w:szCs w:val="18"/>
          <w:lang w:val="en-CA"/>
        </w:rPr>
        <w:fldChar w:fldCharType="begin"/>
      </w:r>
      <w:r w:rsidR="00E36C3E" w:rsidRPr="004E63CD">
        <w:rPr>
          <w:rFonts w:ascii="Verdana" w:hAnsi="Verdana"/>
          <w:sz w:val="18"/>
          <w:szCs w:val="18"/>
          <w:lang w:val="en-CA"/>
        </w:rPr>
        <w:instrText xml:space="preserve"> SEQ CHAPTER \h \r 1</w:instrText>
      </w:r>
      <w:r w:rsidR="00E36C3E" w:rsidRPr="004E63CD">
        <w:rPr>
          <w:rFonts w:ascii="Verdana" w:hAnsi="Verdana"/>
          <w:sz w:val="18"/>
          <w:szCs w:val="18"/>
          <w:lang w:val="en-CA"/>
        </w:rPr>
        <w:fldChar w:fldCharType="end"/>
      </w:r>
      <w:r w:rsidR="00E36C3E" w:rsidRPr="004E63CD">
        <w:rPr>
          <w:rFonts w:ascii="Verdana" w:hAnsi="Verdana"/>
          <w:sz w:val="18"/>
          <w:szCs w:val="18"/>
        </w:rPr>
        <w:t>, aff’d on other grounds 816 N.W.2d 509 (Minn. 2012)</w:t>
      </w:r>
    </w:p>
    <w:p w14:paraId="76DD9005" w14:textId="1D456643" w:rsidR="00E36C3E" w:rsidRPr="0085317E" w:rsidRDefault="00E36C3E" w:rsidP="0085317E">
      <w:pPr>
        <w:ind w:left="2160"/>
        <w:jc w:val="both"/>
        <w:rPr>
          <w:rFonts w:ascii="Verdana" w:hAnsi="Verdana"/>
          <w:sz w:val="18"/>
          <w:szCs w:val="18"/>
        </w:rPr>
      </w:pPr>
      <w:r w:rsidRPr="004E63CD">
        <w:rPr>
          <w:rFonts w:ascii="Verdana" w:hAnsi="Verdana"/>
          <w:i/>
          <w:iCs/>
          <w:sz w:val="18"/>
          <w:szCs w:val="18"/>
        </w:rPr>
        <w:t>S.J.W. v. Lee’s Summit R-7 Sch. Dist.</w:t>
      </w:r>
      <w:r w:rsidRPr="004E63CD">
        <w:rPr>
          <w:rFonts w:ascii="Verdana" w:hAnsi="Verdana"/>
          <w:sz w:val="18"/>
          <w:szCs w:val="18"/>
        </w:rPr>
        <w:t>, 696 F.3d 771 (8</w:t>
      </w:r>
      <w:r w:rsidRPr="004E63CD">
        <w:rPr>
          <w:rFonts w:ascii="Verdana" w:hAnsi="Verdana"/>
          <w:sz w:val="18"/>
          <w:szCs w:val="18"/>
          <w:vertAlign w:val="superscript"/>
        </w:rPr>
        <w:t>th</w:t>
      </w:r>
      <w:r w:rsidRPr="004E63CD">
        <w:rPr>
          <w:rFonts w:ascii="Verdana" w:hAnsi="Verdana"/>
          <w:sz w:val="18"/>
          <w:szCs w:val="18"/>
        </w:rPr>
        <w:t xml:space="preserve"> Cir. 2012)</w:t>
      </w:r>
    </w:p>
    <w:p w14:paraId="525C2FC5" w14:textId="77777777" w:rsidR="008512CB" w:rsidRPr="004E63CD" w:rsidRDefault="008512CB" w:rsidP="000F197C">
      <w:pPr>
        <w:ind w:left="2160"/>
        <w:jc w:val="both"/>
        <w:rPr>
          <w:rFonts w:ascii="Verdana" w:hAnsi="Verdana"/>
          <w:sz w:val="18"/>
          <w:szCs w:val="18"/>
        </w:rPr>
      </w:pPr>
      <w:r w:rsidRPr="004E63CD">
        <w:rPr>
          <w:rFonts w:ascii="Verdana" w:hAnsi="Verdana"/>
          <w:sz w:val="18"/>
          <w:szCs w:val="18"/>
          <w:lang w:val="en-CA"/>
        </w:rPr>
        <w:fldChar w:fldCharType="begin"/>
      </w:r>
      <w:r w:rsidRPr="004E63CD">
        <w:rPr>
          <w:rFonts w:ascii="Verdana" w:hAnsi="Verdana"/>
          <w:sz w:val="18"/>
          <w:szCs w:val="18"/>
          <w:lang w:val="en-CA"/>
        </w:rPr>
        <w:instrText xml:space="preserve"> SEQ CHAPTER \h \r 1</w:instrText>
      </w:r>
      <w:r w:rsidRPr="004E63CD">
        <w:rPr>
          <w:rFonts w:ascii="Verdana" w:hAnsi="Verdana"/>
          <w:sz w:val="18"/>
          <w:szCs w:val="18"/>
          <w:lang w:val="en-CA"/>
        </w:rPr>
        <w:fldChar w:fldCharType="end"/>
      </w:r>
      <w:r w:rsidRPr="004E63CD">
        <w:rPr>
          <w:rFonts w:ascii="Verdana" w:hAnsi="Verdana"/>
          <w:i/>
          <w:iCs/>
          <w:sz w:val="18"/>
          <w:szCs w:val="18"/>
        </w:rPr>
        <w:t>Parents, Families and Friends of Lesbians and Gays, Inc. v. Camdenton R-III Sch. Dist.</w:t>
      </w:r>
      <w:r w:rsidRPr="004E63CD">
        <w:rPr>
          <w:rFonts w:ascii="Verdana" w:hAnsi="Verdana"/>
          <w:sz w:val="18"/>
          <w:szCs w:val="18"/>
        </w:rPr>
        <w:t>, 853 F.Supp.2d 888 (W.D. Mo. 2012)</w:t>
      </w:r>
    </w:p>
    <w:p w14:paraId="35A17CD2" w14:textId="77777777" w:rsidR="00B9091F" w:rsidRPr="004E63CD" w:rsidRDefault="00B9091F" w:rsidP="005B2B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jc w:val="both"/>
        <w:rPr>
          <w:rFonts w:ascii="Verdana" w:hAnsi="Verdana"/>
          <w:sz w:val="18"/>
          <w:szCs w:val="18"/>
        </w:rPr>
      </w:pPr>
      <w:r w:rsidRPr="004E63CD">
        <w:rPr>
          <w:rFonts w:ascii="Verdana" w:hAnsi="Verdana"/>
          <w:i/>
          <w:iCs/>
          <w:sz w:val="18"/>
          <w:szCs w:val="18"/>
        </w:rPr>
        <w:t>M.</w:t>
      </w:r>
      <w:r w:rsidRPr="004E63CD">
        <w:rPr>
          <w:rFonts w:ascii="Verdana" w:hAnsi="Verdana"/>
          <w:i/>
          <w:sz w:val="18"/>
          <w:szCs w:val="18"/>
        </w:rPr>
        <w:t>T. v. Cen</w:t>
      </w:r>
      <w:r w:rsidR="00B2290F" w:rsidRPr="004E63CD">
        <w:rPr>
          <w:rFonts w:ascii="Verdana" w:hAnsi="Verdana"/>
          <w:i/>
          <w:sz w:val="18"/>
          <w:szCs w:val="18"/>
        </w:rPr>
        <w:t>t.</w:t>
      </w:r>
      <w:r w:rsidRPr="004E63CD">
        <w:rPr>
          <w:rFonts w:ascii="Verdana" w:hAnsi="Verdana"/>
          <w:i/>
          <w:sz w:val="18"/>
          <w:szCs w:val="18"/>
        </w:rPr>
        <w:t xml:space="preserve"> York Sch. Dist.</w:t>
      </w:r>
      <w:r w:rsidRPr="004E63CD">
        <w:rPr>
          <w:rFonts w:ascii="Verdana" w:hAnsi="Verdana"/>
          <w:sz w:val="18"/>
          <w:szCs w:val="18"/>
        </w:rPr>
        <w:t xml:space="preserve">, 937 A.2d 538 (Pa. </w:t>
      </w:r>
      <w:proofErr w:type="spellStart"/>
      <w:r w:rsidRPr="004E63CD">
        <w:rPr>
          <w:rFonts w:ascii="Verdana" w:hAnsi="Verdana"/>
          <w:sz w:val="18"/>
          <w:szCs w:val="18"/>
        </w:rPr>
        <w:t>C</w:t>
      </w:r>
      <w:r w:rsidR="00B2290F" w:rsidRPr="004E63CD">
        <w:rPr>
          <w:rFonts w:ascii="Verdana" w:hAnsi="Verdana"/>
          <w:sz w:val="18"/>
          <w:szCs w:val="18"/>
        </w:rPr>
        <w:t>o</w:t>
      </w:r>
      <w:r w:rsidRPr="004E63CD">
        <w:rPr>
          <w:rFonts w:ascii="Verdana" w:hAnsi="Verdana"/>
          <w:sz w:val="18"/>
          <w:szCs w:val="18"/>
        </w:rPr>
        <w:t>m</w:t>
      </w:r>
      <w:r w:rsidR="00B2290F" w:rsidRPr="004E63CD">
        <w:rPr>
          <w:rFonts w:ascii="Verdana" w:hAnsi="Verdana"/>
          <w:sz w:val="18"/>
          <w:szCs w:val="18"/>
        </w:rPr>
        <w:t>m</w:t>
      </w:r>
      <w:r w:rsidRPr="004E63CD">
        <w:rPr>
          <w:rFonts w:ascii="Verdana" w:hAnsi="Verdana"/>
          <w:sz w:val="18"/>
          <w:szCs w:val="18"/>
        </w:rPr>
        <w:t>w</w:t>
      </w:r>
      <w:proofErr w:type="spellEnd"/>
      <w:r w:rsidRPr="004E63CD">
        <w:rPr>
          <w:rFonts w:ascii="Verdana" w:hAnsi="Verdana"/>
          <w:sz w:val="18"/>
          <w:szCs w:val="18"/>
        </w:rPr>
        <w:t xml:space="preserve">. </w:t>
      </w:r>
      <w:r w:rsidR="00B2290F" w:rsidRPr="004E63CD">
        <w:rPr>
          <w:rFonts w:ascii="Verdana" w:hAnsi="Verdana"/>
          <w:sz w:val="18"/>
          <w:szCs w:val="18"/>
        </w:rPr>
        <w:t xml:space="preserve">Ct. </w:t>
      </w:r>
      <w:r w:rsidRPr="004E63CD">
        <w:rPr>
          <w:rFonts w:ascii="Verdana" w:hAnsi="Verdana"/>
          <w:sz w:val="18"/>
          <w:szCs w:val="18"/>
        </w:rPr>
        <w:t>2007)</w:t>
      </w:r>
    </w:p>
    <w:p w14:paraId="0F3E5F7B" w14:textId="77777777" w:rsidR="003F0BEE" w:rsidRPr="004E63CD" w:rsidRDefault="003F0BEE" w:rsidP="005B2B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Verdana" w:hAnsi="Verdana"/>
          <w:sz w:val="18"/>
          <w:szCs w:val="18"/>
        </w:rPr>
      </w:pPr>
    </w:p>
    <w:p w14:paraId="66E1A755" w14:textId="40F345A6"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Verdana" w:hAnsi="Verdana"/>
          <w:sz w:val="18"/>
          <w:szCs w:val="18"/>
        </w:rPr>
      </w:pPr>
      <w:r w:rsidRPr="004E63CD">
        <w:rPr>
          <w:rFonts w:ascii="Verdana" w:hAnsi="Verdana"/>
          <w:b/>
          <w:bCs/>
          <w:i/>
          <w:iCs/>
          <w:sz w:val="18"/>
          <w:szCs w:val="18"/>
        </w:rPr>
        <w:t>Cross References:</w:t>
      </w:r>
      <w:r w:rsidRPr="004E63CD">
        <w:rPr>
          <w:rFonts w:ascii="Verdana" w:hAnsi="Verdana"/>
          <w:sz w:val="18"/>
          <w:szCs w:val="18"/>
        </w:rPr>
        <w:tab/>
        <w:t xml:space="preserve">MSBA/MASA Model Policy 403 (Discipline, Suspension, and Dismissal of </w:t>
      </w:r>
      <w:r w:rsidR="005C1639">
        <w:rPr>
          <w:rFonts w:ascii="Verdana" w:hAnsi="Verdana"/>
          <w:sz w:val="18"/>
          <w:szCs w:val="18"/>
        </w:rPr>
        <w:t xml:space="preserve">Charter </w:t>
      </w:r>
      <w:r w:rsidR="005215DB">
        <w:rPr>
          <w:rFonts w:ascii="Verdana" w:hAnsi="Verdana"/>
          <w:sz w:val="18"/>
          <w:szCs w:val="18"/>
        </w:rPr>
        <w:t>S</w:t>
      </w:r>
      <w:r w:rsidR="005C1639">
        <w:rPr>
          <w:rFonts w:ascii="Verdana" w:hAnsi="Verdana"/>
          <w:sz w:val="18"/>
          <w:szCs w:val="18"/>
        </w:rPr>
        <w:t>chool</w:t>
      </w:r>
      <w:r w:rsidRPr="004E63CD">
        <w:rPr>
          <w:rFonts w:ascii="Verdana" w:hAnsi="Verdana"/>
          <w:sz w:val="18"/>
          <w:szCs w:val="18"/>
        </w:rPr>
        <w:t xml:space="preserve"> Employees)</w:t>
      </w:r>
    </w:p>
    <w:p w14:paraId="79DD43D0"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sz w:val="18"/>
          <w:szCs w:val="18"/>
        </w:rPr>
      </w:pPr>
      <w:r w:rsidRPr="004E63CD">
        <w:rPr>
          <w:rFonts w:ascii="Verdana" w:hAnsi="Verdana"/>
          <w:sz w:val="18"/>
          <w:szCs w:val="18"/>
        </w:rPr>
        <w:lastRenderedPageBreak/>
        <w:t>MSBA/MASA Model Policy 406 (Public and Private Personnel Data)</w:t>
      </w:r>
    </w:p>
    <w:p w14:paraId="387F7DE5"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sz w:val="18"/>
          <w:szCs w:val="18"/>
        </w:rPr>
      </w:pPr>
      <w:r w:rsidRPr="004E63CD">
        <w:rPr>
          <w:rFonts w:ascii="Verdana" w:hAnsi="Verdana"/>
          <w:sz w:val="18"/>
          <w:szCs w:val="18"/>
        </w:rPr>
        <w:t>MSBA/MASA Model Policy 505 (Distribution of Nonschool-Sponsored Materials on School Premises by Students and Employees)</w:t>
      </w:r>
    </w:p>
    <w:p w14:paraId="0E0D936F"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sz w:val="18"/>
          <w:szCs w:val="18"/>
        </w:rPr>
      </w:pPr>
      <w:r w:rsidRPr="004E63CD">
        <w:rPr>
          <w:rFonts w:ascii="Verdana" w:hAnsi="Verdana"/>
          <w:sz w:val="18"/>
          <w:szCs w:val="18"/>
        </w:rPr>
        <w:t>MSBA/MASA Model Policy 506 (Student Discipline)</w:t>
      </w:r>
    </w:p>
    <w:p w14:paraId="39DDC99D" w14:textId="77777777" w:rsidR="00F54DD8" w:rsidRPr="004E63CD" w:rsidRDefault="00F54DD8" w:rsidP="00F54D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sz w:val="18"/>
          <w:szCs w:val="18"/>
        </w:rPr>
      </w:pPr>
      <w:r w:rsidRPr="004E63CD">
        <w:rPr>
          <w:rFonts w:ascii="Verdana" w:hAnsi="Verdana"/>
          <w:sz w:val="18"/>
          <w:szCs w:val="18"/>
        </w:rPr>
        <w:t>MSBA/MASA Model Policy 514 (Bullying Prohibition Policy)</w:t>
      </w:r>
    </w:p>
    <w:p w14:paraId="0C8C6009"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sz w:val="18"/>
          <w:szCs w:val="18"/>
        </w:rPr>
      </w:pPr>
      <w:r w:rsidRPr="004E63CD">
        <w:rPr>
          <w:rFonts w:ascii="Verdana" w:hAnsi="Verdana"/>
          <w:sz w:val="18"/>
          <w:szCs w:val="18"/>
        </w:rPr>
        <w:t>MSBA/MASA Model Policy 515 (Protection and Privacy of Pupil Records)</w:t>
      </w:r>
    </w:p>
    <w:p w14:paraId="004CDE23"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sz w:val="18"/>
          <w:szCs w:val="18"/>
        </w:rPr>
      </w:pPr>
      <w:r w:rsidRPr="004E63CD">
        <w:rPr>
          <w:rFonts w:ascii="Verdana" w:hAnsi="Verdana"/>
          <w:sz w:val="18"/>
          <w:szCs w:val="18"/>
        </w:rPr>
        <w:t>MSBA/MASA Model Policy 519 (Interviews of Students by Outside Agencies)</w:t>
      </w:r>
    </w:p>
    <w:p w14:paraId="1FF2A648"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sz w:val="18"/>
          <w:szCs w:val="18"/>
        </w:rPr>
      </w:pPr>
      <w:r w:rsidRPr="004E63CD">
        <w:rPr>
          <w:rFonts w:ascii="Verdana" w:hAnsi="Verdana"/>
          <w:sz w:val="18"/>
          <w:szCs w:val="18"/>
        </w:rPr>
        <w:t>MSBA/MASA Model Policy 521 (Student Disability Nondiscrimination)</w:t>
      </w:r>
    </w:p>
    <w:p w14:paraId="3AE1C929" w14:textId="45309A82"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sz w:val="18"/>
          <w:szCs w:val="18"/>
        </w:rPr>
      </w:pPr>
      <w:r w:rsidRPr="004E63CD">
        <w:rPr>
          <w:rFonts w:ascii="Verdana" w:hAnsi="Verdana"/>
          <w:sz w:val="18"/>
          <w:szCs w:val="18"/>
        </w:rPr>
        <w:t>MSBA/MASA Model Policy 522 (</w:t>
      </w:r>
      <w:r w:rsidR="008F4240" w:rsidRPr="004E63CD">
        <w:rPr>
          <w:rFonts w:ascii="Verdana" w:hAnsi="Verdana"/>
          <w:sz w:val="18"/>
          <w:szCs w:val="18"/>
        </w:rPr>
        <w:t>Title IX Sex Nondiscrimination</w:t>
      </w:r>
      <w:r w:rsidR="00D223B9" w:rsidRPr="004E63CD">
        <w:rPr>
          <w:rFonts w:ascii="Verdana" w:hAnsi="Verdana"/>
          <w:sz w:val="18"/>
          <w:szCs w:val="18"/>
        </w:rPr>
        <w:t xml:space="preserve"> Grievance Procedures and Process</w:t>
      </w:r>
      <w:r w:rsidRPr="004E63CD">
        <w:rPr>
          <w:rFonts w:ascii="Verdana" w:hAnsi="Verdana"/>
          <w:sz w:val="18"/>
          <w:szCs w:val="18"/>
        </w:rPr>
        <w:t>)</w:t>
      </w:r>
    </w:p>
    <w:p w14:paraId="02EF0A2E"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sz w:val="18"/>
          <w:szCs w:val="18"/>
        </w:rPr>
      </w:pPr>
      <w:r w:rsidRPr="004E63CD">
        <w:rPr>
          <w:rFonts w:ascii="Verdana" w:hAnsi="Verdana"/>
          <w:sz w:val="18"/>
          <w:szCs w:val="18"/>
        </w:rPr>
        <w:t>MSBA/MASA Model Policy 603 (Curriculum Development)</w:t>
      </w:r>
    </w:p>
    <w:p w14:paraId="276649D9"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sz w:val="18"/>
          <w:szCs w:val="18"/>
        </w:rPr>
      </w:pPr>
      <w:r w:rsidRPr="004E63CD">
        <w:rPr>
          <w:rFonts w:ascii="Verdana" w:hAnsi="Verdana"/>
          <w:sz w:val="18"/>
          <w:szCs w:val="18"/>
        </w:rPr>
        <w:t>MSBA/MASA Model Policy 604 (Instructional Curriculum)</w:t>
      </w:r>
    </w:p>
    <w:p w14:paraId="1A2BDA16"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sz w:val="18"/>
          <w:szCs w:val="18"/>
        </w:rPr>
      </w:pPr>
      <w:r w:rsidRPr="004E63CD">
        <w:rPr>
          <w:rFonts w:ascii="Verdana" w:hAnsi="Verdana"/>
          <w:sz w:val="18"/>
          <w:szCs w:val="18"/>
        </w:rPr>
        <w:t>MSBA/MASA Model Policy 606 (Textbooks and Instructional Materials)</w:t>
      </w:r>
    </w:p>
    <w:p w14:paraId="1F5A36B7"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sz w:val="18"/>
          <w:szCs w:val="18"/>
        </w:rPr>
      </w:pPr>
      <w:r w:rsidRPr="004E63CD">
        <w:rPr>
          <w:rFonts w:ascii="Verdana" w:hAnsi="Verdana"/>
          <w:sz w:val="18"/>
          <w:szCs w:val="18"/>
        </w:rPr>
        <w:t>MSBA/MASA Model Policy 80</w:t>
      </w:r>
      <w:r w:rsidR="007C0534" w:rsidRPr="004E63CD">
        <w:rPr>
          <w:rFonts w:ascii="Verdana" w:hAnsi="Verdana"/>
          <w:sz w:val="18"/>
          <w:szCs w:val="18"/>
        </w:rPr>
        <w:t>6</w:t>
      </w:r>
      <w:r w:rsidRPr="004E63CD">
        <w:rPr>
          <w:rFonts w:ascii="Verdana" w:hAnsi="Verdana"/>
          <w:sz w:val="18"/>
          <w:szCs w:val="18"/>
        </w:rPr>
        <w:t xml:space="preserve"> (</w:t>
      </w:r>
      <w:r w:rsidR="007C0534" w:rsidRPr="004E63CD">
        <w:rPr>
          <w:rFonts w:ascii="Verdana" w:hAnsi="Verdana"/>
          <w:sz w:val="18"/>
          <w:szCs w:val="18"/>
        </w:rPr>
        <w:t>Crisis Management Policy</w:t>
      </w:r>
      <w:r w:rsidRPr="004E63CD">
        <w:rPr>
          <w:rFonts w:ascii="Verdana" w:hAnsi="Verdana"/>
          <w:sz w:val="18"/>
          <w:szCs w:val="18"/>
        </w:rPr>
        <w:t>)</w:t>
      </w:r>
    </w:p>
    <w:p w14:paraId="62F1D136" w14:textId="23B44EDE"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sz w:val="18"/>
          <w:szCs w:val="18"/>
        </w:rPr>
      </w:pPr>
      <w:r w:rsidRPr="004E63CD">
        <w:rPr>
          <w:rFonts w:ascii="Verdana" w:hAnsi="Verdana"/>
          <w:sz w:val="18"/>
          <w:szCs w:val="18"/>
        </w:rPr>
        <w:t xml:space="preserve">MSBA/MASA Model Policy 904 (Distribution of Materials on </w:t>
      </w:r>
      <w:r w:rsidR="005C1639">
        <w:rPr>
          <w:rFonts w:ascii="Verdana" w:hAnsi="Verdana"/>
          <w:sz w:val="18"/>
          <w:szCs w:val="18"/>
        </w:rPr>
        <w:t xml:space="preserve">Charter </w:t>
      </w:r>
      <w:r w:rsidR="005215DB">
        <w:rPr>
          <w:rFonts w:ascii="Verdana" w:hAnsi="Verdana"/>
          <w:sz w:val="18"/>
          <w:szCs w:val="18"/>
        </w:rPr>
        <w:t>S</w:t>
      </w:r>
      <w:r w:rsidR="005C1639">
        <w:rPr>
          <w:rFonts w:ascii="Verdana" w:hAnsi="Verdana"/>
          <w:sz w:val="18"/>
          <w:szCs w:val="18"/>
        </w:rPr>
        <w:t>chool</w:t>
      </w:r>
      <w:r w:rsidRPr="004E63CD">
        <w:rPr>
          <w:rFonts w:ascii="Verdana" w:hAnsi="Verdana"/>
          <w:sz w:val="18"/>
          <w:szCs w:val="18"/>
        </w:rPr>
        <w:t xml:space="preserve"> Property by Nonschool Persons)</w:t>
      </w:r>
    </w:p>
    <w:sectPr w:rsidR="003F0BEE" w:rsidRPr="004E63CD">
      <w:footerReference w:type="default" r:id="rId10"/>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0426F" w14:textId="77777777" w:rsidR="0095414B" w:rsidRDefault="0095414B">
      <w:r>
        <w:separator/>
      </w:r>
    </w:p>
  </w:endnote>
  <w:endnote w:type="continuationSeparator" w:id="0">
    <w:p w14:paraId="0F67CA4E" w14:textId="77777777" w:rsidR="0095414B" w:rsidRDefault="0095414B">
      <w:r>
        <w:continuationSeparator/>
      </w:r>
    </w:p>
  </w:endnote>
  <w:endnote w:type="continuationNotice" w:id="1">
    <w:p w14:paraId="03CEE668" w14:textId="77777777" w:rsidR="0095414B" w:rsidRDefault="009541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C0288" w14:textId="77777777" w:rsidR="003F0BEE" w:rsidRPr="004E63CD" w:rsidRDefault="003F0BEE">
    <w:pPr>
      <w:pStyle w:val="Footer"/>
      <w:framePr w:wrap="auto" w:vAnchor="text" w:hAnchor="margin" w:xAlign="center" w:y="1"/>
      <w:rPr>
        <w:rStyle w:val="PageNumber"/>
        <w:rFonts w:ascii="Verdana" w:hAnsi="Verdana"/>
        <w:sz w:val="18"/>
        <w:szCs w:val="18"/>
      </w:rPr>
    </w:pPr>
    <w:r w:rsidRPr="004E63CD">
      <w:rPr>
        <w:rStyle w:val="PageNumber"/>
        <w:rFonts w:ascii="Verdana" w:hAnsi="Verdana"/>
        <w:sz w:val="18"/>
        <w:szCs w:val="18"/>
      </w:rPr>
      <w:t>524-</w:t>
    </w:r>
    <w:r w:rsidRPr="004E63CD">
      <w:rPr>
        <w:rStyle w:val="PageNumber"/>
        <w:rFonts w:ascii="Verdana" w:hAnsi="Verdana"/>
        <w:sz w:val="18"/>
        <w:szCs w:val="18"/>
      </w:rPr>
      <w:fldChar w:fldCharType="begin"/>
    </w:r>
    <w:r w:rsidRPr="004E63CD">
      <w:rPr>
        <w:rStyle w:val="PageNumber"/>
        <w:rFonts w:ascii="Verdana" w:hAnsi="Verdana"/>
        <w:sz w:val="18"/>
        <w:szCs w:val="18"/>
      </w:rPr>
      <w:instrText xml:space="preserve">PAGE  </w:instrText>
    </w:r>
    <w:r w:rsidRPr="004E63CD">
      <w:rPr>
        <w:rStyle w:val="PageNumber"/>
        <w:rFonts w:ascii="Verdana" w:hAnsi="Verdana"/>
        <w:sz w:val="18"/>
        <w:szCs w:val="18"/>
      </w:rPr>
      <w:fldChar w:fldCharType="separate"/>
    </w:r>
    <w:r w:rsidR="00F363FA" w:rsidRPr="004E63CD">
      <w:rPr>
        <w:rStyle w:val="PageNumber"/>
        <w:rFonts w:ascii="Verdana" w:hAnsi="Verdana"/>
        <w:noProof/>
        <w:sz w:val="18"/>
        <w:szCs w:val="18"/>
      </w:rPr>
      <w:t>11</w:t>
    </w:r>
    <w:r w:rsidRPr="004E63CD">
      <w:rPr>
        <w:rStyle w:val="PageNumber"/>
        <w:rFonts w:ascii="Verdana" w:hAnsi="Verdana"/>
        <w:sz w:val="18"/>
        <w:szCs w:val="18"/>
      </w:rPr>
      <w:fldChar w:fldCharType="end"/>
    </w:r>
  </w:p>
  <w:p w14:paraId="5709FD90" w14:textId="77777777" w:rsidR="003F0BEE" w:rsidRDefault="003F0BEE">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97582" w14:textId="77777777" w:rsidR="0095414B" w:rsidRDefault="0095414B">
      <w:r>
        <w:separator/>
      </w:r>
    </w:p>
  </w:footnote>
  <w:footnote w:type="continuationSeparator" w:id="0">
    <w:p w14:paraId="5D674220" w14:textId="77777777" w:rsidR="0095414B" w:rsidRDefault="0095414B">
      <w:r>
        <w:continuationSeparator/>
      </w:r>
    </w:p>
  </w:footnote>
  <w:footnote w:type="continuationNotice" w:id="1">
    <w:p w14:paraId="6355F5E9" w14:textId="77777777" w:rsidR="0095414B" w:rsidRDefault="0095414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4444"/>
    <w:multiLevelType w:val="hybridMultilevel"/>
    <w:tmpl w:val="E8F8FC20"/>
    <w:lvl w:ilvl="0" w:tplc="1DC0D1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2767D2"/>
    <w:multiLevelType w:val="hybridMultilevel"/>
    <w:tmpl w:val="127A27CA"/>
    <w:lvl w:ilvl="0" w:tplc="5178D0AC">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2A4018B"/>
    <w:multiLevelType w:val="hybridMultilevel"/>
    <w:tmpl w:val="6116EA72"/>
    <w:lvl w:ilvl="0" w:tplc="9B06D3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F4E4DBB"/>
    <w:multiLevelType w:val="hybridMultilevel"/>
    <w:tmpl w:val="03D2D8BA"/>
    <w:lvl w:ilvl="0" w:tplc="479A4B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54F3AF6"/>
    <w:multiLevelType w:val="hybridMultilevel"/>
    <w:tmpl w:val="B606BC2A"/>
    <w:lvl w:ilvl="0" w:tplc="7CA088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19630E9"/>
    <w:multiLevelType w:val="hybridMultilevel"/>
    <w:tmpl w:val="2BE68394"/>
    <w:lvl w:ilvl="0" w:tplc="076878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3D37071"/>
    <w:multiLevelType w:val="hybridMultilevel"/>
    <w:tmpl w:val="21A06B18"/>
    <w:lvl w:ilvl="0" w:tplc="8982C5BA">
      <w:start w:val="1"/>
      <w:numFmt w:val="decimal"/>
      <w:lvlText w:val="%1."/>
      <w:lvlJc w:val="left"/>
      <w:pPr>
        <w:ind w:left="2160" w:hanging="720"/>
      </w:pPr>
      <w:rPr>
        <w:rFonts w:hint="default"/>
        <w:color w:val="auto"/>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8584208"/>
    <w:multiLevelType w:val="hybridMultilevel"/>
    <w:tmpl w:val="1EA2B7C0"/>
    <w:lvl w:ilvl="0" w:tplc="B8CC1AE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49842B8"/>
    <w:multiLevelType w:val="hybridMultilevel"/>
    <w:tmpl w:val="B5843444"/>
    <w:lvl w:ilvl="0" w:tplc="FCB67E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44120025">
    <w:abstractNumId w:val="0"/>
  </w:num>
  <w:num w:numId="2" w16cid:durableId="1112897669">
    <w:abstractNumId w:val="7"/>
  </w:num>
  <w:num w:numId="3" w16cid:durableId="69885685">
    <w:abstractNumId w:val="3"/>
  </w:num>
  <w:num w:numId="4" w16cid:durableId="1709337734">
    <w:abstractNumId w:val="1"/>
  </w:num>
  <w:num w:numId="5" w16cid:durableId="91824878">
    <w:abstractNumId w:val="2"/>
  </w:num>
  <w:num w:numId="6" w16cid:durableId="283853526">
    <w:abstractNumId w:val="4"/>
  </w:num>
  <w:num w:numId="7" w16cid:durableId="192688989">
    <w:abstractNumId w:val="6"/>
  </w:num>
  <w:num w:numId="8" w16cid:durableId="770855390">
    <w:abstractNumId w:val="5"/>
  </w:num>
  <w:num w:numId="9" w16cid:durableId="111702512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rry Morrow">
    <w15:presenceInfo w15:providerId="AD" w15:userId="S::tmorrow@mnmsba.org::b5ba5384-b3c3-4eac-b4bd-b02afa3168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F20"/>
    <w:rsid w:val="00067641"/>
    <w:rsid w:val="000743EF"/>
    <w:rsid w:val="00094FF3"/>
    <w:rsid w:val="000A326D"/>
    <w:rsid w:val="000B61BD"/>
    <w:rsid w:val="000C0C53"/>
    <w:rsid w:val="000C6654"/>
    <w:rsid w:val="000E738F"/>
    <w:rsid w:val="000F197C"/>
    <w:rsid w:val="00102DA1"/>
    <w:rsid w:val="00104475"/>
    <w:rsid w:val="00105DD8"/>
    <w:rsid w:val="00112616"/>
    <w:rsid w:val="001474CF"/>
    <w:rsid w:val="00153B42"/>
    <w:rsid w:val="00175543"/>
    <w:rsid w:val="001D2CD6"/>
    <w:rsid w:val="001D4E95"/>
    <w:rsid w:val="001D6BB2"/>
    <w:rsid w:val="001D7C94"/>
    <w:rsid w:val="001E10D2"/>
    <w:rsid w:val="001E2966"/>
    <w:rsid w:val="001E5A05"/>
    <w:rsid w:val="002461A4"/>
    <w:rsid w:val="0026351E"/>
    <w:rsid w:val="002719BD"/>
    <w:rsid w:val="002A50A5"/>
    <w:rsid w:val="002B2EB6"/>
    <w:rsid w:val="002B5B5A"/>
    <w:rsid w:val="002C73BA"/>
    <w:rsid w:val="002F08BB"/>
    <w:rsid w:val="002F4FB7"/>
    <w:rsid w:val="00321168"/>
    <w:rsid w:val="00323B34"/>
    <w:rsid w:val="00326E80"/>
    <w:rsid w:val="0033037B"/>
    <w:rsid w:val="00331E45"/>
    <w:rsid w:val="00340B24"/>
    <w:rsid w:val="00345F0D"/>
    <w:rsid w:val="003513ED"/>
    <w:rsid w:val="00362946"/>
    <w:rsid w:val="00362CB9"/>
    <w:rsid w:val="00366555"/>
    <w:rsid w:val="00381395"/>
    <w:rsid w:val="003838D3"/>
    <w:rsid w:val="00393631"/>
    <w:rsid w:val="003A5D59"/>
    <w:rsid w:val="003C3BC3"/>
    <w:rsid w:val="003E3073"/>
    <w:rsid w:val="003F0BEE"/>
    <w:rsid w:val="00403669"/>
    <w:rsid w:val="004058A9"/>
    <w:rsid w:val="00474889"/>
    <w:rsid w:val="00474E45"/>
    <w:rsid w:val="00477139"/>
    <w:rsid w:val="004A30FB"/>
    <w:rsid w:val="004B1EF7"/>
    <w:rsid w:val="004D341D"/>
    <w:rsid w:val="004E63CD"/>
    <w:rsid w:val="004F159D"/>
    <w:rsid w:val="004F46B0"/>
    <w:rsid w:val="00501C7C"/>
    <w:rsid w:val="00505504"/>
    <w:rsid w:val="005215DB"/>
    <w:rsid w:val="005248C0"/>
    <w:rsid w:val="00531A05"/>
    <w:rsid w:val="00562DC9"/>
    <w:rsid w:val="00565CDD"/>
    <w:rsid w:val="00571ABD"/>
    <w:rsid w:val="00582C5F"/>
    <w:rsid w:val="005875A4"/>
    <w:rsid w:val="005A55D9"/>
    <w:rsid w:val="005B2BF4"/>
    <w:rsid w:val="005C1639"/>
    <w:rsid w:val="005F0511"/>
    <w:rsid w:val="005F12E4"/>
    <w:rsid w:val="005F41D9"/>
    <w:rsid w:val="005F6841"/>
    <w:rsid w:val="00607658"/>
    <w:rsid w:val="00625675"/>
    <w:rsid w:val="00632B31"/>
    <w:rsid w:val="00680ADB"/>
    <w:rsid w:val="006847A9"/>
    <w:rsid w:val="006A253F"/>
    <w:rsid w:val="006B34E7"/>
    <w:rsid w:val="006D45A7"/>
    <w:rsid w:val="006D76A0"/>
    <w:rsid w:val="006E7ECD"/>
    <w:rsid w:val="0070717F"/>
    <w:rsid w:val="007155FC"/>
    <w:rsid w:val="00722EF4"/>
    <w:rsid w:val="007243F1"/>
    <w:rsid w:val="00732629"/>
    <w:rsid w:val="007708AA"/>
    <w:rsid w:val="0077323B"/>
    <w:rsid w:val="00777CA6"/>
    <w:rsid w:val="00785C1B"/>
    <w:rsid w:val="007915B1"/>
    <w:rsid w:val="00792728"/>
    <w:rsid w:val="00797CE7"/>
    <w:rsid w:val="007A4F30"/>
    <w:rsid w:val="007C0534"/>
    <w:rsid w:val="007D6D20"/>
    <w:rsid w:val="00814309"/>
    <w:rsid w:val="00816A1C"/>
    <w:rsid w:val="00816DB8"/>
    <w:rsid w:val="00835A34"/>
    <w:rsid w:val="00837708"/>
    <w:rsid w:val="008411EE"/>
    <w:rsid w:val="008512CB"/>
    <w:rsid w:val="0085317E"/>
    <w:rsid w:val="00871659"/>
    <w:rsid w:val="00896E3B"/>
    <w:rsid w:val="008A117F"/>
    <w:rsid w:val="008A5793"/>
    <w:rsid w:val="008C188F"/>
    <w:rsid w:val="008C21A2"/>
    <w:rsid w:val="008D1D04"/>
    <w:rsid w:val="008D3CEF"/>
    <w:rsid w:val="008E2D41"/>
    <w:rsid w:val="008F4240"/>
    <w:rsid w:val="00916072"/>
    <w:rsid w:val="0092751B"/>
    <w:rsid w:val="00927F91"/>
    <w:rsid w:val="00931254"/>
    <w:rsid w:val="00933341"/>
    <w:rsid w:val="0095414B"/>
    <w:rsid w:val="009751D3"/>
    <w:rsid w:val="009B19F3"/>
    <w:rsid w:val="009B754C"/>
    <w:rsid w:val="009C2F10"/>
    <w:rsid w:val="009C49C9"/>
    <w:rsid w:val="009C7F20"/>
    <w:rsid w:val="009D098C"/>
    <w:rsid w:val="009E3CAD"/>
    <w:rsid w:val="009E4897"/>
    <w:rsid w:val="00A01168"/>
    <w:rsid w:val="00A04076"/>
    <w:rsid w:val="00A35608"/>
    <w:rsid w:val="00A3614F"/>
    <w:rsid w:val="00A37948"/>
    <w:rsid w:val="00A4043E"/>
    <w:rsid w:val="00A44DE1"/>
    <w:rsid w:val="00A644F7"/>
    <w:rsid w:val="00A668F6"/>
    <w:rsid w:val="00A9495D"/>
    <w:rsid w:val="00A95BF0"/>
    <w:rsid w:val="00AA3CCE"/>
    <w:rsid w:val="00AA3EEE"/>
    <w:rsid w:val="00AB547B"/>
    <w:rsid w:val="00AD5EDA"/>
    <w:rsid w:val="00AE2FEB"/>
    <w:rsid w:val="00AE681C"/>
    <w:rsid w:val="00AF5FAD"/>
    <w:rsid w:val="00B00F30"/>
    <w:rsid w:val="00B137C1"/>
    <w:rsid w:val="00B2290F"/>
    <w:rsid w:val="00B4117B"/>
    <w:rsid w:val="00B430FA"/>
    <w:rsid w:val="00B50100"/>
    <w:rsid w:val="00B75E72"/>
    <w:rsid w:val="00B80E89"/>
    <w:rsid w:val="00B9091F"/>
    <w:rsid w:val="00BC12D8"/>
    <w:rsid w:val="00BC13FC"/>
    <w:rsid w:val="00BC21C1"/>
    <w:rsid w:val="00BE2EEE"/>
    <w:rsid w:val="00BF100C"/>
    <w:rsid w:val="00C05862"/>
    <w:rsid w:val="00C649C2"/>
    <w:rsid w:val="00C664F1"/>
    <w:rsid w:val="00C850C8"/>
    <w:rsid w:val="00C9235B"/>
    <w:rsid w:val="00C95316"/>
    <w:rsid w:val="00CC2E5D"/>
    <w:rsid w:val="00CD0A88"/>
    <w:rsid w:val="00CD11D0"/>
    <w:rsid w:val="00CF7376"/>
    <w:rsid w:val="00CF75DC"/>
    <w:rsid w:val="00D14F80"/>
    <w:rsid w:val="00D223AC"/>
    <w:rsid w:val="00D223B9"/>
    <w:rsid w:val="00D33D74"/>
    <w:rsid w:val="00D34EBD"/>
    <w:rsid w:val="00D41963"/>
    <w:rsid w:val="00D52DFB"/>
    <w:rsid w:val="00D63FB9"/>
    <w:rsid w:val="00D81C39"/>
    <w:rsid w:val="00D83443"/>
    <w:rsid w:val="00D93128"/>
    <w:rsid w:val="00D96B8C"/>
    <w:rsid w:val="00DB12D4"/>
    <w:rsid w:val="00DB1AAD"/>
    <w:rsid w:val="00DB7F49"/>
    <w:rsid w:val="00E138BB"/>
    <w:rsid w:val="00E2100E"/>
    <w:rsid w:val="00E228F6"/>
    <w:rsid w:val="00E36C3E"/>
    <w:rsid w:val="00E4385C"/>
    <w:rsid w:val="00E50AB1"/>
    <w:rsid w:val="00E87528"/>
    <w:rsid w:val="00E90F83"/>
    <w:rsid w:val="00EA1F6A"/>
    <w:rsid w:val="00EB21AA"/>
    <w:rsid w:val="00EC4DC6"/>
    <w:rsid w:val="00ED267F"/>
    <w:rsid w:val="00ED62BD"/>
    <w:rsid w:val="00EE74BC"/>
    <w:rsid w:val="00F06D78"/>
    <w:rsid w:val="00F10182"/>
    <w:rsid w:val="00F244E5"/>
    <w:rsid w:val="00F363FA"/>
    <w:rsid w:val="00F404C0"/>
    <w:rsid w:val="00F422DE"/>
    <w:rsid w:val="00F54DD8"/>
    <w:rsid w:val="00F601D7"/>
    <w:rsid w:val="00F73027"/>
    <w:rsid w:val="00F92FF5"/>
    <w:rsid w:val="00FA1740"/>
    <w:rsid w:val="00FB0FFD"/>
    <w:rsid w:val="00FB15F7"/>
    <w:rsid w:val="00FC1582"/>
    <w:rsid w:val="00FD034E"/>
    <w:rsid w:val="00FE0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3F4217"/>
  <w14:defaultImageDpi w14:val="96"/>
  <w15:docId w15:val="{82E0FE3D-2BE9-4607-95CD-0B2AF55EB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4"/>
      <w:szCs w:val="24"/>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rFonts w:ascii="Fixedsys" w:hAnsi="Fixedsys" w:cs="Fixedsy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sz w:val="24"/>
      <w:szCs w:val="24"/>
    </w:rPr>
  </w:style>
  <w:style w:type="character" w:customStyle="1" w:styleId="InitialStyle">
    <w:name w:val="InitialStyle"/>
    <w:uiPriority w:val="99"/>
  </w:style>
  <w:style w:type="paragraph" w:customStyle="1" w:styleId="level1">
    <w:name w:val="_leve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720" w:hanging="720"/>
    </w:pPr>
    <w:rPr>
      <w:sz w:val="24"/>
      <w:szCs w:val="24"/>
    </w:rPr>
  </w:style>
  <w:style w:type="paragraph" w:customStyle="1" w:styleId="level2">
    <w:name w:val="_leve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1440" w:hanging="720"/>
    </w:pPr>
    <w:rPr>
      <w:sz w:val="24"/>
      <w:szCs w:val="24"/>
    </w:rPr>
  </w:style>
  <w:style w:type="paragraph" w:customStyle="1" w:styleId="level3">
    <w:name w:val="_level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2160" w:hanging="720"/>
    </w:pPr>
    <w:rPr>
      <w:sz w:val="24"/>
      <w:szCs w:val="24"/>
    </w:rPr>
  </w:style>
  <w:style w:type="paragraph" w:customStyle="1" w:styleId="level4">
    <w:name w:val="_level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2880" w:hanging="720"/>
    </w:pPr>
    <w:rPr>
      <w:sz w:val="24"/>
      <w:szCs w:val="24"/>
    </w:rPr>
  </w:style>
  <w:style w:type="paragraph" w:customStyle="1" w:styleId="level5">
    <w:name w:val="_level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3600" w:hanging="720"/>
    </w:pPr>
    <w:rPr>
      <w:sz w:val="24"/>
      <w:szCs w:val="24"/>
    </w:rPr>
  </w:style>
  <w:style w:type="paragraph" w:customStyle="1" w:styleId="level6">
    <w:name w:val="_level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4320" w:hanging="720"/>
    </w:pPr>
    <w:rPr>
      <w:sz w:val="24"/>
      <w:szCs w:val="24"/>
    </w:rPr>
  </w:style>
  <w:style w:type="paragraph" w:customStyle="1" w:styleId="level7">
    <w:name w:val="_level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tLeast"/>
      <w:ind w:left="5040" w:hanging="720"/>
    </w:pPr>
    <w:rPr>
      <w:sz w:val="24"/>
      <w:szCs w:val="24"/>
    </w:rPr>
  </w:style>
  <w:style w:type="paragraph" w:customStyle="1" w:styleId="level8">
    <w:name w:val="_level8"/>
    <w:uiPriority w:val="99"/>
    <w:pPr>
      <w:widowControl w:val="0"/>
      <w:tabs>
        <w:tab w:val="left" w:pos="5760"/>
        <w:tab w:val="left" w:pos="6480"/>
        <w:tab w:val="left" w:pos="7200"/>
        <w:tab w:val="left" w:pos="7920"/>
        <w:tab w:val="left" w:pos="8640"/>
      </w:tabs>
      <w:autoSpaceDE w:val="0"/>
      <w:autoSpaceDN w:val="0"/>
      <w:adjustRightInd w:val="0"/>
      <w:spacing w:after="0" w:line="240" w:lineRule="atLeast"/>
      <w:ind w:left="5760" w:hanging="720"/>
    </w:pPr>
    <w:rPr>
      <w:sz w:val="24"/>
      <w:szCs w:val="24"/>
    </w:rPr>
  </w:style>
  <w:style w:type="paragraph" w:customStyle="1" w:styleId="level9">
    <w:name w:val="_level9"/>
    <w:uiPriority w:val="99"/>
    <w:pPr>
      <w:widowControl w:val="0"/>
      <w:tabs>
        <w:tab w:val="left" w:pos="6480"/>
        <w:tab w:val="left" w:pos="7200"/>
        <w:tab w:val="left" w:pos="7920"/>
        <w:tab w:val="left" w:pos="8640"/>
      </w:tabs>
      <w:autoSpaceDE w:val="0"/>
      <w:autoSpaceDN w:val="0"/>
      <w:adjustRightInd w:val="0"/>
      <w:spacing w:after="0" w:line="240" w:lineRule="atLeast"/>
      <w:ind w:left="6480" w:hanging="720"/>
    </w:pPr>
    <w:rPr>
      <w:sz w:val="24"/>
      <w:szCs w:val="24"/>
    </w:rPr>
  </w:style>
  <w:style w:type="paragraph" w:customStyle="1" w:styleId="levsl1">
    <w:name w:val="_levs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720" w:hanging="720"/>
    </w:pPr>
    <w:rPr>
      <w:sz w:val="24"/>
      <w:szCs w:val="24"/>
    </w:rPr>
  </w:style>
  <w:style w:type="paragraph" w:customStyle="1" w:styleId="levsl2">
    <w:name w:val="_levs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1440" w:hanging="720"/>
    </w:pPr>
    <w:rPr>
      <w:sz w:val="24"/>
      <w:szCs w:val="24"/>
    </w:rPr>
  </w:style>
  <w:style w:type="paragraph" w:customStyle="1" w:styleId="levsl3">
    <w:name w:val="_levsl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2160" w:hanging="720"/>
    </w:pPr>
    <w:rPr>
      <w:sz w:val="24"/>
      <w:szCs w:val="24"/>
    </w:rPr>
  </w:style>
  <w:style w:type="paragraph" w:customStyle="1" w:styleId="levsl4">
    <w:name w:val="_levsl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2880" w:hanging="720"/>
    </w:pPr>
    <w:rPr>
      <w:sz w:val="24"/>
      <w:szCs w:val="24"/>
    </w:rPr>
  </w:style>
  <w:style w:type="paragraph" w:customStyle="1" w:styleId="levsl5">
    <w:name w:val="_levsl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3600" w:hanging="720"/>
    </w:pPr>
    <w:rPr>
      <w:sz w:val="24"/>
      <w:szCs w:val="24"/>
    </w:rPr>
  </w:style>
  <w:style w:type="paragraph" w:customStyle="1" w:styleId="levsl6">
    <w:name w:val="_levsl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4320" w:hanging="720"/>
    </w:pPr>
    <w:rPr>
      <w:sz w:val="24"/>
      <w:szCs w:val="24"/>
    </w:rPr>
  </w:style>
  <w:style w:type="paragraph" w:customStyle="1" w:styleId="levsl7">
    <w:name w:val="_levsl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tLeast"/>
      <w:ind w:left="5040" w:hanging="720"/>
    </w:pPr>
    <w:rPr>
      <w:sz w:val="24"/>
      <w:szCs w:val="24"/>
    </w:rPr>
  </w:style>
  <w:style w:type="paragraph" w:customStyle="1" w:styleId="levsl8">
    <w:name w:val="_levsl8"/>
    <w:uiPriority w:val="99"/>
    <w:pPr>
      <w:widowControl w:val="0"/>
      <w:tabs>
        <w:tab w:val="left" w:pos="5760"/>
        <w:tab w:val="left" w:pos="6480"/>
        <w:tab w:val="left" w:pos="7200"/>
        <w:tab w:val="left" w:pos="7920"/>
        <w:tab w:val="left" w:pos="8640"/>
      </w:tabs>
      <w:autoSpaceDE w:val="0"/>
      <w:autoSpaceDN w:val="0"/>
      <w:adjustRightInd w:val="0"/>
      <w:spacing w:after="0" w:line="240" w:lineRule="atLeast"/>
      <w:ind w:left="5760" w:hanging="720"/>
    </w:pPr>
    <w:rPr>
      <w:sz w:val="24"/>
      <w:szCs w:val="24"/>
    </w:rPr>
  </w:style>
  <w:style w:type="paragraph" w:customStyle="1" w:styleId="levsl9">
    <w:name w:val="_levsl9"/>
    <w:uiPriority w:val="99"/>
    <w:pPr>
      <w:widowControl w:val="0"/>
      <w:tabs>
        <w:tab w:val="left" w:pos="6480"/>
        <w:tab w:val="left" w:pos="7200"/>
        <w:tab w:val="left" w:pos="7920"/>
        <w:tab w:val="left" w:pos="8640"/>
      </w:tabs>
      <w:autoSpaceDE w:val="0"/>
      <w:autoSpaceDN w:val="0"/>
      <w:adjustRightInd w:val="0"/>
      <w:spacing w:after="0" w:line="240" w:lineRule="atLeast"/>
      <w:ind w:left="6480" w:hanging="720"/>
    </w:pPr>
    <w:rPr>
      <w:sz w:val="24"/>
      <w:szCs w:val="24"/>
    </w:rPr>
  </w:style>
  <w:style w:type="paragraph" w:customStyle="1" w:styleId="levnl1">
    <w:name w:val="_levn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720" w:hanging="720"/>
    </w:pPr>
    <w:rPr>
      <w:sz w:val="24"/>
      <w:szCs w:val="24"/>
    </w:rPr>
  </w:style>
  <w:style w:type="paragraph" w:customStyle="1" w:styleId="levnl2">
    <w:name w:val="_levn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1440" w:hanging="720"/>
    </w:pPr>
    <w:rPr>
      <w:sz w:val="24"/>
      <w:szCs w:val="24"/>
    </w:rPr>
  </w:style>
  <w:style w:type="paragraph" w:customStyle="1" w:styleId="levnl3">
    <w:name w:val="_levnl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2160" w:hanging="720"/>
    </w:pPr>
    <w:rPr>
      <w:sz w:val="24"/>
      <w:szCs w:val="24"/>
    </w:rPr>
  </w:style>
  <w:style w:type="paragraph" w:customStyle="1" w:styleId="levnl4">
    <w:name w:val="_levnl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2880" w:hanging="720"/>
    </w:pPr>
    <w:rPr>
      <w:sz w:val="24"/>
      <w:szCs w:val="24"/>
    </w:rPr>
  </w:style>
  <w:style w:type="paragraph" w:customStyle="1" w:styleId="levnl5">
    <w:name w:val="_levnl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3600" w:hanging="720"/>
    </w:pPr>
    <w:rPr>
      <w:sz w:val="24"/>
      <w:szCs w:val="24"/>
    </w:rPr>
  </w:style>
  <w:style w:type="paragraph" w:customStyle="1" w:styleId="levnl6">
    <w:name w:val="_levnl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4320" w:hanging="720"/>
    </w:pPr>
    <w:rPr>
      <w:sz w:val="24"/>
      <w:szCs w:val="24"/>
    </w:rPr>
  </w:style>
  <w:style w:type="character" w:customStyle="1" w:styleId="42">
    <w:name w:val="42"/>
    <w:uiPriority w:val="99"/>
  </w:style>
  <w:style w:type="paragraph" w:customStyle="1" w:styleId="levnl7">
    <w:name w:val="_levnl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tLeast"/>
      <w:ind w:left="5040" w:hanging="720"/>
    </w:pPr>
    <w:rPr>
      <w:sz w:val="24"/>
      <w:szCs w:val="24"/>
    </w:rPr>
  </w:style>
  <w:style w:type="paragraph" w:customStyle="1" w:styleId="levnl8">
    <w:name w:val="_levnl8"/>
    <w:uiPriority w:val="99"/>
    <w:pPr>
      <w:widowControl w:val="0"/>
      <w:tabs>
        <w:tab w:val="left" w:pos="5760"/>
        <w:tab w:val="left" w:pos="6480"/>
        <w:tab w:val="left" w:pos="7200"/>
        <w:tab w:val="left" w:pos="7920"/>
        <w:tab w:val="left" w:pos="8640"/>
      </w:tabs>
      <w:autoSpaceDE w:val="0"/>
      <w:autoSpaceDN w:val="0"/>
      <w:adjustRightInd w:val="0"/>
      <w:spacing w:after="0" w:line="240" w:lineRule="atLeast"/>
      <w:ind w:left="5760" w:hanging="720"/>
    </w:pPr>
    <w:rPr>
      <w:sz w:val="24"/>
      <w:szCs w:val="24"/>
    </w:rPr>
  </w:style>
  <w:style w:type="paragraph" w:customStyle="1" w:styleId="levnl9">
    <w:name w:val="_levnl9"/>
    <w:uiPriority w:val="99"/>
    <w:pPr>
      <w:widowControl w:val="0"/>
      <w:tabs>
        <w:tab w:val="left" w:pos="6480"/>
        <w:tab w:val="left" w:pos="7200"/>
        <w:tab w:val="left" w:pos="7920"/>
        <w:tab w:val="left" w:pos="8640"/>
      </w:tabs>
      <w:autoSpaceDE w:val="0"/>
      <w:autoSpaceDN w:val="0"/>
      <w:adjustRightInd w:val="0"/>
      <w:spacing w:after="0" w:line="240" w:lineRule="atLeast"/>
      <w:ind w:left="6480" w:hanging="720"/>
    </w:pPr>
    <w:rPr>
      <w:sz w:val="24"/>
      <w:szCs w:val="24"/>
    </w:rPr>
  </w:style>
  <w:style w:type="paragraph" w:customStyle="1" w:styleId="DefinitionT">
    <w:name w:val="Definition T"/>
    <w:uiPriority w:val="99"/>
    <w:pPr>
      <w:widowControl w:val="0"/>
      <w:autoSpaceDE w:val="0"/>
      <w:autoSpaceDN w:val="0"/>
      <w:adjustRightInd w:val="0"/>
      <w:spacing w:after="0" w:line="240" w:lineRule="auto"/>
    </w:pPr>
    <w:rPr>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360"/>
    </w:pPr>
    <w:rPr>
      <w:sz w:val="24"/>
      <w:szCs w:val="24"/>
    </w:rPr>
  </w:style>
  <w:style w:type="character" w:customStyle="1" w:styleId="Definition">
    <w:name w:val="Definition"/>
    <w:uiPriority w:val="99"/>
  </w:style>
  <w:style w:type="paragraph" w:customStyle="1" w:styleId="H1">
    <w:name w:val="H1"/>
    <w:uiPriority w:val="99"/>
    <w:pPr>
      <w:widowControl w:val="0"/>
      <w:autoSpaceDE w:val="0"/>
      <w:autoSpaceDN w:val="0"/>
      <w:adjustRightInd w:val="0"/>
      <w:spacing w:after="0" w:line="240" w:lineRule="atLeast"/>
    </w:pPr>
    <w:rPr>
      <w:b/>
      <w:bCs/>
      <w:sz w:val="48"/>
      <w:szCs w:val="48"/>
    </w:rPr>
  </w:style>
  <w:style w:type="paragraph" w:customStyle="1" w:styleId="H2">
    <w:name w:val="H2"/>
    <w:uiPriority w:val="99"/>
    <w:pPr>
      <w:widowControl w:val="0"/>
      <w:autoSpaceDE w:val="0"/>
      <w:autoSpaceDN w:val="0"/>
      <w:adjustRightInd w:val="0"/>
      <w:spacing w:after="0" w:line="240" w:lineRule="atLeast"/>
    </w:pPr>
    <w:rPr>
      <w:b/>
      <w:bCs/>
      <w:sz w:val="36"/>
      <w:szCs w:val="36"/>
    </w:rPr>
  </w:style>
  <w:style w:type="paragraph" w:customStyle="1" w:styleId="H3">
    <w:name w:val="H3"/>
    <w:uiPriority w:val="99"/>
    <w:pPr>
      <w:widowControl w:val="0"/>
      <w:autoSpaceDE w:val="0"/>
      <w:autoSpaceDN w:val="0"/>
      <w:adjustRightInd w:val="0"/>
      <w:spacing w:after="0" w:line="240" w:lineRule="atLeast"/>
    </w:pPr>
    <w:rPr>
      <w:b/>
      <w:bCs/>
      <w:sz w:val="28"/>
      <w:szCs w:val="28"/>
    </w:rPr>
  </w:style>
  <w:style w:type="paragraph" w:customStyle="1" w:styleId="H4">
    <w:name w:val="H4"/>
    <w:uiPriority w:val="99"/>
    <w:pPr>
      <w:widowControl w:val="0"/>
      <w:autoSpaceDE w:val="0"/>
      <w:autoSpaceDN w:val="0"/>
      <w:adjustRightInd w:val="0"/>
      <w:spacing w:after="0" w:line="240" w:lineRule="atLeast"/>
    </w:pPr>
    <w:rPr>
      <w:b/>
      <w:bCs/>
      <w:sz w:val="24"/>
      <w:szCs w:val="24"/>
    </w:rPr>
  </w:style>
  <w:style w:type="paragraph" w:customStyle="1" w:styleId="H5">
    <w:name w:val="H5"/>
    <w:uiPriority w:val="99"/>
    <w:pPr>
      <w:widowControl w:val="0"/>
      <w:autoSpaceDE w:val="0"/>
      <w:autoSpaceDN w:val="0"/>
      <w:adjustRightInd w:val="0"/>
      <w:spacing w:after="0" w:line="240" w:lineRule="atLeast"/>
    </w:pPr>
    <w:rPr>
      <w:b/>
      <w:bCs/>
      <w:sz w:val="20"/>
      <w:szCs w:val="20"/>
    </w:rPr>
  </w:style>
  <w:style w:type="paragraph" w:customStyle="1" w:styleId="H6">
    <w:name w:val="H6"/>
    <w:uiPriority w:val="99"/>
    <w:pPr>
      <w:widowControl w:val="0"/>
      <w:autoSpaceDE w:val="0"/>
      <w:autoSpaceDN w:val="0"/>
      <w:adjustRightInd w:val="0"/>
      <w:spacing w:after="0" w:line="240" w:lineRule="atLeast"/>
    </w:pPr>
    <w:rPr>
      <w:b/>
      <w:bCs/>
      <w:sz w:val="16"/>
      <w:szCs w:val="16"/>
    </w:rPr>
  </w:style>
  <w:style w:type="paragraph" w:customStyle="1" w:styleId="Address">
    <w:name w:val="Address"/>
    <w:uiPriority w:val="99"/>
    <w:pPr>
      <w:widowControl w:val="0"/>
      <w:autoSpaceDE w:val="0"/>
      <w:autoSpaceDN w:val="0"/>
      <w:adjustRightInd w:val="0"/>
      <w:spacing w:after="0" w:line="240" w:lineRule="atLeast"/>
    </w:pPr>
    <w:rPr>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360" w:right="360"/>
    </w:pPr>
    <w:rPr>
      <w:sz w:val="24"/>
      <w:szCs w:val="24"/>
    </w:rPr>
  </w:style>
  <w:style w:type="character" w:customStyle="1" w:styleId="CITE">
    <w:name w:val="CITE"/>
    <w:uiPriority w:val="99"/>
  </w:style>
  <w:style w:type="character" w:customStyle="1" w:styleId="CODE">
    <w:name w:val="CODE"/>
    <w:uiPriority w:val="99"/>
  </w:style>
  <w:style w:type="character" w:styleId="Emphasis">
    <w:name w:val="Emphasis"/>
    <w:basedOn w:val="DefaultParagraphFont"/>
    <w:uiPriority w:val="99"/>
    <w:qFormat/>
    <w:rPr>
      <w:rFonts w:cs="Times New Roman"/>
    </w:rPr>
  </w:style>
  <w:style w:type="character" w:styleId="Hyperlink">
    <w:name w:val="Hyperlink"/>
    <w:basedOn w:val="DefaultParagraphFont"/>
    <w:uiPriority w:val="99"/>
    <w:rPr>
      <w:rFonts w:cs="Times New Roman"/>
    </w:rPr>
  </w:style>
  <w:style w:type="character" w:customStyle="1" w:styleId="FollowedHype">
    <w:name w:val="FollowedHype"/>
    <w:uiPriority w:val="99"/>
  </w:style>
  <w:style w:type="character" w:customStyle="1" w:styleId="Keyboard">
    <w:name w:val="Keyboard"/>
    <w:uiPriority w:val="99"/>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tLeast"/>
    </w:pPr>
    <w:rPr>
      <w:rFonts w:ascii="Courier" w:hAnsi="Courier" w:cs="Courier"/>
      <w:sz w:val="20"/>
      <w:szCs w:val="20"/>
    </w:rPr>
  </w:style>
  <w:style w:type="paragraph" w:customStyle="1" w:styleId="zBottomof">
    <w:name w:val="z©Bottom of"/>
    <w:uiPriority w:val="99"/>
    <w:pPr>
      <w:widowControl w:val="0"/>
      <w:autoSpaceDE w:val="0"/>
      <w:autoSpaceDN w:val="0"/>
      <w:adjustRightInd w:val="0"/>
      <w:spacing w:after="0" w:line="240" w:lineRule="atLeast"/>
      <w:jc w:val="center"/>
    </w:pPr>
    <w:rPr>
      <w:rFonts w:ascii="Arial Narrow" w:hAnsi="Arial Narrow" w:cs="Arial Narrow"/>
      <w:sz w:val="16"/>
      <w:szCs w:val="16"/>
    </w:rPr>
  </w:style>
  <w:style w:type="paragraph" w:customStyle="1" w:styleId="zTopofFor">
    <w:name w:val="z©Top of For"/>
    <w:uiPriority w:val="99"/>
    <w:pPr>
      <w:widowControl w:val="0"/>
      <w:autoSpaceDE w:val="0"/>
      <w:autoSpaceDN w:val="0"/>
      <w:adjustRightInd w:val="0"/>
      <w:spacing w:after="0" w:line="240" w:lineRule="atLeast"/>
      <w:jc w:val="center"/>
    </w:pPr>
    <w:rPr>
      <w:rFonts w:ascii="Arial Narrow" w:hAnsi="Arial Narrow" w:cs="Arial Narrow"/>
      <w:sz w:val="16"/>
      <w:szCs w:val="16"/>
    </w:rPr>
  </w:style>
  <w:style w:type="character" w:customStyle="1" w:styleId="Sample">
    <w:name w:val="Sample"/>
    <w:uiPriority w:val="99"/>
  </w:style>
  <w:style w:type="character" w:styleId="Strong">
    <w:name w:val="Strong"/>
    <w:basedOn w:val="DefaultParagraphFont"/>
    <w:uiPriority w:val="99"/>
    <w:qFormat/>
    <w:rPr>
      <w:rFonts w:cs="Times New Roman"/>
    </w:rPr>
  </w:style>
  <w:style w:type="character" w:customStyle="1" w:styleId="Typewriter">
    <w:name w:val="Typewriter"/>
    <w:uiPriority w:val="99"/>
  </w:style>
  <w:style w:type="character" w:customStyle="1" w:styleId="Variable">
    <w:name w:val="Variable"/>
    <w:uiPriority w:val="99"/>
  </w:style>
  <w:style w:type="character" w:customStyle="1" w:styleId="HTMLMarkup">
    <w:name w:val="HTML Markup"/>
    <w:uiPriority w:val="99"/>
  </w:style>
  <w:style w:type="character" w:customStyle="1" w:styleId="Comment">
    <w:name w:val="Comment"/>
    <w:uiPriority w:val="99"/>
  </w:style>
  <w:style w:type="paragraph" w:customStyle="1" w:styleId="Outline1">
    <w:name w:val="Outline 1"/>
    <w:uiPriority w:val="99"/>
    <w:pPr>
      <w:widowControl w:val="0"/>
      <w:autoSpaceDE w:val="0"/>
      <w:autoSpaceDN w:val="0"/>
      <w:adjustRightInd w:val="0"/>
      <w:spacing w:after="0" w:line="240" w:lineRule="atLeast"/>
    </w:pPr>
    <w:rPr>
      <w:b/>
      <w:bCs/>
      <w:sz w:val="24"/>
      <w:szCs w:val="24"/>
    </w:rPr>
  </w:style>
  <w:style w:type="paragraph" w:customStyle="1" w:styleId="Outline2">
    <w:name w:val="Outline 2"/>
    <w:uiPriority w:val="99"/>
    <w:pPr>
      <w:widowControl w:val="0"/>
      <w:autoSpaceDE w:val="0"/>
      <w:autoSpaceDN w:val="0"/>
      <w:adjustRightInd w:val="0"/>
      <w:spacing w:after="0" w:line="240" w:lineRule="atLeast"/>
      <w:ind w:left="1440"/>
    </w:pPr>
    <w:rPr>
      <w:sz w:val="24"/>
      <w:szCs w:val="24"/>
    </w:rPr>
  </w:style>
  <w:style w:type="paragraph" w:customStyle="1" w:styleId="Outline3">
    <w:name w:val="Outline 3"/>
    <w:uiPriority w:val="99"/>
    <w:pPr>
      <w:widowControl w:val="0"/>
      <w:autoSpaceDE w:val="0"/>
      <w:autoSpaceDN w:val="0"/>
      <w:adjustRightInd w:val="0"/>
      <w:spacing w:after="0" w:line="240" w:lineRule="atLeast"/>
      <w:ind w:left="2160"/>
    </w:pPr>
    <w:rPr>
      <w:sz w:val="24"/>
      <w:szCs w:val="24"/>
    </w:rPr>
  </w:style>
  <w:style w:type="paragraph" w:customStyle="1" w:styleId="Outline4">
    <w:name w:val="Outline 4"/>
    <w:uiPriority w:val="99"/>
    <w:pPr>
      <w:widowControl w:val="0"/>
      <w:autoSpaceDE w:val="0"/>
      <w:autoSpaceDN w:val="0"/>
      <w:adjustRightInd w:val="0"/>
      <w:spacing w:after="0" w:line="240" w:lineRule="atLeast"/>
      <w:ind w:left="2880"/>
    </w:pPr>
    <w:rPr>
      <w:sz w:val="24"/>
      <w:szCs w:val="24"/>
    </w:rPr>
  </w:style>
  <w:style w:type="paragraph" w:customStyle="1" w:styleId="Outline5">
    <w:name w:val="Outline 5"/>
    <w:uiPriority w:val="99"/>
    <w:pPr>
      <w:widowControl w:val="0"/>
      <w:autoSpaceDE w:val="0"/>
      <w:autoSpaceDN w:val="0"/>
      <w:adjustRightInd w:val="0"/>
      <w:spacing w:after="0" w:line="240" w:lineRule="atLeast"/>
      <w:ind w:left="3600"/>
    </w:pPr>
    <w:rPr>
      <w:sz w:val="24"/>
      <w:szCs w:val="24"/>
    </w:rPr>
  </w:style>
  <w:style w:type="paragraph" w:customStyle="1" w:styleId="Outline6">
    <w:name w:val="Outline 6"/>
    <w:uiPriority w:val="99"/>
    <w:pPr>
      <w:widowControl w:val="0"/>
      <w:autoSpaceDE w:val="0"/>
      <w:autoSpaceDN w:val="0"/>
      <w:adjustRightInd w:val="0"/>
      <w:spacing w:after="0" w:line="240" w:lineRule="atLeast"/>
      <w:ind w:left="4320"/>
    </w:pPr>
    <w:rPr>
      <w:sz w:val="24"/>
      <w:szCs w:val="24"/>
    </w:rPr>
  </w:style>
  <w:style w:type="paragraph" w:customStyle="1" w:styleId="Outline7">
    <w:name w:val="Outline 7"/>
    <w:uiPriority w:val="99"/>
    <w:pPr>
      <w:widowControl w:val="0"/>
      <w:autoSpaceDE w:val="0"/>
      <w:autoSpaceDN w:val="0"/>
      <w:adjustRightInd w:val="0"/>
      <w:spacing w:after="0" w:line="240" w:lineRule="atLeast"/>
      <w:ind w:left="5040"/>
    </w:pPr>
    <w:rPr>
      <w:sz w:val="24"/>
      <w:szCs w:val="24"/>
    </w:rPr>
  </w:style>
  <w:style w:type="paragraph" w:customStyle="1" w:styleId="Outline8">
    <w:name w:val="Outline 8"/>
    <w:uiPriority w:val="99"/>
    <w:pPr>
      <w:widowControl w:val="0"/>
      <w:autoSpaceDE w:val="0"/>
      <w:autoSpaceDN w:val="0"/>
      <w:adjustRightInd w:val="0"/>
      <w:spacing w:after="0" w:line="240" w:lineRule="atLeast"/>
      <w:ind w:left="5760"/>
    </w:pPr>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character" w:styleId="CommentReference">
    <w:name w:val="annotation reference"/>
    <w:basedOn w:val="DefaultParagraphFont"/>
    <w:uiPriority w:val="99"/>
    <w:rsid w:val="00C664F1"/>
    <w:rPr>
      <w:rFonts w:cs="Times New Roman"/>
      <w:sz w:val="16"/>
      <w:szCs w:val="16"/>
    </w:rPr>
  </w:style>
  <w:style w:type="paragraph" w:styleId="CommentText">
    <w:name w:val="annotation text"/>
    <w:basedOn w:val="Normal"/>
    <w:link w:val="CommentTextChar"/>
    <w:uiPriority w:val="99"/>
    <w:rsid w:val="00C664F1"/>
    <w:rPr>
      <w:sz w:val="20"/>
      <w:szCs w:val="20"/>
    </w:rPr>
  </w:style>
  <w:style w:type="character" w:customStyle="1" w:styleId="CommentTextChar">
    <w:name w:val="Comment Text Char"/>
    <w:basedOn w:val="DefaultParagraphFont"/>
    <w:link w:val="CommentText"/>
    <w:uiPriority w:val="99"/>
    <w:locked/>
    <w:rsid w:val="00C664F1"/>
    <w:rPr>
      <w:rFonts w:cs="Times New Roman"/>
      <w:sz w:val="20"/>
      <w:szCs w:val="20"/>
    </w:rPr>
  </w:style>
  <w:style w:type="paragraph" w:styleId="CommentSubject">
    <w:name w:val="annotation subject"/>
    <w:basedOn w:val="CommentText"/>
    <w:next w:val="CommentText"/>
    <w:link w:val="CommentSubjectChar"/>
    <w:uiPriority w:val="99"/>
    <w:rsid w:val="00C664F1"/>
    <w:rPr>
      <w:b/>
      <w:bCs/>
    </w:rPr>
  </w:style>
  <w:style w:type="character" w:customStyle="1" w:styleId="CommentSubjectChar">
    <w:name w:val="Comment Subject Char"/>
    <w:basedOn w:val="CommentTextChar"/>
    <w:link w:val="CommentSubject"/>
    <w:uiPriority w:val="99"/>
    <w:locked/>
    <w:rsid w:val="00C664F1"/>
    <w:rPr>
      <w:rFonts w:cs="Times New Roman"/>
      <w:b/>
      <w:bCs/>
      <w:sz w:val="20"/>
      <w:szCs w:val="20"/>
    </w:rPr>
  </w:style>
  <w:style w:type="paragraph" w:styleId="Revision">
    <w:name w:val="Revision"/>
    <w:hidden/>
    <w:uiPriority w:val="99"/>
    <w:semiHidden/>
    <w:rsid w:val="00D223B9"/>
    <w:pPr>
      <w:spacing w:after="0" w:line="240" w:lineRule="auto"/>
    </w:pPr>
    <w:rPr>
      <w:sz w:val="24"/>
      <w:szCs w:val="24"/>
    </w:rPr>
  </w:style>
  <w:style w:type="paragraph" w:styleId="ListParagraph">
    <w:name w:val="List Paragraph"/>
    <w:basedOn w:val="Normal"/>
    <w:uiPriority w:val="34"/>
    <w:qFormat/>
    <w:rsid w:val="00896E3B"/>
    <w:pPr>
      <w:ind w:left="720"/>
      <w:contextualSpacing/>
    </w:pPr>
  </w:style>
  <w:style w:type="paragraph" w:styleId="NormalWeb">
    <w:name w:val="Normal (Web)"/>
    <w:basedOn w:val="Normal"/>
    <w:uiPriority w:val="99"/>
    <w:unhideWhenUsed/>
    <w:rsid w:val="00A01168"/>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00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irkSchneidawind xmlns="25ad029e-f240-40f5-b5b1-d9ee73acc0be">
      <UserInfo>
        <DisplayName/>
        <AccountId xsi:nil="true"/>
        <AccountType/>
      </UserInfo>
    </KirkSchneidawind>
    <lcf76f155ced4ddcb4097134ff3c332f xmlns="25ad029e-f240-40f5-b5b1-d9ee73acc0be">
      <Terms xmlns="http://schemas.microsoft.com/office/infopath/2007/PartnerControls"/>
    </lcf76f155ced4ddcb4097134ff3c332f>
    <TaxCatchAll xmlns="c9af13df-af1b-40b8-a7a1-0919da38da6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7" ma:contentTypeDescription="Create a new document." ma:contentTypeScope="" ma:versionID="76550ed73c62f32d26f201678f524295">
  <xsd:schema xmlns:xsd="http://www.w3.org/2001/XMLSchema" xmlns:xs="http://www.w3.org/2001/XMLSchema" xmlns:p="http://schemas.microsoft.com/office/2006/metadata/properties" xmlns:ns2="25ad029e-f240-40f5-b5b1-d9ee73acc0be" xmlns:ns3="f2bc1dc6-38f3-4be0-bb24-7bbfabbb5568" xmlns:ns4="c9af13df-af1b-40b8-a7a1-0919da38da63" targetNamespace="http://schemas.microsoft.com/office/2006/metadata/properties" ma:root="true" ma:fieldsID="2e60deb07f12c68f74ab57747df9ec06" ns2:_="" ns3:_="" ns4:_="">
    <xsd:import namespace="25ad029e-f240-40f5-b5b1-d9ee73acc0be"/>
    <xsd:import namespace="f2bc1dc6-38f3-4be0-bb24-7bbfabbb5568"/>
    <xsd:import namespace="c9af13df-af1b-40b8-a7a1-0919da38da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KirkSchneidawin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KirkSchneidawind" ma:index="21" nillable="true" ma:displayName="Kirk Schneidawind" ma:format="Dropdown" ma:list="UserInfo" ma:SharePointGroup="0" ma:internalName="KirkSchneidawin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722dcb-6a9c-4606-a7a8-f58802a9dc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af13df-af1b-40b8-a7a1-0919da38da63"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aea3311c-5820-43c0-9869-3f233e05f268}" ma:internalName="TaxCatchAll" ma:showField="CatchAllData" ma:web="c9af13df-af1b-40b8-a7a1-0919da38da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FA4FCF-BC3B-4698-A983-897975EF5C01}">
  <ds:schemaRefs>
    <ds:schemaRef ds:uri="http://schemas.microsoft.com/sharepoint/v3/contenttype/forms"/>
  </ds:schemaRefs>
</ds:datastoreItem>
</file>

<file path=customXml/itemProps2.xml><?xml version="1.0" encoding="utf-8"?>
<ds:datastoreItem xmlns:ds="http://schemas.openxmlformats.org/officeDocument/2006/customXml" ds:itemID="{DAC24A14-94A0-462E-8B71-C73FD2AC4CB6}">
  <ds:schemaRefs>
    <ds:schemaRef ds:uri="http://schemas.microsoft.com/office/2006/metadata/properties"/>
    <ds:schemaRef ds:uri="http://schemas.microsoft.com/office/infopath/2007/PartnerControls"/>
    <ds:schemaRef ds:uri="25ad029e-f240-40f5-b5b1-d9ee73acc0be"/>
    <ds:schemaRef ds:uri="c9af13df-af1b-40b8-a7a1-0919da38da63"/>
  </ds:schemaRefs>
</ds:datastoreItem>
</file>

<file path=customXml/itemProps3.xml><?xml version="1.0" encoding="utf-8"?>
<ds:datastoreItem xmlns:ds="http://schemas.openxmlformats.org/officeDocument/2006/customXml" ds:itemID="{F472DEAA-3FF0-4954-B350-76813D571D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c9af13df-af1b-40b8-a7a1-0919da38d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5079</Words>
  <Characters>28783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Adopted:</vt:lpstr>
    </vt:vector>
  </TitlesOfParts>
  <Company>Minnesota School Boards Association</Company>
  <LinksUpToDate>false</LinksUpToDate>
  <CharactersWithSpaces>33795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Terry Morrow</cp:lastModifiedBy>
  <cp:revision>2</cp:revision>
  <cp:lastPrinted>2017-05-04T15:54:00Z</cp:lastPrinted>
  <dcterms:created xsi:type="dcterms:W3CDTF">2023-06-26T21:06:00Z</dcterms:created>
  <dcterms:modified xsi:type="dcterms:W3CDTF">2023-06-26T21:06:00Z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y fmtid="{D5CDD505-2E9C-101B-9397-08002B2CF9AE}" pid="3" name="ContentTypeId">
    <vt:lpwstr>0x010100C3F39A8CCB252A4C80367E971B39346E</vt:lpwstr>
  </property>
</Properties>
</file>