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375F" w14:textId="77777777" w:rsidR="009347C4" w:rsidRPr="00F0625A" w:rsidRDefault="009347C4" w:rsidP="00760839">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F0625A">
        <w:rPr>
          <w:rFonts w:ascii="Verdana" w:hAnsi="Verdana" w:cs="Times New Roman"/>
          <w:i/>
          <w:iCs/>
          <w:sz w:val="18"/>
          <w:szCs w:val="18"/>
        </w:rPr>
        <w:t>Adopted:</w:t>
      </w:r>
      <w:r w:rsidRPr="00F0625A">
        <w:rPr>
          <w:rFonts w:ascii="Verdana" w:hAnsi="Verdana" w:cs="Times New Roman"/>
          <w:i/>
          <w:iCs/>
          <w:sz w:val="18"/>
          <w:szCs w:val="18"/>
          <w:u w:val="single"/>
        </w:rPr>
        <w:t xml:space="preserve">                              </w:t>
      </w:r>
      <w:r w:rsidRPr="00F0625A">
        <w:rPr>
          <w:rFonts w:ascii="Verdana" w:hAnsi="Verdana"/>
          <w:i/>
          <w:iCs/>
          <w:sz w:val="18"/>
          <w:szCs w:val="18"/>
        </w:rPr>
        <w:tab/>
      </w:r>
      <w:r w:rsidRPr="00F0625A">
        <w:rPr>
          <w:rFonts w:ascii="Verdana" w:hAnsi="Verdana" w:cs="Times New Roman"/>
          <w:i/>
          <w:iCs/>
          <w:sz w:val="18"/>
          <w:szCs w:val="18"/>
        </w:rPr>
        <w:t>MSBA/MASA Model Policy 525</w:t>
      </w:r>
    </w:p>
    <w:p w14:paraId="09DE3C83" w14:textId="77777777" w:rsidR="009347C4" w:rsidRPr="00F0625A" w:rsidRDefault="009347C4" w:rsidP="000E1824">
      <w:pPr>
        <w:pStyle w:val="Heading1"/>
        <w:rPr>
          <w:rFonts w:ascii="Verdana" w:hAnsi="Verdana" w:cs="Times New Roman"/>
          <w:sz w:val="18"/>
          <w:szCs w:val="18"/>
        </w:rPr>
      </w:pPr>
      <w:r w:rsidRPr="00F0625A">
        <w:rPr>
          <w:rFonts w:ascii="Verdana" w:hAnsi="Verdana" w:cs="Times New Roman"/>
          <w:sz w:val="18"/>
          <w:szCs w:val="18"/>
        </w:rPr>
        <w:t>Orig. 1996</w:t>
      </w:r>
    </w:p>
    <w:p w14:paraId="2DC430F4" w14:textId="6CF8F74A" w:rsidR="009347C4" w:rsidRPr="00F0625A" w:rsidRDefault="009347C4" w:rsidP="00760839">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F0625A">
        <w:rPr>
          <w:rFonts w:ascii="Verdana" w:hAnsi="Verdana" w:cs="Times New Roman"/>
          <w:i/>
          <w:iCs/>
          <w:sz w:val="18"/>
          <w:szCs w:val="18"/>
        </w:rPr>
        <w:t>Revised:</w:t>
      </w:r>
      <w:r w:rsidRPr="00F0625A">
        <w:rPr>
          <w:rFonts w:ascii="Verdana" w:hAnsi="Verdana" w:cs="Times New Roman"/>
          <w:i/>
          <w:iCs/>
          <w:sz w:val="18"/>
          <w:szCs w:val="18"/>
          <w:u w:val="single"/>
        </w:rPr>
        <w:t xml:space="preserve">                               </w:t>
      </w:r>
      <w:r w:rsidRPr="00F0625A">
        <w:rPr>
          <w:rFonts w:ascii="Verdana" w:hAnsi="Verdana"/>
          <w:i/>
          <w:iCs/>
          <w:sz w:val="18"/>
          <w:szCs w:val="18"/>
        </w:rPr>
        <w:tab/>
      </w:r>
      <w:r w:rsidRPr="00F0625A">
        <w:rPr>
          <w:rFonts w:ascii="Verdana" w:hAnsi="Verdana" w:cs="Times New Roman"/>
          <w:i/>
          <w:iCs/>
          <w:sz w:val="18"/>
          <w:szCs w:val="18"/>
        </w:rPr>
        <w:t>Rev.</w:t>
      </w:r>
      <w:r w:rsidR="0064418C" w:rsidRPr="00F0625A">
        <w:rPr>
          <w:rFonts w:ascii="Verdana" w:hAnsi="Verdana" w:cs="Times New Roman"/>
          <w:i/>
          <w:iCs/>
          <w:sz w:val="18"/>
          <w:szCs w:val="18"/>
        </w:rPr>
        <w:t xml:space="preserve"> </w:t>
      </w:r>
      <w:r w:rsidR="001D3D56" w:rsidRPr="00F0625A">
        <w:rPr>
          <w:rFonts w:ascii="Verdana" w:hAnsi="Verdana" w:cs="Times New Roman"/>
          <w:i/>
          <w:iCs/>
          <w:sz w:val="18"/>
          <w:szCs w:val="18"/>
        </w:rPr>
        <w:t>20</w:t>
      </w:r>
      <w:ins w:id="0" w:author="Terry Morrow" w:date="2022-09-13T14:07:00Z">
        <w:r w:rsidR="00DE6177">
          <w:rPr>
            <w:rFonts w:ascii="Verdana" w:hAnsi="Verdana" w:cs="Times New Roman"/>
            <w:i/>
            <w:iCs/>
            <w:sz w:val="18"/>
            <w:szCs w:val="18"/>
          </w:rPr>
          <w:t>22</w:t>
        </w:r>
      </w:ins>
      <w:del w:id="1" w:author="Terry Morrow" w:date="2022-09-13T14:07:00Z">
        <w:r w:rsidR="001D3D56" w:rsidRPr="00F0625A" w:rsidDel="00DE6177">
          <w:rPr>
            <w:rFonts w:ascii="Verdana" w:hAnsi="Verdana" w:cs="Times New Roman"/>
            <w:i/>
            <w:iCs/>
            <w:sz w:val="18"/>
            <w:szCs w:val="18"/>
          </w:rPr>
          <w:delText>17</w:delText>
        </w:r>
      </w:del>
    </w:p>
    <w:p w14:paraId="5A96BF6E"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43AC10A"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D0C93EB"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0625A">
        <w:rPr>
          <w:rFonts w:ascii="Verdana" w:hAnsi="Verdana" w:cs="Times New Roman"/>
          <w:b/>
          <w:bCs/>
          <w:sz w:val="18"/>
          <w:szCs w:val="18"/>
        </w:rPr>
        <w:t>525</w:t>
      </w:r>
      <w:r w:rsidRPr="00F0625A">
        <w:rPr>
          <w:rFonts w:ascii="Verdana" w:hAnsi="Verdana" w:cs="Times New Roman"/>
          <w:b/>
          <w:bCs/>
          <w:sz w:val="18"/>
          <w:szCs w:val="18"/>
        </w:rPr>
        <w:tab/>
        <w:t>VIOLENCE PREVENTION [APPLICABLE TO STUDENTS AND STAFF]</w:t>
      </w:r>
    </w:p>
    <w:p w14:paraId="26937ECE"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37475EA"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5DC33A7" w14:textId="42FD4B1A" w:rsidR="009347C4" w:rsidRPr="004F0336" w:rsidRDefault="009347C4" w:rsidP="004F03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4F0336">
        <w:rPr>
          <w:rFonts w:ascii="Verdana" w:hAnsi="Verdana" w:cs="Times New Roman"/>
          <w:b/>
          <w:bCs/>
          <w:sz w:val="18"/>
          <w:szCs w:val="18"/>
        </w:rPr>
        <w:t>I.</w:t>
      </w:r>
      <w:r w:rsidRPr="004F0336">
        <w:rPr>
          <w:rFonts w:ascii="Verdana" w:hAnsi="Verdana" w:cs="Times New Roman"/>
          <w:b/>
          <w:bCs/>
          <w:sz w:val="18"/>
          <w:szCs w:val="18"/>
        </w:rPr>
        <w:tab/>
        <w:t>PURPOSE</w:t>
      </w:r>
    </w:p>
    <w:p w14:paraId="0BB65680"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D213541" w14:textId="1D8067C9"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F0625A">
        <w:rPr>
          <w:rFonts w:ascii="Verdana" w:hAnsi="Verdana" w:cs="Times New Roman"/>
          <w:sz w:val="18"/>
          <w:szCs w:val="18"/>
        </w:rPr>
        <w:t xml:space="preserve">The purpose of this policy is to recognize that violence has increased and to identify measures that the </w:t>
      </w:r>
      <w:ins w:id="2" w:author="Terry Morrow" w:date="2022-09-13T14:06:00Z">
        <w:r w:rsidR="00DE6177">
          <w:rPr>
            <w:rFonts w:ascii="Verdana" w:hAnsi="Verdana" w:cs="Times New Roman"/>
            <w:sz w:val="18"/>
            <w:szCs w:val="18"/>
          </w:rPr>
          <w:t>charter</w:t>
        </w:r>
      </w:ins>
      <w:r w:rsidR="006573F2">
        <w:rPr>
          <w:rFonts w:ascii="Verdana" w:hAnsi="Verdana" w:cs="Times New Roman"/>
          <w:sz w:val="18"/>
          <w:szCs w:val="18"/>
        </w:rPr>
        <w:t xml:space="preserve"> school</w:t>
      </w:r>
      <w:r w:rsidRPr="00F0625A">
        <w:rPr>
          <w:rFonts w:ascii="Verdana" w:hAnsi="Verdana" w:cs="Times New Roman"/>
          <w:sz w:val="18"/>
          <w:szCs w:val="18"/>
        </w:rPr>
        <w:t xml:space="preserve"> will take </w:t>
      </w:r>
      <w:proofErr w:type="gramStart"/>
      <w:r w:rsidRPr="00F0625A">
        <w:rPr>
          <w:rFonts w:ascii="Verdana" w:hAnsi="Verdana" w:cs="Times New Roman"/>
          <w:sz w:val="18"/>
          <w:szCs w:val="18"/>
        </w:rPr>
        <w:t>in an attempt to</w:t>
      </w:r>
      <w:proofErr w:type="gramEnd"/>
      <w:r w:rsidRPr="00F0625A">
        <w:rPr>
          <w:rFonts w:ascii="Verdana" w:hAnsi="Verdana" w:cs="Times New Roman"/>
          <w:sz w:val="18"/>
          <w:szCs w:val="18"/>
        </w:rPr>
        <w:t xml:space="preserve"> maintain a learning and working environment that is free from violent and disruptive behavior.</w:t>
      </w:r>
    </w:p>
    <w:p w14:paraId="2E04E6C4"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D15B344" w14:textId="23DC6D2A"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F0625A">
        <w:rPr>
          <w:rFonts w:ascii="Verdana" w:hAnsi="Verdana" w:cs="Times New Roman"/>
          <w:sz w:val="18"/>
          <w:szCs w:val="18"/>
        </w:rPr>
        <w:t xml:space="preserve">The </w:t>
      </w:r>
      <w:ins w:id="3" w:author="Terry Morrow" w:date="2022-09-13T14:06:00Z">
        <w:r w:rsidR="00DE6177">
          <w:rPr>
            <w:rFonts w:ascii="Verdana" w:hAnsi="Verdana" w:cs="Times New Roman"/>
            <w:sz w:val="18"/>
            <w:szCs w:val="18"/>
          </w:rPr>
          <w:t xml:space="preserve">charter </w:t>
        </w:r>
      </w:ins>
      <w:r w:rsidRPr="00F0625A">
        <w:rPr>
          <w:rFonts w:ascii="Verdana" w:hAnsi="Verdana" w:cs="Times New Roman"/>
          <w:sz w:val="18"/>
          <w:szCs w:val="18"/>
        </w:rPr>
        <w:t xml:space="preserve">school board is committed to promoting healthy human relationships and learning environments that are physically and psychologically safe for all members of the school community.  It further believes that students are the first </w:t>
      </w:r>
      <w:proofErr w:type="gramStart"/>
      <w:r w:rsidRPr="00F0625A">
        <w:rPr>
          <w:rFonts w:ascii="Verdana" w:hAnsi="Verdana" w:cs="Times New Roman"/>
          <w:sz w:val="18"/>
          <w:szCs w:val="18"/>
        </w:rPr>
        <w:t>priority</w:t>
      </w:r>
      <w:proofErr w:type="gramEnd"/>
      <w:r w:rsidRPr="00F0625A">
        <w:rPr>
          <w:rFonts w:ascii="Verdana" w:hAnsi="Verdana" w:cs="Times New Roman"/>
          <w:sz w:val="18"/>
          <w:szCs w:val="18"/>
        </w:rPr>
        <w:t xml:space="preserve"> and they should be protected from physical or emotional harm during school activities and on school grounds, buses</w:t>
      </w:r>
      <w:r w:rsidR="00C93622" w:rsidRPr="00F0625A">
        <w:rPr>
          <w:rFonts w:ascii="Verdana" w:hAnsi="Verdana" w:cs="Times New Roman"/>
          <w:sz w:val="18"/>
          <w:szCs w:val="18"/>
        </w:rPr>
        <w:t>,</w:t>
      </w:r>
      <w:r w:rsidRPr="00F0625A">
        <w:rPr>
          <w:rFonts w:ascii="Verdana" w:hAnsi="Verdana" w:cs="Times New Roman"/>
          <w:sz w:val="18"/>
          <w:szCs w:val="18"/>
        </w:rPr>
        <w:t xml:space="preserve"> or field trips while under</w:t>
      </w:r>
      <w:del w:id="4" w:author="Terry Morrow" w:date="2022-09-13T14:06:00Z">
        <w:r w:rsidRPr="00F0625A" w:rsidDel="00DE6177">
          <w:rPr>
            <w:rFonts w:ascii="Verdana" w:hAnsi="Verdana" w:cs="Times New Roman"/>
            <w:sz w:val="18"/>
            <w:szCs w:val="18"/>
          </w:rPr>
          <w:delText xml:space="preserve"> </w:delText>
        </w:r>
      </w:del>
      <w:r w:rsidR="006573F2">
        <w:rPr>
          <w:rFonts w:ascii="Verdana" w:hAnsi="Verdana" w:cs="Times New Roman"/>
          <w:sz w:val="18"/>
          <w:szCs w:val="18"/>
        </w:rPr>
        <w:t xml:space="preserve"> school</w:t>
      </w:r>
      <w:r w:rsidRPr="00F0625A">
        <w:rPr>
          <w:rFonts w:ascii="Verdana" w:hAnsi="Verdana" w:cs="Times New Roman"/>
          <w:sz w:val="18"/>
          <w:szCs w:val="18"/>
        </w:rPr>
        <w:t xml:space="preserve"> supervision.</w:t>
      </w:r>
    </w:p>
    <w:p w14:paraId="148AE4D0"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F78C060"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0625A">
        <w:rPr>
          <w:rFonts w:ascii="Verdana" w:hAnsi="Verdana" w:cs="Times New Roman"/>
          <w:b/>
          <w:bCs/>
          <w:sz w:val="18"/>
          <w:szCs w:val="18"/>
        </w:rPr>
        <w:t>II.</w:t>
      </w:r>
      <w:r w:rsidRPr="00F0625A">
        <w:rPr>
          <w:rFonts w:ascii="Verdana" w:hAnsi="Verdana" w:cs="Times New Roman"/>
          <w:b/>
          <w:bCs/>
          <w:sz w:val="18"/>
          <w:szCs w:val="18"/>
        </w:rPr>
        <w:tab/>
        <w:t>GENERAL STATEMENT OF POLICY</w:t>
      </w:r>
    </w:p>
    <w:p w14:paraId="46790149"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332244" w14:textId="4E89BDFD" w:rsidR="009347C4" w:rsidRPr="00B77A17" w:rsidRDefault="009347C4" w:rsidP="00B77A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B77A17">
        <w:t>A.</w:t>
      </w:r>
      <w:r w:rsidRPr="00B77A17">
        <w:tab/>
      </w:r>
      <w:r w:rsidR="00F32C8B" w:rsidRPr="00B77A17">
        <w:rPr>
          <w:rFonts w:ascii="Verdana" w:hAnsi="Verdana"/>
          <w:sz w:val="18"/>
          <w:szCs w:val="18"/>
        </w:rPr>
        <w:t>T</w:t>
      </w:r>
      <w:r w:rsidRPr="00B77A17">
        <w:rPr>
          <w:rFonts w:ascii="Verdana" w:hAnsi="Verdana"/>
          <w:sz w:val="18"/>
          <w:szCs w:val="18"/>
        </w:rPr>
        <w:t xml:space="preserve">he policy of the </w:t>
      </w:r>
      <w:ins w:id="5" w:author="Terry Morrow" w:date="2022-09-13T14:06:00Z">
        <w:r w:rsidR="00DE6177" w:rsidRPr="00B77A17">
          <w:rPr>
            <w:rFonts w:ascii="Verdana" w:hAnsi="Verdana"/>
            <w:sz w:val="18"/>
            <w:szCs w:val="18"/>
          </w:rPr>
          <w:t>charter</w:t>
        </w:r>
      </w:ins>
      <w:r w:rsidR="006573F2" w:rsidRPr="00B77A17">
        <w:rPr>
          <w:rFonts w:ascii="Verdana" w:hAnsi="Verdana"/>
          <w:sz w:val="18"/>
          <w:szCs w:val="18"/>
        </w:rPr>
        <w:t xml:space="preserve"> school</w:t>
      </w:r>
      <w:r w:rsidRPr="00B77A17">
        <w:rPr>
          <w:rFonts w:ascii="Verdana" w:hAnsi="Verdana"/>
          <w:sz w:val="18"/>
          <w:szCs w:val="18"/>
        </w:rPr>
        <w:t xml:space="preserve"> </w:t>
      </w:r>
      <w:r w:rsidR="00F32C8B" w:rsidRPr="00B77A17">
        <w:rPr>
          <w:rFonts w:ascii="Verdana" w:hAnsi="Verdana"/>
          <w:sz w:val="18"/>
          <w:szCs w:val="18"/>
        </w:rPr>
        <w:t xml:space="preserve">is </w:t>
      </w:r>
      <w:r w:rsidRPr="00B77A17">
        <w:rPr>
          <w:rFonts w:ascii="Verdana" w:hAnsi="Verdana"/>
          <w:sz w:val="18"/>
          <w:szCs w:val="18"/>
        </w:rPr>
        <w:t>to strictly enforce its weapons policy (Policy 501).</w:t>
      </w:r>
    </w:p>
    <w:p w14:paraId="63B64EE3"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3FD3F8B" w14:textId="19E5BD40"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B.</w:t>
      </w:r>
      <w:r w:rsidRPr="00F0625A">
        <w:rPr>
          <w:rFonts w:ascii="Verdana" w:hAnsi="Verdana" w:cs="Times New Roman"/>
          <w:sz w:val="18"/>
          <w:szCs w:val="18"/>
        </w:rPr>
        <w:tab/>
      </w:r>
      <w:r w:rsidR="00F32C8B" w:rsidRPr="00F0625A">
        <w:rPr>
          <w:rFonts w:ascii="Verdana" w:hAnsi="Verdana" w:cs="Times New Roman"/>
          <w:sz w:val="18"/>
          <w:szCs w:val="18"/>
        </w:rPr>
        <w:t>T</w:t>
      </w:r>
      <w:r w:rsidRPr="00F0625A">
        <w:rPr>
          <w:rFonts w:ascii="Verdana" w:hAnsi="Verdana" w:cs="Times New Roman"/>
          <w:sz w:val="18"/>
          <w:szCs w:val="18"/>
        </w:rPr>
        <w:t xml:space="preserve">he policy of the </w:t>
      </w:r>
      <w:ins w:id="6" w:author="Terry Morrow" w:date="2022-09-13T14:06:00Z">
        <w:r w:rsidR="00DE6177">
          <w:rPr>
            <w:rFonts w:ascii="Verdana" w:hAnsi="Verdana" w:cs="Times New Roman"/>
            <w:sz w:val="18"/>
            <w:szCs w:val="18"/>
          </w:rPr>
          <w:t>charter</w:t>
        </w:r>
      </w:ins>
      <w:r w:rsidR="006573F2">
        <w:rPr>
          <w:rFonts w:ascii="Verdana" w:hAnsi="Verdana" w:cs="Times New Roman"/>
          <w:sz w:val="18"/>
          <w:szCs w:val="18"/>
        </w:rPr>
        <w:t xml:space="preserve"> school</w:t>
      </w:r>
      <w:r w:rsidRPr="00F0625A">
        <w:rPr>
          <w:rFonts w:ascii="Verdana" w:hAnsi="Verdana" w:cs="Times New Roman"/>
          <w:sz w:val="18"/>
          <w:szCs w:val="18"/>
        </w:rPr>
        <w:t xml:space="preserve"> </w:t>
      </w:r>
      <w:r w:rsidR="00F32C8B" w:rsidRPr="00F0625A">
        <w:rPr>
          <w:rFonts w:ascii="Verdana" w:hAnsi="Verdana" w:cs="Times New Roman"/>
          <w:sz w:val="18"/>
          <w:szCs w:val="18"/>
        </w:rPr>
        <w:t xml:space="preserve">is </w:t>
      </w:r>
      <w:r w:rsidRPr="00F0625A">
        <w:rPr>
          <w:rFonts w:ascii="Verdana" w:hAnsi="Verdana" w:cs="Times New Roman"/>
          <w:sz w:val="18"/>
          <w:szCs w:val="18"/>
        </w:rPr>
        <w:t>to act promptly in investigating all acts, or formal or informal complaints, of violence and take appropriate disciplinary action against any student or staff member who is found to have violated this policy or any related policy.</w:t>
      </w:r>
    </w:p>
    <w:p w14:paraId="057B929D"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0B43FB6"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C.</w:t>
      </w:r>
      <w:r w:rsidRPr="00F0625A">
        <w:rPr>
          <w:rFonts w:ascii="Verdana" w:hAnsi="Verdana" w:cs="Times New Roman"/>
          <w:sz w:val="18"/>
          <w:szCs w:val="18"/>
        </w:rPr>
        <w:tab/>
        <w:t>The administration will periodically review discipline policies and procedures, prepare revisions if necessary, and submit them to the school board for review and adoption.</w:t>
      </w:r>
    </w:p>
    <w:p w14:paraId="4DFD2F8A"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1595E1" w14:textId="21134641"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D.</w:t>
      </w:r>
      <w:r w:rsidRPr="00F0625A">
        <w:rPr>
          <w:rFonts w:ascii="Verdana" w:hAnsi="Verdana" w:cs="Times New Roman"/>
          <w:sz w:val="18"/>
          <w:szCs w:val="18"/>
        </w:rPr>
        <w:tab/>
        <w:t xml:space="preserve">The </w:t>
      </w:r>
      <w:ins w:id="7" w:author="Terry Morrow" w:date="2022-09-13T14:07:00Z">
        <w:r w:rsidR="00DE6177">
          <w:rPr>
            <w:rFonts w:ascii="Verdana" w:hAnsi="Verdana" w:cs="Times New Roman"/>
            <w:sz w:val="18"/>
            <w:szCs w:val="18"/>
          </w:rPr>
          <w:t>charter</w:t>
        </w:r>
      </w:ins>
      <w:r w:rsidR="006573F2">
        <w:rPr>
          <w:rFonts w:ascii="Verdana" w:hAnsi="Verdana" w:cs="Times New Roman"/>
          <w:sz w:val="18"/>
          <w:szCs w:val="18"/>
        </w:rPr>
        <w:t xml:space="preserve"> school</w:t>
      </w:r>
      <w:r w:rsidRPr="00F0625A">
        <w:rPr>
          <w:rFonts w:ascii="Verdana" w:hAnsi="Verdana" w:cs="Times New Roman"/>
          <w:sz w:val="18"/>
          <w:szCs w:val="18"/>
        </w:rPr>
        <w:t xml:space="preserve"> will implement approved violence prevention strategies to promote safe and secure learning environments, to diminish violence in our schools, and to aid in the protection of children whose health or welfare may be jeopardized through acts of violence.</w:t>
      </w:r>
    </w:p>
    <w:p w14:paraId="28239CED" w14:textId="690DC79D"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0AFCECA" w14:textId="77777777" w:rsidR="002D31EF" w:rsidRPr="00F0625A" w:rsidRDefault="002D31EF"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947EECF"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0625A">
        <w:rPr>
          <w:rFonts w:ascii="Verdana" w:hAnsi="Verdana" w:cs="Times New Roman"/>
          <w:b/>
          <w:bCs/>
          <w:sz w:val="18"/>
          <w:szCs w:val="18"/>
        </w:rPr>
        <w:t>III.</w:t>
      </w:r>
      <w:r w:rsidRPr="00F0625A">
        <w:rPr>
          <w:rFonts w:ascii="Verdana" w:hAnsi="Verdana" w:cs="Times New Roman"/>
          <w:b/>
          <w:bCs/>
          <w:sz w:val="18"/>
          <w:szCs w:val="18"/>
        </w:rPr>
        <w:tab/>
        <w:t>IMPLEMENTATION OF POLICY</w:t>
      </w:r>
    </w:p>
    <w:p w14:paraId="57A17CAD"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938CDE4" w14:textId="68BC6119" w:rsidR="009347C4" w:rsidRPr="00B77A17" w:rsidRDefault="009347C4" w:rsidP="00B77A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 w:rsidRPr="00B77A17">
        <w:t>A.</w:t>
      </w:r>
      <w:r w:rsidRPr="00B77A17">
        <w:tab/>
      </w:r>
      <w:r w:rsidRPr="00B77A17">
        <w:rPr>
          <w:rFonts w:ascii="Verdana" w:hAnsi="Verdana"/>
          <w:sz w:val="18"/>
          <w:szCs w:val="18"/>
        </w:rPr>
        <w:t xml:space="preserve">The </w:t>
      </w:r>
      <w:ins w:id="8" w:author="Terry Morrow" w:date="2022-09-28T13:44:00Z">
        <w:r w:rsidR="00440A58">
          <w:rPr>
            <w:rFonts w:ascii="Verdana" w:hAnsi="Verdana"/>
            <w:sz w:val="18"/>
            <w:szCs w:val="18"/>
          </w:rPr>
          <w:t xml:space="preserve">charter </w:t>
        </w:r>
      </w:ins>
      <w:r w:rsidRPr="00B77A17">
        <w:rPr>
          <w:rFonts w:ascii="Verdana" w:hAnsi="Verdana"/>
          <w:sz w:val="18"/>
          <w:szCs w:val="18"/>
        </w:rPr>
        <w:t xml:space="preserve">school board will review and approve policies to prevent and address violence in our schools.  The </w:t>
      </w:r>
      <w:r w:rsidR="006573F2" w:rsidRPr="00B77A17">
        <w:rPr>
          <w:rFonts w:ascii="Verdana" w:hAnsi="Verdana"/>
          <w:sz w:val="18"/>
          <w:szCs w:val="18"/>
        </w:rPr>
        <w:t>executive director</w:t>
      </w:r>
      <w:r w:rsidRPr="00B77A17">
        <w:rPr>
          <w:rFonts w:ascii="Verdana" w:hAnsi="Verdana"/>
          <w:sz w:val="18"/>
          <w:szCs w:val="18"/>
        </w:rPr>
        <w:t xml:space="preserve"> or designee will develop procedures to effectively implement the school weapons and violence prevention policies.  It shall be incumbent on all students and staff to observe all policies and report violations to the school administration.</w:t>
      </w:r>
    </w:p>
    <w:p w14:paraId="433F83E3"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6B3700E"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B.</w:t>
      </w:r>
      <w:r w:rsidRPr="00F0625A">
        <w:rPr>
          <w:rFonts w:ascii="Verdana" w:hAnsi="Verdana" w:cs="Times New Roman"/>
          <w:sz w:val="18"/>
          <w:szCs w:val="18"/>
        </w:rPr>
        <w:tab/>
        <w:t>The school board and administration will inform staff and students annually of policies and procedures related to violence prevention and weapons.</w:t>
      </w:r>
    </w:p>
    <w:p w14:paraId="5CDECC0F"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A4748C4" w14:textId="0336ABE8"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C.</w:t>
      </w:r>
      <w:r w:rsidRPr="00F0625A">
        <w:rPr>
          <w:rFonts w:ascii="Verdana" w:hAnsi="Verdana" w:cs="Times New Roman"/>
          <w:sz w:val="18"/>
          <w:szCs w:val="18"/>
        </w:rPr>
        <w:tab/>
        <w:t xml:space="preserve">The </w:t>
      </w:r>
      <w:ins w:id="9" w:author="Terry Morrow" w:date="2022-09-13T14:07:00Z">
        <w:r w:rsidR="00DE6177">
          <w:rPr>
            <w:rFonts w:ascii="Verdana" w:hAnsi="Verdana" w:cs="Times New Roman"/>
            <w:sz w:val="18"/>
            <w:szCs w:val="18"/>
          </w:rPr>
          <w:t>charter</w:t>
        </w:r>
      </w:ins>
      <w:r w:rsidR="006573F2">
        <w:rPr>
          <w:rFonts w:ascii="Verdana" w:hAnsi="Verdana" w:cs="Times New Roman"/>
          <w:sz w:val="18"/>
          <w:szCs w:val="18"/>
        </w:rPr>
        <w:t xml:space="preserve"> school</w:t>
      </w:r>
      <w:r w:rsidRPr="00F0625A">
        <w:rPr>
          <w:rFonts w:ascii="Verdana" w:hAnsi="Verdana" w:cs="Times New Roman"/>
          <w:sz w:val="18"/>
          <w:szCs w:val="18"/>
        </w:rPr>
        <w:t xml:space="preserve"> will act promptly to investigate all acts and formal and informal complaints of violence and take appropriate disciplinary action against any student or staff member who is found to have violated this policy or any related policy.</w:t>
      </w:r>
    </w:p>
    <w:p w14:paraId="4BBF87EE"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DCE918D"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D.</w:t>
      </w:r>
      <w:r w:rsidRPr="00F0625A">
        <w:rPr>
          <w:rFonts w:ascii="Verdana" w:hAnsi="Verdana" w:cs="Times New Roman"/>
          <w:sz w:val="18"/>
          <w:szCs w:val="18"/>
        </w:rPr>
        <w:tab/>
        <w:t xml:space="preserve">The consequences set forth in the school weapons policy (Policy 501) will be imposed upon any student or nonstudent who possesses, </w:t>
      </w:r>
      <w:proofErr w:type="gramStart"/>
      <w:r w:rsidRPr="00F0625A">
        <w:rPr>
          <w:rFonts w:ascii="Verdana" w:hAnsi="Verdana" w:cs="Times New Roman"/>
          <w:sz w:val="18"/>
          <w:szCs w:val="18"/>
        </w:rPr>
        <w:t>uses</w:t>
      </w:r>
      <w:proofErr w:type="gramEnd"/>
      <w:r w:rsidRPr="00F0625A">
        <w:rPr>
          <w:rFonts w:ascii="Verdana" w:hAnsi="Verdana" w:cs="Times New Roman"/>
          <w:sz w:val="18"/>
          <w:szCs w:val="18"/>
        </w:rPr>
        <w:t xml:space="preserve"> or distributes a weapon when in a school location.</w:t>
      </w:r>
    </w:p>
    <w:p w14:paraId="48B28AC4"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482520E" w14:textId="68F5778E"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E.</w:t>
      </w:r>
      <w:r w:rsidRPr="00F0625A">
        <w:rPr>
          <w:rFonts w:ascii="Verdana" w:hAnsi="Verdana" w:cs="Times New Roman"/>
          <w:sz w:val="18"/>
          <w:szCs w:val="18"/>
        </w:rPr>
        <w:tab/>
        <w:t xml:space="preserve">The consequences set forth in the </w:t>
      </w:r>
      <w:ins w:id="10" w:author="Terry Morrow" w:date="2022-09-13T14:07:00Z">
        <w:r w:rsidR="00DE6177">
          <w:rPr>
            <w:rFonts w:ascii="Verdana" w:hAnsi="Verdana" w:cs="Times New Roman"/>
            <w:sz w:val="18"/>
            <w:szCs w:val="18"/>
          </w:rPr>
          <w:t xml:space="preserve">charter </w:t>
        </w:r>
      </w:ins>
      <w:r w:rsidRPr="00F0625A">
        <w:rPr>
          <w:rFonts w:ascii="Verdana" w:hAnsi="Verdana" w:cs="Times New Roman"/>
          <w:sz w:val="18"/>
          <w:szCs w:val="18"/>
        </w:rPr>
        <w:t>school hazing policy (Policy 526) will be imposed upon any student or staff member who commits an act against a student or staff member; or coerces a student or staff member into committing an act, that creates a substantial risk of harm to a person in order for the student or staff member to be initiated into or affiliated with an organization, or for any other purpose.</w:t>
      </w:r>
    </w:p>
    <w:p w14:paraId="16929631" w14:textId="77777777" w:rsidR="005C35C3" w:rsidRPr="00F0625A" w:rsidRDefault="005C35C3"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09884A2" w14:textId="77777777" w:rsidR="005C35C3" w:rsidRPr="00F0625A" w:rsidRDefault="005C35C3"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F.</w:t>
      </w:r>
      <w:r w:rsidRPr="00F0625A">
        <w:rPr>
          <w:rFonts w:ascii="Verdana" w:hAnsi="Verdana" w:cs="Times New Roman"/>
          <w:sz w:val="18"/>
          <w:szCs w:val="18"/>
        </w:rPr>
        <w:tab/>
        <w:t xml:space="preserve">Students </w:t>
      </w:r>
      <w:r w:rsidRPr="00F0625A">
        <w:rPr>
          <w:rFonts w:ascii="Verdana" w:hAnsi="Verdana" w:cs="Times New Roman"/>
          <w:sz w:val="18"/>
          <w:szCs w:val="18"/>
          <w:lang w:val="en-CA"/>
        </w:rPr>
        <w:fldChar w:fldCharType="begin"/>
      </w:r>
      <w:r w:rsidRPr="00F0625A">
        <w:rPr>
          <w:rFonts w:ascii="Verdana" w:hAnsi="Verdana" w:cs="Times New Roman"/>
          <w:sz w:val="18"/>
          <w:szCs w:val="18"/>
          <w:lang w:val="en-CA"/>
        </w:rPr>
        <w:instrText xml:space="preserve"> SEQ CHAPTER \h \r 1</w:instrText>
      </w:r>
      <w:r w:rsidRPr="00F0625A">
        <w:rPr>
          <w:rFonts w:ascii="Verdana" w:hAnsi="Verdana" w:cs="Times New Roman"/>
          <w:sz w:val="18"/>
          <w:szCs w:val="18"/>
          <w:lang w:val="en-CA"/>
        </w:rPr>
        <w:fldChar w:fldCharType="end"/>
      </w:r>
      <w:r w:rsidRPr="00F0625A">
        <w:rPr>
          <w:rFonts w:ascii="Verdana" w:hAnsi="Verdana" w:cs="Times New Roman"/>
          <w:sz w:val="18"/>
          <w:szCs w:val="18"/>
        </w:rPr>
        <w:t xml:space="preserve">who engage in assault or violent behavior will be removed from the classroom immediately and for </w:t>
      </w:r>
      <w:proofErr w:type="gramStart"/>
      <w:r w:rsidRPr="00F0625A">
        <w:rPr>
          <w:rFonts w:ascii="Verdana" w:hAnsi="Verdana" w:cs="Times New Roman"/>
          <w:sz w:val="18"/>
          <w:szCs w:val="18"/>
        </w:rPr>
        <w:t>a period of time</w:t>
      </w:r>
      <w:proofErr w:type="gramEnd"/>
      <w:r w:rsidRPr="00F0625A">
        <w:rPr>
          <w:rFonts w:ascii="Verdana" w:hAnsi="Verdana" w:cs="Times New Roman"/>
          <w:sz w:val="18"/>
          <w:szCs w:val="18"/>
        </w:rPr>
        <w:t xml:space="preserve"> deemed appropriate by the principal, in consultation with the teacher, pursuant to the student discipline policy (Policy 506).</w:t>
      </w:r>
    </w:p>
    <w:p w14:paraId="4625027C"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DD1B67" w14:textId="72CA9719" w:rsidR="009347C4" w:rsidRPr="00F0625A" w:rsidRDefault="0064418C"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G</w:t>
      </w:r>
      <w:r w:rsidR="009347C4" w:rsidRPr="00F0625A">
        <w:rPr>
          <w:rFonts w:ascii="Verdana" w:hAnsi="Verdana" w:cs="Times New Roman"/>
          <w:sz w:val="18"/>
          <w:szCs w:val="18"/>
        </w:rPr>
        <w:t>.</w:t>
      </w:r>
      <w:r w:rsidR="009347C4" w:rsidRPr="00F0625A">
        <w:rPr>
          <w:rFonts w:ascii="Verdana" w:hAnsi="Verdana" w:cs="Times New Roman"/>
          <w:sz w:val="18"/>
          <w:szCs w:val="18"/>
        </w:rPr>
        <w:tab/>
        <w:t xml:space="preserve">Students with disabilities may be expelled for behavior unrelated to their disabilities, subject to the procedural safeguards required by the Individuals with Disabilities Education Act (IDEA), Section 504 of the Rehabilitation Act of 1973, and the </w:t>
      </w:r>
      <w:ins w:id="11" w:author="Terry Morrow" w:date="2022-09-13T14:07:00Z">
        <w:r w:rsidR="003B1C4F">
          <w:rPr>
            <w:rFonts w:ascii="Verdana" w:hAnsi="Verdana" w:cs="Times New Roman"/>
            <w:sz w:val="18"/>
            <w:szCs w:val="18"/>
          </w:rPr>
          <w:t xml:space="preserve">Minnesota </w:t>
        </w:r>
      </w:ins>
      <w:r w:rsidR="009347C4" w:rsidRPr="00F0625A">
        <w:rPr>
          <w:rFonts w:ascii="Verdana" w:hAnsi="Verdana" w:cs="Times New Roman"/>
          <w:sz w:val="18"/>
          <w:szCs w:val="18"/>
        </w:rPr>
        <w:t>Pupil Fair Dismissal Act.</w:t>
      </w:r>
    </w:p>
    <w:p w14:paraId="0170F56B"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583C9C8" w14:textId="2766193D" w:rsidR="009347C4" w:rsidRPr="00F0625A" w:rsidRDefault="0064418C"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H</w:t>
      </w:r>
      <w:r w:rsidR="009347C4" w:rsidRPr="00F0625A">
        <w:rPr>
          <w:rFonts w:ascii="Verdana" w:hAnsi="Verdana" w:cs="Times New Roman"/>
          <w:sz w:val="18"/>
          <w:szCs w:val="18"/>
        </w:rPr>
        <w:t>.</w:t>
      </w:r>
      <w:r w:rsidR="009347C4" w:rsidRPr="00F0625A">
        <w:rPr>
          <w:rFonts w:ascii="Verdana" w:hAnsi="Verdana" w:cs="Times New Roman"/>
          <w:sz w:val="18"/>
          <w:szCs w:val="18"/>
        </w:rPr>
        <w:tab/>
        <w:t xml:space="preserve">Procedures will be developed for the referral of any person in violation of this policy or the weapons policy to the local law enforcement agency in accordance with </w:t>
      </w:r>
      <w:ins w:id="12" w:author="Terry Morrow" w:date="2022-09-13T14:07:00Z">
        <w:r w:rsidR="003B1C4F">
          <w:rPr>
            <w:rFonts w:ascii="Verdana" w:hAnsi="Verdana" w:cs="Times New Roman"/>
            <w:sz w:val="18"/>
            <w:szCs w:val="18"/>
          </w:rPr>
          <w:t xml:space="preserve">Minnesota Statutes </w:t>
        </w:r>
      </w:ins>
      <w:ins w:id="13" w:author="Terry Morrow" w:date="2022-09-28T13:41:00Z">
        <w:r w:rsidR="00440A58">
          <w:rPr>
            <w:rFonts w:ascii="Verdana" w:hAnsi="Verdana" w:cs="Times New Roman"/>
            <w:sz w:val="18"/>
            <w:szCs w:val="18"/>
          </w:rPr>
          <w:t>section</w:t>
        </w:r>
      </w:ins>
      <w:r w:rsidR="009347C4" w:rsidRPr="00F0625A">
        <w:rPr>
          <w:rFonts w:ascii="Verdana" w:hAnsi="Verdana" w:cs="Times New Roman"/>
          <w:sz w:val="18"/>
          <w:szCs w:val="18"/>
        </w:rPr>
        <w:t xml:space="preserve"> 121A.05.</w:t>
      </w:r>
    </w:p>
    <w:p w14:paraId="0BE0FB8A"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1EA211" w14:textId="5D820299" w:rsidR="009347C4" w:rsidRPr="00B77A17" w:rsidRDefault="0064418C" w:rsidP="00B77A1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B77A17">
        <w:rPr>
          <w:rFonts w:ascii="Verdana" w:hAnsi="Verdana" w:cs="Times New Roman"/>
          <w:sz w:val="18"/>
          <w:szCs w:val="18"/>
        </w:rPr>
        <w:t>I</w:t>
      </w:r>
      <w:r w:rsidR="009347C4" w:rsidRPr="00B77A17">
        <w:rPr>
          <w:rFonts w:ascii="Verdana" w:hAnsi="Verdana" w:cs="Times New Roman"/>
          <w:sz w:val="18"/>
          <w:szCs w:val="18"/>
        </w:rPr>
        <w:t>.</w:t>
      </w:r>
      <w:r w:rsidR="009347C4" w:rsidRPr="00B77A17">
        <w:rPr>
          <w:rFonts w:ascii="Verdana" w:hAnsi="Verdana" w:cs="Times New Roman"/>
          <w:sz w:val="18"/>
          <w:szCs w:val="18"/>
        </w:rPr>
        <w:tab/>
        <w:t>Students who wear objectionable emblems, signs, words, objects, or pictures on clothing communicating a message that is racist, sexist, or otherwise derogatory to a protected minority group or which connotes gang membership or that approves, advances, or provokes any form of religious, racial</w:t>
      </w:r>
      <w:r w:rsidR="00C93622" w:rsidRPr="00B77A17">
        <w:rPr>
          <w:rFonts w:ascii="Verdana" w:hAnsi="Verdana" w:cs="Times New Roman"/>
          <w:sz w:val="18"/>
          <w:szCs w:val="18"/>
        </w:rPr>
        <w:t>,</w:t>
      </w:r>
      <w:r w:rsidR="009347C4" w:rsidRPr="00B77A17">
        <w:rPr>
          <w:rFonts w:ascii="Verdana" w:hAnsi="Verdana" w:cs="Times New Roman"/>
          <w:sz w:val="18"/>
          <w:szCs w:val="18"/>
        </w:rPr>
        <w:t xml:space="preserve"> or sexual harassment or violence against other individuals as defined in the harassment and violence policy (Policy 413) will be subject to the procedures set forth in the student dress and appearance policy (Policy 504).  “Gang” as used in this policy means any ongoing organization, association</w:t>
      </w:r>
      <w:r w:rsidR="00C93622" w:rsidRPr="00B77A17">
        <w:rPr>
          <w:rFonts w:ascii="Verdana" w:hAnsi="Verdana" w:cs="Times New Roman"/>
          <w:sz w:val="18"/>
          <w:szCs w:val="18"/>
        </w:rPr>
        <w:t>,</w:t>
      </w:r>
      <w:r w:rsidR="009347C4" w:rsidRPr="00B77A17">
        <w:rPr>
          <w:rFonts w:ascii="Verdana" w:hAnsi="Verdana" w:cs="Times New Roman"/>
          <w:sz w:val="18"/>
          <w:szCs w:val="18"/>
        </w:rPr>
        <w:t xml:space="preserve"> or group of three or more persons, whether formal or informal, having as one of its primary activities the commission of one or more criminal acts, which has an identifiable name or identifying sign or symbol, and whose members individually or collectively engage in or whose members engaged in a pattern of criminal gang activity. A “pattern of gang activity” means the commission, attempt to commit, conspiring to commit, or solicitation of two or more criminal acts, provided the criminal acts were committed on separate dates or by two or more persons who are members of or belong to the same criminal street gang.</w:t>
      </w:r>
    </w:p>
    <w:p w14:paraId="1F3C4437"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611A3E1" w14:textId="77777777" w:rsidR="009347C4" w:rsidRPr="00F0625A" w:rsidRDefault="0064418C"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J</w:t>
      </w:r>
      <w:r w:rsidR="009347C4" w:rsidRPr="00F0625A">
        <w:rPr>
          <w:rFonts w:ascii="Verdana" w:hAnsi="Verdana" w:cs="Times New Roman"/>
          <w:sz w:val="18"/>
          <w:szCs w:val="18"/>
        </w:rPr>
        <w:t>.</w:t>
      </w:r>
      <w:r w:rsidR="009347C4" w:rsidRPr="00F0625A">
        <w:rPr>
          <w:rFonts w:ascii="Verdana" w:hAnsi="Verdana" w:cs="Times New Roman"/>
          <w:sz w:val="18"/>
          <w:szCs w:val="18"/>
        </w:rPr>
        <w:tab/>
        <w:t xml:space="preserve">This policy is not intended to abridge the rights of students to express political, religious, philosophical, or similar opinions by wearing apparel on which such messages are stated.  Such messages are acceptable </w:t>
      </w:r>
      <w:proofErr w:type="gramStart"/>
      <w:r w:rsidR="009347C4" w:rsidRPr="00F0625A">
        <w:rPr>
          <w:rFonts w:ascii="Verdana" w:hAnsi="Verdana" w:cs="Times New Roman"/>
          <w:sz w:val="18"/>
          <w:szCs w:val="18"/>
        </w:rPr>
        <w:t>as long as</w:t>
      </w:r>
      <w:proofErr w:type="gramEnd"/>
      <w:r w:rsidR="009347C4" w:rsidRPr="00F0625A">
        <w:rPr>
          <w:rFonts w:ascii="Verdana" w:hAnsi="Verdana" w:cs="Times New Roman"/>
          <w:sz w:val="18"/>
          <w:szCs w:val="18"/>
        </w:rPr>
        <w:t xml:space="preserve"> they are not lewd, vulgar, obscene, defamatory, profane, denote gang affiliation, advocate harassment or violence against others, are likely to disrupt the education process, or cause others to react in a violent or illegal manner (Policy 504).</w:t>
      </w:r>
    </w:p>
    <w:p w14:paraId="4DC8EDE4"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05B2709"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0625A">
        <w:rPr>
          <w:rFonts w:ascii="Verdana" w:hAnsi="Verdana" w:cs="Times New Roman"/>
          <w:b/>
          <w:bCs/>
          <w:sz w:val="18"/>
          <w:szCs w:val="18"/>
        </w:rPr>
        <w:t>IV.</w:t>
      </w:r>
      <w:r w:rsidRPr="00F0625A">
        <w:rPr>
          <w:rFonts w:ascii="Verdana" w:hAnsi="Verdana" w:cs="Times New Roman"/>
          <w:b/>
          <w:bCs/>
          <w:sz w:val="18"/>
          <w:szCs w:val="18"/>
        </w:rPr>
        <w:tab/>
        <w:t>PREVENTION STRATEGIES</w:t>
      </w:r>
    </w:p>
    <w:p w14:paraId="33F54AA1"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43CCB77" w14:textId="4952D334"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F0625A">
        <w:rPr>
          <w:rFonts w:ascii="Verdana" w:hAnsi="Verdana" w:cs="Times New Roman"/>
          <w:sz w:val="18"/>
          <w:szCs w:val="18"/>
        </w:rPr>
        <w:t xml:space="preserve">The </w:t>
      </w:r>
      <w:ins w:id="14" w:author="Terry Morrow" w:date="2022-09-13T14:08:00Z">
        <w:r w:rsidR="003F0663">
          <w:rPr>
            <w:rFonts w:ascii="Verdana" w:hAnsi="Verdana" w:cs="Times New Roman"/>
            <w:sz w:val="18"/>
            <w:szCs w:val="18"/>
          </w:rPr>
          <w:t>charter</w:t>
        </w:r>
      </w:ins>
      <w:r w:rsidR="006573F2">
        <w:rPr>
          <w:rFonts w:ascii="Verdana" w:hAnsi="Verdana" w:cs="Times New Roman"/>
          <w:sz w:val="18"/>
          <w:szCs w:val="18"/>
        </w:rPr>
        <w:t xml:space="preserve"> school</w:t>
      </w:r>
      <w:r w:rsidRPr="00F0625A">
        <w:rPr>
          <w:rFonts w:ascii="Verdana" w:hAnsi="Verdana" w:cs="Times New Roman"/>
          <w:sz w:val="18"/>
          <w:szCs w:val="18"/>
        </w:rPr>
        <w:t xml:space="preserve"> has adopted and will implement the following prevention strategies to promote safe and secure learning environments, to diminish violence in our schools, and to aid in the protection of children whose health or welfare may be jeopardized through acts of violence.</w:t>
      </w:r>
    </w:p>
    <w:p w14:paraId="0B56914A"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3107D6E" w14:textId="3A9EA556"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F0625A">
        <w:rPr>
          <w:rFonts w:ascii="Verdana" w:hAnsi="Verdana" w:cs="Times New Roman"/>
          <w:b/>
          <w:bCs/>
          <w:i/>
          <w:iCs/>
          <w:sz w:val="18"/>
          <w:szCs w:val="18"/>
        </w:rPr>
        <w:t>[Note:  The</w:t>
      </w:r>
      <w:ins w:id="15" w:author="Terry Morrow" w:date="2022-09-13T14:08:00Z">
        <w:r w:rsidR="003F0663">
          <w:rPr>
            <w:rFonts w:ascii="Verdana" w:hAnsi="Verdana" w:cs="Times New Roman"/>
            <w:b/>
            <w:bCs/>
            <w:i/>
            <w:iCs/>
            <w:sz w:val="18"/>
            <w:szCs w:val="18"/>
          </w:rPr>
          <w:t xml:space="preserve"> charter</w:t>
        </w:r>
      </w:ins>
      <w:r w:rsidRPr="00F0625A">
        <w:rPr>
          <w:rFonts w:ascii="Verdana" w:hAnsi="Verdana" w:cs="Times New Roman"/>
          <w:b/>
          <w:bCs/>
          <w:i/>
          <w:iCs/>
          <w:sz w:val="18"/>
          <w:szCs w:val="18"/>
        </w:rPr>
        <w:t xml:space="preserve"> school board can adopt any of the prevention strategies that it intends to implement</w:t>
      </w:r>
      <w:del w:id="16" w:author="Terry Morrow" w:date="2022-09-13T14:08:00Z">
        <w:r w:rsidRPr="00F0625A" w:rsidDel="003F0663">
          <w:rPr>
            <w:rFonts w:ascii="Verdana" w:hAnsi="Verdana" w:cs="Times New Roman"/>
            <w:b/>
            <w:bCs/>
            <w:i/>
            <w:iCs/>
            <w:sz w:val="18"/>
            <w:szCs w:val="18"/>
          </w:rPr>
          <w:delText xml:space="preserve"> in its schools</w:delText>
        </w:r>
      </w:del>
      <w:r w:rsidRPr="00F0625A">
        <w:rPr>
          <w:rFonts w:ascii="Verdana" w:hAnsi="Verdana" w:cs="Times New Roman"/>
          <w:b/>
          <w:bCs/>
          <w:i/>
          <w:iCs/>
          <w:sz w:val="18"/>
          <w:szCs w:val="18"/>
        </w:rPr>
        <w:t xml:space="preserve">, including some or </w:t>
      </w:r>
      <w:proofErr w:type="gramStart"/>
      <w:r w:rsidRPr="00F0625A">
        <w:rPr>
          <w:rFonts w:ascii="Verdana" w:hAnsi="Verdana" w:cs="Times New Roman"/>
          <w:b/>
          <w:bCs/>
          <w:i/>
          <w:iCs/>
          <w:sz w:val="18"/>
          <w:szCs w:val="18"/>
        </w:rPr>
        <w:t>all of</w:t>
      </w:r>
      <w:proofErr w:type="gramEnd"/>
      <w:r w:rsidRPr="00F0625A">
        <w:rPr>
          <w:rFonts w:ascii="Verdana" w:hAnsi="Verdana" w:cs="Times New Roman"/>
          <w:b/>
          <w:bCs/>
          <w:i/>
          <w:iCs/>
          <w:sz w:val="18"/>
          <w:szCs w:val="18"/>
        </w:rPr>
        <w:t xml:space="preserve"> the following sample strategies.]</w:t>
      </w:r>
    </w:p>
    <w:p w14:paraId="7AA8AB9D"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EB8D0F8" w14:textId="24B15E6A" w:rsidR="009347C4" w:rsidRPr="00F0625A" w:rsidRDefault="009347C4" w:rsidP="003F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A.</w:t>
      </w:r>
      <w:r w:rsidRPr="00F0625A">
        <w:rPr>
          <w:rFonts w:ascii="Verdana" w:hAnsi="Verdana" w:cs="Times New Roman"/>
          <w:sz w:val="18"/>
          <w:szCs w:val="18"/>
        </w:rPr>
        <w:tab/>
        <w:t xml:space="preserve">Adopt a </w:t>
      </w:r>
      <w:ins w:id="17" w:author="Terry Morrow" w:date="2022-09-28T13:45:00Z">
        <w:r w:rsidR="00CC4025">
          <w:rPr>
            <w:rFonts w:ascii="Verdana" w:hAnsi="Verdana" w:cs="Times New Roman"/>
            <w:sz w:val="18"/>
            <w:szCs w:val="18"/>
          </w:rPr>
          <w:t xml:space="preserve">charter school </w:t>
        </w:r>
      </w:ins>
      <w:r w:rsidRPr="00F0625A">
        <w:rPr>
          <w:rFonts w:ascii="Verdana" w:hAnsi="Verdana" w:cs="Times New Roman"/>
          <w:sz w:val="18"/>
          <w:szCs w:val="18"/>
        </w:rPr>
        <w:t xml:space="preserve">crisis management policy to address potential violent crisis </w:t>
      </w:r>
      <w:r w:rsidRPr="00F0625A">
        <w:rPr>
          <w:rFonts w:ascii="Verdana" w:hAnsi="Verdana" w:cs="Times New Roman"/>
          <w:sz w:val="18"/>
          <w:szCs w:val="18"/>
        </w:rPr>
        <w:lastRenderedPageBreak/>
        <w:t xml:space="preserve">situations in the </w:t>
      </w:r>
      <w:ins w:id="18" w:author="Terry Morrow" w:date="2022-09-28T13:45:00Z">
        <w:r w:rsidR="00CC4025">
          <w:rPr>
            <w:rFonts w:ascii="Verdana" w:hAnsi="Verdana" w:cs="Times New Roman"/>
            <w:sz w:val="18"/>
            <w:szCs w:val="18"/>
          </w:rPr>
          <w:t>charter school</w:t>
        </w:r>
      </w:ins>
      <w:r w:rsidRPr="00F0625A">
        <w:rPr>
          <w:rFonts w:ascii="Verdana" w:hAnsi="Verdana" w:cs="Times New Roman"/>
          <w:sz w:val="18"/>
          <w:szCs w:val="18"/>
        </w:rPr>
        <w:t>.</w:t>
      </w:r>
    </w:p>
    <w:p w14:paraId="39F3A0CC" w14:textId="77777777" w:rsidR="002D31EF" w:rsidRPr="00F0625A" w:rsidRDefault="002D31EF"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335A970"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B.</w:t>
      </w:r>
      <w:r w:rsidRPr="00F0625A">
        <w:rPr>
          <w:rFonts w:ascii="Verdana" w:hAnsi="Verdana" w:cs="Times New Roman"/>
          <w:sz w:val="18"/>
          <w:szCs w:val="18"/>
        </w:rPr>
        <w:tab/>
        <w:t>Provide training in recognition, prevention, and safe responses to violence and development of a positive school climate.</w:t>
      </w:r>
    </w:p>
    <w:p w14:paraId="5CB20461"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45EDD26" w14:textId="1FC6543B"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C.</w:t>
      </w:r>
      <w:r w:rsidRPr="00F0625A">
        <w:rPr>
          <w:rFonts w:ascii="Verdana" w:hAnsi="Verdana" w:cs="Times New Roman"/>
          <w:sz w:val="18"/>
          <w:szCs w:val="18"/>
        </w:rPr>
        <w:tab/>
        <w:t xml:space="preserve">Coordinate a </w:t>
      </w:r>
      <w:del w:id="19" w:author="Terry Morrow" w:date="2022-09-13T14:08:00Z">
        <w:r w:rsidRPr="00F0625A" w:rsidDel="003F0663">
          <w:rPr>
            <w:rFonts w:ascii="Verdana" w:hAnsi="Verdana" w:cs="Times New Roman"/>
            <w:sz w:val="18"/>
            <w:szCs w:val="18"/>
          </w:rPr>
          <w:delText xml:space="preserve">local </w:delText>
        </w:r>
      </w:del>
      <w:ins w:id="20" w:author="Terry Morrow" w:date="2022-09-13T14:08:00Z">
        <w:r w:rsidR="003F0663">
          <w:rPr>
            <w:rFonts w:ascii="Verdana" w:hAnsi="Verdana" w:cs="Times New Roman"/>
            <w:sz w:val="18"/>
            <w:szCs w:val="18"/>
          </w:rPr>
          <w:t>charter</w:t>
        </w:r>
        <w:r w:rsidR="003F0663" w:rsidRPr="00F0625A">
          <w:rPr>
            <w:rFonts w:ascii="Verdana" w:hAnsi="Verdana" w:cs="Times New Roman"/>
            <w:sz w:val="18"/>
            <w:szCs w:val="18"/>
          </w:rPr>
          <w:t xml:space="preserve"> </w:t>
        </w:r>
      </w:ins>
      <w:r w:rsidRPr="00F0625A">
        <w:rPr>
          <w:rFonts w:ascii="Verdana" w:hAnsi="Verdana" w:cs="Times New Roman"/>
          <w:sz w:val="18"/>
          <w:szCs w:val="18"/>
        </w:rPr>
        <w:t>school security review committee or task force comprised of school officials, law enforcement, parents, students</w:t>
      </w:r>
      <w:r w:rsidR="00C93622" w:rsidRPr="00F0625A">
        <w:rPr>
          <w:rFonts w:ascii="Verdana" w:hAnsi="Verdana" w:cs="Times New Roman"/>
          <w:sz w:val="18"/>
          <w:szCs w:val="18"/>
        </w:rPr>
        <w:t>,</w:t>
      </w:r>
      <w:r w:rsidRPr="00F0625A">
        <w:rPr>
          <w:rFonts w:ascii="Verdana" w:hAnsi="Verdana" w:cs="Times New Roman"/>
          <w:sz w:val="18"/>
          <w:szCs w:val="18"/>
        </w:rPr>
        <w:t xml:space="preserve"> and other youth service providers to advise on policy implementation.</w:t>
      </w:r>
    </w:p>
    <w:p w14:paraId="3656C177"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948B0B9"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D.</w:t>
      </w:r>
      <w:r w:rsidRPr="00F0625A">
        <w:rPr>
          <w:rFonts w:ascii="Verdana" w:hAnsi="Verdana" w:cs="Times New Roman"/>
          <w:sz w:val="18"/>
          <w:szCs w:val="18"/>
        </w:rPr>
        <w:tab/>
        <w:t>In-service training for personnel in aspects of reporting, visibility</w:t>
      </w:r>
      <w:r w:rsidR="00C93622" w:rsidRPr="00F0625A">
        <w:rPr>
          <w:rFonts w:ascii="Verdana" w:hAnsi="Verdana" w:cs="Times New Roman"/>
          <w:sz w:val="18"/>
          <w:szCs w:val="18"/>
        </w:rPr>
        <w:t>,</w:t>
      </w:r>
      <w:r w:rsidRPr="00F0625A">
        <w:rPr>
          <w:rFonts w:ascii="Verdana" w:hAnsi="Verdana" w:cs="Times New Roman"/>
          <w:sz w:val="18"/>
          <w:szCs w:val="18"/>
        </w:rPr>
        <w:t xml:space="preserve"> and supervision as deterrents to violence.</w:t>
      </w:r>
    </w:p>
    <w:p w14:paraId="34B06F6A"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FAF16E9" w14:textId="60AD7FA4" w:rsidR="003C7974" w:rsidRPr="00F0625A" w:rsidRDefault="003C7974" w:rsidP="00760839">
      <w:pPr>
        <w:widowControl/>
        <w:tabs>
          <w:tab w:val="left" w:pos="720"/>
          <w:tab w:val="left" w:pos="1440"/>
        </w:tabs>
        <w:ind w:left="1440" w:hanging="720"/>
        <w:jc w:val="both"/>
        <w:rPr>
          <w:rFonts w:ascii="Verdana" w:hAnsi="Verdana" w:cs="Times New Roman"/>
          <w:sz w:val="18"/>
          <w:szCs w:val="18"/>
        </w:rPr>
      </w:pPr>
      <w:r w:rsidRPr="00F0625A">
        <w:rPr>
          <w:rFonts w:ascii="Verdana" w:hAnsi="Verdana" w:cs="Times New Roman"/>
          <w:sz w:val="18"/>
          <w:szCs w:val="18"/>
          <w:lang w:val="en-CA"/>
        </w:rPr>
        <w:fldChar w:fldCharType="begin"/>
      </w:r>
      <w:r w:rsidRPr="00F0625A">
        <w:rPr>
          <w:rFonts w:ascii="Verdana" w:hAnsi="Verdana" w:cs="Times New Roman"/>
          <w:sz w:val="18"/>
          <w:szCs w:val="18"/>
          <w:lang w:val="en-CA"/>
        </w:rPr>
        <w:instrText xml:space="preserve"> SEQ CHAPTER \h \r 1</w:instrText>
      </w:r>
      <w:r w:rsidRPr="00F0625A">
        <w:rPr>
          <w:rFonts w:ascii="Verdana" w:hAnsi="Verdana" w:cs="Times New Roman"/>
          <w:sz w:val="18"/>
          <w:szCs w:val="18"/>
          <w:lang w:val="en-CA"/>
        </w:rPr>
        <w:fldChar w:fldCharType="end"/>
      </w:r>
      <w:r w:rsidRPr="00F0625A">
        <w:rPr>
          <w:rFonts w:ascii="Verdana" w:hAnsi="Verdana" w:cs="Times New Roman"/>
          <w:sz w:val="18"/>
          <w:szCs w:val="18"/>
        </w:rPr>
        <w:t>E.</w:t>
      </w:r>
      <w:r w:rsidRPr="00F0625A">
        <w:rPr>
          <w:rFonts w:ascii="Verdana" w:hAnsi="Verdana" w:cs="Times New Roman"/>
          <w:sz w:val="18"/>
          <w:szCs w:val="18"/>
        </w:rPr>
        <w:tab/>
        <w:t>In-service training for</w:t>
      </w:r>
      <w:ins w:id="21" w:author="Terry Morrow" w:date="2022-09-13T14:08:00Z">
        <w:r w:rsidR="003F0663">
          <w:rPr>
            <w:rFonts w:ascii="Verdana" w:hAnsi="Verdana" w:cs="Times New Roman"/>
            <w:sz w:val="18"/>
            <w:szCs w:val="18"/>
          </w:rPr>
          <w:t xml:space="preserve"> charter school</w:t>
        </w:r>
      </w:ins>
      <w:r w:rsidRPr="00F0625A">
        <w:rPr>
          <w:rFonts w:ascii="Verdana" w:hAnsi="Verdana" w:cs="Times New Roman"/>
          <w:sz w:val="18"/>
          <w:szCs w:val="18"/>
        </w:rPr>
        <w:t xml:space="preserve"> personnel and school board members by experts familiar with sexual abuse, domestic violence, and personal safety issues on the following: helping students identify violence in the family and the community so that students may learn to resolve conflicts in effective, nonviolent ways; responding to a disclosure of child sexual abuse in a supportive, appropriate manner; and/or complying with mandatory reporting requirements under the Maltreatment of Minors Reporting Act.</w:t>
      </w:r>
    </w:p>
    <w:p w14:paraId="2B0EEDF2" w14:textId="77777777" w:rsidR="003C7974" w:rsidRPr="00F0625A" w:rsidRDefault="003C797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6CB15C8" w14:textId="77777777" w:rsidR="009347C4" w:rsidRPr="00F0625A" w:rsidRDefault="001D3D56"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F</w:t>
      </w:r>
      <w:r w:rsidR="009347C4" w:rsidRPr="00F0625A">
        <w:rPr>
          <w:rFonts w:ascii="Verdana" w:hAnsi="Verdana" w:cs="Times New Roman"/>
          <w:sz w:val="18"/>
          <w:szCs w:val="18"/>
        </w:rPr>
        <w:t>.</w:t>
      </w:r>
      <w:r w:rsidR="009347C4" w:rsidRPr="00F0625A">
        <w:rPr>
          <w:rFonts w:ascii="Verdana" w:hAnsi="Verdana" w:cs="Times New Roman"/>
          <w:sz w:val="18"/>
          <w:szCs w:val="18"/>
        </w:rPr>
        <w:tab/>
        <w:t>Promote student safety responsibility by encouraging the reporting of suspicious individuals and unusual activities on school grounds.</w:t>
      </w:r>
    </w:p>
    <w:p w14:paraId="680F94B0"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8C807AB" w14:textId="77777777" w:rsidR="009347C4" w:rsidRPr="00F0625A" w:rsidRDefault="001D3D56"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G</w:t>
      </w:r>
      <w:r w:rsidR="009347C4" w:rsidRPr="00F0625A">
        <w:rPr>
          <w:rFonts w:ascii="Verdana" w:hAnsi="Verdana" w:cs="Times New Roman"/>
          <w:sz w:val="18"/>
          <w:szCs w:val="18"/>
        </w:rPr>
        <w:t>.</w:t>
      </w:r>
      <w:r w:rsidR="009347C4" w:rsidRPr="00F0625A">
        <w:rPr>
          <w:rFonts w:ascii="Verdana" w:hAnsi="Verdana" w:cs="Times New Roman"/>
          <w:sz w:val="18"/>
          <w:szCs w:val="18"/>
        </w:rPr>
        <w:tab/>
        <w:t xml:space="preserve">Establish a curriculum committee that explores ways of teaching </w:t>
      </w:r>
      <w:proofErr w:type="gramStart"/>
      <w:r w:rsidR="009347C4" w:rsidRPr="00F0625A">
        <w:rPr>
          <w:rFonts w:ascii="Verdana" w:hAnsi="Verdana" w:cs="Times New Roman"/>
          <w:sz w:val="18"/>
          <w:szCs w:val="18"/>
        </w:rPr>
        <w:t>students</w:t>
      </w:r>
      <w:proofErr w:type="gramEnd"/>
      <w:r w:rsidR="00C93622" w:rsidRPr="00F0625A">
        <w:rPr>
          <w:rFonts w:ascii="Verdana" w:hAnsi="Verdana" w:cs="Times New Roman"/>
          <w:sz w:val="18"/>
          <w:szCs w:val="18"/>
        </w:rPr>
        <w:t xml:space="preserve"> </w:t>
      </w:r>
      <w:r w:rsidR="009347C4" w:rsidRPr="00F0625A">
        <w:rPr>
          <w:rFonts w:ascii="Verdana" w:hAnsi="Verdana" w:cs="Times New Roman"/>
          <w:sz w:val="18"/>
          <w:szCs w:val="18"/>
        </w:rPr>
        <w:t>violence prevention strategies, law-related education</w:t>
      </w:r>
      <w:r w:rsidR="00C93622" w:rsidRPr="00F0625A">
        <w:rPr>
          <w:rFonts w:ascii="Verdana" w:hAnsi="Verdana" w:cs="Times New Roman"/>
          <w:sz w:val="18"/>
          <w:szCs w:val="18"/>
        </w:rPr>
        <w:t>,</w:t>
      </w:r>
      <w:r w:rsidR="009347C4" w:rsidRPr="00F0625A">
        <w:rPr>
          <w:rFonts w:ascii="Verdana" w:hAnsi="Verdana" w:cs="Times New Roman"/>
          <w:sz w:val="18"/>
          <w:szCs w:val="18"/>
        </w:rPr>
        <w:t xml:space="preserve"> and character/values education (universal values, e.g.</w:t>
      </w:r>
      <w:r w:rsidR="00C93622" w:rsidRPr="00F0625A">
        <w:rPr>
          <w:rFonts w:ascii="Verdana" w:hAnsi="Verdana" w:cs="Times New Roman"/>
          <w:sz w:val="18"/>
          <w:szCs w:val="18"/>
        </w:rPr>
        <w:t>,</w:t>
      </w:r>
      <w:r w:rsidR="009347C4" w:rsidRPr="00F0625A">
        <w:rPr>
          <w:rFonts w:ascii="Verdana" w:hAnsi="Verdana" w:cs="Times New Roman"/>
          <w:sz w:val="18"/>
          <w:szCs w:val="18"/>
        </w:rPr>
        <w:t xml:space="preserve"> honesty, personal responsibility, self-discipline, cooperation</w:t>
      </w:r>
      <w:r w:rsidR="00C93622" w:rsidRPr="00F0625A">
        <w:rPr>
          <w:rFonts w:ascii="Verdana" w:hAnsi="Verdana" w:cs="Times New Roman"/>
          <w:sz w:val="18"/>
          <w:szCs w:val="18"/>
        </w:rPr>
        <w:t>,</w:t>
      </w:r>
      <w:r w:rsidR="009347C4" w:rsidRPr="00F0625A">
        <w:rPr>
          <w:rFonts w:ascii="Verdana" w:hAnsi="Verdana" w:cs="Times New Roman"/>
          <w:sz w:val="18"/>
          <w:szCs w:val="18"/>
        </w:rPr>
        <w:t xml:space="preserve"> and respect for others)</w:t>
      </w:r>
      <w:r w:rsidR="00C93622" w:rsidRPr="00F0625A">
        <w:rPr>
          <w:rFonts w:ascii="Verdana" w:hAnsi="Verdana" w:cs="Times New Roman"/>
          <w:sz w:val="18"/>
          <w:szCs w:val="18"/>
        </w:rPr>
        <w:t>.</w:t>
      </w:r>
    </w:p>
    <w:p w14:paraId="6CDAFBE4"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7FE52B0" w14:textId="31E3EFC1" w:rsidR="009347C4" w:rsidRPr="00F0625A" w:rsidRDefault="001D3D56"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H</w:t>
      </w:r>
      <w:r w:rsidR="009347C4" w:rsidRPr="00F0625A">
        <w:rPr>
          <w:rFonts w:ascii="Verdana" w:hAnsi="Verdana" w:cs="Times New Roman"/>
          <w:sz w:val="18"/>
          <w:szCs w:val="18"/>
        </w:rPr>
        <w:t>.</w:t>
      </w:r>
      <w:r w:rsidR="009347C4" w:rsidRPr="00F0625A">
        <w:rPr>
          <w:rFonts w:ascii="Verdana" w:hAnsi="Verdana" w:cs="Times New Roman"/>
          <w:sz w:val="18"/>
          <w:szCs w:val="18"/>
        </w:rPr>
        <w:tab/>
        <w:t>Establish clear</w:t>
      </w:r>
      <w:ins w:id="22" w:author="Terry Morrow" w:date="2022-09-13T14:09:00Z">
        <w:r w:rsidR="00FA1EE3">
          <w:rPr>
            <w:rFonts w:ascii="Verdana" w:hAnsi="Verdana" w:cs="Times New Roman"/>
            <w:sz w:val="18"/>
            <w:szCs w:val="18"/>
          </w:rPr>
          <w:t xml:space="preserve"> charter</w:t>
        </w:r>
      </w:ins>
      <w:r w:rsidR="009347C4" w:rsidRPr="00F0625A">
        <w:rPr>
          <w:rFonts w:ascii="Verdana" w:hAnsi="Verdana" w:cs="Times New Roman"/>
          <w:sz w:val="18"/>
          <w:szCs w:val="18"/>
        </w:rPr>
        <w:t xml:space="preserve"> school rules that prevent and deter violence.</w:t>
      </w:r>
    </w:p>
    <w:p w14:paraId="62B70353"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077BBE" w14:textId="77777777" w:rsidR="009347C4" w:rsidRPr="00F0625A" w:rsidRDefault="001D3D56"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I</w:t>
      </w:r>
      <w:r w:rsidR="009347C4" w:rsidRPr="00F0625A">
        <w:rPr>
          <w:rFonts w:ascii="Verdana" w:hAnsi="Verdana" w:cs="Times New Roman"/>
          <w:sz w:val="18"/>
          <w:szCs w:val="18"/>
        </w:rPr>
        <w:t>.</w:t>
      </w:r>
      <w:r w:rsidR="009347C4" w:rsidRPr="00F0625A">
        <w:rPr>
          <w:rFonts w:ascii="Verdana" w:hAnsi="Verdana" w:cs="Times New Roman"/>
          <w:sz w:val="18"/>
          <w:szCs w:val="18"/>
        </w:rPr>
        <w:tab/>
        <w:t>Develop cross-cultural awareness programs to unify students of all cultures and backgrounds, to develop mutual respect and understanding of shared experiences and values among students, and to promote the message of inclusion.</w:t>
      </w:r>
    </w:p>
    <w:p w14:paraId="1422F3C7"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BEEE546" w14:textId="77777777" w:rsidR="009347C4" w:rsidRPr="00F0625A" w:rsidRDefault="001D3D56"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J</w:t>
      </w:r>
      <w:r w:rsidR="009347C4" w:rsidRPr="00F0625A">
        <w:rPr>
          <w:rFonts w:ascii="Verdana" w:hAnsi="Verdana" w:cs="Times New Roman"/>
          <w:sz w:val="18"/>
          <w:szCs w:val="18"/>
        </w:rPr>
        <w:t>.</w:t>
      </w:r>
      <w:r w:rsidR="009347C4" w:rsidRPr="00F0625A">
        <w:rPr>
          <w:rFonts w:ascii="Verdana" w:hAnsi="Verdana" w:cs="Times New Roman"/>
          <w:sz w:val="18"/>
          <w:szCs w:val="18"/>
        </w:rPr>
        <w:tab/>
        <w:t>Establish conflict resolution training, conflict management, or peer mediation programs for staff and students to teach conservative approaches to settling disputes.</w:t>
      </w:r>
    </w:p>
    <w:p w14:paraId="36DE68F3"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D6D06CD" w14:textId="089C113F" w:rsidR="009347C4" w:rsidRPr="00F0625A" w:rsidRDefault="001D3D56" w:rsidP="00FA1EE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K</w:t>
      </w:r>
      <w:r w:rsidR="009347C4" w:rsidRPr="00F0625A">
        <w:rPr>
          <w:rFonts w:ascii="Verdana" w:hAnsi="Verdana" w:cs="Times New Roman"/>
          <w:sz w:val="18"/>
          <w:szCs w:val="18"/>
        </w:rPr>
        <w:t>.</w:t>
      </w:r>
      <w:r w:rsidR="009347C4" w:rsidRPr="00F0625A">
        <w:rPr>
          <w:rFonts w:ascii="Verdana" w:hAnsi="Verdana" w:cs="Times New Roman"/>
          <w:sz w:val="18"/>
          <w:szCs w:val="18"/>
        </w:rPr>
        <w:tab/>
        <w:t>Develop curriculum that teaches social skills such as maintaining self-control, building communications skills, forming friendships, resisting peer pressure, being appropriately assertive, forming positive relationships with adults, and resolving conflict in nonviolent ways.</w:t>
      </w:r>
    </w:p>
    <w:p w14:paraId="2AAA95C1"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D3FD830" w14:textId="77777777" w:rsidR="009347C4" w:rsidRPr="00F0625A" w:rsidRDefault="001D3D56"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L</w:t>
      </w:r>
      <w:r w:rsidR="009347C4" w:rsidRPr="00F0625A">
        <w:rPr>
          <w:rFonts w:ascii="Verdana" w:hAnsi="Verdana" w:cs="Times New Roman"/>
          <w:sz w:val="18"/>
          <w:szCs w:val="18"/>
        </w:rPr>
        <w:t>.</w:t>
      </w:r>
      <w:r w:rsidR="009347C4" w:rsidRPr="00F0625A">
        <w:rPr>
          <w:rFonts w:ascii="Verdana" w:hAnsi="Verdana" w:cs="Times New Roman"/>
          <w:sz w:val="18"/>
          <w:szCs w:val="18"/>
        </w:rPr>
        <w:tab/>
        <w:t>Develop curriculum that teaches critical viewing and listening skills in analyzing mass media to recognize stereotypes, distinguish fact from fantasy</w:t>
      </w:r>
      <w:r w:rsidR="00C93622" w:rsidRPr="00F0625A">
        <w:rPr>
          <w:rFonts w:ascii="Verdana" w:hAnsi="Verdana" w:cs="Times New Roman"/>
          <w:sz w:val="18"/>
          <w:szCs w:val="18"/>
        </w:rPr>
        <w:t>,</w:t>
      </w:r>
      <w:r w:rsidR="009347C4" w:rsidRPr="00F0625A">
        <w:rPr>
          <w:rFonts w:ascii="Verdana" w:hAnsi="Verdana" w:cs="Times New Roman"/>
          <w:sz w:val="18"/>
          <w:szCs w:val="18"/>
        </w:rPr>
        <w:t xml:space="preserve"> and identify differences in behavior and values that conflict with their own.</w:t>
      </w:r>
    </w:p>
    <w:p w14:paraId="4555A9CA"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25F8A12" w14:textId="77777777" w:rsidR="009347C4" w:rsidRPr="00F0625A" w:rsidRDefault="001D3D56"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M</w:t>
      </w:r>
      <w:r w:rsidR="009347C4" w:rsidRPr="00F0625A">
        <w:rPr>
          <w:rFonts w:ascii="Verdana" w:hAnsi="Verdana" w:cs="Times New Roman"/>
          <w:sz w:val="18"/>
          <w:szCs w:val="18"/>
        </w:rPr>
        <w:t>.</w:t>
      </w:r>
      <w:r w:rsidR="009347C4" w:rsidRPr="00F0625A">
        <w:rPr>
          <w:rFonts w:ascii="Verdana" w:hAnsi="Verdana" w:cs="Times New Roman"/>
          <w:sz w:val="18"/>
          <w:szCs w:val="18"/>
        </w:rPr>
        <w:tab/>
        <w:t xml:space="preserve">Develop student safety forums that both inform and elicit students’ ideas about </w:t>
      </w:r>
      <w:proofErr w:type="gramStart"/>
      <w:r w:rsidR="009347C4" w:rsidRPr="00F0625A">
        <w:rPr>
          <w:rFonts w:ascii="Verdana" w:hAnsi="Verdana" w:cs="Times New Roman"/>
          <w:sz w:val="18"/>
          <w:szCs w:val="18"/>
        </w:rPr>
        <w:t>particular safety</w:t>
      </w:r>
      <w:proofErr w:type="gramEnd"/>
      <w:r w:rsidR="009347C4" w:rsidRPr="00F0625A">
        <w:rPr>
          <w:rFonts w:ascii="Verdana" w:hAnsi="Verdana" w:cs="Times New Roman"/>
          <w:sz w:val="18"/>
          <w:szCs w:val="18"/>
        </w:rPr>
        <w:t xml:space="preserve"> problems in the building.</w:t>
      </w:r>
    </w:p>
    <w:p w14:paraId="2640864B"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6CB61B" w14:textId="77777777" w:rsidR="009347C4" w:rsidRPr="00F0625A" w:rsidRDefault="001D3D56"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N</w:t>
      </w:r>
      <w:r w:rsidR="009347C4" w:rsidRPr="00F0625A">
        <w:rPr>
          <w:rFonts w:ascii="Verdana" w:hAnsi="Verdana" w:cs="Times New Roman"/>
          <w:sz w:val="18"/>
          <w:szCs w:val="18"/>
        </w:rPr>
        <w:t>.</w:t>
      </w:r>
      <w:r w:rsidR="009347C4" w:rsidRPr="00F0625A">
        <w:rPr>
          <w:rFonts w:ascii="Verdana" w:hAnsi="Verdana" w:cs="Times New Roman"/>
          <w:sz w:val="18"/>
          <w:szCs w:val="18"/>
        </w:rPr>
        <w:tab/>
        <w:t>Develop a student photo or name identification system for quick identification of the student in case of emergency.</w:t>
      </w:r>
    </w:p>
    <w:p w14:paraId="2992DF89"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2964751" w14:textId="77777777" w:rsidR="009347C4" w:rsidRPr="00F0625A" w:rsidRDefault="001D3D56"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O</w:t>
      </w:r>
      <w:r w:rsidR="009347C4" w:rsidRPr="00F0625A">
        <w:rPr>
          <w:rFonts w:ascii="Verdana" w:hAnsi="Verdana" w:cs="Times New Roman"/>
          <w:sz w:val="18"/>
          <w:szCs w:val="18"/>
        </w:rPr>
        <w:t>.</w:t>
      </w:r>
      <w:r w:rsidR="009347C4" w:rsidRPr="00F0625A">
        <w:rPr>
          <w:rFonts w:ascii="Verdana" w:hAnsi="Verdana" w:cs="Times New Roman"/>
          <w:sz w:val="18"/>
          <w:szCs w:val="18"/>
        </w:rPr>
        <w:tab/>
        <w:t>Develop a staff photo or name identification system using identification badges for quick identification of unauthorized people on campus.</w:t>
      </w:r>
    </w:p>
    <w:p w14:paraId="5A3A98E9"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508FC1D" w14:textId="005E3DFD" w:rsidR="009347C4" w:rsidRPr="00F0625A" w:rsidRDefault="001D3D56"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P</w:t>
      </w:r>
      <w:r w:rsidR="009347C4" w:rsidRPr="00F0625A">
        <w:rPr>
          <w:rFonts w:ascii="Verdana" w:hAnsi="Verdana" w:cs="Times New Roman"/>
          <w:sz w:val="18"/>
          <w:szCs w:val="18"/>
        </w:rPr>
        <w:t>.</w:t>
      </w:r>
      <w:r w:rsidR="009347C4" w:rsidRPr="00F0625A">
        <w:rPr>
          <w:rFonts w:ascii="Verdana" w:hAnsi="Verdana" w:cs="Times New Roman"/>
          <w:sz w:val="18"/>
          <w:szCs w:val="18"/>
        </w:rPr>
        <w:tab/>
        <w:t xml:space="preserve">Require all visitors to check-in the main office upon their arrival and state their business at the </w:t>
      </w:r>
      <w:ins w:id="23" w:author="Terry Morrow" w:date="2022-09-13T14:10:00Z">
        <w:r w:rsidR="00B77A17">
          <w:rPr>
            <w:rFonts w:ascii="Verdana" w:hAnsi="Verdana" w:cs="Times New Roman"/>
            <w:sz w:val="18"/>
            <w:szCs w:val="18"/>
          </w:rPr>
          <w:t xml:space="preserve">charter </w:t>
        </w:r>
      </w:ins>
      <w:r w:rsidR="009347C4" w:rsidRPr="00F0625A">
        <w:rPr>
          <w:rFonts w:ascii="Verdana" w:hAnsi="Verdana" w:cs="Times New Roman"/>
          <w:sz w:val="18"/>
          <w:szCs w:val="18"/>
        </w:rPr>
        <w:t xml:space="preserve">school.  A visitor badge may be issued for easy identification that the </w:t>
      </w:r>
      <w:r w:rsidR="009347C4" w:rsidRPr="00F0625A">
        <w:rPr>
          <w:rFonts w:ascii="Verdana" w:hAnsi="Verdana" w:cs="Times New Roman"/>
          <w:sz w:val="18"/>
          <w:szCs w:val="18"/>
        </w:rPr>
        <w:lastRenderedPageBreak/>
        <w:t>visitor is authorized to be present in the school building.</w:t>
      </w:r>
    </w:p>
    <w:p w14:paraId="14BCAA5F" w14:textId="77777777" w:rsidR="008904D9" w:rsidRPr="00F0625A" w:rsidRDefault="008904D9"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4E0BD14" w14:textId="77777777" w:rsidR="003C7974" w:rsidRPr="00F0625A" w:rsidRDefault="001D3D56"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Q</w:t>
      </w:r>
      <w:r w:rsidR="008904D9" w:rsidRPr="00F0625A">
        <w:rPr>
          <w:rFonts w:ascii="Verdana" w:hAnsi="Verdana" w:cs="Times New Roman"/>
          <w:sz w:val="18"/>
          <w:szCs w:val="18"/>
        </w:rPr>
        <w:t>.</w:t>
      </w:r>
      <w:r w:rsidR="008904D9" w:rsidRPr="00F0625A">
        <w:rPr>
          <w:rFonts w:ascii="Verdana" w:hAnsi="Verdana" w:cs="Times New Roman"/>
          <w:sz w:val="18"/>
          <w:szCs w:val="18"/>
        </w:rPr>
        <w:tab/>
        <w:t>Develop curriculum on character education including, but not limited to, character qualities such as attentiveness, truthfulness, respect for authority, diligence, gratefulness, self-discipline, patience, forgiveness, respect for others, peacemaking, and resourcefulness.</w:t>
      </w:r>
    </w:p>
    <w:p w14:paraId="5CC27571"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204D57" w14:textId="0E49B405" w:rsidR="00B93D7C" w:rsidRPr="00F0625A" w:rsidRDefault="00B93D7C" w:rsidP="00760839">
      <w:pPr>
        <w:widowControl/>
        <w:tabs>
          <w:tab w:val="left" w:pos="720"/>
          <w:tab w:val="left" w:pos="1440"/>
        </w:tabs>
        <w:ind w:left="1440" w:hanging="720"/>
        <w:jc w:val="both"/>
        <w:rPr>
          <w:rFonts w:ascii="Verdana" w:hAnsi="Verdana" w:cs="Times New Roman"/>
          <w:sz w:val="18"/>
          <w:szCs w:val="18"/>
        </w:rPr>
      </w:pPr>
      <w:r w:rsidRPr="00F0625A">
        <w:rPr>
          <w:rFonts w:ascii="Verdana" w:hAnsi="Verdana" w:cs="Times New Roman"/>
          <w:sz w:val="18"/>
          <w:szCs w:val="18"/>
          <w:lang w:val="en-CA"/>
        </w:rPr>
        <w:fldChar w:fldCharType="begin"/>
      </w:r>
      <w:r w:rsidRPr="00F0625A">
        <w:rPr>
          <w:rFonts w:ascii="Verdana" w:hAnsi="Verdana" w:cs="Times New Roman"/>
          <w:sz w:val="18"/>
          <w:szCs w:val="18"/>
          <w:lang w:val="en-CA"/>
        </w:rPr>
        <w:instrText xml:space="preserve"> SEQ CHAPTER \h \r 1</w:instrText>
      </w:r>
      <w:r w:rsidRPr="00F0625A">
        <w:rPr>
          <w:rFonts w:ascii="Verdana" w:hAnsi="Verdana" w:cs="Times New Roman"/>
          <w:sz w:val="18"/>
          <w:szCs w:val="18"/>
          <w:lang w:val="en-CA"/>
        </w:rPr>
        <w:fldChar w:fldCharType="end"/>
      </w:r>
      <w:r w:rsidRPr="00F0625A">
        <w:rPr>
          <w:rFonts w:ascii="Verdana" w:hAnsi="Verdana" w:cs="Times New Roman"/>
          <w:sz w:val="18"/>
          <w:szCs w:val="18"/>
        </w:rPr>
        <w:t>R.</w:t>
      </w:r>
      <w:r w:rsidRPr="00F0625A">
        <w:rPr>
          <w:rFonts w:ascii="Verdana" w:hAnsi="Verdana" w:cs="Times New Roman"/>
          <w:sz w:val="18"/>
          <w:szCs w:val="18"/>
        </w:rPr>
        <w:tab/>
        <w:t>Develop curriculum on child sexual abuse prevention for students, including age-appropriate instruction on recognizing sexual abuse and assault, boundary violations, and ways offenders groom or desensitize victims, as well as strategies to promote disclosure, reduce self-blame, and mobilize bystanders</w:t>
      </w:r>
      <w:r w:rsidR="00AD09A1" w:rsidRPr="00F0625A">
        <w:rPr>
          <w:rFonts w:ascii="Verdana" w:hAnsi="Verdana" w:cs="Times New Roman"/>
          <w:sz w:val="18"/>
          <w:szCs w:val="18"/>
        </w:rPr>
        <w:t xml:space="preserve">. The curriculum may </w:t>
      </w:r>
      <w:r w:rsidRPr="00F0625A">
        <w:rPr>
          <w:rFonts w:ascii="Verdana" w:hAnsi="Verdana" w:cs="Times New Roman"/>
          <w:sz w:val="18"/>
          <w:szCs w:val="18"/>
        </w:rPr>
        <w:t>be created in consultation with federal, state, and local agencies and comm</w:t>
      </w:r>
      <w:r w:rsidR="006F3B1F" w:rsidRPr="00F0625A">
        <w:rPr>
          <w:rFonts w:ascii="Verdana" w:hAnsi="Verdana" w:cs="Times New Roman"/>
          <w:sz w:val="18"/>
          <w:szCs w:val="18"/>
        </w:rPr>
        <w:t>u</w:t>
      </w:r>
      <w:r w:rsidRPr="00F0625A">
        <w:rPr>
          <w:rFonts w:ascii="Verdana" w:hAnsi="Verdana" w:cs="Times New Roman"/>
          <w:sz w:val="18"/>
          <w:szCs w:val="18"/>
        </w:rPr>
        <w:t>n</w:t>
      </w:r>
      <w:r w:rsidR="006F3B1F" w:rsidRPr="00F0625A">
        <w:rPr>
          <w:rFonts w:ascii="Verdana" w:hAnsi="Verdana" w:cs="Times New Roman"/>
          <w:sz w:val="18"/>
          <w:szCs w:val="18"/>
        </w:rPr>
        <w:t>ity</w:t>
      </w:r>
      <w:r w:rsidRPr="00F0625A">
        <w:rPr>
          <w:rFonts w:ascii="Verdana" w:hAnsi="Verdana" w:cs="Times New Roman"/>
          <w:sz w:val="18"/>
          <w:szCs w:val="18"/>
        </w:rPr>
        <w:t xml:space="preserve">-based organizations, including the Child </w:t>
      </w:r>
      <w:ins w:id="24" w:author="Terry Morrow" w:date="2022-09-13T14:17:00Z">
        <w:r w:rsidR="006C57BD">
          <w:rPr>
            <w:rFonts w:ascii="Verdana" w:hAnsi="Verdana" w:cs="Times New Roman"/>
            <w:sz w:val="18"/>
            <w:szCs w:val="18"/>
          </w:rPr>
          <w:t xml:space="preserve">Welfare </w:t>
        </w:r>
      </w:ins>
      <w:r w:rsidRPr="00F0625A">
        <w:rPr>
          <w:rFonts w:ascii="Verdana" w:hAnsi="Verdana" w:cs="Times New Roman"/>
          <w:sz w:val="18"/>
          <w:szCs w:val="18"/>
        </w:rPr>
        <w:t>Information Gateway website maintained by the United States Department of Health and Human Services, to identify research-based tools, curricula, and programs to prevent child sexual abuse.</w:t>
      </w:r>
    </w:p>
    <w:p w14:paraId="1143BB8E" w14:textId="77777777" w:rsidR="00B93D7C" w:rsidRPr="00F0625A" w:rsidRDefault="00B93D7C" w:rsidP="00760839">
      <w:pPr>
        <w:widowControl/>
        <w:jc w:val="both"/>
        <w:rPr>
          <w:rFonts w:ascii="Verdana" w:hAnsi="Verdana" w:cs="Times New Roman"/>
          <w:sz w:val="18"/>
          <w:szCs w:val="18"/>
        </w:rPr>
      </w:pPr>
    </w:p>
    <w:p w14:paraId="6E7EEBDC" w14:textId="77777777" w:rsidR="00B93D7C" w:rsidRPr="00F0625A" w:rsidRDefault="00B93D7C" w:rsidP="00760839">
      <w:pPr>
        <w:widowControl/>
        <w:tabs>
          <w:tab w:val="left" w:pos="720"/>
          <w:tab w:val="left" w:pos="1440"/>
        </w:tabs>
        <w:ind w:left="1440" w:hanging="720"/>
        <w:jc w:val="both"/>
        <w:rPr>
          <w:rFonts w:ascii="Verdana" w:hAnsi="Verdana" w:cs="Times New Roman"/>
          <w:sz w:val="18"/>
          <w:szCs w:val="18"/>
        </w:rPr>
      </w:pPr>
      <w:r w:rsidRPr="00F0625A">
        <w:rPr>
          <w:rFonts w:ascii="Verdana" w:hAnsi="Verdana" w:cs="Times New Roman"/>
          <w:sz w:val="18"/>
          <w:szCs w:val="18"/>
        </w:rPr>
        <w:t>S.</w:t>
      </w:r>
      <w:r w:rsidRPr="00F0625A">
        <w:rPr>
          <w:rFonts w:ascii="Verdana" w:hAnsi="Verdana" w:cs="Times New Roman"/>
          <w:sz w:val="18"/>
          <w:szCs w:val="18"/>
        </w:rPr>
        <w:tab/>
        <w:t>Provide training to all school personnel on recognizing and preventing sexual abuse and sexual violence which may include training on mandatory reporting requirements provided on the Department of Education’s website and reviewing the Code of Ethics for Minnesota Teachers.</w:t>
      </w:r>
    </w:p>
    <w:p w14:paraId="162B3662" w14:textId="77777777" w:rsidR="003C7974" w:rsidRPr="00F0625A" w:rsidRDefault="003C797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2D210F7"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0625A">
        <w:rPr>
          <w:rFonts w:ascii="Verdana" w:hAnsi="Verdana" w:cs="Times New Roman"/>
          <w:b/>
          <w:bCs/>
          <w:sz w:val="18"/>
          <w:szCs w:val="18"/>
        </w:rPr>
        <w:t>V.</w:t>
      </w:r>
      <w:r w:rsidRPr="00F0625A">
        <w:rPr>
          <w:rFonts w:ascii="Verdana" w:hAnsi="Verdana" w:cs="Times New Roman"/>
          <w:b/>
          <w:bCs/>
          <w:sz w:val="18"/>
          <w:szCs w:val="18"/>
        </w:rPr>
        <w:tab/>
        <w:t>STUDENT SUPPORT</w:t>
      </w:r>
    </w:p>
    <w:p w14:paraId="1FE19286"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BEDA66"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A.</w:t>
      </w:r>
      <w:r w:rsidRPr="00F0625A">
        <w:rPr>
          <w:rFonts w:ascii="Verdana" w:hAnsi="Verdana" w:cs="Times New Roman"/>
          <w:sz w:val="18"/>
          <w:szCs w:val="18"/>
        </w:rPr>
        <w:tab/>
        <w:t>Students will have access to school-based student service professionals, when available, including counselors, nurses, social workers, and psychologists who are knowledgeable in methods to assist students with violence prevention and intervention.</w:t>
      </w:r>
    </w:p>
    <w:p w14:paraId="53CD4BFA"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E89642"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B.</w:t>
      </w:r>
      <w:r w:rsidRPr="00F0625A">
        <w:rPr>
          <w:rFonts w:ascii="Verdana" w:hAnsi="Verdana" w:cs="Times New Roman"/>
          <w:sz w:val="18"/>
          <w:szCs w:val="18"/>
        </w:rPr>
        <w:tab/>
        <w:t>Students will be apprised of school board policies designed to protect their personal safety.</w:t>
      </w:r>
    </w:p>
    <w:p w14:paraId="46D90CB0"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C883F2" w14:textId="440F4F6B"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C.</w:t>
      </w:r>
      <w:r w:rsidRPr="00F0625A">
        <w:rPr>
          <w:rFonts w:ascii="Verdana" w:hAnsi="Verdana" w:cs="Times New Roman"/>
          <w:sz w:val="18"/>
          <w:szCs w:val="18"/>
        </w:rPr>
        <w:tab/>
        <w:t xml:space="preserve">Students will be provided with information as to </w:t>
      </w:r>
      <w:ins w:id="25" w:author="Terry Morrow" w:date="2022-09-13T14:15:00Z">
        <w:r w:rsidR="00193884">
          <w:rPr>
            <w:rFonts w:ascii="Verdana" w:hAnsi="Verdana" w:cs="Times New Roman"/>
            <w:sz w:val="18"/>
            <w:szCs w:val="18"/>
          </w:rPr>
          <w:t>charter</w:t>
        </w:r>
      </w:ins>
      <w:r w:rsidR="006573F2">
        <w:rPr>
          <w:rFonts w:ascii="Verdana" w:hAnsi="Verdana" w:cs="Times New Roman"/>
          <w:sz w:val="18"/>
          <w:szCs w:val="18"/>
        </w:rPr>
        <w:t xml:space="preserve"> school</w:t>
      </w:r>
      <w:r w:rsidRPr="00F0625A">
        <w:rPr>
          <w:rFonts w:ascii="Verdana" w:hAnsi="Verdana" w:cs="Times New Roman"/>
          <w:sz w:val="18"/>
          <w:szCs w:val="18"/>
        </w:rPr>
        <w:t xml:space="preserve"> and building rules regarding weapons and violence.</w:t>
      </w:r>
    </w:p>
    <w:p w14:paraId="1A7AA3BF"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DE89F24"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D.</w:t>
      </w:r>
      <w:r w:rsidRPr="00F0625A">
        <w:rPr>
          <w:rFonts w:ascii="Verdana" w:hAnsi="Verdana" w:cs="Times New Roman"/>
          <w:sz w:val="18"/>
          <w:szCs w:val="18"/>
        </w:rPr>
        <w:tab/>
        <w:t>Students will be informed of resources for violence prevention and proper reporting.</w:t>
      </w:r>
    </w:p>
    <w:p w14:paraId="102E103B"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316D7E"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0625A">
        <w:rPr>
          <w:rFonts w:ascii="Verdana" w:hAnsi="Verdana" w:cs="Times New Roman"/>
          <w:b/>
          <w:bCs/>
          <w:sz w:val="18"/>
          <w:szCs w:val="18"/>
        </w:rPr>
        <w:t>VI.</w:t>
      </w:r>
      <w:r w:rsidRPr="00F0625A">
        <w:rPr>
          <w:rFonts w:ascii="Verdana" w:hAnsi="Verdana" w:cs="Times New Roman"/>
          <w:b/>
          <w:bCs/>
          <w:sz w:val="18"/>
          <w:szCs w:val="18"/>
        </w:rPr>
        <w:tab/>
        <w:t xml:space="preserve">PERSONNEL </w:t>
      </w:r>
    </w:p>
    <w:p w14:paraId="4D424E3E"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3C087B4" w14:textId="5822DFFD"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A.</w:t>
      </w:r>
      <w:r w:rsidRPr="00F0625A">
        <w:rPr>
          <w:rFonts w:ascii="Verdana" w:hAnsi="Verdana" w:cs="Times New Roman"/>
          <w:sz w:val="18"/>
          <w:szCs w:val="18"/>
        </w:rPr>
        <w:tab/>
      </w:r>
      <w:ins w:id="26" w:author="Terry Morrow" w:date="2022-09-13T14:15:00Z">
        <w:r w:rsidR="00193884">
          <w:rPr>
            <w:rFonts w:ascii="Verdana" w:hAnsi="Verdana" w:cs="Times New Roman"/>
            <w:sz w:val="18"/>
            <w:szCs w:val="18"/>
          </w:rPr>
          <w:t>Charter</w:t>
        </w:r>
      </w:ins>
      <w:r w:rsidR="006573F2">
        <w:rPr>
          <w:rFonts w:ascii="Verdana" w:hAnsi="Verdana" w:cs="Times New Roman"/>
          <w:sz w:val="18"/>
          <w:szCs w:val="18"/>
        </w:rPr>
        <w:t xml:space="preserve"> school</w:t>
      </w:r>
      <w:r w:rsidRPr="00F0625A">
        <w:rPr>
          <w:rFonts w:ascii="Verdana" w:hAnsi="Verdana" w:cs="Times New Roman"/>
          <w:sz w:val="18"/>
          <w:szCs w:val="18"/>
        </w:rPr>
        <w:t xml:space="preserve"> personnel shall comply with the school weapons policy (Policy 501) and the school hazing policy (Policy 526).</w:t>
      </w:r>
    </w:p>
    <w:p w14:paraId="0C22BC71"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A3E96F" w14:textId="33E9A9FA"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B.</w:t>
      </w:r>
      <w:r w:rsidRPr="00F0625A">
        <w:rPr>
          <w:rFonts w:ascii="Verdana" w:hAnsi="Verdana" w:cs="Times New Roman"/>
          <w:sz w:val="18"/>
          <w:szCs w:val="18"/>
        </w:rPr>
        <w:tab/>
      </w:r>
      <w:ins w:id="27" w:author="Terry Morrow" w:date="2022-09-13T14:15:00Z">
        <w:r w:rsidR="00193884">
          <w:rPr>
            <w:rFonts w:ascii="Verdana" w:hAnsi="Verdana" w:cs="Times New Roman"/>
            <w:sz w:val="18"/>
            <w:szCs w:val="18"/>
          </w:rPr>
          <w:t>Charter</w:t>
        </w:r>
      </w:ins>
      <w:r w:rsidR="006573F2">
        <w:rPr>
          <w:rFonts w:ascii="Verdana" w:hAnsi="Verdana" w:cs="Times New Roman"/>
          <w:sz w:val="18"/>
          <w:szCs w:val="18"/>
        </w:rPr>
        <w:t xml:space="preserve"> school</w:t>
      </w:r>
      <w:r w:rsidRPr="00F0625A">
        <w:rPr>
          <w:rFonts w:ascii="Verdana" w:hAnsi="Verdana" w:cs="Times New Roman"/>
          <w:sz w:val="18"/>
          <w:szCs w:val="18"/>
        </w:rPr>
        <w:t xml:space="preserve"> personnel shall be knowledgeable of violence prevention policies and report any violation to school administration immediately.  </w:t>
      </w:r>
      <w:ins w:id="28" w:author="Terry Morrow" w:date="2022-09-13T14:15:00Z">
        <w:r w:rsidR="00193884">
          <w:rPr>
            <w:rFonts w:ascii="Verdana" w:hAnsi="Verdana" w:cs="Times New Roman"/>
            <w:sz w:val="18"/>
            <w:szCs w:val="18"/>
          </w:rPr>
          <w:t>Charter</w:t>
        </w:r>
      </w:ins>
      <w:r w:rsidR="006573F2">
        <w:rPr>
          <w:rFonts w:ascii="Verdana" w:hAnsi="Verdana" w:cs="Times New Roman"/>
          <w:sz w:val="18"/>
          <w:szCs w:val="18"/>
        </w:rPr>
        <w:t xml:space="preserve"> school</w:t>
      </w:r>
      <w:r w:rsidRPr="00F0625A">
        <w:rPr>
          <w:rFonts w:ascii="Verdana" w:hAnsi="Verdana" w:cs="Times New Roman"/>
          <w:sz w:val="18"/>
          <w:szCs w:val="18"/>
        </w:rPr>
        <w:t xml:space="preserve"> personnel will be informed annually as to </w:t>
      </w:r>
      <w:r w:rsidR="006573F2">
        <w:rPr>
          <w:rFonts w:ascii="Verdana" w:hAnsi="Verdana" w:cs="Times New Roman"/>
          <w:sz w:val="18"/>
          <w:szCs w:val="18"/>
        </w:rPr>
        <w:t xml:space="preserve"> school</w:t>
      </w:r>
      <w:r w:rsidRPr="00F0625A">
        <w:rPr>
          <w:rFonts w:ascii="Verdana" w:hAnsi="Verdana" w:cs="Times New Roman"/>
          <w:sz w:val="18"/>
          <w:szCs w:val="18"/>
        </w:rPr>
        <w:t xml:space="preserve"> and building rules regarding weapons and violence prevention.</w:t>
      </w:r>
    </w:p>
    <w:p w14:paraId="4A3F0B82"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FA95F4D" w14:textId="24D99BE2"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0625A">
        <w:rPr>
          <w:rFonts w:ascii="Verdana" w:hAnsi="Verdana" w:cs="Times New Roman"/>
          <w:sz w:val="18"/>
          <w:szCs w:val="18"/>
        </w:rPr>
        <w:t>C.</w:t>
      </w:r>
      <w:r w:rsidRPr="00F0625A">
        <w:rPr>
          <w:rFonts w:ascii="Verdana" w:hAnsi="Verdana" w:cs="Times New Roman"/>
          <w:sz w:val="18"/>
          <w:szCs w:val="18"/>
        </w:rPr>
        <w:tab/>
      </w:r>
      <w:ins w:id="29" w:author="Terry Morrow" w:date="2022-09-13T14:15:00Z">
        <w:r w:rsidR="00193884">
          <w:rPr>
            <w:rFonts w:ascii="Verdana" w:hAnsi="Verdana" w:cs="Times New Roman"/>
            <w:sz w:val="18"/>
            <w:szCs w:val="18"/>
          </w:rPr>
          <w:t>Charter</w:t>
        </w:r>
      </w:ins>
      <w:r w:rsidR="006573F2">
        <w:rPr>
          <w:rFonts w:ascii="Verdana" w:hAnsi="Verdana" w:cs="Times New Roman"/>
          <w:sz w:val="18"/>
          <w:szCs w:val="18"/>
        </w:rPr>
        <w:t xml:space="preserve"> school</w:t>
      </w:r>
      <w:r w:rsidRPr="00F0625A">
        <w:rPr>
          <w:rFonts w:ascii="Verdana" w:hAnsi="Verdana" w:cs="Times New Roman"/>
          <w:sz w:val="18"/>
          <w:szCs w:val="18"/>
        </w:rPr>
        <w:t xml:space="preserve"> personnel or agents of the</w:t>
      </w:r>
      <w:del w:id="30" w:author="Terry Morrow" w:date="2022-09-13T14:15:00Z">
        <w:r w:rsidRPr="00F0625A" w:rsidDel="00193884">
          <w:rPr>
            <w:rFonts w:ascii="Verdana" w:hAnsi="Verdana" w:cs="Times New Roman"/>
            <w:sz w:val="18"/>
            <w:szCs w:val="18"/>
          </w:rPr>
          <w:delText xml:space="preserve"> </w:delText>
        </w:r>
      </w:del>
      <w:r w:rsidR="006573F2">
        <w:rPr>
          <w:rFonts w:ascii="Verdana" w:hAnsi="Verdana" w:cs="Times New Roman"/>
          <w:sz w:val="18"/>
          <w:szCs w:val="18"/>
        </w:rPr>
        <w:t xml:space="preserve"> school</w:t>
      </w:r>
      <w:r w:rsidRPr="00F0625A">
        <w:rPr>
          <w:rFonts w:ascii="Verdana" w:hAnsi="Verdana" w:cs="Times New Roman"/>
          <w:sz w:val="18"/>
          <w:szCs w:val="18"/>
        </w:rPr>
        <w:t xml:space="preserve"> shall not engage in emotionally abusive acts including malicious shouting, ridicule, and/or threats or other forms of corporal punishment (Policy 507).</w:t>
      </w:r>
    </w:p>
    <w:p w14:paraId="4FBA0E73"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FC926D3"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E32659" w14:textId="29D3FB29" w:rsidR="009347C4" w:rsidRPr="00F0625A" w:rsidRDefault="009347C4" w:rsidP="00B50C4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00F0625A">
        <w:rPr>
          <w:rFonts w:ascii="Verdana" w:hAnsi="Verdana" w:cs="Times New Roman"/>
          <w:b/>
          <w:bCs/>
          <w:i/>
          <w:iCs/>
          <w:sz w:val="18"/>
          <w:szCs w:val="18"/>
        </w:rPr>
        <w:t>Legal References:</w:t>
      </w:r>
      <w:r w:rsidRPr="00F0625A">
        <w:rPr>
          <w:rFonts w:ascii="Verdana" w:hAnsi="Verdana" w:cs="Times New Roman"/>
          <w:sz w:val="18"/>
          <w:szCs w:val="18"/>
        </w:rPr>
        <w:tab/>
        <w:t>Minn. Stat. § 1</w:t>
      </w:r>
      <w:r w:rsidR="0003397B" w:rsidRPr="00F0625A">
        <w:rPr>
          <w:rFonts w:ascii="Verdana" w:hAnsi="Verdana" w:cs="Times New Roman"/>
          <w:sz w:val="18"/>
          <w:szCs w:val="18"/>
        </w:rPr>
        <w:t>3</w:t>
      </w:r>
      <w:r w:rsidRPr="00F0625A">
        <w:rPr>
          <w:rFonts w:ascii="Verdana" w:hAnsi="Verdana" w:cs="Times New Roman"/>
          <w:sz w:val="18"/>
          <w:szCs w:val="18"/>
        </w:rPr>
        <w:t>.</w:t>
      </w:r>
      <w:r w:rsidR="0003397B" w:rsidRPr="00F0625A">
        <w:rPr>
          <w:rFonts w:ascii="Verdana" w:hAnsi="Verdana" w:cs="Times New Roman"/>
          <w:sz w:val="18"/>
          <w:szCs w:val="18"/>
        </w:rPr>
        <w:t>43, Subd. 16</w:t>
      </w:r>
      <w:r w:rsidRPr="00F0625A">
        <w:rPr>
          <w:rFonts w:ascii="Verdana" w:hAnsi="Verdana" w:cs="Times New Roman"/>
          <w:sz w:val="18"/>
          <w:szCs w:val="18"/>
        </w:rPr>
        <w:t xml:space="preserve"> (</w:t>
      </w:r>
      <w:ins w:id="31" w:author="Terry Morrow" w:date="2022-09-13T14:14:00Z">
        <w:r w:rsidR="00B50C49">
          <w:rPr>
            <w:rFonts w:ascii="Verdana" w:hAnsi="Verdana" w:cs="Times New Roman"/>
            <w:sz w:val="18"/>
            <w:szCs w:val="18"/>
          </w:rPr>
          <w:t>Personnel Data</w:t>
        </w:r>
      </w:ins>
      <w:r w:rsidRPr="00F0625A">
        <w:rPr>
          <w:rFonts w:ascii="Verdana" w:hAnsi="Verdana" w:cs="Times New Roman"/>
          <w:sz w:val="18"/>
          <w:szCs w:val="18"/>
        </w:rPr>
        <w:t>)</w:t>
      </w:r>
    </w:p>
    <w:p w14:paraId="6F42F8EC" w14:textId="33B4ECAB" w:rsidR="009347C4" w:rsidRPr="00F0625A" w:rsidRDefault="00F0625A"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9347C4" w:rsidRPr="00F0625A">
        <w:rPr>
          <w:rFonts w:ascii="Verdana" w:hAnsi="Verdana" w:cs="Times New Roman"/>
          <w:sz w:val="18"/>
          <w:szCs w:val="18"/>
        </w:rPr>
        <w:t>Minn. Stat. § 12</w:t>
      </w:r>
      <w:r w:rsidR="00211478" w:rsidRPr="00F0625A">
        <w:rPr>
          <w:rFonts w:ascii="Verdana" w:hAnsi="Verdana" w:cs="Times New Roman"/>
          <w:sz w:val="18"/>
          <w:szCs w:val="18"/>
        </w:rPr>
        <w:t>0B</w:t>
      </w:r>
      <w:r w:rsidR="009347C4" w:rsidRPr="00F0625A">
        <w:rPr>
          <w:rFonts w:ascii="Verdana" w:hAnsi="Verdana" w:cs="Times New Roman"/>
          <w:sz w:val="18"/>
          <w:szCs w:val="18"/>
        </w:rPr>
        <w:t>.</w:t>
      </w:r>
      <w:r w:rsidR="00211478" w:rsidRPr="00F0625A">
        <w:rPr>
          <w:rFonts w:ascii="Verdana" w:hAnsi="Verdana" w:cs="Times New Roman"/>
          <w:sz w:val="18"/>
          <w:szCs w:val="18"/>
        </w:rPr>
        <w:t>22</w:t>
      </w:r>
      <w:r w:rsidR="00174881" w:rsidRPr="00F0625A">
        <w:rPr>
          <w:rFonts w:ascii="Verdana" w:hAnsi="Verdana" w:cs="Times New Roman"/>
          <w:sz w:val="18"/>
          <w:szCs w:val="18"/>
        </w:rPr>
        <w:t xml:space="preserve"> </w:t>
      </w:r>
      <w:r w:rsidR="009347C4" w:rsidRPr="00F0625A">
        <w:rPr>
          <w:rFonts w:ascii="Verdana" w:hAnsi="Verdana" w:cs="Times New Roman"/>
          <w:sz w:val="18"/>
          <w:szCs w:val="18"/>
        </w:rPr>
        <w:t>(</w:t>
      </w:r>
      <w:r w:rsidR="00211478" w:rsidRPr="00F0625A">
        <w:rPr>
          <w:rFonts w:ascii="Verdana" w:hAnsi="Verdana" w:cs="Times New Roman"/>
          <w:sz w:val="18"/>
          <w:szCs w:val="18"/>
        </w:rPr>
        <w:t>Violence Prevention Education</w:t>
      </w:r>
      <w:r w:rsidR="009347C4" w:rsidRPr="00F0625A">
        <w:rPr>
          <w:rFonts w:ascii="Verdana" w:hAnsi="Verdana" w:cs="Times New Roman"/>
          <w:sz w:val="18"/>
          <w:szCs w:val="18"/>
        </w:rPr>
        <w:t>)</w:t>
      </w:r>
    </w:p>
    <w:p w14:paraId="775478B5" w14:textId="0FB706C4" w:rsidR="00211478" w:rsidRPr="00F0625A" w:rsidRDefault="00F0625A" w:rsidP="60D9C8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211478" w:rsidRPr="00427809">
        <w:rPr>
          <w:rFonts w:ascii="Verdana" w:hAnsi="Verdana" w:cs="Times New Roman"/>
          <w:sz w:val="18"/>
          <w:szCs w:val="18"/>
        </w:rPr>
        <w:t>Minn. Stat. § 120B.2</w:t>
      </w:r>
      <w:r w:rsidR="007D6374" w:rsidRPr="00427809">
        <w:rPr>
          <w:rFonts w:ascii="Verdana" w:hAnsi="Verdana" w:cs="Times New Roman"/>
          <w:sz w:val="18"/>
          <w:szCs w:val="18"/>
        </w:rPr>
        <w:t>3</w:t>
      </w:r>
      <w:r w:rsidR="00211478" w:rsidRPr="00427809">
        <w:rPr>
          <w:rFonts w:ascii="Verdana" w:hAnsi="Verdana" w:cs="Times New Roman"/>
          <w:sz w:val="18"/>
          <w:szCs w:val="18"/>
        </w:rPr>
        <w:t>2 (Character Development Education)</w:t>
      </w:r>
    </w:p>
    <w:p w14:paraId="7EA7A512" w14:textId="58837B45" w:rsidR="00073C7C" w:rsidRPr="00F0625A" w:rsidRDefault="00F0625A"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073C7C" w:rsidRPr="00F0625A">
        <w:rPr>
          <w:rFonts w:ascii="Verdana" w:hAnsi="Verdana" w:cs="Times New Roman"/>
          <w:sz w:val="18"/>
          <w:szCs w:val="18"/>
        </w:rPr>
        <w:t>Minn. Stat. § 120B.234 (Child Sexual Abuse Prevention Education)</w:t>
      </w:r>
    </w:p>
    <w:p w14:paraId="0074A458" w14:textId="18BA6B55" w:rsidR="004A0D04" w:rsidRPr="00F0625A" w:rsidRDefault="00F0625A"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4A0D04" w:rsidRPr="00F0625A">
        <w:rPr>
          <w:rFonts w:ascii="Verdana" w:hAnsi="Verdana" w:cs="Times New Roman"/>
          <w:sz w:val="18"/>
          <w:szCs w:val="18"/>
        </w:rPr>
        <w:t>Minn. Stat. § 121A.035 (Crisis Management Policy)</w:t>
      </w:r>
    </w:p>
    <w:p w14:paraId="15D180BD" w14:textId="50092F21" w:rsidR="00211478" w:rsidRPr="00F0625A" w:rsidRDefault="00F0625A"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211478" w:rsidRPr="00F0625A">
        <w:rPr>
          <w:rFonts w:ascii="Verdana" w:hAnsi="Verdana" w:cs="Times New Roman"/>
          <w:sz w:val="18"/>
          <w:szCs w:val="18"/>
        </w:rPr>
        <w:t>Minn. Stat. § 121A.05 (Policy to Refer Firearms Possessor)</w:t>
      </w:r>
    </w:p>
    <w:p w14:paraId="2144920E" w14:textId="3DAAB626" w:rsidR="00174881" w:rsidRPr="00F0625A" w:rsidRDefault="00F0625A"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lastRenderedPageBreak/>
        <w:tab/>
      </w:r>
      <w:r>
        <w:rPr>
          <w:rFonts w:ascii="Verdana" w:hAnsi="Verdana" w:cs="Times New Roman"/>
          <w:sz w:val="18"/>
          <w:szCs w:val="18"/>
        </w:rPr>
        <w:tab/>
      </w:r>
      <w:r>
        <w:rPr>
          <w:rFonts w:ascii="Verdana" w:hAnsi="Verdana" w:cs="Times New Roman"/>
          <w:sz w:val="18"/>
          <w:szCs w:val="18"/>
        </w:rPr>
        <w:tab/>
      </w:r>
      <w:r w:rsidR="00174881" w:rsidRPr="00F0625A">
        <w:rPr>
          <w:rFonts w:ascii="Verdana" w:hAnsi="Verdana" w:cs="Times New Roman"/>
          <w:sz w:val="18"/>
          <w:szCs w:val="18"/>
        </w:rPr>
        <w:t>Minn. Stat. §§ 121A.40-121A.56 (Pupil Fair Dismissal Act)</w:t>
      </w:r>
    </w:p>
    <w:p w14:paraId="5EA3D553" w14:textId="03625771" w:rsidR="009347C4" w:rsidRPr="00F0625A" w:rsidRDefault="00F0625A"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9347C4" w:rsidRPr="00F0625A">
        <w:rPr>
          <w:rFonts w:ascii="Verdana" w:hAnsi="Verdana" w:cs="Times New Roman"/>
          <w:sz w:val="18"/>
          <w:szCs w:val="18"/>
        </w:rPr>
        <w:t>Minn. Stat. § 121A.44 (Expulsion for Possession of Firearm)</w:t>
      </w:r>
    </w:p>
    <w:p w14:paraId="4E3BB61E" w14:textId="57C9E8D2" w:rsidR="005C35C3" w:rsidRPr="00F0625A" w:rsidRDefault="00F0625A"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5C35C3" w:rsidRPr="00F0625A">
        <w:rPr>
          <w:rFonts w:ascii="Verdana" w:hAnsi="Verdana" w:cs="Times New Roman"/>
          <w:sz w:val="18"/>
          <w:szCs w:val="18"/>
        </w:rPr>
        <w:t>Minn. Stat. § 121A.61 (Discipline and Removal of Students from Class)</w:t>
      </w:r>
    </w:p>
    <w:p w14:paraId="63C680B3" w14:textId="3086018C" w:rsidR="009347C4" w:rsidRPr="00F0625A" w:rsidRDefault="00F0625A"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9347C4" w:rsidRPr="00F0625A">
        <w:rPr>
          <w:rFonts w:ascii="Verdana" w:hAnsi="Verdana" w:cs="Times New Roman"/>
          <w:sz w:val="18"/>
          <w:szCs w:val="18"/>
        </w:rPr>
        <w:t>Minn. Stat. § 121A.64 (Notification)</w:t>
      </w:r>
    </w:p>
    <w:p w14:paraId="51445122" w14:textId="152EB867" w:rsidR="009347C4" w:rsidRDefault="00F0625A"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ins w:id="32" w:author="Terry Morrow" w:date="2022-09-12T14:08:00Z"/>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9347C4" w:rsidRPr="00F0625A">
        <w:rPr>
          <w:rFonts w:ascii="Verdana" w:hAnsi="Verdana" w:cs="Times New Roman"/>
          <w:sz w:val="18"/>
          <w:szCs w:val="18"/>
        </w:rPr>
        <w:t>Minn. Stat. § 121A.69 (Hazing Policy)</w:t>
      </w:r>
    </w:p>
    <w:p w14:paraId="3C64F3B3" w14:textId="4EC45634" w:rsidR="005F0A5E" w:rsidRPr="00F0625A" w:rsidRDefault="005F0A5E" w:rsidP="005F0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jc w:val="both"/>
        <w:rPr>
          <w:rFonts w:ascii="Verdana" w:hAnsi="Verdana" w:cs="Times New Roman"/>
          <w:sz w:val="18"/>
          <w:szCs w:val="18"/>
        </w:rPr>
      </w:pPr>
      <w:ins w:id="33" w:author="Terry Morrow" w:date="2022-09-12T14:08:00Z">
        <w:r>
          <w:rPr>
            <w:rFonts w:ascii="Verdana" w:hAnsi="Verdana" w:cs="Times New Roman"/>
            <w:sz w:val="18"/>
            <w:szCs w:val="18"/>
          </w:rPr>
          <w:t>Minn. Stat. § 124E.03 (Applicable Law)</w:t>
        </w:r>
      </w:ins>
    </w:p>
    <w:p w14:paraId="44E953BA" w14:textId="55401131" w:rsidR="00B70227" w:rsidRPr="00F0625A" w:rsidRDefault="00B70227"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0625A">
        <w:rPr>
          <w:rFonts w:ascii="Verdana" w:hAnsi="Verdana" w:cs="Times New Roman"/>
          <w:sz w:val="18"/>
          <w:szCs w:val="18"/>
        </w:rPr>
        <w:t>Minn. Stat. § 181.967, Subd. 5 (School District Disclosure of Violence or Inappropriate Sexual Contact)</w:t>
      </w:r>
    </w:p>
    <w:p w14:paraId="463DE042" w14:textId="02384CD3" w:rsidR="009347C4" w:rsidRPr="00F0625A" w:rsidRDefault="00F0625A"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9347C4" w:rsidRPr="00F0625A">
        <w:rPr>
          <w:rFonts w:ascii="Verdana" w:hAnsi="Verdana" w:cs="Times New Roman"/>
          <w:sz w:val="18"/>
          <w:szCs w:val="18"/>
        </w:rPr>
        <w:t>18 U.S.C. § 921 (Definition of Firearm)</w:t>
      </w:r>
    </w:p>
    <w:p w14:paraId="4ED12E13" w14:textId="15AA3203"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0625A">
        <w:rPr>
          <w:rFonts w:ascii="Verdana" w:hAnsi="Verdana" w:cs="Times New Roman"/>
          <w:sz w:val="18"/>
          <w:szCs w:val="18"/>
        </w:rPr>
        <w:t xml:space="preserve">20 U.S.C. </w:t>
      </w:r>
      <w:r w:rsidR="00211478" w:rsidRPr="00F0625A">
        <w:rPr>
          <w:rFonts w:ascii="Verdana" w:hAnsi="Verdana" w:cs="Times New Roman"/>
          <w:sz w:val="18"/>
          <w:szCs w:val="18"/>
        </w:rPr>
        <w:t xml:space="preserve">§ </w:t>
      </w:r>
      <w:r w:rsidRPr="00F0625A">
        <w:rPr>
          <w:rFonts w:ascii="Verdana" w:hAnsi="Verdana" w:cs="Times New Roman"/>
          <w:sz w:val="18"/>
          <w:szCs w:val="18"/>
        </w:rPr>
        <w:t>140</w:t>
      </w:r>
      <w:r w:rsidR="00FA4DD8" w:rsidRPr="00F0625A">
        <w:rPr>
          <w:rFonts w:ascii="Verdana" w:hAnsi="Verdana" w:cs="Times New Roman"/>
          <w:sz w:val="18"/>
          <w:szCs w:val="18"/>
        </w:rPr>
        <w:t>0</w:t>
      </w:r>
      <w:r w:rsidRPr="00F0625A">
        <w:rPr>
          <w:rFonts w:ascii="Verdana" w:hAnsi="Verdana" w:cs="Times New Roman"/>
          <w:sz w:val="18"/>
          <w:szCs w:val="18"/>
        </w:rPr>
        <w:t xml:space="preserve"> </w:t>
      </w:r>
      <w:r w:rsidRPr="00F0625A">
        <w:rPr>
          <w:rFonts w:ascii="Verdana" w:hAnsi="Verdana" w:cs="Times New Roman"/>
          <w:i/>
          <w:iCs/>
          <w:sz w:val="18"/>
          <w:szCs w:val="18"/>
        </w:rPr>
        <w:t>et seq.</w:t>
      </w:r>
      <w:r w:rsidRPr="00F0625A">
        <w:rPr>
          <w:rFonts w:ascii="Verdana" w:hAnsi="Verdana" w:cs="Times New Roman"/>
          <w:sz w:val="18"/>
          <w:szCs w:val="18"/>
        </w:rPr>
        <w:t xml:space="preserve"> (Individuals with Disabilities </w:t>
      </w:r>
      <w:r w:rsidR="00211478" w:rsidRPr="00F0625A">
        <w:rPr>
          <w:rFonts w:ascii="Verdana" w:hAnsi="Verdana" w:cs="Times New Roman"/>
          <w:sz w:val="18"/>
          <w:szCs w:val="18"/>
        </w:rPr>
        <w:t xml:space="preserve">Education </w:t>
      </w:r>
      <w:r w:rsidR="00FA4DD8" w:rsidRPr="00F0625A">
        <w:rPr>
          <w:rFonts w:ascii="Verdana" w:hAnsi="Verdana" w:cs="Times New Roman"/>
          <w:sz w:val="18"/>
          <w:szCs w:val="18"/>
        </w:rPr>
        <w:t xml:space="preserve">Improvement </w:t>
      </w:r>
      <w:r w:rsidRPr="00F0625A">
        <w:rPr>
          <w:rFonts w:ascii="Verdana" w:hAnsi="Verdana" w:cs="Times New Roman"/>
          <w:sz w:val="18"/>
          <w:szCs w:val="18"/>
        </w:rPr>
        <w:t>Act</w:t>
      </w:r>
      <w:r w:rsidR="00FA4DD8" w:rsidRPr="00F0625A">
        <w:rPr>
          <w:rFonts w:ascii="Verdana" w:hAnsi="Verdana" w:cs="Times New Roman"/>
          <w:sz w:val="18"/>
          <w:szCs w:val="18"/>
        </w:rPr>
        <w:t xml:space="preserve"> of 2004</w:t>
      </w:r>
      <w:r w:rsidRPr="00F0625A">
        <w:rPr>
          <w:rFonts w:ascii="Verdana" w:hAnsi="Verdana" w:cs="Times New Roman"/>
          <w:sz w:val="18"/>
          <w:szCs w:val="18"/>
        </w:rPr>
        <w:t>)</w:t>
      </w:r>
    </w:p>
    <w:p w14:paraId="49E17089" w14:textId="183475CB" w:rsidR="00211478" w:rsidRPr="00F0625A" w:rsidRDefault="00F0625A"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211478" w:rsidRPr="00F0625A">
        <w:rPr>
          <w:rFonts w:ascii="Verdana" w:hAnsi="Verdana" w:cs="Times New Roman"/>
          <w:sz w:val="18"/>
          <w:szCs w:val="18"/>
        </w:rPr>
        <w:t xml:space="preserve">29 U.S.C. § 794 </w:t>
      </w:r>
      <w:r w:rsidR="00211478" w:rsidRPr="00F0625A">
        <w:rPr>
          <w:rFonts w:ascii="Verdana" w:hAnsi="Verdana" w:cs="Times New Roman"/>
          <w:i/>
          <w:iCs/>
          <w:sz w:val="18"/>
          <w:szCs w:val="18"/>
        </w:rPr>
        <w:t>et seq.</w:t>
      </w:r>
      <w:r w:rsidR="00211478" w:rsidRPr="00F0625A">
        <w:rPr>
          <w:rFonts w:ascii="Verdana" w:hAnsi="Verdana" w:cs="Times New Roman"/>
          <w:sz w:val="18"/>
          <w:szCs w:val="18"/>
        </w:rPr>
        <w:t xml:space="preserve"> (Rehabilitation Act of 1973</w:t>
      </w:r>
      <w:r w:rsidR="00C44AD5" w:rsidRPr="00F0625A">
        <w:rPr>
          <w:rFonts w:ascii="Verdana" w:hAnsi="Verdana" w:cs="Times New Roman"/>
          <w:sz w:val="18"/>
          <w:szCs w:val="18"/>
        </w:rPr>
        <w:t>, § 504</w:t>
      </w:r>
      <w:r w:rsidR="00211478" w:rsidRPr="00F0625A">
        <w:rPr>
          <w:rFonts w:ascii="Verdana" w:hAnsi="Verdana" w:cs="Times New Roman"/>
          <w:sz w:val="18"/>
          <w:szCs w:val="18"/>
        </w:rPr>
        <w:t>)</w:t>
      </w:r>
    </w:p>
    <w:p w14:paraId="68A7053E" w14:textId="0E356E6B"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0625A">
        <w:rPr>
          <w:rFonts w:ascii="Verdana" w:hAnsi="Verdana" w:cs="Times New Roman"/>
          <w:i/>
          <w:iCs/>
          <w:sz w:val="18"/>
          <w:szCs w:val="18"/>
        </w:rPr>
        <w:t>Tinker v. Des Moines Indep. Sch. Dist.</w:t>
      </w:r>
      <w:r w:rsidRPr="00F0625A">
        <w:rPr>
          <w:rFonts w:ascii="Verdana" w:hAnsi="Verdana" w:cs="Times New Roman"/>
          <w:sz w:val="18"/>
          <w:szCs w:val="18"/>
        </w:rPr>
        <w:t>, 393 U.S. 503 (1969)</w:t>
      </w:r>
    </w:p>
    <w:p w14:paraId="6A8114AE" w14:textId="3A85D1D8" w:rsidR="009347C4" w:rsidRPr="00F0625A" w:rsidRDefault="00F0625A"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i/>
          <w:iCs/>
          <w:sz w:val="18"/>
          <w:szCs w:val="18"/>
        </w:rPr>
        <w:tab/>
      </w:r>
      <w:r>
        <w:rPr>
          <w:rFonts w:ascii="Verdana" w:hAnsi="Verdana" w:cs="Times New Roman"/>
          <w:i/>
          <w:iCs/>
          <w:sz w:val="18"/>
          <w:szCs w:val="18"/>
        </w:rPr>
        <w:tab/>
      </w:r>
      <w:r>
        <w:rPr>
          <w:rFonts w:ascii="Verdana" w:hAnsi="Verdana" w:cs="Times New Roman"/>
          <w:i/>
          <w:iCs/>
          <w:sz w:val="18"/>
          <w:szCs w:val="18"/>
        </w:rPr>
        <w:tab/>
      </w:r>
      <w:r w:rsidR="009347C4" w:rsidRPr="00F0625A">
        <w:rPr>
          <w:rFonts w:ascii="Verdana" w:hAnsi="Verdana" w:cs="Times New Roman"/>
          <w:i/>
          <w:iCs/>
          <w:sz w:val="18"/>
          <w:szCs w:val="18"/>
        </w:rPr>
        <w:t xml:space="preserve">Stephenson v. Davenport </w:t>
      </w:r>
      <w:proofErr w:type="spellStart"/>
      <w:r w:rsidR="009347C4" w:rsidRPr="00F0625A">
        <w:rPr>
          <w:rFonts w:ascii="Verdana" w:hAnsi="Verdana" w:cs="Times New Roman"/>
          <w:i/>
          <w:iCs/>
          <w:sz w:val="18"/>
          <w:szCs w:val="18"/>
        </w:rPr>
        <w:t>Cmty</w:t>
      </w:r>
      <w:proofErr w:type="spellEnd"/>
      <w:r w:rsidR="00211478" w:rsidRPr="00F0625A">
        <w:rPr>
          <w:rFonts w:ascii="Verdana" w:hAnsi="Verdana" w:cs="Times New Roman"/>
          <w:i/>
          <w:iCs/>
          <w:sz w:val="18"/>
          <w:szCs w:val="18"/>
        </w:rPr>
        <w:t>.</w:t>
      </w:r>
      <w:r w:rsidR="009347C4" w:rsidRPr="00F0625A">
        <w:rPr>
          <w:rFonts w:ascii="Verdana" w:hAnsi="Verdana" w:cs="Times New Roman"/>
          <w:i/>
          <w:iCs/>
          <w:sz w:val="18"/>
          <w:szCs w:val="18"/>
        </w:rPr>
        <w:t xml:space="preserve"> Sch</w:t>
      </w:r>
      <w:r w:rsidR="00211478" w:rsidRPr="00F0625A">
        <w:rPr>
          <w:rFonts w:ascii="Verdana" w:hAnsi="Verdana" w:cs="Times New Roman"/>
          <w:i/>
          <w:iCs/>
          <w:sz w:val="18"/>
          <w:szCs w:val="18"/>
        </w:rPr>
        <w:t>.</w:t>
      </w:r>
      <w:r w:rsidR="009347C4" w:rsidRPr="00F0625A">
        <w:rPr>
          <w:rFonts w:ascii="Verdana" w:hAnsi="Verdana" w:cs="Times New Roman"/>
          <w:i/>
          <w:iCs/>
          <w:sz w:val="18"/>
          <w:szCs w:val="18"/>
        </w:rPr>
        <w:t xml:space="preserve"> Dist</w:t>
      </w:r>
      <w:r w:rsidR="00211478" w:rsidRPr="00F0625A">
        <w:rPr>
          <w:rFonts w:ascii="Verdana" w:hAnsi="Verdana" w:cs="Times New Roman"/>
          <w:i/>
          <w:iCs/>
          <w:sz w:val="18"/>
          <w:szCs w:val="18"/>
        </w:rPr>
        <w:t>.</w:t>
      </w:r>
      <w:r w:rsidR="009347C4" w:rsidRPr="00F0625A">
        <w:rPr>
          <w:rFonts w:ascii="Verdana" w:hAnsi="Verdana" w:cs="Times New Roman"/>
          <w:sz w:val="18"/>
          <w:szCs w:val="18"/>
        </w:rPr>
        <w:t>, 110 F.3d 1303 (8</w:t>
      </w:r>
      <w:r w:rsidR="00F9579E" w:rsidRPr="00F0625A">
        <w:rPr>
          <w:rFonts w:ascii="Verdana" w:hAnsi="Verdana" w:cs="Times New Roman"/>
          <w:sz w:val="18"/>
          <w:szCs w:val="18"/>
          <w:vertAlign w:val="superscript"/>
        </w:rPr>
        <w:t>th</w:t>
      </w:r>
      <w:r w:rsidR="00F9579E" w:rsidRPr="00F0625A">
        <w:rPr>
          <w:rFonts w:ascii="Verdana" w:hAnsi="Verdana" w:cs="Times New Roman"/>
          <w:sz w:val="18"/>
          <w:szCs w:val="18"/>
        </w:rPr>
        <w:t xml:space="preserve"> </w:t>
      </w:r>
      <w:r w:rsidR="009347C4" w:rsidRPr="00F0625A">
        <w:rPr>
          <w:rFonts w:ascii="Verdana" w:hAnsi="Verdana" w:cs="Times New Roman"/>
          <w:sz w:val="18"/>
          <w:szCs w:val="18"/>
        </w:rPr>
        <w:t>Cir. 1997)</w:t>
      </w:r>
    </w:p>
    <w:p w14:paraId="75034C65" w14:textId="5237A0F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0625A">
        <w:rPr>
          <w:rFonts w:ascii="Verdana" w:hAnsi="Verdana" w:cs="Times New Roman"/>
          <w:i/>
          <w:iCs/>
          <w:sz w:val="18"/>
          <w:szCs w:val="18"/>
        </w:rPr>
        <w:t>McIntire v. Bethel School</w:t>
      </w:r>
      <w:r w:rsidRPr="00F0625A">
        <w:rPr>
          <w:rFonts w:ascii="Verdana" w:hAnsi="Verdana" w:cs="Times New Roman"/>
          <w:sz w:val="18"/>
          <w:szCs w:val="18"/>
        </w:rPr>
        <w:t xml:space="preserve">, 804 </w:t>
      </w:r>
      <w:proofErr w:type="spellStart"/>
      <w:r w:rsidRPr="00F0625A">
        <w:rPr>
          <w:rFonts w:ascii="Verdana" w:hAnsi="Verdana" w:cs="Times New Roman"/>
          <w:sz w:val="18"/>
          <w:szCs w:val="18"/>
        </w:rPr>
        <w:t>F.Supp</w:t>
      </w:r>
      <w:proofErr w:type="spellEnd"/>
      <w:r w:rsidRPr="00F0625A">
        <w:rPr>
          <w:rFonts w:ascii="Verdana" w:hAnsi="Verdana" w:cs="Times New Roman"/>
          <w:sz w:val="18"/>
          <w:szCs w:val="18"/>
        </w:rPr>
        <w:t>. 1415 (W.D. Okla. 1992)</w:t>
      </w:r>
    </w:p>
    <w:p w14:paraId="1A96C231" w14:textId="3B270104"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0625A">
        <w:rPr>
          <w:rFonts w:ascii="Verdana" w:hAnsi="Verdana" w:cs="Times New Roman"/>
          <w:i/>
          <w:iCs/>
          <w:sz w:val="18"/>
          <w:szCs w:val="18"/>
        </w:rPr>
        <w:t>Olesen v. Board of Educ. of Sch. Dist. No. 228</w:t>
      </w:r>
      <w:r w:rsidRPr="00F0625A">
        <w:rPr>
          <w:rFonts w:ascii="Verdana" w:hAnsi="Verdana" w:cs="Times New Roman"/>
          <w:sz w:val="18"/>
          <w:szCs w:val="18"/>
        </w:rPr>
        <w:t xml:space="preserve">, 676 </w:t>
      </w:r>
      <w:proofErr w:type="spellStart"/>
      <w:r w:rsidRPr="00F0625A">
        <w:rPr>
          <w:rFonts w:ascii="Verdana" w:hAnsi="Verdana" w:cs="Times New Roman"/>
          <w:sz w:val="18"/>
          <w:szCs w:val="18"/>
        </w:rPr>
        <w:t>F.Supp</w:t>
      </w:r>
      <w:proofErr w:type="spellEnd"/>
      <w:r w:rsidRPr="00F0625A">
        <w:rPr>
          <w:rFonts w:ascii="Verdana" w:hAnsi="Verdana" w:cs="Times New Roman"/>
          <w:sz w:val="18"/>
          <w:szCs w:val="18"/>
        </w:rPr>
        <w:t xml:space="preserve">. </w:t>
      </w:r>
      <w:r w:rsidR="00BB0884" w:rsidRPr="00F0625A">
        <w:rPr>
          <w:rFonts w:ascii="Verdana" w:hAnsi="Verdana" w:cs="Times New Roman"/>
          <w:sz w:val="18"/>
          <w:szCs w:val="18"/>
        </w:rPr>
        <w:t>820</w:t>
      </w:r>
      <w:r w:rsidRPr="00F0625A">
        <w:rPr>
          <w:rFonts w:ascii="Verdana" w:hAnsi="Verdana" w:cs="Times New Roman"/>
          <w:sz w:val="18"/>
          <w:szCs w:val="18"/>
        </w:rPr>
        <w:t xml:space="preserve"> (N.D. Ill. 1987)</w:t>
      </w:r>
    </w:p>
    <w:p w14:paraId="24A4A340"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1792BC" w14:textId="77777777"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00F0625A">
        <w:rPr>
          <w:rFonts w:ascii="Verdana" w:hAnsi="Verdana" w:cs="Times New Roman"/>
          <w:b/>
          <w:bCs/>
          <w:i/>
          <w:iCs/>
          <w:sz w:val="18"/>
          <w:szCs w:val="18"/>
        </w:rPr>
        <w:t>Cross References:</w:t>
      </w:r>
      <w:r w:rsidRPr="00F0625A">
        <w:rPr>
          <w:rFonts w:ascii="Verdana" w:hAnsi="Verdana" w:cs="Times New Roman"/>
          <w:sz w:val="18"/>
          <w:szCs w:val="18"/>
        </w:rPr>
        <w:tab/>
        <w:t>MSBA/MASA Model Policy 413 (Harassment and Violence)</w:t>
      </w:r>
    </w:p>
    <w:p w14:paraId="326510E3" w14:textId="3BF58510" w:rsidR="009347C4" w:rsidRPr="00F0625A" w:rsidRDefault="00F0625A"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9347C4" w:rsidRPr="00F0625A">
        <w:rPr>
          <w:rFonts w:ascii="Verdana" w:hAnsi="Verdana" w:cs="Times New Roman"/>
          <w:sz w:val="18"/>
          <w:szCs w:val="18"/>
        </w:rPr>
        <w:t>MSBA/MASA Model Policy 501 (</w:t>
      </w:r>
      <w:ins w:id="34" w:author="Terry Morrow" w:date="2022-09-13T14:13:00Z">
        <w:r w:rsidR="004F0336">
          <w:rPr>
            <w:rFonts w:ascii="Verdana" w:hAnsi="Verdana" w:cs="Times New Roman"/>
            <w:sz w:val="18"/>
            <w:szCs w:val="18"/>
          </w:rPr>
          <w:t xml:space="preserve">Charter </w:t>
        </w:r>
      </w:ins>
      <w:r w:rsidR="009347C4" w:rsidRPr="00F0625A">
        <w:rPr>
          <w:rFonts w:ascii="Verdana" w:hAnsi="Verdana" w:cs="Times New Roman"/>
          <w:sz w:val="18"/>
          <w:szCs w:val="18"/>
        </w:rPr>
        <w:t>School Weapons Policy)</w:t>
      </w:r>
    </w:p>
    <w:p w14:paraId="6A459F17" w14:textId="4ED6CCCF" w:rsidR="009347C4" w:rsidRPr="00F0625A" w:rsidRDefault="00F0625A"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9347C4" w:rsidRPr="00F0625A">
        <w:rPr>
          <w:rFonts w:ascii="Verdana" w:hAnsi="Verdana" w:cs="Times New Roman"/>
          <w:sz w:val="18"/>
          <w:szCs w:val="18"/>
        </w:rPr>
        <w:t>MSBA/MASA Model Policy 504 (Student Dress and Appearance)</w:t>
      </w:r>
    </w:p>
    <w:p w14:paraId="0BF53244" w14:textId="14A3E216" w:rsidR="009347C4" w:rsidRPr="00F0625A" w:rsidRDefault="00F0625A"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9347C4" w:rsidRPr="00F0625A">
        <w:rPr>
          <w:rFonts w:ascii="Verdana" w:hAnsi="Verdana" w:cs="Times New Roman"/>
          <w:sz w:val="18"/>
          <w:szCs w:val="18"/>
        </w:rPr>
        <w:t>MSBA/MASA Model Policy 506 (Student Discipline)</w:t>
      </w:r>
    </w:p>
    <w:p w14:paraId="5896064F" w14:textId="4683E8D6" w:rsidR="009347C4" w:rsidRPr="00F0625A" w:rsidRDefault="00F0625A"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9347C4" w:rsidRPr="00F0625A">
        <w:rPr>
          <w:rFonts w:ascii="Verdana" w:hAnsi="Verdana" w:cs="Times New Roman"/>
          <w:sz w:val="18"/>
          <w:szCs w:val="18"/>
        </w:rPr>
        <w:t>MSBA/MASA Model Policy 507 (Corporal Punishment)</w:t>
      </w:r>
    </w:p>
    <w:p w14:paraId="0E7CF9F7" w14:textId="1EE70803" w:rsidR="00412595" w:rsidRPr="00F0625A" w:rsidRDefault="00F0625A"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412595" w:rsidRPr="00F0625A">
        <w:rPr>
          <w:rFonts w:ascii="Verdana" w:hAnsi="Verdana" w:cs="Times New Roman"/>
          <w:sz w:val="18"/>
          <w:szCs w:val="18"/>
        </w:rPr>
        <w:t>MSBA/MASA Model Policy 514 (Bullying Prohibition Policy)</w:t>
      </w:r>
    </w:p>
    <w:p w14:paraId="6B8E3678" w14:textId="6D13DB29" w:rsidR="009347C4" w:rsidRPr="00F0625A" w:rsidRDefault="00F0625A"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9347C4" w:rsidRPr="00F0625A">
        <w:rPr>
          <w:rFonts w:ascii="Verdana" w:hAnsi="Verdana" w:cs="Times New Roman"/>
          <w:sz w:val="18"/>
          <w:szCs w:val="18"/>
        </w:rPr>
        <w:t>MSBA/MASA Model Policy 526 (Hazing Prohibition)</w:t>
      </w:r>
    </w:p>
    <w:p w14:paraId="49CC8D35" w14:textId="53BF0B3A" w:rsidR="009347C4" w:rsidRPr="00F0625A" w:rsidRDefault="009347C4" w:rsidP="00760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0625A">
        <w:rPr>
          <w:rFonts w:ascii="Verdana" w:hAnsi="Verdana" w:cs="Times New Roman"/>
          <w:sz w:val="18"/>
          <w:szCs w:val="18"/>
        </w:rPr>
        <w:t>MSBA/MASA Model Policy 529 (Staff Notification of Violent Behavior by Students)</w:t>
      </w:r>
    </w:p>
    <w:sectPr w:rsidR="009347C4" w:rsidRPr="00F0625A">
      <w:footerReference w:type="default" r:id="rId10"/>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5E79D" w14:textId="77777777" w:rsidR="00346893" w:rsidRDefault="00346893">
      <w:r>
        <w:separator/>
      </w:r>
    </w:p>
  </w:endnote>
  <w:endnote w:type="continuationSeparator" w:id="0">
    <w:p w14:paraId="77A67485" w14:textId="77777777" w:rsidR="00346893" w:rsidRDefault="0034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4337" w14:textId="57B9AE26" w:rsidR="009347C4" w:rsidRPr="00F0625A" w:rsidRDefault="009347C4">
    <w:pPr>
      <w:pStyle w:val="Footer"/>
      <w:framePr w:wrap="auto" w:vAnchor="text" w:hAnchor="margin" w:xAlign="center" w:y="1"/>
      <w:rPr>
        <w:rStyle w:val="PageNumber"/>
        <w:rFonts w:ascii="Verdana" w:hAnsi="Verdana"/>
        <w:sz w:val="18"/>
        <w:szCs w:val="18"/>
      </w:rPr>
    </w:pPr>
    <w:r w:rsidRPr="00F0625A">
      <w:rPr>
        <w:rStyle w:val="PageNumber"/>
        <w:rFonts w:ascii="Verdana" w:hAnsi="Verdana"/>
        <w:sz w:val="18"/>
        <w:szCs w:val="18"/>
      </w:rPr>
      <w:t>525-</w:t>
    </w:r>
    <w:r w:rsidRPr="00F0625A">
      <w:rPr>
        <w:rStyle w:val="PageNumber"/>
        <w:rFonts w:ascii="Verdana" w:hAnsi="Verdana"/>
        <w:sz w:val="18"/>
        <w:szCs w:val="18"/>
      </w:rPr>
      <w:fldChar w:fldCharType="begin"/>
    </w:r>
    <w:r w:rsidRPr="00F0625A">
      <w:rPr>
        <w:rStyle w:val="PageNumber"/>
        <w:rFonts w:ascii="Verdana" w:hAnsi="Verdana"/>
        <w:sz w:val="18"/>
        <w:szCs w:val="18"/>
      </w:rPr>
      <w:instrText xml:space="preserve">PAGE  </w:instrText>
    </w:r>
    <w:r w:rsidRPr="00F0625A">
      <w:rPr>
        <w:rStyle w:val="PageNumber"/>
        <w:rFonts w:ascii="Verdana" w:hAnsi="Verdana"/>
        <w:sz w:val="18"/>
        <w:szCs w:val="18"/>
      </w:rPr>
      <w:fldChar w:fldCharType="separate"/>
    </w:r>
    <w:r w:rsidR="0064418C" w:rsidRPr="00F0625A">
      <w:rPr>
        <w:rStyle w:val="PageNumber"/>
        <w:rFonts w:ascii="Verdana" w:hAnsi="Verdana"/>
        <w:noProof/>
        <w:sz w:val="18"/>
        <w:szCs w:val="18"/>
      </w:rPr>
      <w:t>3</w:t>
    </w:r>
    <w:r w:rsidRPr="00F0625A">
      <w:rPr>
        <w:rStyle w:val="PageNumber"/>
        <w:rFonts w:ascii="Verdana" w:hAnsi="Verdana"/>
        <w:sz w:val="18"/>
        <w:szCs w:val="18"/>
      </w:rPr>
      <w:fldChar w:fldCharType="end"/>
    </w:r>
  </w:p>
  <w:p w14:paraId="66D46706" w14:textId="77777777" w:rsidR="009347C4" w:rsidRDefault="00934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4CF35" w14:textId="77777777" w:rsidR="00346893" w:rsidRDefault="00346893">
      <w:r>
        <w:separator/>
      </w:r>
    </w:p>
  </w:footnote>
  <w:footnote w:type="continuationSeparator" w:id="0">
    <w:p w14:paraId="0CF9FD03" w14:textId="77777777" w:rsidR="00346893" w:rsidRDefault="00346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9CD"/>
    <w:multiLevelType w:val="hybridMultilevel"/>
    <w:tmpl w:val="F2B4635C"/>
    <w:lvl w:ilvl="0" w:tplc="D2CA195A">
      <w:start w:val="3"/>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9306CC"/>
    <w:multiLevelType w:val="hybridMultilevel"/>
    <w:tmpl w:val="C9ECF8B4"/>
    <w:lvl w:ilvl="0" w:tplc="3D402286">
      <w:start w:val="3"/>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A03F11"/>
    <w:multiLevelType w:val="hybridMultilevel"/>
    <w:tmpl w:val="D5B4E4F8"/>
    <w:lvl w:ilvl="0" w:tplc="FF9CA87A">
      <w:start w:val="4"/>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E542B6"/>
    <w:multiLevelType w:val="hybridMultilevel"/>
    <w:tmpl w:val="50BE1C40"/>
    <w:lvl w:ilvl="0" w:tplc="69322E58">
      <w:start w:val="3"/>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77014177">
    <w:abstractNumId w:val="1"/>
  </w:num>
  <w:num w:numId="2" w16cid:durableId="1475953320">
    <w:abstractNumId w:val="0"/>
  </w:num>
  <w:num w:numId="3" w16cid:durableId="799037443">
    <w:abstractNumId w:val="3"/>
  </w:num>
  <w:num w:numId="4" w16cid:durableId="4352750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7C4"/>
    <w:rsid w:val="00010D02"/>
    <w:rsid w:val="0003397B"/>
    <w:rsid w:val="000457C8"/>
    <w:rsid w:val="00073C7C"/>
    <w:rsid w:val="00096C98"/>
    <w:rsid w:val="000E0A2B"/>
    <w:rsid w:val="000E1824"/>
    <w:rsid w:val="00173B5A"/>
    <w:rsid w:val="00174881"/>
    <w:rsid w:val="00193884"/>
    <w:rsid w:val="001D3D56"/>
    <w:rsid w:val="00211478"/>
    <w:rsid w:val="002D31EF"/>
    <w:rsid w:val="002F0BAA"/>
    <w:rsid w:val="00346893"/>
    <w:rsid w:val="00354EB5"/>
    <w:rsid w:val="00377341"/>
    <w:rsid w:val="003B1C4F"/>
    <w:rsid w:val="003C7974"/>
    <w:rsid w:val="003F0663"/>
    <w:rsid w:val="004027DD"/>
    <w:rsid w:val="00412595"/>
    <w:rsid w:val="00427809"/>
    <w:rsid w:val="00440A58"/>
    <w:rsid w:val="004A0D04"/>
    <w:rsid w:val="004C3B74"/>
    <w:rsid w:val="004F0336"/>
    <w:rsid w:val="00574604"/>
    <w:rsid w:val="00577194"/>
    <w:rsid w:val="005C35C3"/>
    <w:rsid w:val="005F0A5E"/>
    <w:rsid w:val="0064418C"/>
    <w:rsid w:val="006519F0"/>
    <w:rsid w:val="006573F2"/>
    <w:rsid w:val="006C57BD"/>
    <w:rsid w:val="006E3BFA"/>
    <w:rsid w:val="006F3B1F"/>
    <w:rsid w:val="00745FDA"/>
    <w:rsid w:val="00760839"/>
    <w:rsid w:val="007B3E49"/>
    <w:rsid w:val="007D6374"/>
    <w:rsid w:val="008904D9"/>
    <w:rsid w:val="009347C4"/>
    <w:rsid w:val="009E2E4C"/>
    <w:rsid w:val="00A37FC8"/>
    <w:rsid w:val="00AB0EAC"/>
    <w:rsid w:val="00AD09A1"/>
    <w:rsid w:val="00B23F5E"/>
    <w:rsid w:val="00B3547C"/>
    <w:rsid w:val="00B46B7B"/>
    <w:rsid w:val="00B50C49"/>
    <w:rsid w:val="00B70227"/>
    <w:rsid w:val="00B77A17"/>
    <w:rsid w:val="00B93D7C"/>
    <w:rsid w:val="00BA50B4"/>
    <w:rsid w:val="00BB0884"/>
    <w:rsid w:val="00C25D92"/>
    <w:rsid w:val="00C44AD5"/>
    <w:rsid w:val="00C65243"/>
    <w:rsid w:val="00C93622"/>
    <w:rsid w:val="00CC4025"/>
    <w:rsid w:val="00CC667E"/>
    <w:rsid w:val="00D5059B"/>
    <w:rsid w:val="00DC70B5"/>
    <w:rsid w:val="00DD5E5F"/>
    <w:rsid w:val="00DE6177"/>
    <w:rsid w:val="00E51098"/>
    <w:rsid w:val="00EA5958"/>
    <w:rsid w:val="00F0625A"/>
    <w:rsid w:val="00F0765F"/>
    <w:rsid w:val="00F266B2"/>
    <w:rsid w:val="00F329EC"/>
    <w:rsid w:val="00F32C8B"/>
    <w:rsid w:val="00F75912"/>
    <w:rsid w:val="00F9579E"/>
    <w:rsid w:val="00FA0AA9"/>
    <w:rsid w:val="00FA1EE3"/>
    <w:rsid w:val="00FA4DD8"/>
    <w:rsid w:val="00FE0585"/>
    <w:rsid w:val="60D9C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44A7A3"/>
  <w14:defaultImageDpi w14:val="0"/>
  <w15:docId w15:val="{A6E8CB24-21DA-4D0E-B9C1-D77CA656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paragraph" w:customStyle="1" w:styleId="Outline1">
    <w:name w:val="Outline[1]"/>
    <w:uiPriority w:val="99"/>
    <w:pPr>
      <w:widowControl w:val="0"/>
      <w:autoSpaceDE w:val="0"/>
      <w:autoSpaceDN w:val="0"/>
      <w:adjustRightInd w:val="0"/>
      <w:spacing w:after="0" w:line="240" w:lineRule="atLeast"/>
      <w:ind w:left="720"/>
    </w:pPr>
    <w:rPr>
      <w:rFonts w:ascii="Fixedsys" w:hAnsi="Fixedsys" w:cs="Fixedsys"/>
      <w:b/>
      <w:bCs/>
      <w:sz w:val="24"/>
      <w:szCs w:val="24"/>
    </w:rPr>
  </w:style>
  <w:style w:type="paragraph" w:customStyle="1" w:styleId="Outline2">
    <w:name w:val="Outline[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Outline3">
    <w:name w:val="Outline[3]"/>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4">
    <w:name w:val="Outline[4]"/>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5">
    <w:name w:val="Outline[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customStyle="1" w:styleId="Policy1">
    <w:name w:val="Policy[1]"/>
    <w:uiPriority w:val="99"/>
    <w:pPr>
      <w:widowControl w:val="0"/>
      <w:autoSpaceDE w:val="0"/>
      <w:autoSpaceDN w:val="0"/>
      <w:adjustRightInd w:val="0"/>
      <w:spacing w:after="0" w:line="240" w:lineRule="atLeast"/>
      <w:ind w:left="720"/>
    </w:pPr>
    <w:rPr>
      <w:rFonts w:ascii="Fixedsys" w:hAnsi="Fixedsys" w:cs="Fixedsys"/>
      <w:b/>
      <w:bCs/>
      <w:sz w:val="24"/>
      <w:szCs w:val="24"/>
    </w:rPr>
  </w:style>
  <w:style w:type="paragraph" w:customStyle="1" w:styleId="Policy2">
    <w:name w:val="Policy[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Policy3">
    <w:name w:val="Policy[3]"/>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Policy4">
    <w:name w:val="Policy[4]"/>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Policy5">
    <w:name w:val="Policy[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Policy6">
    <w:name w:val="Policy[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Policy7">
    <w:name w:val="Policy[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Policy8">
    <w:name w:val="Policy[8]"/>
    <w:uiPriority w:val="99"/>
    <w:pPr>
      <w:widowControl w:val="0"/>
      <w:autoSpaceDE w:val="0"/>
      <w:autoSpaceDN w:val="0"/>
      <w:adjustRightInd w:val="0"/>
      <w:spacing w:after="0" w:line="240" w:lineRule="atLeast"/>
      <w:ind w:left="5760"/>
    </w:pPr>
    <w:rPr>
      <w:rFonts w:ascii="Fixedsys" w:hAnsi="Fixedsys" w:cs="Fixedsys"/>
      <w:sz w:val="24"/>
      <w:szCs w:val="24"/>
    </w:rPr>
  </w:style>
  <w:style w:type="character" w:customStyle="1" w:styleId="20">
    <w:name w:val="20"/>
    <w:uiPriority w:val="99"/>
  </w:style>
  <w:style w:type="character" w:customStyle="1" w:styleId="InitialStyle">
    <w:name w:val="InitialStyle"/>
    <w:uiPriority w:val="99"/>
  </w:style>
  <w:style w:type="paragraph" w:customStyle="1" w:styleId="Outline30">
    <w:name w:val="Outline 3"/>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10">
    <w:name w:val="Outline 1"/>
    <w:uiPriority w:val="99"/>
    <w:pPr>
      <w:widowControl w:val="0"/>
      <w:autoSpaceDE w:val="0"/>
      <w:autoSpaceDN w:val="0"/>
      <w:adjustRightInd w:val="0"/>
      <w:spacing w:after="0" w:line="240" w:lineRule="atLeast"/>
      <w:ind w:left="720"/>
    </w:pPr>
    <w:rPr>
      <w:rFonts w:ascii="Fixedsys" w:hAnsi="Fixedsys" w:cs="Fixedsys"/>
      <w:sz w:val="24"/>
      <w:szCs w:val="24"/>
    </w:rPr>
  </w:style>
  <w:style w:type="paragraph" w:customStyle="1" w:styleId="Outline20">
    <w:name w:val="Outline 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Outline40">
    <w:name w:val="Outline 4"/>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alloonText">
    <w:name w:val="Balloon Text"/>
    <w:basedOn w:val="Normal"/>
    <w:link w:val="BalloonTextChar"/>
    <w:uiPriority w:val="99"/>
    <w:rsid w:val="006F3B1F"/>
    <w:rPr>
      <w:rFonts w:ascii="Segoe UI" w:hAnsi="Segoe UI" w:cs="Segoe UI"/>
      <w:sz w:val="18"/>
      <w:szCs w:val="18"/>
    </w:rPr>
  </w:style>
  <w:style w:type="character" w:customStyle="1" w:styleId="BalloonTextChar">
    <w:name w:val="Balloon Text Char"/>
    <w:basedOn w:val="DefaultParagraphFont"/>
    <w:link w:val="BalloonText"/>
    <w:uiPriority w:val="99"/>
    <w:locked/>
    <w:rsid w:val="006F3B1F"/>
    <w:rPr>
      <w:rFonts w:ascii="Segoe UI" w:hAnsi="Segoe UI" w:cs="Segoe UI"/>
      <w:sz w:val="18"/>
      <w:szCs w:val="18"/>
    </w:rPr>
  </w:style>
  <w:style w:type="paragraph" w:styleId="Revision">
    <w:name w:val="Revision"/>
    <w:hidden/>
    <w:uiPriority w:val="99"/>
    <w:semiHidden/>
    <w:rsid w:val="006573F2"/>
    <w:pPr>
      <w:spacing w:after="0" w:line="240" w:lineRule="auto"/>
    </w:pPr>
    <w:rPr>
      <w:rFonts w:ascii="Fixedsys" w:hAnsi="Fixedsys" w:cs="Fixedsys"/>
      <w:sz w:val="20"/>
      <w:szCs w:val="20"/>
    </w:rPr>
  </w:style>
  <w:style w:type="paragraph" w:styleId="ListParagraph">
    <w:name w:val="List Paragraph"/>
    <w:basedOn w:val="Normal"/>
    <w:uiPriority w:val="34"/>
    <w:qFormat/>
    <w:rsid w:val="00DE6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9CA7B9-EEA4-425C-AE60-75F216E5F658}">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2.xml><?xml version="1.0" encoding="utf-8"?>
<ds:datastoreItem xmlns:ds="http://schemas.openxmlformats.org/officeDocument/2006/customXml" ds:itemID="{D99AC03D-C080-4FBF-A327-1D882C921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7BBCDB-A329-4CE2-892E-2F29AB0A43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1953</Words>
  <Characters>11466</Characters>
  <Application>Microsoft Office Word</Application>
  <DocSecurity>0</DocSecurity>
  <Lines>95</Lines>
  <Paragraphs>26</Paragraphs>
  <ScaleCrop>false</ScaleCrop>
  <Company>Minnesota School Boards Association</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3</cp:revision>
  <cp:lastPrinted>2018-06-05T16:57:00Z</cp:lastPrinted>
  <dcterms:created xsi:type="dcterms:W3CDTF">2022-10-08T11:07:00Z</dcterms:created>
  <dcterms:modified xsi:type="dcterms:W3CDTF">2022-10-08T11:08:00Z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y fmtid="{D5CDD505-2E9C-101B-9397-08002B2CF9AE}" pid="3" name="MediaServiceImageTags">
    <vt:lpwstr/>
  </property>
</Properties>
</file>