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8DAD" w14:textId="77777777" w:rsidR="005B759E" w:rsidRDefault="005B759E" w:rsidP="005B759E">
      <w:pPr>
        <w:tabs>
          <w:tab w:val="left" w:pos="2800"/>
          <w:tab w:val="left" w:pos="6419"/>
        </w:tabs>
        <w:spacing w:before="39"/>
        <w:ind w:left="8426" w:right="119" w:hanging="8307"/>
        <w:rPr>
          <w:rFonts w:ascii="Verdana" w:hAnsi="Verdana"/>
          <w:i/>
          <w:spacing w:val="25"/>
          <w:sz w:val="18"/>
          <w:szCs w:val="18"/>
        </w:rPr>
      </w:pPr>
      <w:r>
        <w:rPr>
          <w:rFonts w:ascii="Verdana" w:hAnsi="Verdana"/>
          <w:i/>
          <w:spacing w:val="-1"/>
          <w:sz w:val="18"/>
          <w:szCs w:val="18"/>
        </w:rPr>
        <w:t xml:space="preserve"> </w:t>
      </w:r>
      <w:r w:rsidR="00B21C14" w:rsidRPr="005B759E">
        <w:rPr>
          <w:rFonts w:ascii="Verdana" w:hAnsi="Verdana"/>
          <w:i/>
          <w:spacing w:val="-1"/>
          <w:sz w:val="18"/>
          <w:szCs w:val="18"/>
        </w:rPr>
        <w:t>Adopted:</w:t>
      </w:r>
      <w:r w:rsidR="00B21C14" w:rsidRPr="005B759E">
        <w:rPr>
          <w:rFonts w:ascii="Verdana" w:hAnsi="Verdana"/>
          <w:i/>
          <w:spacing w:val="-1"/>
          <w:sz w:val="18"/>
          <w:szCs w:val="18"/>
          <w:u w:val="single" w:color="000000"/>
        </w:rPr>
        <w:tab/>
      </w:r>
      <w:r w:rsidR="00B21C14" w:rsidRPr="005B759E">
        <w:rPr>
          <w:rFonts w:ascii="Verdana" w:hAnsi="Verdana"/>
          <w:i/>
          <w:spacing w:val="-1"/>
          <w:sz w:val="18"/>
          <w:szCs w:val="18"/>
        </w:rPr>
        <w:tab/>
      </w:r>
      <w:r>
        <w:rPr>
          <w:rFonts w:ascii="Verdana" w:hAnsi="Verdana"/>
          <w:i/>
          <w:spacing w:val="-1"/>
          <w:sz w:val="18"/>
          <w:szCs w:val="18"/>
        </w:rPr>
        <w:t xml:space="preserve">      </w:t>
      </w:r>
      <w:r w:rsidR="00B21C14" w:rsidRPr="005B759E">
        <w:rPr>
          <w:rFonts w:ascii="Verdana" w:hAnsi="Verdana"/>
          <w:i/>
          <w:spacing w:val="-1"/>
          <w:sz w:val="18"/>
          <w:szCs w:val="18"/>
        </w:rPr>
        <w:t>MSBA/MASA Model</w:t>
      </w:r>
      <w:r w:rsidR="00B21C14" w:rsidRPr="005B759E">
        <w:rPr>
          <w:rFonts w:ascii="Verdana" w:hAnsi="Verdana"/>
          <w:i/>
          <w:sz w:val="18"/>
          <w:szCs w:val="18"/>
        </w:rPr>
        <w:t xml:space="preserve"> Policy</w:t>
      </w:r>
      <w:r w:rsidR="00B21C14" w:rsidRPr="005B759E">
        <w:rPr>
          <w:rFonts w:ascii="Verdana" w:hAnsi="Verdana"/>
          <w:i/>
          <w:spacing w:val="-1"/>
          <w:sz w:val="18"/>
          <w:szCs w:val="18"/>
        </w:rPr>
        <w:t xml:space="preserve"> </w:t>
      </w:r>
      <w:r w:rsidR="00B21C14" w:rsidRPr="005B759E">
        <w:rPr>
          <w:rFonts w:ascii="Verdana" w:hAnsi="Verdana"/>
          <w:i/>
          <w:sz w:val="18"/>
          <w:szCs w:val="18"/>
        </w:rPr>
        <w:t>525</w:t>
      </w:r>
      <w:bookmarkStart w:id="0" w:name="Orig._1996"/>
      <w:bookmarkEnd w:id="0"/>
    </w:p>
    <w:p w14:paraId="28A3DECB" w14:textId="77777777" w:rsidR="00711D26" w:rsidRPr="005B759E" w:rsidRDefault="005B759E" w:rsidP="005B759E">
      <w:pPr>
        <w:tabs>
          <w:tab w:val="left" w:pos="2800"/>
          <w:tab w:val="left" w:pos="6419"/>
        </w:tabs>
        <w:spacing w:before="39"/>
        <w:ind w:left="8426" w:right="119" w:hanging="8307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hAnsi="Verdana"/>
          <w:i/>
          <w:spacing w:val="25"/>
          <w:sz w:val="18"/>
          <w:szCs w:val="18"/>
        </w:rPr>
        <w:tab/>
      </w:r>
      <w:r>
        <w:rPr>
          <w:rFonts w:ascii="Verdana" w:hAnsi="Verdana"/>
          <w:i/>
          <w:spacing w:val="25"/>
          <w:sz w:val="18"/>
          <w:szCs w:val="18"/>
        </w:rPr>
        <w:tab/>
      </w:r>
      <w:r>
        <w:rPr>
          <w:rFonts w:ascii="Verdana" w:hAnsi="Verdana"/>
          <w:i/>
          <w:spacing w:val="25"/>
          <w:sz w:val="18"/>
          <w:szCs w:val="18"/>
        </w:rPr>
        <w:tab/>
        <w:t xml:space="preserve"> </w:t>
      </w:r>
      <w:r w:rsidR="00B21C14" w:rsidRPr="005B759E">
        <w:rPr>
          <w:rFonts w:ascii="Verdana" w:hAnsi="Verdana"/>
          <w:i/>
          <w:spacing w:val="-1"/>
          <w:sz w:val="18"/>
          <w:szCs w:val="18"/>
        </w:rPr>
        <w:t>Orig.</w:t>
      </w:r>
      <w:r w:rsidR="00B21C14" w:rsidRPr="005B759E">
        <w:rPr>
          <w:rFonts w:ascii="Verdana" w:hAnsi="Verdana"/>
          <w:i/>
          <w:sz w:val="18"/>
          <w:szCs w:val="18"/>
        </w:rPr>
        <w:t xml:space="preserve"> 1996</w:t>
      </w:r>
    </w:p>
    <w:p w14:paraId="31A6ED62" w14:textId="04AD20FF" w:rsidR="00711D26" w:rsidRPr="005B759E" w:rsidRDefault="005B759E" w:rsidP="00444A4B">
      <w:pPr>
        <w:tabs>
          <w:tab w:val="left" w:pos="8190"/>
        </w:tabs>
        <w:ind w:right="120" w:hanging="9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hAnsi="Verdana"/>
          <w:i/>
          <w:spacing w:val="-1"/>
          <w:sz w:val="18"/>
          <w:szCs w:val="18"/>
        </w:rPr>
        <w:t xml:space="preserve">   </w:t>
      </w:r>
      <w:r w:rsidR="00B21C14" w:rsidRPr="005B759E">
        <w:rPr>
          <w:rFonts w:ascii="Verdana" w:hAnsi="Verdana"/>
          <w:i/>
          <w:spacing w:val="-1"/>
          <w:sz w:val="18"/>
          <w:szCs w:val="18"/>
        </w:rPr>
        <w:t>Revised:</w:t>
      </w:r>
      <w:ins w:id="1" w:author="Terry Morrow" w:date="2022-09-13T14:30:00Z">
        <w:r w:rsidR="00444A4B">
          <w:rPr>
            <w:rFonts w:ascii="Verdana" w:hAnsi="Verdana"/>
            <w:i/>
            <w:spacing w:val="-1"/>
            <w:sz w:val="18"/>
            <w:szCs w:val="18"/>
          </w:rPr>
          <w:t xml:space="preserve"> </w:t>
        </w:r>
        <w:r w:rsidR="00444A4B">
          <w:rPr>
            <w:rFonts w:ascii="Verdana" w:hAnsi="Verdana"/>
            <w:i/>
            <w:spacing w:val="-1"/>
            <w:sz w:val="18"/>
            <w:szCs w:val="18"/>
          </w:rPr>
          <w:tab/>
        </w:r>
      </w:ins>
      <w:r w:rsidR="00B21C14" w:rsidRPr="005B759E">
        <w:rPr>
          <w:rFonts w:ascii="Verdana" w:hAnsi="Verdana"/>
          <w:i/>
          <w:spacing w:val="-1"/>
          <w:sz w:val="18"/>
          <w:szCs w:val="18"/>
        </w:rPr>
        <w:t>Rev.</w:t>
      </w:r>
      <w:r w:rsidR="00FF7EF0">
        <w:rPr>
          <w:rFonts w:ascii="Verdana" w:hAnsi="Verdana"/>
          <w:i/>
          <w:sz w:val="18"/>
          <w:szCs w:val="18"/>
        </w:rPr>
        <w:t xml:space="preserve"> 20</w:t>
      </w:r>
      <w:ins w:id="2" w:author="Terry Morrow" w:date="2022-06-25T10:33:00Z">
        <w:r w:rsidR="006053D1">
          <w:rPr>
            <w:rFonts w:ascii="Verdana" w:hAnsi="Verdana"/>
            <w:i/>
            <w:sz w:val="18"/>
            <w:szCs w:val="18"/>
          </w:rPr>
          <w:t>22</w:t>
        </w:r>
      </w:ins>
      <w:del w:id="3" w:author="Terry Morrow" w:date="2022-06-25T10:33:00Z">
        <w:r w:rsidR="00FF7EF0" w:rsidDel="006053D1">
          <w:rPr>
            <w:rFonts w:ascii="Verdana" w:hAnsi="Verdana"/>
            <w:i/>
            <w:sz w:val="18"/>
            <w:szCs w:val="18"/>
          </w:rPr>
          <w:delText>17</w:delText>
        </w:r>
      </w:del>
    </w:p>
    <w:p w14:paraId="6BEDA80F" w14:textId="77777777" w:rsidR="00711D26" w:rsidRPr="005B759E" w:rsidRDefault="00711D26">
      <w:pPr>
        <w:rPr>
          <w:rFonts w:ascii="Verdana" w:eastAsia="Times New Roman" w:hAnsi="Verdana" w:cs="Times New Roman"/>
          <w:i/>
          <w:sz w:val="18"/>
          <w:szCs w:val="18"/>
        </w:rPr>
      </w:pPr>
    </w:p>
    <w:p w14:paraId="17553107" w14:textId="77777777" w:rsidR="00711D26" w:rsidRPr="005B759E" w:rsidRDefault="00711D26">
      <w:pPr>
        <w:rPr>
          <w:rFonts w:ascii="Verdana" w:eastAsia="Times New Roman" w:hAnsi="Verdana" w:cs="Times New Roman"/>
          <w:i/>
          <w:sz w:val="18"/>
          <w:szCs w:val="18"/>
        </w:rPr>
      </w:pPr>
    </w:p>
    <w:p w14:paraId="3A468A79" w14:textId="77777777" w:rsidR="00711D26" w:rsidRPr="005B759E" w:rsidRDefault="00B21C14">
      <w:pPr>
        <w:pStyle w:val="Heading1"/>
        <w:tabs>
          <w:tab w:val="left" w:pos="839"/>
        </w:tabs>
        <w:spacing w:before="69"/>
        <w:ind w:left="120" w:firstLine="0"/>
        <w:rPr>
          <w:rFonts w:ascii="Verdana" w:hAnsi="Verdana"/>
          <w:b w:val="0"/>
          <w:bCs w:val="0"/>
          <w:sz w:val="18"/>
          <w:szCs w:val="18"/>
        </w:rPr>
      </w:pPr>
      <w:r w:rsidRPr="005B759E">
        <w:rPr>
          <w:rFonts w:ascii="Verdana" w:hAnsi="Verdana"/>
          <w:sz w:val="18"/>
          <w:szCs w:val="18"/>
        </w:rPr>
        <w:t>525</w:t>
      </w:r>
      <w:r w:rsidRPr="005B759E">
        <w:rPr>
          <w:rFonts w:ascii="Verdana" w:hAnsi="Verdana"/>
          <w:sz w:val="18"/>
          <w:szCs w:val="18"/>
        </w:rPr>
        <w:tab/>
      </w:r>
      <w:r w:rsidRPr="005B759E">
        <w:rPr>
          <w:rFonts w:ascii="Verdana" w:hAnsi="Verdana"/>
          <w:spacing w:val="-1"/>
          <w:sz w:val="18"/>
          <w:szCs w:val="18"/>
        </w:rPr>
        <w:t>VIOLENCE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PREVENTION [APPLICABLE</w:t>
      </w:r>
      <w:r w:rsidRPr="005B759E">
        <w:rPr>
          <w:rFonts w:ascii="Verdana" w:hAnsi="Verdana"/>
          <w:spacing w:val="3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 xml:space="preserve">TO </w:t>
      </w:r>
      <w:r w:rsidRPr="005B759E">
        <w:rPr>
          <w:rFonts w:ascii="Verdana" w:hAnsi="Verdana"/>
          <w:spacing w:val="-1"/>
          <w:sz w:val="18"/>
          <w:szCs w:val="18"/>
        </w:rPr>
        <w:t>STUDENTS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 xml:space="preserve">AND </w:t>
      </w:r>
      <w:r w:rsidRPr="005B759E">
        <w:rPr>
          <w:rFonts w:ascii="Verdana" w:hAnsi="Verdana"/>
          <w:spacing w:val="-2"/>
          <w:sz w:val="18"/>
          <w:szCs w:val="18"/>
        </w:rPr>
        <w:t>STAFF]</w:t>
      </w:r>
    </w:p>
    <w:p w14:paraId="3F3B0EE3" w14:textId="77777777" w:rsidR="00711D26" w:rsidRPr="005B759E" w:rsidRDefault="00711D26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57B6E684" w14:textId="77777777" w:rsidR="00711D26" w:rsidRPr="005B759E" w:rsidRDefault="00711D26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1EB63DCE" w14:textId="77777777" w:rsidR="00711D26" w:rsidRPr="005B759E" w:rsidRDefault="00B21C14">
      <w:pPr>
        <w:numPr>
          <w:ilvl w:val="0"/>
          <w:numId w:val="2"/>
        </w:numPr>
        <w:tabs>
          <w:tab w:val="left" w:pos="840"/>
        </w:tabs>
        <w:rPr>
          <w:rFonts w:ascii="Verdana" w:eastAsia="Times New Roman" w:hAnsi="Verdana" w:cs="Times New Roman"/>
          <w:sz w:val="18"/>
          <w:szCs w:val="18"/>
        </w:rPr>
      </w:pPr>
      <w:r w:rsidRPr="005B759E">
        <w:rPr>
          <w:rFonts w:ascii="Verdana" w:hAnsi="Verdana"/>
          <w:b/>
          <w:spacing w:val="-1"/>
          <w:sz w:val="18"/>
          <w:szCs w:val="18"/>
        </w:rPr>
        <w:t>PURPOSE</w:t>
      </w:r>
    </w:p>
    <w:p w14:paraId="506DD83C" w14:textId="77777777" w:rsidR="00711D26" w:rsidRPr="005B759E" w:rsidRDefault="00711D26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210D4BD1" w14:textId="77777777" w:rsidR="00711D26" w:rsidRPr="005B759E" w:rsidRDefault="00B21C14">
      <w:pPr>
        <w:pStyle w:val="BodyText"/>
        <w:ind w:left="839" w:right="113" w:firstLine="0"/>
        <w:jc w:val="both"/>
        <w:rPr>
          <w:rFonts w:ascii="Verdana" w:hAnsi="Verdana"/>
          <w:sz w:val="18"/>
          <w:szCs w:val="18"/>
        </w:rPr>
      </w:pPr>
      <w:r w:rsidRPr="005B759E">
        <w:rPr>
          <w:rFonts w:ascii="Verdana" w:hAnsi="Verdana"/>
          <w:spacing w:val="-1"/>
          <w:sz w:val="18"/>
          <w:szCs w:val="18"/>
        </w:rPr>
        <w:t>The</w:t>
      </w:r>
      <w:r w:rsidRPr="005B759E">
        <w:rPr>
          <w:rFonts w:ascii="Verdana" w:hAnsi="Verdana"/>
          <w:spacing w:val="3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purpose</w:t>
      </w:r>
      <w:r w:rsidRPr="005B759E">
        <w:rPr>
          <w:rFonts w:ascii="Verdana" w:hAnsi="Verdana"/>
          <w:spacing w:val="39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of</w:t>
      </w:r>
      <w:r w:rsidRPr="005B759E">
        <w:rPr>
          <w:rFonts w:ascii="Verdana" w:hAnsi="Verdana"/>
          <w:spacing w:val="40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this</w:t>
      </w:r>
      <w:r w:rsidRPr="005B759E">
        <w:rPr>
          <w:rFonts w:ascii="Verdana" w:hAnsi="Verdana"/>
          <w:spacing w:val="4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policy</w:t>
      </w:r>
      <w:r w:rsidRPr="005B759E">
        <w:rPr>
          <w:rFonts w:ascii="Verdana" w:hAnsi="Verdana"/>
          <w:spacing w:val="36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is</w:t>
      </w:r>
      <w:r w:rsidRPr="005B759E">
        <w:rPr>
          <w:rFonts w:ascii="Verdana" w:hAnsi="Verdana"/>
          <w:spacing w:val="4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to</w:t>
      </w:r>
      <w:r w:rsidRPr="005B759E">
        <w:rPr>
          <w:rFonts w:ascii="Verdana" w:hAnsi="Verdana"/>
          <w:spacing w:val="4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recognize</w:t>
      </w:r>
      <w:r w:rsidRPr="005B759E">
        <w:rPr>
          <w:rFonts w:ascii="Verdana" w:hAnsi="Verdana"/>
          <w:spacing w:val="3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that</w:t>
      </w:r>
      <w:r w:rsidRPr="005B759E">
        <w:rPr>
          <w:rFonts w:ascii="Verdana" w:hAnsi="Verdana"/>
          <w:spacing w:val="4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violence</w:t>
      </w:r>
      <w:r w:rsidRPr="005B759E">
        <w:rPr>
          <w:rFonts w:ascii="Verdana" w:hAnsi="Verdana"/>
          <w:spacing w:val="3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has</w:t>
      </w:r>
      <w:r w:rsidRPr="005B759E">
        <w:rPr>
          <w:rFonts w:ascii="Verdana" w:hAnsi="Verdana"/>
          <w:spacing w:val="4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increased</w:t>
      </w:r>
      <w:r w:rsidRPr="005B759E">
        <w:rPr>
          <w:rFonts w:ascii="Verdana" w:hAnsi="Verdana"/>
          <w:spacing w:val="40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and</w:t>
      </w:r>
      <w:r w:rsidRPr="005B759E">
        <w:rPr>
          <w:rFonts w:ascii="Verdana" w:hAnsi="Verdana"/>
          <w:spacing w:val="40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to</w:t>
      </w:r>
      <w:r w:rsidRPr="005B759E">
        <w:rPr>
          <w:rFonts w:ascii="Verdana" w:hAnsi="Verdana"/>
          <w:spacing w:val="40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identify</w:t>
      </w:r>
      <w:r w:rsidRPr="005B759E">
        <w:rPr>
          <w:rFonts w:ascii="Verdana" w:hAnsi="Verdana"/>
          <w:spacing w:val="8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measures</w:t>
      </w:r>
      <w:r w:rsidRPr="005B759E">
        <w:rPr>
          <w:rFonts w:ascii="Verdana" w:hAnsi="Verdana"/>
          <w:spacing w:val="5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that</w:t>
      </w:r>
      <w:r w:rsidRPr="005B759E">
        <w:rPr>
          <w:rFonts w:ascii="Verdana" w:hAnsi="Verdana"/>
          <w:spacing w:val="5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the</w:t>
      </w:r>
      <w:r w:rsidRPr="005B759E">
        <w:rPr>
          <w:rFonts w:ascii="Verdana" w:hAnsi="Verdana"/>
          <w:spacing w:val="56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school</w:t>
      </w:r>
      <w:r w:rsidRPr="005B759E">
        <w:rPr>
          <w:rFonts w:ascii="Verdana" w:hAnsi="Verdana"/>
          <w:spacing w:val="5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district</w:t>
      </w:r>
      <w:r w:rsidRPr="005B759E">
        <w:rPr>
          <w:rFonts w:ascii="Verdana" w:hAnsi="Verdana"/>
          <w:spacing w:val="5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will</w:t>
      </w:r>
      <w:r w:rsidRPr="005B759E">
        <w:rPr>
          <w:rFonts w:ascii="Verdana" w:hAnsi="Verdana"/>
          <w:spacing w:val="5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take</w:t>
      </w:r>
      <w:r w:rsidRPr="005B759E">
        <w:rPr>
          <w:rFonts w:ascii="Verdana" w:hAnsi="Verdana"/>
          <w:spacing w:val="56"/>
          <w:sz w:val="18"/>
          <w:szCs w:val="18"/>
        </w:rPr>
        <w:t xml:space="preserve"> </w:t>
      </w:r>
      <w:proofErr w:type="gramStart"/>
      <w:r w:rsidRPr="005B759E">
        <w:rPr>
          <w:rFonts w:ascii="Verdana" w:hAnsi="Verdana"/>
          <w:sz w:val="18"/>
          <w:szCs w:val="18"/>
        </w:rPr>
        <w:t>in</w:t>
      </w:r>
      <w:r w:rsidRPr="005B759E">
        <w:rPr>
          <w:rFonts w:ascii="Verdana" w:hAnsi="Verdana"/>
          <w:spacing w:val="5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an</w:t>
      </w:r>
      <w:r w:rsidRPr="005B759E">
        <w:rPr>
          <w:rFonts w:ascii="Verdana" w:hAnsi="Verdana"/>
          <w:spacing w:val="5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attempt</w:t>
      </w:r>
      <w:r w:rsidRPr="005B759E">
        <w:rPr>
          <w:rFonts w:ascii="Verdana" w:hAnsi="Verdana"/>
          <w:spacing w:val="5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to</w:t>
      </w:r>
      <w:proofErr w:type="gramEnd"/>
      <w:r w:rsidRPr="005B759E">
        <w:rPr>
          <w:rFonts w:ascii="Verdana" w:hAnsi="Verdana"/>
          <w:spacing w:val="5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maintain</w:t>
      </w:r>
      <w:r w:rsidRPr="005B759E">
        <w:rPr>
          <w:rFonts w:ascii="Verdana" w:hAnsi="Verdana"/>
          <w:spacing w:val="57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a</w:t>
      </w:r>
      <w:r w:rsidRPr="005B759E">
        <w:rPr>
          <w:rFonts w:ascii="Verdana" w:hAnsi="Verdana"/>
          <w:spacing w:val="5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learning</w:t>
      </w:r>
      <w:r w:rsidRPr="005B759E">
        <w:rPr>
          <w:rFonts w:ascii="Verdana" w:hAnsi="Verdana"/>
          <w:spacing w:val="5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and</w:t>
      </w:r>
      <w:r w:rsidRPr="005B759E">
        <w:rPr>
          <w:rFonts w:ascii="Verdana" w:hAnsi="Verdana"/>
          <w:spacing w:val="8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working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environment</w:t>
      </w:r>
      <w:r w:rsidRPr="005B759E">
        <w:rPr>
          <w:rFonts w:ascii="Verdana" w:hAnsi="Verdana"/>
          <w:sz w:val="18"/>
          <w:szCs w:val="18"/>
        </w:rPr>
        <w:t xml:space="preserve"> that is </w:t>
      </w:r>
      <w:r w:rsidRPr="005B759E">
        <w:rPr>
          <w:rFonts w:ascii="Verdana" w:hAnsi="Verdana"/>
          <w:spacing w:val="-1"/>
          <w:sz w:val="18"/>
          <w:szCs w:val="18"/>
        </w:rPr>
        <w:t>free from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violent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and</w:t>
      </w:r>
      <w:r w:rsidRPr="005B759E">
        <w:rPr>
          <w:rFonts w:ascii="Verdana" w:hAnsi="Verdana"/>
          <w:spacing w:val="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disruptive behavior.</w:t>
      </w:r>
    </w:p>
    <w:p w14:paraId="1622587C" w14:textId="77777777" w:rsidR="00711D26" w:rsidRPr="005B759E" w:rsidRDefault="00711D26">
      <w:pPr>
        <w:rPr>
          <w:rFonts w:ascii="Verdana" w:eastAsia="Times New Roman" w:hAnsi="Verdana" w:cs="Times New Roman"/>
          <w:sz w:val="18"/>
          <w:szCs w:val="18"/>
        </w:rPr>
      </w:pPr>
    </w:p>
    <w:p w14:paraId="3EA9526E" w14:textId="77777777" w:rsidR="00711D26" w:rsidRPr="005B759E" w:rsidRDefault="00B21C14">
      <w:pPr>
        <w:pStyle w:val="BodyText"/>
        <w:ind w:left="839" w:right="115" w:firstLine="0"/>
        <w:jc w:val="both"/>
        <w:rPr>
          <w:rFonts w:ascii="Verdana" w:hAnsi="Verdana"/>
          <w:sz w:val="18"/>
          <w:szCs w:val="18"/>
        </w:rPr>
      </w:pPr>
      <w:r w:rsidRPr="005B759E">
        <w:rPr>
          <w:rFonts w:ascii="Verdana" w:hAnsi="Verdana"/>
          <w:spacing w:val="-1"/>
          <w:sz w:val="18"/>
          <w:szCs w:val="18"/>
        </w:rPr>
        <w:t>The</w:t>
      </w:r>
      <w:r w:rsidRPr="005B759E">
        <w:rPr>
          <w:rFonts w:ascii="Verdana" w:hAnsi="Verdana"/>
          <w:spacing w:val="3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school</w:t>
      </w:r>
      <w:r w:rsidRPr="005B759E">
        <w:rPr>
          <w:rFonts w:ascii="Verdana" w:hAnsi="Verdana"/>
          <w:spacing w:val="3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board</w:t>
      </w:r>
      <w:r w:rsidRPr="005B759E">
        <w:rPr>
          <w:rFonts w:ascii="Verdana" w:hAnsi="Verdana"/>
          <w:spacing w:val="3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is</w:t>
      </w:r>
      <w:r w:rsidRPr="005B759E">
        <w:rPr>
          <w:rFonts w:ascii="Verdana" w:hAnsi="Verdana"/>
          <w:spacing w:val="3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committed</w:t>
      </w:r>
      <w:r w:rsidRPr="005B759E">
        <w:rPr>
          <w:rFonts w:ascii="Verdana" w:hAnsi="Verdana"/>
          <w:spacing w:val="3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to</w:t>
      </w:r>
      <w:r w:rsidRPr="005B759E">
        <w:rPr>
          <w:rFonts w:ascii="Verdana" w:hAnsi="Verdana"/>
          <w:spacing w:val="3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promoting</w:t>
      </w:r>
      <w:r w:rsidRPr="005B759E">
        <w:rPr>
          <w:rFonts w:ascii="Verdana" w:hAnsi="Verdana"/>
          <w:spacing w:val="28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healthy</w:t>
      </w:r>
      <w:r w:rsidRPr="005B759E">
        <w:rPr>
          <w:rFonts w:ascii="Verdana" w:hAnsi="Verdana"/>
          <w:spacing w:val="2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human</w:t>
      </w:r>
      <w:r w:rsidRPr="005B759E">
        <w:rPr>
          <w:rFonts w:ascii="Verdana" w:hAnsi="Verdana"/>
          <w:spacing w:val="3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relationships</w:t>
      </w:r>
      <w:r w:rsidRPr="005B759E">
        <w:rPr>
          <w:rFonts w:ascii="Verdana" w:hAnsi="Verdana"/>
          <w:spacing w:val="3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and</w:t>
      </w:r>
      <w:r w:rsidRPr="005B759E">
        <w:rPr>
          <w:rFonts w:ascii="Verdana" w:hAnsi="Verdana"/>
          <w:spacing w:val="3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learning</w:t>
      </w:r>
      <w:r w:rsidRPr="005B759E">
        <w:rPr>
          <w:rFonts w:ascii="Verdana" w:hAnsi="Verdana"/>
          <w:spacing w:val="8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environments</w:t>
      </w:r>
      <w:r w:rsidRPr="005B759E">
        <w:rPr>
          <w:rFonts w:ascii="Verdana" w:hAnsi="Verdana"/>
          <w:spacing w:val="1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that</w:t>
      </w:r>
      <w:r w:rsidRPr="005B759E">
        <w:rPr>
          <w:rFonts w:ascii="Verdana" w:hAnsi="Verdana"/>
          <w:spacing w:val="1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are</w:t>
      </w:r>
      <w:r w:rsidRPr="005B759E">
        <w:rPr>
          <w:rFonts w:ascii="Verdana" w:hAnsi="Verdana"/>
          <w:spacing w:val="18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physically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and</w:t>
      </w:r>
      <w:r w:rsidRPr="005B759E">
        <w:rPr>
          <w:rFonts w:ascii="Verdana" w:hAnsi="Verdana"/>
          <w:spacing w:val="1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psychologically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safe</w:t>
      </w:r>
      <w:r w:rsidRPr="005B759E">
        <w:rPr>
          <w:rFonts w:ascii="Verdana" w:hAnsi="Verdana"/>
          <w:spacing w:val="1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for</w:t>
      </w:r>
      <w:r w:rsidRPr="005B759E">
        <w:rPr>
          <w:rFonts w:ascii="Verdana" w:hAnsi="Verdana"/>
          <w:spacing w:val="1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all</w:t>
      </w:r>
      <w:r w:rsidRPr="005B759E">
        <w:rPr>
          <w:rFonts w:ascii="Verdana" w:hAnsi="Verdana"/>
          <w:spacing w:val="1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members</w:t>
      </w:r>
      <w:r w:rsidRPr="005B759E">
        <w:rPr>
          <w:rFonts w:ascii="Verdana" w:hAnsi="Verdana"/>
          <w:spacing w:val="19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of</w:t>
      </w:r>
      <w:r w:rsidRPr="005B759E">
        <w:rPr>
          <w:rFonts w:ascii="Verdana" w:hAnsi="Verdana"/>
          <w:spacing w:val="16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the</w:t>
      </w:r>
      <w:r w:rsidRPr="005B759E">
        <w:rPr>
          <w:rFonts w:ascii="Verdana" w:hAnsi="Verdana"/>
          <w:spacing w:val="1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school</w:t>
      </w:r>
      <w:r w:rsidRPr="005B759E">
        <w:rPr>
          <w:rFonts w:ascii="Verdana" w:hAnsi="Verdana"/>
          <w:spacing w:val="8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community.</w:t>
      </w:r>
      <w:r w:rsidRPr="005B759E">
        <w:rPr>
          <w:rFonts w:ascii="Verdana" w:hAnsi="Verdana"/>
          <w:spacing w:val="28"/>
          <w:sz w:val="18"/>
          <w:szCs w:val="18"/>
        </w:rPr>
        <w:t xml:space="preserve"> </w:t>
      </w:r>
      <w:r w:rsidRPr="005B759E">
        <w:rPr>
          <w:rFonts w:ascii="Verdana" w:hAnsi="Verdana"/>
          <w:spacing w:val="-3"/>
          <w:sz w:val="18"/>
          <w:szCs w:val="18"/>
        </w:rPr>
        <w:t>It</w:t>
      </w:r>
      <w:r w:rsidRPr="005B759E">
        <w:rPr>
          <w:rFonts w:ascii="Verdana" w:hAnsi="Verdana"/>
          <w:spacing w:val="4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further</w:t>
      </w:r>
      <w:r w:rsidRPr="005B759E">
        <w:rPr>
          <w:rFonts w:ascii="Verdana" w:hAnsi="Verdana"/>
          <w:spacing w:val="4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believes</w:t>
      </w:r>
      <w:r w:rsidRPr="005B759E">
        <w:rPr>
          <w:rFonts w:ascii="Verdana" w:hAnsi="Verdana"/>
          <w:spacing w:val="4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that</w:t>
      </w:r>
      <w:r w:rsidRPr="005B759E">
        <w:rPr>
          <w:rFonts w:ascii="Verdana" w:hAnsi="Verdana"/>
          <w:spacing w:val="4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students</w:t>
      </w:r>
      <w:r w:rsidRPr="005B759E">
        <w:rPr>
          <w:rFonts w:ascii="Verdana" w:hAnsi="Verdana"/>
          <w:spacing w:val="4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are</w:t>
      </w:r>
      <w:r w:rsidRPr="005B759E">
        <w:rPr>
          <w:rFonts w:ascii="Verdana" w:hAnsi="Verdana"/>
          <w:spacing w:val="4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the</w:t>
      </w:r>
      <w:r w:rsidRPr="005B759E">
        <w:rPr>
          <w:rFonts w:ascii="Verdana" w:hAnsi="Verdana"/>
          <w:spacing w:val="4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first</w:t>
      </w:r>
      <w:r w:rsidRPr="005B759E">
        <w:rPr>
          <w:rFonts w:ascii="Verdana" w:hAnsi="Verdana"/>
          <w:spacing w:val="43"/>
          <w:sz w:val="18"/>
          <w:szCs w:val="18"/>
        </w:rPr>
        <w:t xml:space="preserve"> </w:t>
      </w:r>
      <w:proofErr w:type="gramStart"/>
      <w:r w:rsidRPr="005B759E">
        <w:rPr>
          <w:rFonts w:ascii="Verdana" w:hAnsi="Verdana"/>
          <w:sz w:val="18"/>
          <w:szCs w:val="18"/>
        </w:rPr>
        <w:t>priority</w:t>
      </w:r>
      <w:proofErr w:type="gramEnd"/>
      <w:r w:rsidRPr="005B759E">
        <w:rPr>
          <w:rFonts w:ascii="Verdana" w:hAnsi="Verdana"/>
          <w:spacing w:val="3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and</w:t>
      </w:r>
      <w:r w:rsidRPr="005B759E">
        <w:rPr>
          <w:rFonts w:ascii="Verdana" w:hAnsi="Verdana"/>
          <w:spacing w:val="43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they</w:t>
      </w:r>
      <w:r w:rsidRPr="005B759E">
        <w:rPr>
          <w:rFonts w:ascii="Verdana" w:hAnsi="Verdana"/>
          <w:spacing w:val="38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should</w:t>
      </w:r>
      <w:r w:rsidRPr="005B759E">
        <w:rPr>
          <w:rFonts w:ascii="Verdana" w:hAnsi="Verdana"/>
          <w:spacing w:val="43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be</w:t>
      </w:r>
      <w:r w:rsidRPr="005B759E">
        <w:rPr>
          <w:rFonts w:ascii="Verdana" w:hAnsi="Verdana"/>
          <w:spacing w:val="6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protected</w:t>
      </w:r>
      <w:r w:rsidRPr="005B759E">
        <w:rPr>
          <w:rFonts w:ascii="Verdana" w:hAnsi="Verdana"/>
          <w:spacing w:val="1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from</w:t>
      </w:r>
      <w:r w:rsidRPr="005B759E">
        <w:rPr>
          <w:rFonts w:ascii="Verdana" w:hAnsi="Verdana"/>
          <w:spacing w:val="1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physical</w:t>
      </w:r>
      <w:r w:rsidRPr="005B759E">
        <w:rPr>
          <w:rFonts w:ascii="Verdana" w:hAnsi="Verdana"/>
          <w:spacing w:val="19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1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emotional</w:t>
      </w:r>
      <w:r w:rsidRPr="005B759E">
        <w:rPr>
          <w:rFonts w:ascii="Verdana" w:hAnsi="Verdana"/>
          <w:spacing w:val="1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harm</w:t>
      </w:r>
      <w:r w:rsidRPr="005B759E">
        <w:rPr>
          <w:rFonts w:ascii="Verdana" w:hAnsi="Verdana"/>
          <w:spacing w:val="1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during</w:t>
      </w:r>
      <w:r w:rsidRPr="005B759E">
        <w:rPr>
          <w:rFonts w:ascii="Verdana" w:hAnsi="Verdana"/>
          <w:spacing w:val="1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school</w:t>
      </w:r>
      <w:r w:rsidRPr="005B759E">
        <w:rPr>
          <w:rFonts w:ascii="Verdana" w:hAnsi="Verdana"/>
          <w:spacing w:val="1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activities</w:t>
      </w:r>
      <w:r w:rsidRPr="005B759E">
        <w:rPr>
          <w:rFonts w:ascii="Verdana" w:hAnsi="Verdana"/>
          <w:spacing w:val="17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and</w:t>
      </w:r>
      <w:r w:rsidRPr="005B759E">
        <w:rPr>
          <w:rFonts w:ascii="Verdana" w:hAnsi="Verdana"/>
          <w:spacing w:val="16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on</w:t>
      </w:r>
      <w:r w:rsidRPr="005B759E">
        <w:rPr>
          <w:rFonts w:ascii="Verdana" w:hAnsi="Verdana"/>
          <w:spacing w:val="1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school</w:t>
      </w:r>
      <w:r w:rsidRPr="005B759E">
        <w:rPr>
          <w:rFonts w:ascii="Verdana" w:hAnsi="Verdana"/>
          <w:spacing w:val="8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grounds,</w:t>
      </w:r>
      <w:r w:rsidRPr="005B759E">
        <w:rPr>
          <w:rFonts w:ascii="Verdana" w:hAnsi="Verdana"/>
          <w:sz w:val="18"/>
          <w:szCs w:val="18"/>
        </w:rPr>
        <w:t xml:space="preserve"> buses, or</w:t>
      </w:r>
      <w:r w:rsidRPr="005B759E">
        <w:rPr>
          <w:rFonts w:ascii="Verdana" w:hAnsi="Verdana"/>
          <w:spacing w:val="-1"/>
          <w:sz w:val="18"/>
          <w:szCs w:val="18"/>
        </w:rPr>
        <w:t xml:space="preserve"> field</w:t>
      </w:r>
      <w:r w:rsidRPr="005B759E">
        <w:rPr>
          <w:rFonts w:ascii="Verdana" w:hAnsi="Verdana"/>
          <w:sz w:val="18"/>
          <w:szCs w:val="18"/>
        </w:rPr>
        <w:t xml:space="preserve"> trips </w:t>
      </w:r>
      <w:r w:rsidRPr="005B759E">
        <w:rPr>
          <w:rFonts w:ascii="Verdana" w:hAnsi="Verdana"/>
          <w:spacing w:val="-1"/>
          <w:sz w:val="18"/>
          <w:szCs w:val="18"/>
        </w:rPr>
        <w:t>while under school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district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supervision.</w:t>
      </w:r>
    </w:p>
    <w:p w14:paraId="00CC2772" w14:textId="77777777" w:rsidR="00711D26" w:rsidRPr="005B759E" w:rsidRDefault="00711D26">
      <w:pPr>
        <w:rPr>
          <w:rFonts w:ascii="Verdana" w:eastAsia="Times New Roman" w:hAnsi="Verdana" w:cs="Times New Roman"/>
          <w:sz w:val="18"/>
          <w:szCs w:val="18"/>
        </w:rPr>
      </w:pPr>
    </w:p>
    <w:p w14:paraId="3311FFF4" w14:textId="77777777" w:rsidR="00711D26" w:rsidRPr="005B759E" w:rsidRDefault="00B21C14">
      <w:pPr>
        <w:pStyle w:val="Heading1"/>
        <w:numPr>
          <w:ilvl w:val="0"/>
          <w:numId w:val="2"/>
        </w:numPr>
        <w:tabs>
          <w:tab w:val="left" w:pos="840"/>
        </w:tabs>
        <w:rPr>
          <w:rFonts w:ascii="Verdana" w:hAnsi="Verdana"/>
          <w:b w:val="0"/>
          <w:bCs w:val="0"/>
          <w:sz w:val="18"/>
          <w:szCs w:val="18"/>
        </w:rPr>
      </w:pPr>
      <w:r w:rsidRPr="005B759E">
        <w:rPr>
          <w:rFonts w:ascii="Verdana" w:hAnsi="Verdana"/>
          <w:spacing w:val="-1"/>
          <w:sz w:val="18"/>
          <w:szCs w:val="18"/>
        </w:rPr>
        <w:t>GENERAL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STATEMENT</w:t>
      </w:r>
      <w:r w:rsidRPr="005B759E">
        <w:rPr>
          <w:rFonts w:ascii="Verdana" w:hAnsi="Verdana"/>
          <w:sz w:val="18"/>
          <w:szCs w:val="18"/>
        </w:rPr>
        <w:t xml:space="preserve"> OF</w:t>
      </w:r>
      <w:r w:rsidRPr="005B759E">
        <w:rPr>
          <w:rFonts w:ascii="Verdana" w:hAnsi="Verdana"/>
          <w:spacing w:val="-1"/>
          <w:sz w:val="18"/>
          <w:szCs w:val="18"/>
        </w:rPr>
        <w:t xml:space="preserve"> POLICY</w:t>
      </w:r>
    </w:p>
    <w:p w14:paraId="54950EAE" w14:textId="77777777" w:rsidR="00711D26" w:rsidRPr="005B759E" w:rsidRDefault="00711D26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756102C9" w14:textId="77777777" w:rsidR="00711D26" w:rsidRPr="005B759E" w:rsidRDefault="00B21C14" w:rsidP="00444A4B">
      <w:pPr>
        <w:pStyle w:val="BodyText"/>
        <w:numPr>
          <w:ilvl w:val="1"/>
          <w:numId w:val="2"/>
        </w:numPr>
        <w:ind w:left="1440" w:right="115"/>
        <w:jc w:val="both"/>
        <w:rPr>
          <w:rFonts w:ascii="Verdana" w:hAnsi="Verdana"/>
          <w:sz w:val="18"/>
          <w:szCs w:val="18"/>
        </w:rPr>
      </w:pPr>
      <w:r w:rsidRPr="005B759E">
        <w:rPr>
          <w:rFonts w:ascii="Verdana" w:hAnsi="Verdana"/>
          <w:spacing w:val="-1"/>
          <w:sz w:val="18"/>
          <w:szCs w:val="18"/>
        </w:rPr>
        <w:t>The</w:t>
      </w:r>
      <w:r w:rsidRPr="005B759E">
        <w:rPr>
          <w:rFonts w:ascii="Verdana" w:hAnsi="Verdana"/>
          <w:spacing w:val="20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policy</w:t>
      </w:r>
      <w:r w:rsidRPr="005B759E">
        <w:rPr>
          <w:rFonts w:ascii="Verdana" w:hAnsi="Verdana"/>
          <w:spacing w:val="16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of</w:t>
      </w:r>
      <w:r w:rsidRPr="005B759E">
        <w:rPr>
          <w:rFonts w:ascii="Verdana" w:hAnsi="Verdana"/>
          <w:spacing w:val="20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the</w:t>
      </w:r>
      <w:r w:rsidRPr="005B759E">
        <w:rPr>
          <w:rFonts w:ascii="Verdana" w:hAnsi="Verdana"/>
          <w:spacing w:val="2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school</w:t>
      </w:r>
      <w:r w:rsidRPr="005B759E">
        <w:rPr>
          <w:rFonts w:ascii="Verdana" w:hAnsi="Verdana"/>
          <w:spacing w:val="2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district</w:t>
      </w:r>
      <w:r w:rsidRPr="005B759E">
        <w:rPr>
          <w:rFonts w:ascii="Verdana" w:hAnsi="Verdana"/>
          <w:spacing w:val="2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is</w:t>
      </w:r>
      <w:r w:rsidRPr="005B759E">
        <w:rPr>
          <w:rFonts w:ascii="Verdana" w:hAnsi="Verdana"/>
          <w:spacing w:val="2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to</w:t>
      </w:r>
      <w:r w:rsidRPr="005B759E">
        <w:rPr>
          <w:rFonts w:ascii="Verdana" w:hAnsi="Verdana"/>
          <w:spacing w:val="2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strictly</w:t>
      </w:r>
      <w:r w:rsidRPr="005B759E">
        <w:rPr>
          <w:rFonts w:ascii="Verdana" w:hAnsi="Verdana"/>
          <w:spacing w:val="1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enforce</w:t>
      </w:r>
      <w:r w:rsidRPr="005B759E">
        <w:rPr>
          <w:rFonts w:ascii="Verdana" w:hAnsi="Verdana"/>
          <w:spacing w:val="20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its</w:t>
      </w:r>
      <w:r w:rsidRPr="005B759E">
        <w:rPr>
          <w:rFonts w:ascii="Verdana" w:hAnsi="Verdana"/>
          <w:spacing w:val="2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weapons</w:t>
      </w:r>
      <w:r w:rsidRPr="005B759E">
        <w:rPr>
          <w:rFonts w:ascii="Verdana" w:hAnsi="Verdana"/>
          <w:spacing w:val="2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policy</w:t>
      </w:r>
      <w:r w:rsidRPr="005B759E">
        <w:rPr>
          <w:rFonts w:ascii="Verdana" w:hAnsi="Verdana"/>
          <w:spacing w:val="19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(Policy</w:t>
      </w:r>
      <w:r w:rsidRPr="005B759E">
        <w:rPr>
          <w:rFonts w:ascii="Verdana" w:hAnsi="Verdana"/>
          <w:spacing w:val="6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501).</w:t>
      </w:r>
    </w:p>
    <w:p w14:paraId="25B4CBD0" w14:textId="77777777" w:rsidR="00711D26" w:rsidRPr="005B759E" w:rsidRDefault="00711D26" w:rsidP="00444A4B">
      <w:pPr>
        <w:ind w:left="1440"/>
        <w:rPr>
          <w:rFonts w:ascii="Verdana" w:eastAsia="Times New Roman" w:hAnsi="Verdana" w:cs="Times New Roman"/>
          <w:sz w:val="18"/>
          <w:szCs w:val="18"/>
        </w:rPr>
      </w:pPr>
    </w:p>
    <w:p w14:paraId="23FBA888" w14:textId="77777777" w:rsidR="00711D26" w:rsidRPr="005B759E" w:rsidRDefault="00B21C14" w:rsidP="00444A4B">
      <w:pPr>
        <w:pStyle w:val="BodyText"/>
        <w:numPr>
          <w:ilvl w:val="1"/>
          <w:numId w:val="2"/>
        </w:numPr>
        <w:ind w:left="1440" w:right="115"/>
        <w:jc w:val="both"/>
        <w:rPr>
          <w:rFonts w:ascii="Verdana" w:hAnsi="Verdana"/>
          <w:sz w:val="18"/>
          <w:szCs w:val="18"/>
        </w:rPr>
      </w:pPr>
      <w:r w:rsidRPr="005B759E">
        <w:rPr>
          <w:rFonts w:ascii="Verdana" w:hAnsi="Verdana"/>
          <w:spacing w:val="-1"/>
          <w:sz w:val="18"/>
          <w:szCs w:val="18"/>
        </w:rPr>
        <w:t>The</w:t>
      </w:r>
      <w:r w:rsidRPr="005B759E">
        <w:rPr>
          <w:rFonts w:ascii="Verdana" w:hAnsi="Verdana"/>
          <w:spacing w:val="3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policy</w:t>
      </w:r>
      <w:r w:rsidRPr="005B759E">
        <w:rPr>
          <w:rFonts w:ascii="Verdana" w:hAnsi="Verdana"/>
          <w:spacing w:val="3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of</w:t>
      </w:r>
      <w:r w:rsidRPr="005B759E">
        <w:rPr>
          <w:rFonts w:ascii="Verdana" w:hAnsi="Verdana"/>
          <w:spacing w:val="37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the</w:t>
      </w:r>
      <w:r w:rsidRPr="005B759E">
        <w:rPr>
          <w:rFonts w:ascii="Verdana" w:hAnsi="Verdana"/>
          <w:spacing w:val="3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school</w:t>
      </w:r>
      <w:r w:rsidRPr="005B759E">
        <w:rPr>
          <w:rFonts w:ascii="Verdana" w:hAnsi="Verdana"/>
          <w:spacing w:val="3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district</w:t>
      </w:r>
      <w:r w:rsidRPr="005B759E">
        <w:rPr>
          <w:rFonts w:ascii="Verdana" w:hAnsi="Verdana"/>
          <w:spacing w:val="36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is</w:t>
      </w:r>
      <w:r w:rsidRPr="005B759E">
        <w:rPr>
          <w:rFonts w:ascii="Verdana" w:hAnsi="Verdana"/>
          <w:spacing w:val="36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to</w:t>
      </w:r>
      <w:r w:rsidRPr="005B759E">
        <w:rPr>
          <w:rFonts w:ascii="Verdana" w:hAnsi="Verdana"/>
          <w:spacing w:val="3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act</w:t>
      </w:r>
      <w:r w:rsidRPr="005B759E">
        <w:rPr>
          <w:rFonts w:ascii="Verdana" w:hAnsi="Verdana"/>
          <w:spacing w:val="36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promptly</w:t>
      </w:r>
      <w:r w:rsidRPr="005B759E">
        <w:rPr>
          <w:rFonts w:ascii="Verdana" w:hAnsi="Verdana"/>
          <w:spacing w:val="3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in</w:t>
      </w:r>
      <w:r w:rsidRPr="005B759E">
        <w:rPr>
          <w:rFonts w:ascii="Verdana" w:hAnsi="Verdana"/>
          <w:spacing w:val="3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investigating</w:t>
      </w:r>
      <w:r w:rsidRPr="005B759E">
        <w:rPr>
          <w:rFonts w:ascii="Verdana" w:hAnsi="Verdana"/>
          <w:spacing w:val="3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all</w:t>
      </w:r>
      <w:r w:rsidRPr="005B759E">
        <w:rPr>
          <w:rFonts w:ascii="Verdana" w:hAnsi="Verdana"/>
          <w:spacing w:val="3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acts,</w:t>
      </w:r>
      <w:r w:rsidRPr="005B759E">
        <w:rPr>
          <w:rFonts w:ascii="Verdana" w:hAnsi="Verdana"/>
          <w:spacing w:val="36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7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formal</w:t>
      </w:r>
      <w:r w:rsidRPr="005B759E">
        <w:rPr>
          <w:rFonts w:ascii="Verdana" w:hAnsi="Verdana"/>
          <w:spacing w:val="10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informal</w:t>
      </w:r>
      <w:r w:rsidRPr="005B759E">
        <w:rPr>
          <w:rFonts w:ascii="Verdana" w:hAnsi="Verdana"/>
          <w:spacing w:val="1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complaints,</w:t>
      </w:r>
      <w:r w:rsidRPr="005B759E">
        <w:rPr>
          <w:rFonts w:ascii="Verdana" w:hAnsi="Verdana"/>
          <w:spacing w:val="9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of</w:t>
      </w:r>
      <w:r w:rsidRPr="005B759E">
        <w:rPr>
          <w:rFonts w:ascii="Verdana" w:hAnsi="Verdana"/>
          <w:spacing w:val="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violence</w:t>
      </w:r>
      <w:r w:rsidRPr="005B759E">
        <w:rPr>
          <w:rFonts w:ascii="Verdana" w:hAnsi="Verdana"/>
          <w:spacing w:val="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and</w:t>
      </w:r>
      <w:r w:rsidRPr="005B759E">
        <w:rPr>
          <w:rFonts w:ascii="Verdana" w:hAnsi="Verdana"/>
          <w:spacing w:val="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take</w:t>
      </w:r>
      <w:r w:rsidRPr="005B759E">
        <w:rPr>
          <w:rFonts w:ascii="Verdana" w:hAnsi="Verdana"/>
          <w:spacing w:val="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appropriate</w:t>
      </w:r>
      <w:r w:rsidRPr="005B759E">
        <w:rPr>
          <w:rFonts w:ascii="Verdana" w:hAnsi="Verdana"/>
          <w:sz w:val="18"/>
          <w:szCs w:val="18"/>
        </w:rPr>
        <w:t xml:space="preserve"> </w:t>
      </w:r>
      <w:del w:id="4" w:author="Terry Morrow" w:date="2022-06-25T10:31:00Z">
        <w:r w:rsidRPr="005B759E" w:rsidDel="002C6BE5">
          <w:rPr>
            <w:rFonts w:ascii="Verdana" w:hAnsi="Verdana"/>
            <w:spacing w:val="8"/>
            <w:sz w:val="18"/>
            <w:szCs w:val="18"/>
          </w:rPr>
          <w:delText xml:space="preserve"> </w:delText>
        </w:r>
      </w:del>
      <w:r w:rsidRPr="005B759E">
        <w:rPr>
          <w:rFonts w:ascii="Verdana" w:hAnsi="Verdana"/>
          <w:sz w:val="18"/>
          <w:szCs w:val="18"/>
        </w:rPr>
        <w:t>disciplinary</w:t>
      </w:r>
      <w:r w:rsidRPr="005B759E">
        <w:rPr>
          <w:rFonts w:ascii="Verdana" w:hAnsi="Verdana"/>
          <w:spacing w:val="6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action</w:t>
      </w:r>
      <w:r w:rsidRPr="005B759E">
        <w:rPr>
          <w:rFonts w:ascii="Verdana" w:hAnsi="Verdana"/>
          <w:spacing w:val="4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against</w:t>
      </w:r>
      <w:r w:rsidRPr="005B759E">
        <w:rPr>
          <w:rFonts w:ascii="Verdana" w:hAnsi="Verdana"/>
          <w:spacing w:val="41"/>
          <w:sz w:val="18"/>
          <w:szCs w:val="18"/>
        </w:rPr>
        <w:t xml:space="preserve"> </w:t>
      </w:r>
      <w:r w:rsidRPr="005B759E">
        <w:rPr>
          <w:rFonts w:ascii="Verdana" w:hAnsi="Verdana"/>
          <w:spacing w:val="1"/>
          <w:sz w:val="18"/>
          <w:szCs w:val="18"/>
        </w:rPr>
        <w:t>any</w:t>
      </w:r>
      <w:r w:rsidRPr="005B759E">
        <w:rPr>
          <w:rFonts w:ascii="Verdana" w:hAnsi="Verdana"/>
          <w:spacing w:val="36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student</w:t>
      </w:r>
      <w:r w:rsidRPr="005B759E">
        <w:rPr>
          <w:rFonts w:ascii="Verdana" w:hAnsi="Verdana"/>
          <w:spacing w:val="4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4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staff</w:t>
      </w:r>
      <w:r w:rsidRPr="005B759E">
        <w:rPr>
          <w:rFonts w:ascii="Verdana" w:hAnsi="Verdana"/>
          <w:spacing w:val="4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member</w:t>
      </w:r>
      <w:r w:rsidRPr="005B759E">
        <w:rPr>
          <w:rFonts w:ascii="Verdana" w:hAnsi="Verdana"/>
          <w:spacing w:val="4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who</w:t>
      </w:r>
      <w:r w:rsidRPr="005B759E">
        <w:rPr>
          <w:rFonts w:ascii="Verdana" w:hAnsi="Verdana"/>
          <w:spacing w:val="43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is</w:t>
      </w:r>
      <w:r w:rsidRPr="005B759E">
        <w:rPr>
          <w:rFonts w:ascii="Verdana" w:hAnsi="Verdana"/>
          <w:spacing w:val="4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found</w:t>
      </w:r>
      <w:r w:rsidRPr="005B759E">
        <w:rPr>
          <w:rFonts w:ascii="Verdana" w:hAnsi="Verdana"/>
          <w:spacing w:val="40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to</w:t>
      </w:r>
      <w:r w:rsidRPr="005B759E">
        <w:rPr>
          <w:rFonts w:ascii="Verdana" w:hAnsi="Verdana"/>
          <w:spacing w:val="4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have</w:t>
      </w:r>
      <w:r w:rsidRPr="005B759E">
        <w:rPr>
          <w:rFonts w:ascii="Verdana" w:hAnsi="Verdana"/>
          <w:spacing w:val="3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violated</w:t>
      </w:r>
      <w:r w:rsidRPr="005B759E">
        <w:rPr>
          <w:rFonts w:ascii="Verdana" w:hAnsi="Verdana"/>
          <w:spacing w:val="40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this</w:t>
      </w:r>
      <w:r w:rsidRPr="005B759E">
        <w:rPr>
          <w:rFonts w:ascii="Verdana" w:hAnsi="Verdana"/>
          <w:spacing w:val="63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policy</w:t>
      </w:r>
      <w:r w:rsidRPr="005B759E">
        <w:rPr>
          <w:rFonts w:ascii="Verdana" w:hAnsi="Verdana"/>
          <w:spacing w:val="-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1"/>
          <w:sz w:val="18"/>
          <w:szCs w:val="18"/>
        </w:rPr>
        <w:t xml:space="preserve"> any</w:t>
      </w:r>
      <w:r w:rsidRPr="005B759E">
        <w:rPr>
          <w:rFonts w:ascii="Verdana" w:hAnsi="Verdana"/>
          <w:spacing w:val="-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related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policy.</w:t>
      </w:r>
    </w:p>
    <w:p w14:paraId="087D2534" w14:textId="77777777" w:rsidR="00711D26" w:rsidRPr="005B759E" w:rsidRDefault="00711D26" w:rsidP="00444A4B">
      <w:pPr>
        <w:ind w:left="1440"/>
        <w:rPr>
          <w:rFonts w:ascii="Verdana" w:eastAsia="Times New Roman" w:hAnsi="Verdana" w:cs="Times New Roman"/>
          <w:sz w:val="18"/>
          <w:szCs w:val="18"/>
        </w:rPr>
      </w:pPr>
    </w:p>
    <w:p w14:paraId="4408ED6B" w14:textId="77777777" w:rsidR="00711D26" w:rsidRPr="005B759E" w:rsidRDefault="00B21C14" w:rsidP="00444A4B">
      <w:pPr>
        <w:pStyle w:val="BodyText"/>
        <w:numPr>
          <w:ilvl w:val="1"/>
          <w:numId w:val="2"/>
        </w:numPr>
        <w:ind w:left="1440" w:right="120"/>
        <w:jc w:val="both"/>
        <w:rPr>
          <w:rFonts w:ascii="Verdana" w:hAnsi="Verdana"/>
          <w:sz w:val="18"/>
          <w:szCs w:val="18"/>
        </w:rPr>
      </w:pPr>
      <w:r w:rsidRPr="005B759E">
        <w:rPr>
          <w:rFonts w:ascii="Verdana" w:hAnsi="Verdana"/>
          <w:spacing w:val="-1"/>
          <w:sz w:val="18"/>
          <w:szCs w:val="18"/>
        </w:rPr>
        <w:t>The</w:t>
      </w:r>
      <w:r w:rsidRPr="005B759E">
        <w:rPr>
          <w:rFonts w:ascii="Verdana" w:hAnsi="Verdana"/>
          <w:spacing w:val="4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administration</w:t>
      </w:r>
      <w:r w:rsidRPr="005B759E">
        <w:rPr>
          <w:rFonts w:ascii="Verdana" w:hAnsi="Verdana"/>
          <w:spacing w:val="4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will</w:t>
      </w:r>
      <w:r w:rsidRPr="005B759E">
        <w:rPr>
          <w:rFonts w:ascii="Verdana" w:hAnsi="Verdana"/>
          <w:spacing w:val="46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periodically</w:t>
      </w:r>
      <w:r w:rsidRPr="005B759E">
        <w:rPr>
          <w:rFonts w:ascii="Verdana" w:hAnsi="Verdana"/>
          <w:spacing w:val="4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review</w:t>
      </w:r>
      <w:r w:rsidRPr="005B759E">
        <w:rPr>
          <w:rFonts w:ascii="Verdana" w:hAnsi="Verdana"/>
          <w:spacing w:val="4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discipline</w:t>
      </w:r>
      <w:r w:rsidRPr="005B759E">
        <w:rPr>
          <w:rFonts w:ascii="Verdana" w:hAnsi="Verdana"/>
          <w:spacing w:val="4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policies</w:t>
      </w:r>
      <w:r w:rsidRPr="005B759E">
        <w:rPr>
          <w:rFonts w:ascii="Verdana" w:hAnsi="Verdana"/>
          <w:spacing w:val="4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and</w:t>
      </w:r>
      <w:r w:rsidRPr="005B759E">
        <w:rPr>
          <w:rFonts w:ascii="Verdana" w:hAnsi="Verdana"/>
          <w:spacing w:val="4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procedures,</w:t>
      </w:r>
      <w:r w:rsidRPr="005B759E">
        <w:rPr>
          <w:rFonts w:ascii="Verdana" w:hAnsi="Verdana"/>
          <w:spacing w:val="8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 xml:space="preserve">prepare </w:t>
      </w:r>
      <w:r w:rsidRPr="005B759E">
        <w:rPr>
          <w:rFonts w:ascii="Verdana" w:hAnsi="Verdana"/>
          <w:sz w:val="18"/>
          <w:szCs w:val="18"/>
        </w:rPr>
        <w:t>revisions if</w:t>
      </w:r>
      <w:r w:rsidRPr="005B759E">
        <w:rPr>
          <w:rFonts w:ascii="Verdana" w:hAnsi="Verdana"/>
          <w:spacing w:val="-1"/>
          <w:sz w:val="18"/>
          <w:szCs w:val="18"/>
        </w:rPr>
        <w:t xml:space="preserve"> necessary,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and</w:t>
      </w:r>
      <w:r w:rsidRPr="005B759E">
        <w:rPr>
          <w:rFonts w:ascii="Verdana" w:hAnsi="Verdana"/>
          <w:sz w:val="18"/>
          <w:szCs w:val="18"/>
        </w:rPr>
        <w:t xml:space="preserve"> submit </w:t>
      </w:r>
      <w:r w:rsidRPr="005B759E">
        <w:rPr>
          <w:rFonts w:ascii="Verdana" w:hAnsi="Verdana"/>
          <w:spacing w:val="-1"/>
          <w:sz w:val="18"/>
          <w:szCs w:val="18"/>
        </w:rPr>
        <w:t>them</w:t>
      </w:r>
      <w:r w:rsidRPr="005B759E">
        <w:rPr>
          <w:rFonts w:ascii="Verdana" w:hAnsi="Verdana"/>
          <w:sz w:val="18"/>
          <w:szCs w:val="18"/>
        </w:rPr>
        <w:t xml:space="preserve"> to the</w:t>
      </w:r>
      <w:r w:rsidRPr="005B759E">
        <w:rPr>
          <w:rFonts w:ascii="Verdana" w:hAnsi="Verdana"/>
          <w:spacing w:val="-1"/>
          <w:sz w:val="18"/>
          <w:szCs w:val="18"/>
        </w:rPr>
        <w:t xml:space="preserve"> school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board</w:t>
      </w:r>
      <w:r w:rsidRPr="005B759E">
        <w:rPr>
          <w:rFonts w:ascii="Verdana" w:hAnsi="Verdana"/>
          <w:spacing w:val="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 xml:space="preserve">for review </w:t>
      </w:r>
      <w:r w:rsidRPr="005B759E">
        <w:rPr>
          <w:rFonts w:ascii="Verdana" w:hAnsi="Verdana"/>
          <w:sz w:val="18"/>
          <w:szCs w:val="18"/>
        </w:rPr>
        <w:t>and</w:t>
      </w:r>
      <w:r w:rsidRPr="005B759E">
        <w:rPr>
          <w:rFonts w:ascii="Verdana" w:hAnsi="Verdana"/>
          <w:spacing w:val="6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adoption.</w:t>
      </w:r>
    </w:p>
    <w:p w14:paraId="2588FE2F" w14:textId="77777777" w:rsidR="00711D26" w:rsidRPr="005B759E" w:rsidRDefault="00711D26" w:rsidP="00444A4B">
      <w:pPr>
        <w:ind w:left="1440"/>
        <w:rPr>
          <w:rFonts w:ascii="Verdana" w:eastAsia="Times New Roman" w:hAnsi="Verdana" w:cs="Times New Roman"/>
          <w:sz w:val="18"/>
          <w:szCs w:val="18"/>
        </w:rPr>
      </w:pPr>
    </w:p>
    <w:p w14:paraId="138C2286" w14:textId="77777777" w:rsidR="00711D26" w:rsidRPr="005B759E" w:rsidRDefault="00B21C14" w:rsidP="00444A4B">
      <w:pPr>
        <w:pStyle w:val="BodyText"/>
        <w:numPr>
          <w:ilvl w:val="1"/>
          <w:numId w:val="2"/>
        </w:numPr>
        <w:ind w:left="1440" w:right="117"/>
        <w:jc w:val="both"/>
        <w:rPr>
          <w:rFonts w:ascii="Verdana" w:hAnsi="Verdana"/>
          <w:sz w:val="18"/>
          <w:szCs w:val="18"/>
        </w:rPr>
      </w:pPr>
      <w:r w:rsidRPr="005B759E">
        <w:rPr>
          <w:rFonts w:ascii="Verdana" w:hAnsi="Verdana"/>
          <w:spacing w:val="-1"/>
          <w:sz w:val="18"/>
          <w:szCs w:val="18"/>
        </w:rPr>
        <w:t>The</w:t>
      </w:r>
      <w:r w:rsidRPr="005B759E">
        <w:rPr>
          <w:rFonts w:ascii="Verdana" w:hAnsi="Verdana"/>
          <w:spacing w:val="5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school</w:t>
      </w:r>
      <w:r w:rsidRPr="005B759E">
        <w:rPr>
          <w:rFonts w:ascii="Verdana" w:hAnsi="Verdana"/>
          <w:spacing w:val="5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district</w:t>
      </w:r>
      <w:r w:rsidRPr="005B759E">
        <w:rPr>
          <w:rFonts w:ascii="Verdana" w:hAnsi="Verdana"/>
          <w:spacing w:val="5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will</w:t>
      </w:r>
      <w:r w:rsidRPr="005B759E">
        <w:rPr>
          <w:rFonts w:ascii="Verdana" w:hAnsi="Verdana"/>
          <w:spacing w:val="5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implement</w:t>
      </w:r>
      <w:r w:rsidRPr="005B759E">
        <w:rPr>
          <w:rFonts w:ascii="Verdana" w:hAnsi="Verdana"/>
          <w:spacing w:val="5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approved</w:t>
      </w:r>
      <w:r w:rsidRPr="005B759E">
        <w:rPr>
          <w:rFonts w:ascii="Verdana" w:hAnsi="Verdana"/>
          <w:spacing w:val="5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violence</w:t>
      </w:r>
      <w:r w:rsidRPr="005B759E">
        <w:rPr>
          <w:rFonts w:ascii="Verdana" w:hAnsi="Verdana"/>
          <w:spacing w:val="5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prevention</w:t>
      </w:r>
      <w:r w:rsidRPr="005B759E">
        <w:rPr>
          <w:rFonts w:ascii="Verdana" w:hAnsi="Verdana"/>
          <w:spacing w:val="5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strategies</w:t>
      </w:r>
      <w:r w:rsidRPr="005B759E">
        <w:rPr>
          <w:rFonts w:ascii="Verdana" w:hAnsi="Verdana"/>
          <w:spacing w:val="5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to</w:t>
      </w:r>
      <w:r w:rsidRPr="005B759E">
        <w:rPr>
          <w:rFonts w:ascii="Verdana" w:hAnsi="Verdana"/>
          <w:spacing w:val="8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promote</w:t>
      </w:r>
      <w:r w:rsidRPr="005B759E">
        <w:rPr>
          <w:rFonts w:ascii="Verdana" w:hAnsi="Verdana"/>
          <w:spacing w:val="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safe</w:t>
      </w:r>
      <w:r w:rsidRPr="005B759E">
        <w:rPr>
          <w:rFonts w:ascii="Verdana" w:hAnsi="Verdana"/>
          <w:spacing w:val="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and</w:t>
      </w:r>
      <w:r w:rsidRPr="005B759E">
        <w:rPr>
          <w:rFonts w:ascii="Verdana" w:hAnsi="Verdana"/>
          <w:spacing w:val="7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secure</w:t>
      </w:r>
      <w:r w:rsidRPr="005B759E">
        <w:rPr>
          <w:rFonts w:ascii="Verdana" w:hAnsi="Verdana"/>
          <w:spacing w:val="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learning</w:t>
      </w:r>
      <w:r w:rsidRPr="005B759E">
        <w:rPr>
          <w:rFonts w:ascii="Verdana" w:hAnsi="Verdana"/>
          <w:spacing w:val="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environments,</w:t>
      </w:r>
      <w:r w:rsidRPr="005B759E">
        <w:rPr>
          <w:rFonts w:ascii="Verdana" w:hAnsi="Verdana"/>
          <w:spacing w:val="7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to</w:t>
      </w:r>
      <w:r w:rsidRPr="005B759E">
        <w:rPr>
          <w:rFonts w:ascii="Verdana" w:hAnsi="Verdana"/>
          <w:spacing w:val="7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diminish</w:t>
      </w:r>
      <w:r w:rsidRPr="005B759E">
        <w:rPr>
          <w:rFonts w:ascii="Verdana" w:hAnsi="Verdana"/>
          <w:spacing w:val="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violence</w:t>
      </w:r>
      <w:r w:rsidRPr="005B759E">
        <w:rPr>
          <w:rFonts w:ascii="Verdana" w:hAnsi="Verdana"/>
          <w:spacing w:val="6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in</w:t>
      </w:r>
      <w:r w:rsidRPr="005B759E">
        <w:rPr>
          <w:rFonts w:ascii="Verdana" w:hAnsi="Verdana"/>
          <w:spacing w:val="7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our</w:t>
      </w:r>
      <w:r w:rsidRPr="005B759E">
        <w:rPr>
          <w:rFonts w:ascii="Verdana" w:hAnsi="Verdana"/>
          <w:spacing w:val="7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schools,</w:t>
      </w:r>
      <w:r w:rsidRPr="005B759E">
        <w:rPr>
          <w:rFonts w:ascii="Verdana" w:hAnsi="Verdana"/>
          <w:spacing w:val="1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and</w:t>
      </w:r>
      <w:r w:rsidRPr="005B759E">
        <w:rPr>
          <w:rFonts w:ascii="Verdana" w:hAnsi="Verdana"/>
          <w:spacing w:val="19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to</w:t>
      </w:r>
      <w:r w:rsidRPr="005B759E">
        <w:rPr>
          <w:rFonts w:ascii="Verdana" w:hAnsi="Verdana"/>
          <w:spacing w:val="1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aid</w:t>
      </w:r>
      <w:r w:rsidRPr="005B759E">
        <w:rPr>
          <w:rFonts w:ascii="Verdana" w:hAnsi="Verdana"/>
          <w:spacing w:val="19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in</w:t>
      </w:r>
      <w:r w:rsidRPr="005B759E">
        <w:rPr>
          <w:rFonts w:ascii="Verdana" w:hAnsi="Verdana"/>
          <w:spacing w:val="19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the</w:t>
      </w:r>
      <w:r w:rsidRPr="005B759E">
        <w:rPr>
          <w:rFonts w:ascii="Verdana" w:hAnsi="Verdana"/>
          <w:spacing w:val="1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protection</w:t>
      </w:r>
      <w:r w:rsidRPr="005B759E">
        <w:rPr>
          <w:rFonts w:ascii="Verdana" w:hAnsi="Verdana"/>
          <w:spacing w:val="19"/>
          <w:sz w:val="18"/>
          <w:szCs w:val="18"/>
        </w:rPr>
        <w:t xml:space="preserve"> </w:t>
      </w:r>
      <w:r w:rsidRPr="005B759E">
        <w:rPr>
          <w:rFonts w:ascii="Verdana" w:hAnsi="Verdana"/>
          <w:spacing w:val="1"/>
          <w:sz w:val="18"/>
          <w:szCs w:val="18"/>
        </w:rPr>
        <w:t>of</w:t>
      </w:r>
      <w:r w:rsidRPr="005B759E">
        <w:rPr>
          <w:rFonts w:ascii="Verdana" w:hAnsi="Verdana"/>
          <w:spacing w:val="1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children</w:t>
      </w:r>
      <w:r w:rsidRPr="005B759E">
        <w:rPr>
          <w:rFonts w:ascii="Verdana" w:hAnsi="Verdana"/>
          <w:spacing w:val="2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whose</w:t>
      </w:r>
      <w:r w:rsidRPr="005B759E">
        <w:rPr>
          <w:rFonts w:ascii="Verdana" w:hAnsi="Verdana"/>
          <w:spacing w:val="18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health</w:t>
      </w:r>
      <w:r w:rsidRPr="005B759E">
        <w:rPr>
          <w:rFonts w:ascii="Verdana" w:hAnsi="Verdana"/>
          <w:spacing w:val="19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1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welfare</w:t>
      </w:r>
      <w:r w:rsidRPr="005B759E">
        <w:rPr>
          <w:rFonts w:ascii="Verdana" w:hAnsi="Verdana"/>
          <w:spacing w:val="20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may</w:t>
      </w:r>
      <w:r w:rsidRPr="005B759E">
        <w:rPr>
          <w:rFonts w:ascii="Verdana" w:hAnsi="Verdana"/>
          <w:spacing w:val="14"/>
          <w:sz w:val="18"/>
          <w:szCs w:val="18"/>
        </w:rPr>
        <w:t xml:space="preserve"> </w:t>
      </w:r>
      <w:r w:rsidRPr="005B759E">
        <w:rPr>
          <w:rFonts w:ascii="Verdana" w:hAnsi="Verdana"/>
          <w:spacing w:val="1"/>
          <w:sz w:val="18"/>
          <w:szCs w:val="18"/>
        </w:rPr>
        <w:t>be</w:t>
      </w:r>
      <w:r w:rsidRPr="005B759E">
        <w:rPr>
          <w:rFonts w:ascii="Verdana" w:hAnsi="Verdana"/>
          <w:spacing w:val="7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jeopardized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through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acts</w:t>
      </w:r>
      <w:r w:rsidRPr="005B759E">
        <w:rPr>
          <w:rFonts w:ascii="Verdana" w:hAnsi="Verdana"/>
          <w:spacing w:val="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of</w:t>
      </w:r>
      <w:r w:rsidRPr="005B759E">
        <w:rPr>
          <w:rFonts w:ascii="Verdana" w:hAnsi="Verdana"/>
          <w:spacing w:val="-1"/>
          <w:sz w:val="18"/>
          <w:szCs w:val="18"/>
        </w:rPr>
        <w:t xml:space="preserve"> violence.</w:t>
      </w:r>
    </w:p>
    <w:p w14:paraId="0215332B" w14:textId="77777777" w:rsidR="00711D26" w:rsidRPr="005B759E" w:rsidRDefault="00711D26">
      <w:pPr>
        <w:rPr>
          <w:rFonts w:ascii="Verdana" w:eastAsia="Times New Roman" w:hAnsi="Verdana" w:cs="Times New Roman"/>
          <w:sz w:val="18"/>
          <w:szCs w:val="18"/>
        </w:rPr>
      </w:pPr>
    </w:p>
    <w:p w14:paraId="0258ACDA" w14:textId="77777777" w:rsidR="00711D26" w:rsidRPr="005B759E" w:rsidRDefault="00B21C14">
      <w:pPr>
        <w:pStyle w:val="Heading1"/>
        <w:numPr>
          <w:ilvl w:val="0"/>
          <w:numId w:val="2"/>
        </w:numPr>
        <w:tabs>
          <w:tab w:val="left" w:pos="840"/>
        </w:tabs>
        <w:rPr>
          <w:rFonts w:ascii="Verdana" w:hAnsi="Verdana"/>
          <w:b w:val="0"/>
          <w:bCs w:val="0"/>
          <w:sz w:val="18"/>
          <w:szCs w:val="18"/>
        </w:rPr>
      </w:pPr>
      <w:r w:rsidRPr="005B759E">
        <w:rPr>
          <w:rFonts w:ascii="Verdana" w:hAnsi="Verdana"/>
          <w:spacing w:val="-1"/>
          <w:sz w:val="18"/>
          <w:szCs w:val="18"/>
        </w:rPr>
        <w:t>IMPLEMENTATION</w:t>
      </w:r>
      <w:r w:rsidRPr="005B759E">
        <w:rPr>
          <w:rFonts w:ascii="Verdana" w:hAnsi="Verdana"/>
          <w:spacing w:val="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OF</w:t>
      </w:r>
      <w:r w:rsidRPr="005B759E">
        <w:rPr>
          <w:rFonts w:ascii="Verdana" w:hAnsi="Verdana"/>
          <w:spacing w:val="-1"/>
          <w:sz w:val="18"/>
          <w:szCs w:val="18"/>
        </w:rPr>
        <w:t xml:space="preserve"> POLICY</w:t>
      </w:r>
    </w:p>
    <w:p w14:paraId="1EEBCB77" w14:textId="77777777" w:rsidR="00711D26" w:rsidRPr="005B759E" w:rsidRDefault="00711D26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56E95B68" w14:textId="77777777" w:rsidR="00711D26" w:rsidRPr="005B759E" w:rsidRDefault="00B21C14" w:rsidP="00444A4B">
      <w:pPr>
        <w:pStyle w:val="BodyText"/>
        <w:numPr>
          <w:ilvl w:val="1"/>
          <w:numId w:val="2"/>
        </w:numPr>
        <w:ind w:left="1440" w:right="120"/>
        <w:jc w:val="both"/>
        <w:rPr>
          <w:rFonts w:ascii="Verdana" w:hAnsi="Verdana"/>
          <w:sz w:val="18"/>
          <w:szCs w:val="18"/>
        </w:rPr>
      </w:pPr>
      <w:r w:rsidRPr="005B759E">
        <w:rPr>
          <w:rFonts w:ascii="Verdana" w:hAnsi="Verdana"/>
          <w:spacing w:val="-1"/>
          <w:sz w:val="18"/>
          <w:szCs w:val="18"/>
        </w:rPr>
        <w:t>The</w:t>
      </w:r>
      <w:r w:rsidRPr="005B759E">
        <w:rPr>
          <w:rFonts w:ascii="Verdana" w:hAnsi="Verdana"/>
          <w:spacing w:val="1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school</w:t>
      </w:r>
      <w:r w:rsidRPr="005B759E">
        <w:rPr>
          <w:rFonts w:ascii="Verdana" w:hAnsi="Verdana"/>
          <w:spacing w:val="17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board</w:t>
      </w:r>
      <w:r w:rsidRPr="005B759E">
        <w:rPr>
          <w:rFonts w:ascii="Verdana" w:hAnsi="Verdana"/>
          <w:spacing w:val="1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will</w:t>
      </w:r>
      <w:r w:rsidRPr="005B759E">
        <w:rPr>
          <w:rFonts w:ascii="Verdana" w:hAnsi="Verdana"/>
          <w:spacing w:val="1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review</w:t>
      </w:r>
      <w:r w:rsidRPr="005B759E">
        <w:rPr>
          <w:rFonts w:ascii="Verdana" w:hAnsi="Verdana"/>
          <w:spacing w:val="1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and</w:t>
      </w:r>
      <w:r w:rsidRPr="005B759E">
        <w:rPr>
          <w:rFonts w:ascii="Verdana" w:hAnsi="Verdana"/>
          <w:spacing w:val="16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approve</w:t>
      </w:r>
      <w:r w:rsidRPr="005B759E">
        <w:rPr>
          <w:rFonts w:ascii="Verdana" w:hAnsi="Verdana"/>
          <w:spacing w:val="1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policies</w:t>
      </w:r>
      <w:r w:rsidRPr="005B759E">
        <w:rPr>
          <w:rFonts w:ascii="Verdana" w:hAnsi="Verdana"/>
          <w:spacing w:val="17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to</w:t>
      </w:r>
      <w:r w:rsidRPr="005B759E">
        <w:rPr>
          <w:rFonts w:ascii="Verdana" w:hAnsi="Verdana"/>
          <w:spacing w:val="1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prevent</w:t>
      </w:r>
      <w:r w:rsidRPr="005B759E">
        <w:rPr>
          <w:rFonts w:ascii="Verdana" w:hAnsi="Verdana"/>
          <w:spacing w:val="1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and</w:t>
      </w:r>
      <w:r w:rsidRPr="005B759E">
        <w:rPr>
          <w:rFonts w:ascii="Verdana" w:hAnsi="Verdana"/>
          <w:spacing w:val="1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address</w:t>
      </w:r>
      <w:r w:rsidRPr="005B759E">
        <w:rPr>
          <w:rFonts w:ascii="Verdana" w:hAnsi="Verdana"/>
          <w:spacing w:val="5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violence</w:t>
      </w:r>
      <w:r w:rsidRPr="005B759E">
        <w:rPr>
          <w:rFonts w:ascii="Verdana" w:hAnsi="Verdana"/>
          <w:spacing w:val="13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in</w:t>
      </w:r>
      <w:r w:rsidRPr="005B759E">
        <w:rPr>
          <w:rFonts w:ascii="Verdana" w:hAnsi="Verdana"/>
          <w:spacing w:val="14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our</w:t>
      </w:r>
      <w:r w:rsidRPr="005B759E">
        <w:rPr>
          <w:rFonts w:ascii="Verdana" w:hAnsi="Verdana"/>
          <w:spacing w:val="1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schools.</w:t>
      </w:r>
      <w:r w:rsidRPr="005B759E">
        <w:rPr>
          <w:rFonts w:ascii="Verdana" w:hAnsi="Verdana"/>
          <w:spacing w:val="2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The</w:t>
      </w:r>
      <w:r w:rsidRPr="005B759E">
        <w:rPr>
          <w:rFonts w:ascii="Verdana" w:hAnsi="Verdana"/>
          <w:spacing w:val="1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superintendent</w:t>
      </w:r>
      <w:r w:rsidRPr="005B759E">
        <w:rPr>
          <w:rFonts w:ascii="Verdana" w:hAnsi="Verdana"/>
          <w:spacing w:val="14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1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designee</w:t>
      </w:r>
      <w:r w:rsidRPr="005B759E">
        <w:rPr>
          <w:rFonts w:ascii="Verdana" w:hAnsi="Verdana"/>
          <w:spacing w:val="1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will</w:t>
      </w:r>
      <w:r w:rsidRPr="005B759E">
        <w:rPr>
          <w:rFonts w:ascii="Verdana" w:hAnsi="Verdana"/>
          <w:spacing w:val="1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develop</w:t>
      </w:r>
      <w:r w:rsidRPr="005B759E">
        <w:rPr>
          <w:rFonts w:ascii="Verdana" w:hAnsi="Verdana"/>
          <w:spacing w:val="1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procedures</w:t>
      </w:r>
      <w:r w:rsidRPr="005B759E">
        <w:rPr>
          <w:rFonts w:ascii="Verdana" w:hAnsi="Verdana"/>
          <w:spacing w:val="9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to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effectively</w:t>
      </w:r>
      <w:r w:rsidRPr="005B759E">
        <w:rPr>
          <w:rFonts w:ascii="Verdana" w:hAnsi="Verdana"/>
          <w:spacing w:val="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implement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the</w:t>
      </w:r>
      <w:r w:rsidRPr="005B759E">
        <w:rPr>
          <w:rFonts w:ascii="Verdana" w:hAnsi="Verdana"/>
          <w:spacing w:val="1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school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weapons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and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violence</w:t>
      </w:r>
      <w:r w:rsidRPr="005B759E">
        <w:rPr>
          <w:rFonts w:ascii="Verdana" w:hAnsi="Verdana"/>
          <w:spacing w:val="1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prevention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policies.</w:t>
      </w:r>
      <w:r w:rsidRPr="005B759E">
        <w:rPr>
          <w:rFonts w:ascii="Verdana" w:hAnsi="Verdana"/>
          <w:spacing w:val="26"/>
          <w:sz w:val="18"/>
          <w:szCs w:val="18"/>
        </w:rPr>
        <w:t xml:space="preserve"> </w:t>
      </w:r>
      <w:r w:rsidRPr="005B759E">
        <w:rPr>
          <w:rFonts w:ascii="Verdana" w:hAnsi="Verdana"/>
          <w:spacing w:val="-3"/>
          <w:sz w:val="18"/>
          <w:szCs w:val="18"/>
        </w:rPr>
        <w:t>It</w:t>
      </w:r>
      <w:r w:rsidRPr="005B759E">
        <w:rPr>
          <w:rFonts w:ascii="Verdana" w:hAnsi="Verdana"/>
          <w:spacing w:val="9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shall</w:t>
      </w:r>
      <w:r w:rsidRPr="005B759E">
        <w:rPr>
          <w:rFonts w:ascii="Verdana" w:hAnsi="Verdana"/>
          <w:spacing w:val="43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be</w:t>
      </w:r>
      <w:r w:rsidRPr="005B759E">
        <w:rPr>
          <w:rFonts w:ascii="Verdana" w:hAnsi="Verdana"/>
          <w:spacing w:val="4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incumbent</w:t>
      </w:r>
      <w:r w:rsidRPr="005B759E">
        <w:rPr>
          <w:rFonts w:ascii="Verdana" w:hAnsi="Verdana"/>
          <w:spacing w:val="43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on</w:t>
      </w:r>
      <w:r w:rsidRPr="005B759E">
        <w:rPr>
          <w:rFonts w:ascii="Verdana" w:hAnsi="Verdana"/>
          <w:spacing w:val="4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all</w:t>
      </w:r>
      <w:r w:rsidRPr="005B759E">
        <w:rPr>
          <w:rFonts w:ascii="Verdana" w:hAnsi="Verdana"/>
          <w:spacing w:val="4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students</w:t>
      </w:r>
      <w:r w:rsidRPr="005B759E">
        <w:rPr>
          <w:rFonts w:ascii="Verdana" w:hAnsi="Verdana"/>
          <w:spacing w:val="4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and</w:t>
      </w:r>
      <w:r w:rsidRPr="005B759E">
        <w:rPr>
          <w:rFonts w:ascii="Verdana" w:hAnsi="Verdana"/>
          <w:spacing w:val="4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staff</w:t>
      </w:r>
      <w:r w:rsidRPr="005B759E">
        <w:rPr>
          <w:rFonts w:ascii="Verdana" w:hAnsi="Verdana"/>
          <w:spacing w:val="4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to</w:t>
      </w:r>
      <w:r w:rsidRPr="005B759E">
        <w:rPr>
          <w:rFonts w:ascii="Verdana" w:hAnsi="Verdana"/>
          <w:spacing w:val="4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observe</w:t>
      </w:r>
      <w:r w:rsidRPr="005B759E">
        <w:rPr>
          <w:rFonts w:ascii="Verdana" w:hAnsi="Verdana"/>
          <w:spacing w:val="4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all</w:t>
      </w:r>
      <w:r w:rsidRPr="005B759E">
        <w:rPr>
          <w:rFonts w:ascii="Verdana" w:hAnsi="Verdana"/>
          <w:spacing w:val="4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policies</w:t>
      </w:r>
      <w:r w:rsidRPr="005B759E">
        <w:rPr>
          <w:rFonts w:ascii="Verdana" w:hAnsi="Verdana"/>
          <w:spacing w:val="4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and</w:t>
      </w:r>
      <w:r w:rsidRPr="005B759E">
        <w:rPr>
          <w:rFonts w:ascii="Verdana" w:hAnsi="Verdana"/>
          <w:spacing w:val="4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report</w:t>
      </w:r>
      <w:r w:rsidRPr="005B759E">
        <w:rPr>
          <w:rFonts w:ascii="Verdana" w:hAnsi="Verdana"/>
          <w:spacing w:val="8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violations</w:t>
      </w:r>
      <w:r w:rsidRPr="005B759E">
        <w:rPr>
          <w:rFonts w:ascii="Verdana" w:hAnsi="Verdana"/>
          <w:sz w:val="18"/>
          <w:szCs w:val="18"/>
        </w:rPr>
        <w:t xml:space="preserve"> to the</w:t>
      </w:r>
      <w:r w:rsidRPr="005B759E">
        <w:rPr>
          <w:rFonts w:ascii="Verdana" w:hAnsi="Verdana"/>
          <w:spacing w:val="-1"/>
          <w:sz w:val="18"/>
          <w:szCs w:val="18"/>
        </w:rPr>
        <w:t xml:space="preserve"> school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administration.</w:t>
      </w:r>
    </w:p>
    <w:p w14:paraId="51648C68" w14:textId="77777777" w:rsidR="00711D26" w:rsidRPr="005B759E" w:rsidRDefault="00711D26" w:rsidP="00444A4B">
      <w:pPr>
        <w:ind w:left="1440"/>
        <w:rPr>
          <w:rFonts w:ascii="Verdana" w:eastAsia="Times New Roman" w:hAnsi="Verdana" w:cs="Times New Roman"/>
          <w:sz w:val="18"/>
          <w:szCs w:val="18"/>
        </w:rPr>
      </w:pPr>
    </w:p>
    <w:p w14:paraId="196B53A4" w14:textId="77777777" w:rsidR="00711D26" w:rsidRPr="005B759E" w:rsidRDefault="00B21C14" w:rsidP="00444A4B">
      <w:pPr>
        <w:pStyle w:val="BodyText"/>
        <w:numPr>
          <w:ilvl w:val="1"/>
          <w:numId w:val="2"/>
        </w:numPr>
        <w:ind w:left="1440"/>
        <w:jc w:val="both"/>
        <w:rPr>
          <w:rFonts w:ascii="Verdana" w:hAnsi="Verdana"/>
          <w:sz w:val="18"/>
          <w:szCs w:val="18"/>
        </w:rPr>
      </w:pPr>
      <w:r w:rsidRPr="005B759E">
        <w:rPr>
          <w:rFonts w:ascii="Verdana" w:hAnsi="Verdana"/>
          <w:spacing w:val="-1"/>
          <w:sz w:val="18"/>
          <w:szCs w:val="18"/>
        </w:rPr>
        <w:t>The</w:t>
      </w:r>
      <w:r w:rsidRPr="005B759E">
        <w:rPr>
          <w:rFonts w:ascii="Verdana" w:hAnsi="Verdana"/>
          <w:spacing w:val="3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school</w:t>
      </w:r>
      <w:r w:rsidRPr="005B759E">
        <w:rPr>
          <w:rFonts w:ascii="Verdana" w:hAnsi="Verdana"/>
          <w:spacing w:val="3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board</w:t>
      </w:r>
      <w:r w:rsidRPr="005B759E">
        <w:rPr>
          <w:rFonts w:ascii="Verdana" w:hAnsi="Verdana"/>
          <w:spacing w:val="3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and</w:t>
      </w:r>
      <w:r w:rsidRPr="005B759E">
        <w:rPr>
          <w:rFonts w:ascii="Verdana" w:hAnsi="Verdana"/>
          <w:spacing w:val="3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administration</w:t>
      </w:r>
      <w:r w:rsidRPr="005B759E">
        <w:rPr>
          <w:rFonts w:ascii="Verdana" w:hAnsi="Verdana"/>
          <w:spacing w:val="3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will</w:t>
      </w:r>
      <w:r w:rsidRPr="005B759E">
        <w:rPr>
          <w:rFonts w:ascii="Verdana" w:hAnsi="Verdana"/>
          <w:spacing w:val="3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inform</w:t>
      </w:r>
      <w:r w:rsidRPr="005B759E">
        <w:rPr>
          <w:rFonts w:ascii="Verdana" w:hAnsi="Verdana"/>
          <w:spacing w:val="3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staff</w:t>
      </w:r>
      <w:r w:rsidRPr="005B759E">
        <w:rPr>
          <w:rFonts w:ascii="Verdana" w:hAnsi="Verdana"/>
          <w:spacing w:val="3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and</w:t>
      </w:r>
      <w:r w:rsidRPr="005B759E">
        <w:rPr>
          <w:rFonts w:ascii="Verdana" w:hAnsi="Verdana"/>
          <w:spacing w:val="3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students</w:t>
      </w:r>
      <w:r w:rsidRPr="005B759E">
        <w:rPr>
          <w:rFonts w:ascii="Verdana" w:hAnsi="Verdana"/>
          <w:spacing w:val="33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annually</w:t>
      </w:r>
      <w:r w:rsidRPr="005B759E">
        <w:rPr>
          <w:rFonts w:ascii="Verdana" w:hAnsi="Verdana"/>
          <w:spacing w:val="28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of</w:t>
      </w:r>
    </w:p>
    <w:p w14:paraId="1FF69204" w14:textId="77777777" w:rsidR="00711D26" w:rsidRPr="005B759E" w:rsidRDefault="00B21C14" w:rsidP="00444A4B">
      <w:pPr>
        <w:pStyle w:val="BodyText"/>
        <w:spacing w:before="39"/>
        <w:ind w:left="1440" w:firstLine="0"/>
        <w:rPr>
          <w:rFonts w:ascii="Verdana" w:hAnsi="Verdana"/>
          <w:sz w:val="18"/>
          <w:szCs w:val="18"/>
        </w:rPr>
      </w:pPr>
      <w:r w:rsidRPr="005B759E">
        <w:rPr>
          <w:rFonts w:ascii="Verdana" w:hAnsi="Verdana"/>
          <w:spacing w:val="-1"/>
          <w:sz w:val="18"/>
          <w:szCs w:val="18"/>
        </w:rPr>
        <w:t>policies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and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procedures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related</w:t>
      </w:r>
      <w:r w:rsidRPr="005B759E">
        <w:rPr>
          <w:rFonts w:ascii="Verdana" w:hAnsi="Verdana"/>
          <w:sz w:val="18"/>
          <w:szCs w:val="18"/>
        </w:rPr>
        <w:t xml:space="preserve"> to </w:t>
      </w:r>
      <w:r w:rsidRPr="005B759E">
        <w:rPr>
          <w:rFonts w:ascii="Verdana" w:hAnsi="Verdana"/>
          <w:spacing w:val="-1"/>
          <w:sz w:val="18"/>
          <w:szCs w:val="18"/>
        </w:rPr>
        <w:t xml:space="preserve">violence </w:t>
      </w:r>
      <w:r w:rsidRPr="005B759E">
        <w:rPr>
          <w:rFonts w:ascii="Verdana" w:hAnsi="Verdana"/>
          <w:sz w:val="18"/>
          <w:szCs w:val="18"/>
        </w:rPr>
        <w:t xml:space="preserve">prevention </w:t>
      </w:r>
      <w:r w:rsidRPr="005B759E">
        <w:rPr>
          <w:rFonts w:ascii="Verdana" w:hAnsi="Verdana"/>
          <w:spacing w:val="-1"/>
          <w:sz w:val="18"/>
          <w:szCs w:val="18"/>
        </w:rPr>
        <w:t>and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weapons.</w:t>
      </w:r>
    </w:p>
    <w:p w14:paraId="514C7367" w14:textId="77777777" w:rsidR="00711D26" w:rsidRPr="005B759E" w:rsidRDefault="00711D26" w:rsidP="00444A4B">
      <w:pPr>
        <w:ind w:left="1440"/>
        <w:rPr>
          <w:rFonts w:ascii="Verdana" w:eastAsia="Times New Roman" w:hAnsi="Verdana" w:cs="Times New Roman"/>
          <w:sz w:val="18"/>
          <w:szCs w:val="18"/>
        </w:rPr>
      </w:pPr>
    </w:p>
    <w:p w14:paraId="7CF408FC" w14:textId="77777777" w:rsidR="00711D26" w:rsidRPr="005B759E" w:rsidRDefault="00B21C14" w:rsidP="00444A4B">
      <w:pPr>
        <w:pStyle w:val="BodyText"/>
        <w:numPr>
          <w:ilvl w:val="1"/>
          <w:numId w:val="2"/>
        </w:numPr>
        <w:ind w:left="1440" w:right="113"/>
        <w:jc w:val="both"/>
        <w:rPr>
          <w:rFonts w:ascii="Verdana" w:hAnsi="Verdana"/>
          <w:sz w:val="18"/>
          <w:szCs w:val="18"/>
        </w:rPr>
      </w:pPr>
      <w:r w:rsidRPr="005B759E">
        <w:rPr>
          <w:rFonts w:ascii="Verdana" w:hAnsi="Verdana"/>
          <w:spacing w:val="-1"/>
          <w:sz w:val="18"/>
          <w:szCs w:val="18"/>
        </w:rPr>
        <w:t>The</w:t>
      </w:r>
      <w:r w:rsidRPr="005B759E">
        <w:rPr>
          <w:rFonts w:ascii="Verdana" w:hAnsi="Verdana"/>
          <w:spacing w:val="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school</w:t>
      </w:r>
      <w:r w:rsidRPr="005B759E">
        <w:rPr>
          <w:rFonts w:ascii="Verdana" w:hAnsi="Verdana"/>
          <w:spacing w:val="1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district</w:t>
      </w:r>
      <w:r w:rsidRPr="005B759E">
        <w:rPr>
          <w:rFonts w:ascii="Verdana" w:hAnsi="Verdana"/>
          <w:spacing w:val="1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will</w:t>
      </w:r>
      <w:r w:rsidRPr="005B759E">
        <w:rPr>
          <w:rFonts w:ascii="Verdana" w:hAnsi="Verdana"/>
          <w:spacing w:val="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act</w:t>
      </w:r>
      <w:r w:rsidRPr="005B759E">
        <w:rPr>
          <w:rFonts w:ascii="Verdana" w:hAnsi="Verdana"/>
          <w:spacing w:val="10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promptly</w:t>
      </w:r>
      <w:r w:rsidRPr="005B759E">
        <w:rPr>
          <w:rFonts w:ascii="Verdana" w:hAnsi="Verdana"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to</w:t>
      </w:r>
      <w:r w:rsidRPr="005B759E">
        <w:rPr>
          <w:rFonts w:ascii="Verdana" w:hAnsi="Verdana"/>
          <w:spacing w:val="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investigate</w:t>
      </w:r>
      <w:r w:rsidRPr="005B759E">
        <w:rPr>
          <w:rFonts w:ascii="Verdana" w:hAnsi="Verdana"/>
          <w:spacing w:val="1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all</w:t>
      </w:r>
      <w:r w:rsidRPr="005B759E">
        <w:rPr>
          <w:rFonts w:ascii="Verdana" w:hAnsi="Verdana"/>
          <w:spacing w:val="1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acts</w:t>
      </w:r>
      <w:r w:rsidRPr="005B759E">
        <w:rPr>
          <w:rFonts w:ascii="Verdana" w:hAnsi="Verdana"/>
          <w:spacing w:val="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and</w:t>
      </w:r>
      <w:r w:rsidRPr="005B759E">
        <w:rPr>
          <w:rFonts w:ascii="Verdana" w:hAnsi="Verdana"/>
          <w:spacing w:val="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formal</w:t>
      </w:r>
      <w:r w:rsidRPr="005B759E">
        <w:rPr>
          <w:rFonts w:ascii="Verdana" w:hAnsi="Verdana"/>
          <w:spacing w:val="1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and</w:t>
      </w:r>
      <w:r w:rsidRPr="005B759E">
        <w:rPr>
          <w:rFonts w:ascii="Verdana" w:hAnsi="Verdana"/>
          <w:spacing w:val="7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informal</w:t>
      </w:r>
      <w:r w:rsidRPr="005B759E">
        <w:rPr>
          <w:rFonts w:ascii="Verdana" w:hAnsi="Verdana"/>
          <w:spacing w:val="2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complaints</w:t>
      </w:r>
      <w:r w:rsidRPr="005B759E">
        <w:rPr>
          <w:rFonts w:ascii="Verdana" w:hAnsi="Verdana"/>
          <w:spacing w:val="29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of</w:t>
      </w:r>
      <w:r w:rsidRPr="005B759E">
        <w:rPr>
          <w:rFonts w:ascii="Verdana" w:hAnsi="Verdana"/>
          <w:spacing w:val="2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violence</w:t>
      </w:r>
      <w:r w:rsidRPr="005B759E">
        <w:rPr>
          <w:rFonts w:ascii="Verdana" w:hAnsi="Verdana"/>
          <w:spacing w:val="2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and</w:t>
      </w:r>
      <w:r w:rsidRPr="005B759E">
        <w:rPr>
          <w:rFonts w:ascii="Verdana" w:hAnsi="Verdana"/>
          <w:spacing w:val="2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take</w:t>
      </w:r>
      <w:r w:rsidRPr="005B759E">
        <w:rPr>
          <w:rFonts w:ascii="Verdana" w:hAnsi="Verdana"/>
          <w:spacing w:val="2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appropriate</w:t>
      </w:r>
      <w:r w:rsidRPr="005B759E">
        <w:rPr>
          <w:rFonts w:ascii="Verdana" w:hAnsi="Verdana"/>
          <w:spacing w:val="2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disciplinary</w:t>
      </w:r>
      <w:r w:rsidRPr="005B759E">
        <w:rPr>
          <w:rFonts w:ascii="Verdana" w:hAnsi="Verdana"/>
          <w:spacing w:val="24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action</w:t>
      </w:r>
      <w:r w:rsidRPr="005B759E">
        <w:rPr>
          <w:rFonts w:ascii="Verdana" w:hAnsi="Verdana"/>
          <w:spacing w:val="2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against</w:t>
      </w:r>
      <w:r w:rsidRPr="005B759E">
        <w:rPr>
          <w:rFonts w:ascii="Verdana" w:hAnsi="Verdana"/>
          <w:spacing w:val="89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any</w:t>
      </w:r>
      <w:r w:rsidRPr="005B759E">
        <w:rPr>
          <w:rFonts w:ascii="Verdana" w:hAnsi="Verdana"/>
          <w:spacing w:val="3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student</w:t>
      </w:r>
      <w:r w:rsidRPr="005B759E">
        <w:rPr>
          <w:rFonts w:ascii="Verdana" w:hAnsi="Verdana"/>
          <w:spacing w:val="43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4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staff</w:t>
      </w:r>
      <w:r w:rsidRPr="005B759E">
        <w:rPr>
          <w:rFonts w:ascii="Verdana" w:hAnsi="Verdana"/>
          <w:spacing w:val="4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member</w:t>
      </w:r>
      <w:r w:rsidRPr="005B759E">
        <w:rPr>
          <w:rFonts w:ascii="Verdana" w:hAnsi="Verdana"/>
          <w:spacing w:val="4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who</w:t>
      </w:r>
      <w:r w:rsidRPr="005B759E">
        <w:rPr>
          <w:rFonts w:ascii="Verdana" w:hAnsi="Verdana"/>
          <w:spacing w:val="43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is</w:t>
      </w:r>
      <w:r w:rsidRPr="005B759E">
        <w:rPr>
          <w:rFonts w:ascii="Verdana" w:hAnsi="Verdana"/>
          <w:spacing w:val="4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found</w:t>
      </w:r>
      <w:r w:rsidRPr="005B759E">
        <w:rPr>
          <w:rFonts w:ascii="Verdana" w:hAnsi="Verdana"/>
          <w:spacing w:val="43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to</w:t>
      </w:r>
      <w:r w:rsidRPr="005B759E">
        <w:rPr>
          <w:rFonts w:ascii="Verdana" w:hAnsi="Verdana"/>
          <w:spacing w:val="4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have</w:t>
      </w:r>
      <w:r w:rsidRPr="005B759E">
        <w:rPr>
          <w:rFonts w:ascii="Verdana" w:hAnsi="Verdana"/>
          <w:spacing w:val="4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violated</w:t>
      </w:r>
      <w:r w:rsidRPr="005B759E">
        <w:rPr>
          <w:rFonts w:ascii="Verdana" w:hAnsi="Verdana"/>
          <w:spacing w:val="43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this</w:t>
      </w:r>
      <w:r w:rsidRPr="005B759E">
        <w:rPr>
          <w:rFonts w:ascii="Verdana" w:hAnsi="Verdana"/>
          <w:spacing w:val="43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policy</w:t>
      </w:r>
      <w:r w:rsidRPr="005B759E">
        <w:rPr>
          <w:rFonts w:ascii="Verdana" w:hAnsi="Verdana"/>
          <w:spacing w:val="38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4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any</w:t>
      </w:r>
      <w:r w:rsidRPr="005B759E">
        <w:rPr>
          <w:rFonts w:ascii="Verdana" w:hAnsi="Verdana"/>
          <w:spacing w:val="4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related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policy.</w:t>
      </w:r>
    </w:p>
    <w:p w14:paraId="3909B232" w14:textId="77777777" w:rsidR="00711D26" w:rsidRPr="005B759E" w:rsidRDefault="00711D26" w:rsidP="00444A4B">
      <w:pPr>
        <w:ind w:left="1440"/>
        <w:rPr>
          <w:rFonts w:ascii="Verdana" w:eastAsia="Times New Roman" w:hAnsi="Verdana" w:cs="Times New Roman"/>
          <w:sz w:val="18"/>
          <w:szCs w:val="18"/>
        </w:rPr>
      </w:pPr>
    </w:p>
    <w:p w14:paraId="4405EB60" w14:textId="77777777" w:rsidR="00711D26" w:rsidRPr="005B759E" w:rsidRDefault="00B21C14" w:rsidP="00444A4B">
      <w:pPr>
        <w:pStyle w:val="BodyText"/>
        <w:numPr>
          <w:ilvl w:val="1"/>
          <w:numId w:val="2"/>
        </w:numPr>
        <w:ind w:left="1440" w:right="117"/>
        <w:jc w:val="both"/>
        <w:rPr>
          <w:rFonts w:ascii="Verdana" w:hAnsi="Verdana"/>
          <w:sz w:val="18"/>
          <w:szCs w:val="18"/>
        </w:rPr>
      </w:pPr>
      <w:r w:rsidRPr="005B759E">
        <w:rPr>
          <w:rFonts w:ascii="Verdana" w:hAnsi="Verdana"/>
          <w:spacing w:val="-1"/>
          <w:sz w:val="18"/>
          <w:szCs w:val="18"/>
        </w:rPr>
        <w:t>The</w:t>
      </w:r>
      <w:r w:rsidRPr="005B759E">
        <w:rPr>
          <w:rFonts w:ascii="Verdana" w:hAnsi="Verdana"/>
          <w:spacing w:val="3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consequences</w:t>
      </w:r>
      <w:r w:rsidRPr="005B759E">
        <w:rPr>
          <w:rFonts w:ascii="Verdana" w:hAnsi="Verdana"/>
          <w:spacing w:val="4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set</w:t>
      </w:r>
      <w:r w:rsidRPr="005B759E">
        <w:rPr>
          <w:rFonts w:ascii="Verdana" w:hAnsi="Verdana"/>
          <w:spacing w:val="4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forth</w:t>
      </w:r>
      <w:r w:rsidRPr="005B759E">
        <w:rPr>
          <w:rFonts w:ascii="Verdana" w:hAnsi="Verdana"/>
          <w:spacing w:val="40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in</w:t>
      </w:r>
      <w:r w:rsidRPr="005B759E">
        <w:rPr>
          <w:rFonts w:ascii="Verdana" w:hAnsi="Verdana"/>
          <w:spacing w:val="40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the</w:t>
      </w:r>
      <w:r w:rsidRPr="005B759E">
        <w:rPr>
          <w:rFonts w:ascii="Verdana" w:hAnsi="Verdana"/>
          <w:spacing w:val="3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school</w:t>
      </w:r>
      <w:r w:rsidRPr="005B759E">
        <w:rPr>
          <w:rFonts w:ascii="Verdana" w:hAnsi="Verdana"/>
          <w:spacing w:val="4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weapons</w:t>
      </w:r>
      <w:r w:rsidRPr="005B759E">
        <w:rPr>
          <w:rFonts w:ascii="Verdana" w:hAnsi="Verdana"/>
          <w:spacing w:val="4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policy</w:t>
      </w:r>
      <w:r w:rsidRPr="005B759E">
        <w:rPr>
          <w:rFonts w:ascii="Verdana" w:hAnsi="Verdana"/>
          <w:spacing w:val="38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(Policy</w:t>
      </w:r>
      <w:r w:rsidRPr="005B759E">
        <w:rPr>
          <w:rFonts w:ascii="Verdana" w:hAnsi="Verdana"/>
          <w:spacing w:val="36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501)</w:t>
      </w:r>
      <w:r w:rsidRPr="005B759E">
        <w:rPr>
          <w:rFonts w:ascii="Verdana" w:hAnsi="Verdana"/>
          <w:spacing w:val="4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will</w:t>
      </w:r>
      <w:r w:rsidRPr="005B759E">
        <w:rPr>
          <w:rFonts w:ascii="Verdana" w:hAnsi="Verdana"/>
          <w:spacing w:val="4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be</w:t>
      </w:r>
      <w:r w:rsidRPr="005B759E">
        <w:rPr>
          <w:rFonts w:ascii="Verdana" w:hAnsi="Verdana"/>
          <w:spacing w:val="5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imposed</w:t>
      </w:r>
      <w:r w:rsidRPr="005B759E">
        <w:rPr>
          <w:rFonts w:ascii="Verdana" w:hAnsi="Verdana"/>
          <w:spacing w:val="50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upon</w:t>
      </w:r>
      <w:r w:rsidRPr="005B759E">
        <w:rPr>
          <w:rFonts w:ascii="Verdana" w:hAnsi="Verdana"/>
          <w:spacing w:val="50"/>
          <w:sz w:val="18"/>
          <w:szCs w:val="18"/>
        </w:rPr>
        <w:t xml:space="preserve"> </w:t>
      </w:r>
      <w:r w:rsidRPr="005B759E">
        <w:rPr>
          <w:rFonts w:ascii="Verdana" w:hAnsi="Verdana"/>
          <w:spacing w:val="1"/>
          <w:sz w:val="18"/>
          <w:szCs w:val="18"/>
        </w:rPr>
        <w:t>any</w:t>
      </w:r>
      <w:r w:rsidRPr="005B759E">
        <w:rPr>
          <w:rFonts w:ascii="Verdana" w:hAnsi="Verdana"/>
          <w:spacing w:val="4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student</w:t>
      </w:r>
      <w:r w:rsidRPr="005B759E">
        <w:rPr>
          <w:rFonts w:ascii="Verdana" w:hAnsi="Verdana"/>
          <w:spacing w:val="50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4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nonstudent</w:t>
      </w:r>
      <w:r w:rsidRPr="005B759E">
        <w:rPr>
          <w:rFonts w:ascii="Verdana" w:hAnsi="Verdana"/>
          <w:spacing w:val="5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who</w:t>
      </w:r>
      <w:r w:rsidRPr="005B759E">
        <w:rPr>
          <w:rFonts w:ascii="Verdana" w:hAnsi="Verdana"/>
          <w:spacing w:val="5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possesses,</w:t>
      </w:r>
      <w:r w:rsidRPr="005B759E">
        <w:rPr>
          <w:rFonts w:ascii="Verdana" w:hAnsi="Verdana"/>
          <w:spacing w:val="50"/>
          <w:sz w:val="18"/>
          <w:szCs w:val="18"/>
        </w:rPr>
        <w:t xml:space="preserve"> </w:t>
      </w:r>
      <w:proofErr w:type="gramStart"/>
      <w:r w:rsidRPr="005B759E">
        <w:rPr>
          <w:rFonts w:ascii="Verdana" w:hAnsi="Verdana"/>
          <w:spacing w:val="-1"/>
          <w:sz w:val="18"/>
          <w:szCs w:val="18"/>
        </w:rPr>
        <w:t>uses</w:t>
      </w:r>
      <w:proofErr w:type="gramEnd"/>
      <w:r w:rsidRPr="005B759E">
        <w:rPr>
          <w:rFonts w:ascii="Verdana" w:hAnsi="Verdana"/>
          <w:spacing w:val="50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5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distributes</w:t>
      </w:r>
      <w:r w:rsidRPr="005B759E">
        <w:rPr>
          <w:rFonts w:ascii="Verdana" w:hAnsi="Verdana"/>
          <w:spacing w:val="50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a</w:t>
      </w:r>
      <w:r w:rsidRPr="005B759E">
        <w:rPr>
          <w:rFonts w:ascii="Verdana" w:hAnsi="Verdana"/>
          <w:spacing w:val="7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weapon</w:t>
      </w:r>
      <w:r w:rsidRPr="005B759E">
        <w:rPr>
          <w:rFonts w:ascii="Verdana" w:hAnsi="Verdana"/>
          <w:sz w:val="18"/>
          <w:szCs w:val="18"/>
        </w:rPr>
        <w:t xml:space="preserve"> when in a</w:t>
      </w:r>
      <w:r w:rsidRPr="005B759E">
        <w:rPr>
          <w:rFonts w:ascii="Verdana" w:hAnsi="Verdana"/>
          <w:spacing w:val="-1"/>
          <w:sz w:val="18"/>
          <w:szCs w:val="18"/>
        </w:rPr>
        <w:t xml:space="preserve"> school</w:t>
      </w:r>
      <w:r w:rsidRPr="005B759E">
        <w:rPr>
          <w:rFonts w:ascii="Verdana" w:hAnsi="Verdana"/>
          <w:spacing w:val="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location.</w:t>
      </w:r>
    </w:p>
    <w:p w14:paraId="32239918" w14:textId="77777777" w:rsidR="00711D26" w:rsidRPr="005B759E" w:rsidRDefault="00711D26" w:rsidP="00444A4B">
      <w:pPr>
        <w:ind w:left="1440"/>
        <w:rPr>
          <w:rFonts w:ascii="Verdana" w:eastAsia="Times New Roman" w:hAnsi="Verdana" w:cs="Times New Roman"/>
          <w:sz w:val="18"/>
          <w:szCs w:val="18"/>
        </w:rPr>
      </w:pPr>
    </w:p>
    <w:p w14:paraId="1AB4F1AE" w14:textId="77777777" w:rsidR="00711D26" w:rsidRPr="005B759E" w:rsidRDefault="00B21C14" w:rsidP="00444A4B">
      <w:pPr>
        <w:pStyle w:val="BodyText"/>
        <w:numPr>
          <w:ilvl w:val="1"/>
          <w:numId w:val="2"/>
        </w:numPr>
        <w:ind w:left="1440" w:right="116"/>
        <w:jc w:val="both"/>
        <w:rPr>
          <w:rFonts w:ascii="Verdana" w:hAnsi="Verdana"/>
          <w:sz w:val="18"/>
          <w:szCs w:val="18"/>
        </w:rPr>
      </w:pPr>
      <w:r w:rsidRPr="005B759E">
        <w:rPr>
          <w:rFonts w:ascii="Verdana" w:hAnsi="Verdana"/>
          <w:spacing w:val="-1"/>
          <w:sz w:val="18"/>
          <w:szCs w:val="18"/>
        </w:rPr>
        <w:t>The</w:t>
      </w:r>
      <w:r w:rsidRPr="005B759E">
        <w:rPr>
          <w:rFonts w:ascii="Verdana" w:hAnsi="Verdana"/>
          <w:spacing w:val="5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consequences</w:t>
      </w:r>
      <w:r w:rsidRPr="005B759E">
        <w:rPr>
          <w:rFonts w:ascii="Verdana" w:hAnsi="Verdana"/>
          <w:spacing w:val="5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set</w:t>
      </w:r>
      <w:r w:rsidRPr="005B759E">
        <w:rPr>
          <w:rFonts w:ascii="Verdana" w:hAnsi="Verdana"/>
          <w:spacing w:val="58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forth</w:t>
      </w:r>
      <w:r w:rsidRPr="005B759E">
        <w:rPr>
          <w:rFonts w:ascii="Verdana" w:hAnsi="Verdana"/>
          <w:spacing w:val="57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in</w:t>
      </w:r>
      <w:r w:rsidRPr="005B759E">
        <w:rPr>
          <w:rFonts w:ascii="Verdana" w:hAnsi="Verdana"/>
          <w:spacing w:val="57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the</w:t>
      </w:r>
      <w:r w:rsidRPr="005B759E">
        <w:rPr>
          <w:rFonts w:ascii="Verdana" w:hAnsi="Verdana"/>
          <w:spacing w:val="5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school</w:t>
      </w:r>
      <w:r w:rsidRPr="005B759E">
        <w:rPr>
          <w:rFonts w:ascii="Verdana" w:hAnsi="Verdana"/>
          <w:spacing w:val="58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hazing</w:t>
      </w:r>
      <w:r w:rsidRPr="005B759E">
        <w:rPr>
          <w:rFonts w:ascii="Verdana" w:hAnsi="Verdana"/>
          <w:spacing w:val="5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policy</w:t>
      </w:r>
      <w:r w:rsidRPr="005B759E">
        <w:rPr>
          <w:rFonts w:ascii="Verdana" w:hAnsi="Verdana"/>
          <w:spacing w:val="5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(Policy</w:t>
      </w:r>
      <w:r w:rsidRPr="005B759E">
        <w:rPr>
          <w:rFonts w:ascii="Verdana" w:hAnsi="Verdana"/>
          <w:spacing w:val="5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526)</w:t>
      </w:r>
      <w:r w:rsidRPr="005B759E">
        <w:rPr>
          <w:rFonts w:ascii="Verdana" w:hAnsi="Verdana"/>
          <w:spacing w:val="5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will</w:t>
      </w:r>
      <w:r w:rsidRPr="005B759E">
        <w:rPr>
          <w:rFonts w:ascii="Verdana" w:hAnsi="Verdana"/>
          <w:spacing w:val="58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be</w:t>
      </w:r>
      <w:r w:rsidRPr="005B759E">
        <w:rPr>
          <w:rFonts w:ascii="Verdana" w:hAnsi="Verdana"/>
          <w:spacing w:val="5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imposed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upon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pacing w:val="1"/>
          <w:sz w:val="18"/>
          <w:szCs w:val="18"/>
        </w:rPr>
        <w:t>any</w:t>
      </w:r>
      <w:r w:rsidRPr="005B759E">
        <w:rPr>
          <w:rFonts w:ascii="Verdana" w:hAnsi="Verdana"/>
          <w:spacing w:val="7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student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1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staff</w:t>
      </w:r>
      <w:r w:rsidRPr="005B759E">
        <w:rPr>
          <w:rFonts w:ascii="Verdana" w:hAnsi="Verdana"/>
          <w:spacing w:val="1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member</w:t>
      </w:r>
      <w:r w:rsidRPr="005B759E">
        <w:rPr>
          <w:rFonts w:ascii="Verdana" w:hAnsi="Verdana"/>
          <w:spacing w:val="1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who</w:t>
      </w:r>
      <w:r w:rsidRPr="005B759E">
        <w:rPr>
          <w:rFonts w:ascii="Verdana" w:hAnsi="Verdana"/>
          <w:spacing w:val="1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commits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act</w:t>
      </w:r>
      <w:r w:rsidRPr="005B759E">
        <w:rPr>
          <w:rFonts w:ascii="Verdana" w:hAnsi="Verdana"/>
          <w:spacing w:val="1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against</w:t>
      </w:r>
      <w:r w:rsidRPr="005B759E">
        <w:rPr>
          <w:rFonts w:ascii="Verdana" w:hAnsi="Verdana"/>
          <w:spacing w:val="14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a</w:t>
      </w:r>
      <w:r w:rsidRPr="005B759E">
        <w:rPr>
          <w:rFonts w:ascii="Verdana" w:hAnsi="Verdana"/>
          <w:spacing w:val="1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student</w:t>
      </w:r>
      <w:r w:rsidRPr="005B759E">
        <w:rPr>
          <w:rFonts w:ascii="Verdana" w:hAnsi="Verdana"/>
          <w:spacing w:val="59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staff</w:t>
      </w:r>
      <w:r w:rsidRPr="005B759E">
        <w:rPr>
          <w:rFonts w:ascii="Verdana" w:hAnsi="Verdana"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member;</w:t>
      </w:r>
      <w:r w:rsidRPr="005B759E">
        <w:rPr>
          <w:rFonts w:ascii="Verdana" w:hAnsi="Verdana"/>
          <w:spacing w:val="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coerces</w:t>
      </w:r>
      <w:r w:rsidRPr="005B759E">
        <w:rPr>
          <w:rFonts w:ascii="Verdana" w:hAnsi="Verdana"/>
          <w:spacing w:val="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a</w:t>
      </w:r>
      <w:r w:rsidRPr="005B759E">
        <w:rPr>
          <w:rFonts w:ascii="Verdana" w:hAnsi="Verdana"/>
          <w:spacing w:val="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student</w:t>
      </w:r>
      <w:r w:rsidRPr="005B759E">
        <w:rPr>
          <w:rFonts w:ascii="Verdana" w:hAnsi="Verdana"/>
          <w:spacing w:val="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staff</w:t>
      </w:r>
      <w:r w:rsidRPr="005B759E">
        <w:rPr>
          <w:rFonts w:ascii="Verdana" w:hAnsi="Verdana"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member</w:t>
      </w:r>
      <w:r w:rsidRPr="005B759E">
        <w:rPr>
          <w:rFonts w:ascii="Verdana" w:hAnsi="Verdana"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into</w:t>
      </w:r>
      <w:r w:rsidRPr="005B759E">
        <w:rPr>
          <w:rFonts w:ascii="Verdana" w:hAnsi="Verdana"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committing</w:t>
      </w:r>
      <w:r w:rsidRPr="005B759E">
        <w:rPr>
          <w:rFonts w:ascii="Verdana" w:hAnsi="Verdana"/>
          <w:spacing w:val="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</w:t>
      </w:r>
      <w:r w:rsidRPr="005B759E">
        <w:rPr>
          <w:rFonts w:ascii="Verdana" w:hAnsi="Verdana"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act,</w:t>
      </w:r>
      <w:r w:rsidRPr="005B759E">
        <w:rPr>
          <w:rFonts w:ascii="Verdana" w:hAnsi="Verdana"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that</w:t>
      </w:r>
      <w:r w:rsidRPr="005B759E">
        <w:rPr>
          <w:rFonts w:ascii="Verdana" w:hAnsi="Verdana"/>
          <w:spacing w:val="7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creates</w:t>
      </w:r>
      <w:r w:rsidRPr="005B759E">
        <w:rPr>
          <w:rFonts w:ascii="Verdana" w:hAnsi="Verdana"/>
          <w:spacing w:val="43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a</w:t>
      </w:r>
      <w:r w:rsidRPr="005B759E">
        <w:rPr>
          <w:rFonts w:ascii="Verdana" w:hAnsi="Verdana"/>
          <w:spacing w:val="4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substantial</w:t>
      </w:r>
      <w:r w:rsidRPr="005B759E">
        <w:rPr>
          <w:rFonts w:ascii="Verdana" w:hAnsi="Verdana"/>
          <w:spacing w:val="43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risk</w:t>
      </w:r>
      <w:r w:rsidRPr="005B759E">
        <w:rPr>
          <w:rFonts w:ascii="Verdana" w:hAnsi="Verdana"/>
          <w:spacing w:val="43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of</w:t>
      </w:r>
      <w:r w:rsidRPr="005B759E">
        <w:rPr>
          <w:rFonts w:ascii="Verdana" w:hAnsi="Verdana"/>
          <w:spacing w:val="4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harm</w:t>
      </w:r>
      <w:r w:rsidRPr="005B759E">
        <w:rPr>
          <w:rFonts w:ascii="Verdana" w:hAnsi="Verdana"/>
          <w:spacing w:val="43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to</w:t>
      </w:r>
      <w:r w:rsidRPr="005B759E">
        <w:rPr>
          <w:rFonts w:ascii="Verdana" w:hAnsi="Verdana"/>
          <w:spacing w:val="43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a</w:t>
      </w:r>
      <w:r w:rsidRPr="005B759E">
        <w:rPr>
          <w:rFonts w:ascii="Verdana" w:hAnsi="Verdana"/>
          <w:spacing w:val="4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person</w:t>
      </w:r>
      <w:r w:rsidRPr="005B759E">
        <w:rPr>
          <w:rFonts w:ascii="Verdana" w:hAnsi="Verdana"/>
          <w:spacing w:val="43"/>
          <w:sz w:val="18"/>
          <w:szCs w:val="18"/>
        </w:rPr>
        <w:t xml:space="preserve"> </w:t>
      </w:r>
      <w:r w:rsidRPr="005B759E">
        <w:rPr>
          <w:rFonts w:ascii="Verdana" w:hAnsi="Verdana"/>
          <w:spacing w:val="1"/>
          <w:sz w:val="18"/>
          <w:szCs w:val="18"/>
        </w:rPr>
        <w:t>in</w:t>
      </w:r>
      <w:r w:rsidRPr="005B759E">
        <w:rPr>
          <w:rFonts w:ascii="Verdana" w:hAnsi="Verdana"/>
          <w:spacing w:val="4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order</w:t>
      </w:r>
      <w:r w:rsidRPr="005B759E">
        <w:rPr>
          <w:rFonts w:ascii="Verdana" w:hAnsi="Verdana"/>
          <w:spacing w:val="4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for</w:t>
      </w:r>
      <w:r w:rsidRPr="005B759E">
        <w:rPr>
          <w:rFonts w:ascii="Verdana" w:hAnsi="Verdana"/>
          <w:spacing w:val="4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the</w:t>
      </w:r>
      <w:r w:rsidRPr="005B759E">
        <w:rPr>
          <w:rFonts w:ascii="Verdana" w:hAnsi="Verdana"/>
          <w:spacing w:val="4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student</w:t>
      </w:r>
      <w:r w:rsidRPr="005B759E">
        <w:rPr>
          <w:rFonts w:ascii="Verdana" w:hAnsi="Verdana"/>
          <w:spacing w:val="46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4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staff</w:t>
      </w:r>
      <w:r w:rsidRPr="005B759E">
        <w:rPr>
          <w:rFonts w:ascii="Verdana" w:hAnsi="Verdana"/>
          <w:spacing w:val="5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member</w:t>
      </w:r>
      <w:r w:rsidRPr="005B759E">
        <w:rPr>
          <w:rFonts w:ascii="Verdana" w:hAnsi="Verdana"/>
          <w:spacing w:val="3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to</w:t>
      </w:r>
      <w:r w:rsidRPr="005B759E">
        <w:rPr>
          <w:rFonts w:ascii="Verdana" w:hAnsi="Verdana"/>
          <w:spacing w:val="36"/>
          <w:sz w:val="18"/>
          <w:szCs w:val="18"/>
        </w:rPr>
        <w:t xml:space="preserve"> </w:t>
      </w:r>
      <w:r w:rsidRPr="005B759E">
        <w:rPr>
          <w:rFonts w:ascii="Verdana" w:hAnsi="Verdana"/>
          <w:spacing w:val="1"/>
          <w:sz w:val="18"/>
          <w:szCs w:val="18"/>
        </w:rPr>
        <w:t>be</w:t>
      </w:r>
      <w:r w:rsidRPr="005B759E">
        <w:rPr>
          <w:rFonts w:ascii="Verdana" w:hAnsi="Verdana"/>
          <w:spacing w:val="3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initiated</w:t>
      </w:r>
      <w:r w:rsidRPr="005B759E">
        <w:rPr>
          <w:rFonts w:ascii="Verdana" w:hAnsi="Verdana"/>
          <w:spacing w:val="36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into</w:t>
      </w:r>
      <w:r w:rsidRPr="005B759E">
        <w:rPr>
          <w:rFonts w:ascii="Verdana" w:hAnsi="Verdana"/>
          <w:spacing w:val="36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3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affiliated</w:t>
      </w:r>
      <w:r w:rsidRPr="005B759E">
        <w:rPr>
          <w:rFonts w:ascii="Verdana" w:hAnsi="Verdana"/>
          <w:spacing w:val="3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with</w:t>
      </w:r>
      <w:r w:rsidRPr="005B759E">
        <w:rPr>
          <w:rFonts w:ascii="Verdana" w:hAnsi="Verdana"/>
          <w:spacing w:val="3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</w:t>
      </w:r>
      <w:r w:rsidRPr="005B759E">
        <w:rPr>
          <w:rFonts w:ascii="Verdana" w:hAnsi="Verdana"/>
          <w:spacing w:val="3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organization,</w:t>
      </w:r>
      <w:r w:rsidRPr="005B759E">
        <w:rPr>
          <w:rFonts w:ascii="Verdana" w:hAnsi="Verdana"/>
          <w:spacing w:val="36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3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for</w:t>
      </w:r>
      <w:r w:rsidRPr="005B759E">
        <w:rPr>
          <w:rFonts w:ascii="Verdana" w:hAnsi="Verdana"/>
          <w:spacing w:val="37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any</w:t>
      </w:r>
      <w:r w:rsidRPr="005B759E">
        <w:rPr>
          <w:rFonts w:ascii="Verdana" w:hAnsi="Verdana"/>
          <w:spacing w:val="33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other</w:t>
      </w:r>
      <w:r w:rsidRPr="005B759E">
        <w:rPr>
          <w:rFonts w:ascii="Verdana" w:hAnsi="Verdana"/>
          <w:spacing w:val="7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purpose.</w:t>
      </w:r>
    </w:p>
    <w:p w14:paraId="2AA87063" w14:textId="77777777" w:rsidR="00711D26" w:rsidRPr="005B759E" w:rsidRDefault="00711D26" w:rsidP="00444A4B">
      <w:pPr>
        <w:ind w:left="1440"/>
        <w:rPr>
          <w:rFonts w:ascii="Verdana" w:eastAsia="Times New Roman" w:hAnsi="Verdana" w:cs="Times New Roman"/>
          <w:sz w:val="18"/>
          <w:szCs w:val="18"/>
        </w:rPr>
      </w:pPr>
    </w:p>
    <w:p w14:paraId="1AEC4715" w14:textId="77777777" w:rsidR="00711D26" w:rsidRPr="005B759E" w:rsidRDefault="00B21C14" w:rsidP="00444A4B">
      <w:pPr>
        <w:pStyle w:val="BodyText"/>
        <w:numPr>
          <w:ilvl w:val="1"/>
          <w:numId w:val="2"/>
        </w:numPr>
        <w:ind w:left="1440" w:right="114"/>
        <w:jc w:val="both"/>
        <w:rPr>
          <w:rFonts w:ascii="Verdana" w:hAnsi="Verdana"/>
          <w:sz w:val="18"/>
          <w:szCs w:val="18"/>
        </w:rPr>
      </w:pPr>
      <w:r w:rsidRPr="005B759E">
        <w:rPr>
          <w:rFonts w:ascii="Verdana" w:hAnsi="Verdana"/>
          <w:spacing w:val="-1"/>
          <w:sz w:val="18"/>
          <w:szCs w:val="18"/>
        </w:rPr>
        <w:t>Students</w:t>
      </w:r>
      <w:r w:rsidRPr="005B759E">
        <w:rPr>
          <w:rFonts w:ascii="Verdana" w:hAnsi="Verdana"/>
          <w:spacing w:val="4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who</w:t>
      </w:r>
      <w:r w:rsidRPr="005B759E">
        <w:rPr>
          <w:rFonts w:ascii="Verdana" w:hAnsi="Verdana"/>
          <w:spacing w:val="4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engage</w:t>
      </w:r>
      <w:r w:rsidRPr="005B759E">
        <w:rPr>
          <w:rFonts w:ascii="Verdana" w:hAnsi="Verdana"/>
          <w:spacing w:val="44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in</w:t>
      </w:r>
      <w:r w:rsidRPr="005B759E">
        <w:rPr>
          <w:rFonts w:ascii="Verdana" w:hAnsi="Verdana"/>
          <w:spacing w:val="4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assault</w:t>
      </w:r>
      <w:r w:rsidRPr="005B759E">
        <w:rPr>
          <w:rFonts w:ascii="Verdana" w:hAnsi="Verdana"/>
          <w:spacing w:val="46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4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violent</w:t>
      </w:r>
      <w:r w:rsidRPr="005B759E">
        <w:rPr>
          <w:rFonts w:ascii="Verdana" w:hAnsi="Verdana"/>
          <w:spacing w:val="4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behavior</w:t>
      </w:r>
      <w:r w:rsidRPr="005B759E">
        <w:rPr>
          <w:rFonts w:ascii="Verdana" w:hAnsi="Verdana"/>
          <w:spacing w:val="4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will</w:t>
      </w:r>
      <w:r w:rsidRPr="005B759E">
        <w:rPr>
          <w:rFonts w:ascii="Verdana" w:hAnsi="Verdana"/>
          <w:spacing w:val="46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be</w:t>
      </w:r>
      <w:r w:rsidRPr="005B759E">
        <w:rPr>
          <w:rFonts w:ascii="Verdana" w:hAnsi="Verdana"/>
          <w:spacing w:val="4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removed</w:t>
      </w:r>
      <w:r w:rsidRPr="005B759E">
        <w:rPr>
          <w:rFonts w:ascii="Verdana" w:hAnsi="Verdana"/>
          <w:spacing w:val="4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from</w:t>
      </w:r>
      <w:r w:rsidRPr="005B759E">
        <w:rPr>
          <w:rFonts w:ascii="Verdana" w:hAnsi="Verdana"/>
          <w:spacing w:val="46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the</w:t>
      </w:r>
      <w:r w:rsidRPr="005B759E">
        <w:rPr>
          <w:rFonts w:ascii="Verdana" w:hAnsi="Verdana"/>
          <w:spacing w:val="6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classroom</w:t>
      </w:r>
      <w:r w:rsidRPr="005B759E">
        <w:rPr>
          <w:rFonts w:ascii="Verdana" w:hAnsi="Verdana"/>
          <w:spacing w:val="7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immediately</w:t>
      </w:r>
      <w:r w:rsidRPr="005B759E">
        <w:rPr>
          <w:rFonts w:ascii="Verdana" w:hAnsi="Verdana"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and</w:t>
      </w:r>
      <w:r w:rsidRPr="005B759E">
        <w:rPr>
          <w:rFonts w:ascii="Verdana" w:hAnsi="Verdana"/>
          <w:spacing w:val="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for</w:t>
      </w:r>
      <w:r w:rsidRPr="005B759E">
        <w:rPr>
          <w:rFonts w:ascii="Verdana" w:hAnsi="Verdana"/>
          <w:spacing w:val="8"/>
          <w:sz w:val="18"/>
          <w:szCs w:val="18"/>
        </w:rPr>
        <w:t xml:space="preserve"> </w:t>
      </w:r>
      <w:proofErr w:type="gramStart"/>
      <w:r w:rsidRPr="005B759E">
        <w:rPr>
          <w:rFonts w:ascii="Verdana" w:hAnsi="Verdana"/>
          <w:sz w:val="18"/>
          <w:szCs w:val="18"/>
        </w:rPr>
        <w:t>a</w:t>
      </w:r>
      <w:r w:rsidRPr="005B759E">
        <w:rPr>
          <w:rFonts w:ascii="Verdana" w:hAnsi="Verdana"/>
          <w:spacing w:val="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period</w:t>
      </w:r>
      <w:r w:rsidRPr="005B759E">
        <w:rPr>
          <w:rFonts w:ascii="Verdana" w:hAnsi="Verdana"/>
          <w:spacing w:val="7"/>
          <w:sz w:val="18"/>
          <w:szCs w:val="18"/>
        </w:rPr>
        <w:t xml:space="preserve"> </w:t>
      </w:r>
      <w:r w:rsidRPr="005B759E">
        <w:rPr>
          <w:rFonts w:ascii="Verdana" w:hAnsi="Verdana"/>
          <w:spacing w:val="1"/>
          <w:sz w:val="18"/>
          <w:szCs w:val="18"/>
        </w:rPr>
        <w:t>of</w:t>
      </w:r>
      <w:r w:rsidRPr="005B759E">
        <w:rPr>
          <w:rFonts w:ascii="Verdana" w:hAnsi="Verdana"/>
          <w:spacing w:val="6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time</w:t>
      </w:r>
      <w:proofErr w:type="gramEnd"/>
      <w:r w:rsidRPr="005B759E">
        <w:rPr>
          <w:rFonts w:ascii="Verdana" w:hAnsi="Verdana"/>
          <w:spacing w:val="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deemed</w:t>
      </w:r>
      <w:r w:rsidRPr="005B759E">
        <w:rPr>
          <w:rFonts w:ascii="Verdana" w:hAnsi="Verdana"/>
          <w:spacing w:val="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appropriate</w:t>
      </w:r>
      <w:r w:rsidRPr="005B759E">
        <w:rPr>
          <w:rFonts w:ascii="Verdana" w:hAnsi="Verdana"/>
          <w:spacing w:val="8"/>
          <w:sz w:val="18"/>
          <w:szCs w:val="18"/>
        </w:rPr>
        <w:t xml:space="preserve"> </w:t>
      </w:r>
      <w:r w:rsidRPr="005B759E">
        <w:rPr>
          <w:rFonts w:ascii="Verdana" w:hAnsi="Verdana"/>
          <w:spacing w:val="1"/>
          <w:sz w:val="18"/>
          <w:szCs w:val="18"/>
        </w:rPr>
        <w:t>by</w:t>
      </w:r>
      <w:r w:rsidRPr="005B759E">
        <w:rPr>
          <w:rFonts w:ascii="Verdana" w:hAnsi="Verdana"/>
          <w:spacing w:val="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the</w:t>
      </w:r>
      <w:r w:rsidRPr="005B759E">
        <w:rPr>
          <w:rFonts w:ascii="Verdana" w:hAnsi="Verdana"/>
          <w:spacing w:val="5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principal,</w:t>
      </w:r>
      <w:r w:rsidRPr="005B759E">
        <w:rPr>
          <w:rFonts w:ascii="Verdana" w:hAnsi="Verdana"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in</w:t>
      </w:r>
      <w:r w:rsidRPr="005B759E">
        <w:rPr>
          <w:rFonts w:ascii="Verdana" w:hAnsi="Verdana"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consultation</w:t>
      </w:r>
      <w:r w:rsidRPr="005B759E">
        <w:rPr>
          <w:rFonts w:ascii="Verdana" w:hAnsi="Verdana"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with</w:t>
      </w:r>
      <w:r w:rsidRPr="005B759E">
        <w:rPr>
          <w:rFonts w:ascii="Verdana" w:hAnsi="Verdana"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the</w:t>
      </w:r>
      <w:r w:rsidRPr="005B759E">
        <w:rPr>
          <w:rFonts w:ascii="Verdana" w:hAnsi="Verdana"/>
          <w:spacing w:val="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teacher,</w:t>
      </w:r>
      <w:r w:rsidRPr="005B759E">
        <w:rPr>
          <w:rFonts w:ascii="Verdana" w:hAnsi="Verdana"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pursuant</w:t>
      </w:r>
      <w:r w:rsidRPr="005B759E">
        <w:rPr>
          <w:rFonts w:ascii="Verdana" w:hAnsi="Verdana"/>
          <w:spacing w:val="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to</w:t>
      </w:r>
      <w:r w:rsidRPr="005B759E">
        <w:rPr>
          <w:rFonts w:ascii="Verdana" w:hAnsi="Verdana"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the</w:t>
      </w:r>
      <w:r w:rsidRPr="005B759E">
        <w:rPr>
          <w:rFonts w:ascii="Verdana" w:hAnsi="Verdana"/>
          <w:spacing w:val="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student</w:t>
      </w:r>
      <w:r w:rsidRPr="005B759E">
        <w:rPr>
          <w:rFonts w:ascii="Verdana" w:hAnsi="Verdana"/>
          <w:sz w:val="18"/>
          <w:szCs w:val="18"/>
        </w:rPr>
        <w:t xml:space="preserve"> </w:t>
      </w:r>
      <w:del w:id="5" w:author="Terry Morrow" w:date="2022-06-25T10:31:00Z">
        <w:r w:rsidRPr="005B759E" w:rsidDel="002C6BE5">
          <w:rPr>
            <w:rFonts w:ascii="Verdana" w:hAnsi="Verdana"/>
            <w:spacing w:val="5"/>
            <w:sz w:val="18"/>
            <w:szCs w:val="18"/>
          </w:rPr>
          <w:delText xml:space="preserve"> </w:delText>
        </w:r>
      </w:del>
      <w:r w:rsidRPr="005B759E">
        <w:rPr>
          <w:rFonts w:ascii="Verdana" w:hAnsi="Verdana"/>
          <w:spacing w:val="-1"/>
          <w:sz w:val="18"/>
          <w:szCs w:val="18"/>
        </w:rPr>
        <w:t>discipline</w:t>
      </w:r>
      <w:r w:rsidRPr="005B759E">
        <w:rPr>
          <w:rFonts w:ascii="Verdana" w:hAnsi="Verdana"/>
          <w:spacing w:val="73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policy</w:t>
      </w:r>
      <w:r w:rsidRPr="005B759E">
        <w:rPr>
          <w:rFonts w:ascii="Verdana" w:hAnsi="Verdana"/>
          <w:spacing w:val="-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(Policy</w:t>
      </w:r>
      <w:r w:rsidRPr="005B759E">
        <w:rPr>
          <w:rFonts w:ascii="Verdana" w:hAnsi="Verdana"/>
          <w:spacing w:val="-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506).</w:t>
      </w:r>
    </w:p>
    <w:p w14:paraId="756F9E2F" w14:textId="77777777" w:rsidR="00711D26" w:rsidRPr="005B759E" w:rsidRDefault="00711D26" w:rsidP="00444A4B">
      <w:pPr>
        <w:ind w:left="1440"/>
        <w:rPr>
          <w:rFonts w:ascii="Verdana" w:eastAsia="Times New Roman" w:hAnsi="Verdana" w:cs="Times New Roman"/>
          <w:sz w:val="18"/>
          <w:szCs w:val="18"/>
        </w:rPr>
      </w:pPr>
    </w:p>
    <w:p w14:paraId="56145BB2" w14:textId="77777777" w:rsidR="00711D26" w:rsidRPr="005B759E" w:rsidRDefault="00B21C14" w:rsidP="00444A4B">
      <w:pPr>
        <w:pStyle w:val="BodyText"/>
        <w:numPr>
          <w:ilvl w:val="1"/>
          <w:numId w:val="2"/>
        </w:numPr>
        <w:ind w:left="1440" w:right="117"/>
        <w:jc w:val="both"/>
        <w:rPr>
          <w:rFonts w:ascii="Verdana" w:hAnsi="Verdana"/>
          <w:sz w:val="18"/>
          <w:szCs w:val="18"/>
        </w:rPr>
      </w:pPr>
      <w:r w:rsidRPr="005B759E">
        <w:rPr>
          <w:rFonts w:ascii="Verdana" w:hAnsi="Verdana"/>
          <w:spacing w:val="-1"/>
          <w:sz w:val="18"/>
          <w:szCs w:val="18"/>
        </w:rPr>
        <w:t>Students</w:t>
      </w:r>
      <w:r w:rsidRPr="005B759E">
        <w:rPr>
          <w:rFonts w:ascii="Verdana" w:hAnsi="Verdana"/>
          <w:spacing w:val="3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with</w:t>
      </w:r>
      <w:r w:rsidRPr="005B759E">
        <w:rPr>
          <w:rFonts w:ascii="Verdana" w:hAnsi="Verdana"/>
          <w:spacing w:val="3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disabilities</w:t>
      </w:r>
      <w:r w:rsidRPr="005B759E">
        <w:rPr>
          <w:rFonts w:ascii="Verdana" w:hAnsi="Verdana"/>
          <w:spacing w:val="33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may</w:t>
      </w:r>
      <w:r w:rsidRPr="005B759E">
        <w:rPr>
          <w:rFonts w:ascii="Verdana" w:hAnsi="Verdana"/>
          <w:spacing w:val="28"/>
          <w:sz w:val="18"/>
          <w:szCs w:val="18"/>
        </w:rPr>
        <w:t xml:space="preserve"> </w:t>
      </w:r>
      <w:r w:rsidRPr="005B759E">
        <w:rPr>
          <w:rFonts w:ascii="Verdana" w:hAnsi="Verdana"/>
          <w:spacing w:val="1"/>
          <w:sz w:val="18"/>
          <w:szCs w:val="18"/>
        </w:rPr>
        <w:t>be</w:t>
      </w:r>
      <w:r w:rsidRPr="005B759E">
        <w:rPr>
          <w:rFonts w:ascii="Verdana" w:hAnsi="Verdana"/>
          <w:spacing w:val="3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expelled</w:t>
      </w:r>
      <w:r w:rsidRPr="005B759E">
        <w:rPr>
          <w:rFonts w:ascii="Verdana" w:hAnsi="Verdana"/>
          <w:spacing w:val="33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for</w:t>
      </w:r>
      <w:r w:rsidRPr="005B759E">
        <w:rPr>
          <w:rFonts w:ascii="Verdana" w:hAnsi="Verdana"/>
          <w:spacing w:val="3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behavior</w:t>
      </w:r>
      <w:r w:rsidRPr="005B759E">
        <w:rPr>
          <w:rFonts w:ascii="Verdana" w:hAnsi="Verdana"/>
          <w:spacing w:val="3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unrelated</w:t>
      </w:r>
      <w:r w:rsidRPr="005B759E">
        <w:rPr>
          <w:rFonts w:ascii="Verdana" w:hAnsi="Verdana"/>
          <w:spacing w:val="36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to</w:t>
      </w:r>
      <w:r w:rsidRPr="005B759E">
        <w:rPr>
          <w:rFonts w:ascii="Verdana" w:hAnsi="Verdana"/>
          <w:spacing w:val="3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their</w:t>
      </w:r>
      <w:r w:rsidRPr="005B759E">
        <w:rPr>
          <w:rFonts w:ascii="Verdana" w:hAnsi="Verdana"/>
          <w:spacing w:val="8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disabilities,</w:t>
      </w:r>
      <w:r w:rsidRPr="005B759E">
        <w:rPr>
          <w:rFonts w:ascii="Verdana" w:hAnsi="Verdana"/>
          <w:spacing w:val="1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subject</w:t>
      </w:r>
      <w:r w:rsidRPr="005B759E">
        <w:rPr>
          <w:rFonts w:ascii="Verdana" w:hAnsi="Verdana"/>
          <w:spacing w:val="17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to</w:t>
      </w:r>
      <w:r w:rsidRPr="005B759E">
        <w:rPr>
          <w:rFonts w:ascii="Verdana" w:hAnsi="Verdana"/>
          <w:spacing w:val="1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the</w:t>
      </w:r>
      <w:r w:rsidRPr="005B759E">
        <w:rPr>
          <w:rFonts w:ascii="Verdana" w:hAnsi="Verdana"/>
          <w:spacing w:val="1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procedural</w:t>
      </w:r>
      <w:r w:rsidRPr="005B759E">
        <w:rPr>
          <w:rFonts w:ascii="Verdana" w:hAnsi="Verdana"/>
          <w:spacing w:val="1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safeguards</w:t>
      </w:r>
      <w:r w:rsidRPr="005B759E">
        <w:rPr>
          <w:rFonts w:ascii="Verdana" w:hAnsi="Verdana"/>
          <w:spacing w:val="1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required</w:t>
      </w:r>
      <w:r w:rsidRPr="005B759E">
        <w:rPr>
          <w:rFonts w:ascii="Verdana" w:hAnsi="Verdana"/>
          <w:spacing w:val="16"/>
          <w:sz w:val="18"/>
          <w:szCs w:val="18"/>
        </w:rPr>
        <w:t xml:space="preserve"> </w:t>
      </w:r>
      <w:r w:rsidRPr="005B759E">
        <w:rPr>
          <w:rFonts w:ascii="Verdana" w:hAnsi="Verdana"/>
          <w:spacing w:val="2"/>
          <w:sz w:val="18"/>
          <w:szCs w:val="18"/>
        </w:rPr>
        <w:t>by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the</w:t>
      </w:r>
      <w:r w:rsidRPr="005B759E">
        <w:rPr>
          <w:rFonts w:ascii="Verdana" w:hAnsi="Verdana"/>
          <w:spacing w:val="2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Individuals</w:t>
      </w:r>
      <w:r w:rsidRPr="005B759E">
        <w:rPr>
          <w:rFonts w:ascii="Verdana" w:hAnsi="Verdana"/>
          <w:spacing w:val="1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with</w:t>
      </w:r>
      <w:r w:rsidRPr="005B759E">
        <w:rPr>
          <w:rFonts w:ascii="Verdana" w:hAnsi="Verdana"/>
          <w:spacing w:val="8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Disabilities</w:t>
      </w:r>
      <w:r w:rsidRPr="005B759E">
        <w:rPr>
          <w:rFonts w:ascii="Verdana" w:hAnsi="Verdana"/>
          <w:spacing w:val="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Education</w:t>
      </w:r>
      <w:r w:rsidRPr="005B759E">
        <w:rPr>
          <w:rFonts w:ascii="Verdana" w:hAnsi="Verdana"/>
          <w:spacing w:val="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Act</w:t>
      </w:r>
      <w:r w:rsidRPr="005B759E">
        <w:rPr>
          <w:rFonts w:ascii="Verdana" w:hAnsi="Verdana"/>
          <w:spacing w:val="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(IDEA),</w:t>
      </w:r>
      <w:r w:rsidRPr="005B759E">
        <w:rPr>
          <w:rFonts w:ascii="Verdana" w:hAnsi="Verdana"/>
          <w:spacing w:val="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Section</w:t>
      </w:r>
      <w:r w:rsidRPr="005B759E">
        <w:rPr>
          <w:rFonts w:ascii="Verdana" w:hAnsi="Verdana"/>
          <w:spacing w:val="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504</w:t>
      </w:r>
      <w:r w:rsidRPr="005B759E">
        <w:rPr>
          <w:rFonts w:ascii="Verdana" w:hAnsi="Verdana"/>
          <w:spacing w:val="2"/>
          <w:sz w:val="18"/>
          <w:szCs w:val="18"/>
        </w:rPr>
        <w:t xml:space="preserve"> </w:t>
      </w:r>
      <w:r w:rsidRPr="005B759E">
        <w:rPr>
          <w:rFonts w:ascii="Verdana" w:hAnsi="Verdana"/>
          <w:spacing w:val="1"/>
          <w:sz w:val="18"/>
          <w:szCs w:val="18"/>
        </w:rPr>
        <w:t xml:space="preserve">of </w:t>
      </w:r>
      <w:r w:rsidRPr="005B759E">
        <w:rPr>
          <w:rFonts w:ascii="Verdana" w:hAnsi="Verdana"/>
          <w:sz w:val="18"/>
          <w:szCs w:val="18"/>
        </w:rPr>
        <w:t>the</w:t>
      </w:r>
      <w:r w:rsidRPr="005B759E">
        <w:rPr>
          <w:rFonts w:ascii="Verdana" w:hAnsi="Verdana"/>
          <w:spacing w:val="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Rehabilitation</w:t>
      </w:r>
      <w:r w:rsidRPr="005B759E">
        <w:rPr>
          <w:rFonts w:ascii="Verdana" w:hAnsi="Verdana"/>
          <w:spacing w:val="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Act</w:t>
      </w:r>
      <w:r w:rsidRPr="005B759E">
        <w:rPr>
          <w:rFonts w:ascii="Verdana" w:hAnsi="Verdana"/>
          <w:spacing w:val="2"/>
          <w:sz w:val="18"/>
          <w:szCs w:val="18"/>
        </w:rPr>
        <w:t xml:space="preserve"> </w:t>
      </w:r>
      <w:r w:rsidRPr="005B759E">
        <w:rPr>
          <w:rFonts w:ascii="Verdana" w:hAnsi="Verdana"/>
          <w:spacing w:val="1"/>
          <w:sz w:val="18"/>
          <w:szCs w:val="18"/>
        </w:rPr>
        <w:t xml:space="preserve">of </w:t>
      </w:r>
      <w:r w:rsidRPr="005B759E">
        <w:rPr>
          <w:rFonts w:ascii="Verdana" w:hAnsi="Verdana"/>
          <w:sz w:val="18"/>
          <w:szCs w:val="18"/>
        </w:rPr>
        <w:t>1973,</w:t>
      </w:r>
      <w:r w:rsidRPr="005B759E">
        <w:rPr>
          <w:rFonts w:ascii="Verdana" w:hAnsi="Verdana"/>
          <w:spacing w:val="6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and</w:t>
      </w:r>
      <w:r w:rsidRPr="005B759E">
        <w:rPr>
          <w:rFonts w:ascii="Verdana" w:hAnsi="Verdana"/>
          <w:sz w:val="18"/>
          <w:szCs w:val="18"/>
        </w:rPr>
        <w:t xml:space="preserve"> the</w:t>
      </w:r>
      <w:r w:rsidRPr="005B759E">
        <w:rPr>
          <w:rFonts w:ascii="Verdana" w:hAnsi="Verdana"/>
          <w:spacing w:val="-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 xml:space="preserve">Pupil </w:t>
      </w:r>
      <w:r w:rsidRPr="005B759E">
        <w:rPr>
          <w:rFonts w:ascii="Verdana" w:hAnsi="Verdana"/>
          <w:spacing w:val="-1"/>
          <w:sz w:val="18"/>
          <w:szCs w:val="18"/>
        </w:rPr>
        <w:t>Fair Dismissal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Act.</w:t>
      </w:r>
    </w:p>
    <w:p w14:paraId="660EA7C9" w14:textId="77777777" w:rsidR="00711D26" w:rsidRPr="005B759E" w:rsidRDefault="00711D26" w:rsidP="00444A4B">
      <w:pPr>
        <w:ind w:left="1440"/>
        <w:rPr>
          <w:rFonts w:ascii="Verdana" w:eastAsia="Times New Roman" w:hAnsi="Verdana" w:cs="Times New Roman"/>
          <w:sz w:val="18"/>
          <w:szCs w:val="18"/>
        </w:rPr>
      </w:pPr>
    </w:p>
    <w:p w14:paraId="5B47A7FA" w14:textId="70C56384" w:rsidR="00711D26" w:rsidRPr="005B759E" w:rsidRDefault="00B21C14" w:rsidP="00444A4B">
      <w:pPr>
        <w:pStyle w:val="BodyText"/>
        <w:numPr>
          <w:ilvl w:val="1"/>
          <w:numId w:val="2"/>
        </w:numPr>
        <w:ind w:left="1440" w:right="118"/>
        <w:jc w:val="both"/>
        <w:rPr>
          <w:rFonts w:ascii="Verdana" w:hAnsi="Verdana"/>
          <w:sz w:val="18"/>
          <w:szCs w:val="18"/>
        </w:rPr>
      </w:pPr>
      <w:r w:rsidRPr="005B759E">
        <w:rPr>
          <w:rFonts w:ascii="Verdana" w:hAnsi="Verdana"/>
          <w:spacing w:val="-1"/>
          <w:sz w:val="18"/>
          <w:szCs w:val="18"/>
        </w:rPr>
        <w:t>Procedures</w:t>
      </w:r>
      <w:r w:rsidRPr="005B759E">
        <w:rPr>
          <w:rFonts w:ascii="Verdana" w:hAnsi="Verdana"/>
          <w:spacing w:val="3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will</w:t>
      </w:r>
      <w:r w:rsidRPr="005B759E">
        <w:rPr>
          <w:rFonts w:ascii="Verdana" w:hAnsi="Verdana"/>
          <w:spacing w:val="34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be</w:t>
      </w:r>
      <w:r w:rsidRPr="005B759E">
        <w:rPr>
          <w:rFonts w:ascii="Verdana" w:hAnsi="Verdana"/>
          <w:spacing w:val="3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developed</w:t>
      </w:r>
      <w:r w:rsidRPr="005B759E">
        <w:rPr>
          <w:rFonts w:ascii="Verdana" w:hAnsi="Verdana"/>
          <w:spacing w:val="3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for</w:t>
      </w:r>
      <w:r w:rsidRPr="005B759E">
        <w:rPr>
          <w:rFonts w:ascii="Verdana" w:hAnsi="Verdana"/>
          <w:spacing w:val="3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the</w:t>
      </w:r>
      <w:r w:rsidRPr="005B759E">
        <w:rPr>
          <w:rFonts w:ascii="Verdana" w:hAnsi="Verdana"/>
          <w:spacing w:val="3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referral</w:t>
      </w:r>
      <w:r w:rsidRPr="005B759E">
        <w:rPr>
          <w:rFonts w:ascii="Verdana" w:hAnsi="Verdana"/>
          <w:spacing w:val="34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of</w:t>
      </w:r>
      <w:r w:rsidRPr="005B759E">
        <w:rPr>
          <w:rFonts w:ascii="Verdana" w:hAnsi="Verdana"/>
          <w:spacing w:val="3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any</w:t>
      </w:r>
      <w:r w:rsidRPr="005B759E">
        <w:rPr>
          <w:rFonts w:ascii="Verdana" w:hAnsi="Verdana"/>
          <w:spacing w:val="28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person</w:t>
      </w:r>
      <w:r w:rsidRPr="005B759E">
        <w:rPr>
          <w:rFonts w:ascii="Verdana" w:hAnsi="Verdana"/>
          <w:spacing w:val="33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in</w:t>
      </w:r>
      <w:r w:rsidRPr="005B759E">
        <w:rPr>
          <w:rFonts w:ascii="Verdana" w:hAnsi="Verdana"/>
          <w:spacing w:val="3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violation</w:t>
      </w:r>
      <w:r w:rsidRPr="005B759E">
        <w:rPr>
          <w:rFonts w:ascii="Verdana" w:hAnsi="Verdana"/>
          <w:spacing w:val="33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of</w:t>
      </w:r>
      <w:r w:rsidRPr="005B759E">
        <w:rPr>
          <w:rFonts w:ascii="Verdana" w:hAnsi="Verdana"/>
          <w:spacing w:val="3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this</w:t>
      </w:r>
      <w:r w:rsidRPr="005B759E">
        <w:rPr>
          <w:rFonts w:ascii="Verdana" w:hAnsi="Verdana"/>
          <w:spacing w:val="6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policy</w:t>
      </w:r>
      <w:r w:rsidRPr="005B759E">
        <w:rPr>
          <w:rFonts w:ascii="Verdana" w:hAnsi="Verdana"/>
          <w:spacing w:val="14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18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the</w:t>
      </w:r>
      <w:r w:rsidRPr="005B759E">
        <w:rPr>
          <w:rFonts w:ascii="Verdana" w:hAnsi="Verdana"/>
          <w:spacing w:val="2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weapons</w:t>
      </w:r>
      <w:r w:rsidRPr="005B759E">
        <w:rPr>
          <w:rFonts w:ascii="Verdana" w:hAnsi="Verdana"/>
          <w:spacing w:val="19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policy</w:t>
      </w:r>
      <w:r w:rsidRPr="005B759E">
        <w:rPr>
          <w:rFonts w:ascii="Verdana" w:hAnsi="Verdana"/>
          <w:spacing w:val="14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to</w:t>
      </w:r>
      <w:r w:rsidRPr="005B759E">
        <w:rPr>
          <w:rFonts w:ascii="Verdana" w:hAnsi="Verdana"/>
          <w:spacing w:val="19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the</w:t>
      </w:r>
      <w:r w:rsidRPr="005B759E">
        <w:rPr>
          <w:rFonts w:ascii="Verdana" w:hAnsi="Verdana"/>
          <w:spacing w:val="1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local</w:t>
      </w:r>
      <w:r w:rsidRPr="005B759E">
        <w:rPr>
          <w:rFonts w:ascii="Verdana" w:hAnsi="Verdana"/>
          <w:spacing w:val="19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law</w:t>
      </w:r>
      <w:r w:rsidRPr="005B759E">
        <w:rPr>
          <w:rFonts w:ascii="Verdana" w:hAnsi="Verdana"/>
          <w:spacing w:val="1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enforcement</w:t>
      </w:r>
      <w:r w:rsidRPr="005B759E">
        <w:rPr>
          <w:rFonts w:ascii="Verdana" w:hAnsi="Verdana"/>
          <w:spacing w:val="19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agency</w:t>
      </w:r>
      <w:r w:rsidRPr="005B759E">
        <w:rPr>
          <w:rFonts w:ascii="Verdana" w:hAnsi="Verdana"/>
          <w:spacing w:val="14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in</w:t>
      </w:r>
      <w:r w:rsidRPr="005B759E">
        <w:rPr>
          <w:rFonts w:ascii="Verdana" w:hAnsi="Verdana"/>
          <w:spacing w:val="1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accordance</w:t>
      </w:r>
      <w:r w:rsidRPr="005B759E">
        <w:rPr>
          <w:rFonts w:ascii="Verdana" w:hAnsi="Verdana"/>
          <w:spacing w:val="6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with</w:t>
      </w:r>
      <w:r w:rsidRPr="005B759E">
        <w:rPr>
          <w:rFonts w:ascii="Verdana" w:hAnsi="Verdana"/>
          <w:sz w:val="18"/>
          <w:szCs w:val="18"/>
        </w:rPr>
        <w:t xml:space="preserve"> </w:t>
      </w:r>
      <w:ins w:id="6" w:author="Terry Morrow" w:date="2022-06-25T10:39:00Z">
        <w:r w:rsidR="001005EE">
          <w:rPr>
            <w:rFonts w:ascii="Verdana" w:hAnsi="Verdana"/>
            <w:sz w:val="18"/>
            <w:szCs w:val="18"/>
          </w:rPr>
          <w:t>Minnesota Statutes section</w:t>
        </w:r>
      </w:ins>
      <w:del w:id="7" w:author="Terry Morrow" w:date="2022-06-25T10:39:00Z">
        <w:r w:rsidRPr="005B759E" w:rsidDel="001005EE">
          <w:rPr>
            <w:rFonts w:ascii="Verdana" w:hAnsi="Verdana"/>
            <w:sz w:val="18"/>
            <w:szCs w:val="18"/>
          </w:rPr>
          <w:delText xml:space="preserve">Minn. </w:delText>
        </w:r>
        <w:r w:rsidRPr="005B759E" w:rsidDel="001005EE">
          <w:rPr>
            <w:rFonts w:ascii="Verdana" w:hAnsi="Verdana"/>
            <w:spacing w:val="-1"/>
            <w:sz w:val="18"/>
            <w:szCs w:val="18"/>
          </w:rPr>
          <w:delText>Stat.</w:delText>
        </w:r>
        <w:r w:rsidRPr="005B759E" w:rsidDel="001005EE">
          <w:rPr>
            <w:rFonts w:ascii="Verdana" w:hAnsi="Verdana"/>
            <w:sz w:val="18"/>
            <w:szCs w:val="18"/>
          </w:rPr>
          <w:delText xml:space="preserve"> §</w:delText>
        </w:r>
      </w:del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121A.05.</w:t>
      </w:r>
    </w:p>
    <w:p w14:paraId="6704197B" w14:textId="77777777" w:rsidR="00711D26" w:rsidRPr="005B759E" w:rsidRDefault="00711D26" w:rsidP="00444A4B">
      <w:pPr>
        <w:ind w:left="1440"/>
        <w:rPr>
          <w:rFonts w:ascii="Verdana" w:eastAsia="Times New Roman" w:hAnsi="Verdana" w:cs="Times New Roman"/>
          <w:sz w:val="18"/>
          <w:szCs w:val="18"/>
        </w:rPr>
      </w:pPr>
    </w:p>
    <w:p w14:paraId="23526099" w14:textId="77777777" w:rsidR="00711D26" w:rsidRPr="005B759E" w:rsidRDefault="00B21C14" w:rsidP="00444A4B">
      <w:pPr>
        <w:pStyle w:val="BodyText"/>
        <w:numPr>
          <w:ilvl w:val="1"/>
          <w:numId w:val="2"/>
        </w:numPr>
        <w:tabs>
          <w:tab w:val="left" w:pos="1160"/>
        </w:tabs>
        <w:ind w:left="1440" w:right="115"/>
        <w:jc w:val="both"/>
        <w:rPr>
          <w:rFonts w:ascii="Verdana" w:hAnsi="Verdana"/>
          <w:sz w:val="18"/>
          <w:szCs w:val="18"/>
        </w:rPr>
      </w:pPr>
      <w:r w:rsidRPr="005B759E">
        <w:rPr>
          <w:rFonts w:ascii="Verdana" w:hAnsi="Verdana"/>
          <w:spacing w:val="-1"/>
          <w:sz w:val="18"/>
          <w:szCs w:val="18"/>
        </w:rPr>
        <w:t>Students</w:t>
      </w:r>
      <w:r w:rsidRPr="005B759E">
        <w:rPr>
          <w:rFonts w:ascii="Verdana" w:hAnsi="Verdana"/>
          <w:spacing w:val="2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who</w:t>
      </w:r>
      <w:r w:rsidRPr="005B759E">
        <w:rPr>
          <w:rFonts w:ascii="Verdana" w:hAnsi="Verdana"/>
          <w:spacing w:val="2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wear</w:t>
      </w:r>
      <w:r w:rsidRPr="005B759E">
        <w:rPr>
          <w:rFonts w:ascii="Verdana" w:hAnsi="Verdana"/>
          <w:spacing w:val="2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objectionable</w:t>
      </w:r>
      <w:r w:rsidRPr="005B759E">
        <w:rPr>
          <w:rFonts w:ascii="Verdana" w:hAnsi="Verdana"/>
          <w:spacing w:val="2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emblems,</w:t>
      </w:r>
      <w:r w:rsidRPr="005B759E">
        <w:rPr>
          <w:rFonts w:ascii="Verdana" w:hAnsi="Verdana"/>
          <w:spacing w:val="2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signs,</w:t>
      </w:r>
      <w:r w:rsidRPr="005B759E">
        <w:rPr>
          <w:rFonts w:ascii="Verdana" w:hAnsi="Verdana"/>
          <w:spacing w:val="2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words,</w:t>
      </w:r>
      <w:r w:rsidRPr="005B759E">
        <w:rPr>
          <w:rFonts w:ascii="Verdana" w:hAnsi="Verdana"/>
          <w:spacing w:val="2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objects,</w:t>
      </w:r>
      <w:r w:rsidRPr="005B759E">
        <w:rPr>
          <w:rFonts w:ascii="Verdana" w:hAnsi="Verdana"/>
          <w:spacing w:val="26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2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pictures</w:t>
      </w:r>
      <w:r w:rsidRPr="005B759E">
        <w:rPr>
          <w:rFonts w:ascii="Verdana" w:hAnsi="Verdana"/>
          <w:spacing w:val="26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on</w:t>
      </w:r>
      <w:r w:rsidRPr="005B759E">
        <w:rPr>
          <w:rFonts w:ascii="Verdana" w:hAnsi="Verdana"/>
          <w:spacing w:val="8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clothing</w:t>
      </w:r>
      <w:r w:rsidRPr="005B759E">
        <w:rPr>
          <w:rFonts w:ascii="Verdana" w:hAnsi="Verdana"/>
          <w:spacing w:val="2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communicating</w:t>
      </w:r>
      <w:r w:rsidRPr="005B759E">
        <w:rPr>
          <w:rFonts w:ascii="Verdana" w:hAnsi="Verdana"/>
          <w:spacing w:val="24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a</w:t>
      </w:r>
      <w:r w:rsidRPr="005B759E">
        <w:rPr>
          <w:rFonts w:ascii="Verdana" w:hAnsi="Verdana"/>
          <w:spacing w:val="2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message</w:t>
      </w:r>
      <w:r w:rsidRPr="005B759E">
        <w:rPr>
          <w:rFonts w:ascii="Verdana" w:hAnsi="Verdana"/>
          <w:spacing w:val="23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that</w:t>
      </w:r>
      <w:r w:rsidRPr="005B759E">
        <w:rPr>
          <w:rFonts w:ascii="Verdana" w:hAnsi="Verdana"/>
          <w:spacing w:val="24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is</w:t>
      </w:r>
      <w:r w:rsidRPr="005B759E">
        <w:rPr>
          <w:rFonts w:ascii="Verdana" w:hAnsi="Verdana"/>
          <w:spacing w:val="2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racist,</w:t>
      </w:r>
      <w:r w:rsidRPr="005B759E">
        <w:rPr>
          <w:rFonts w:ascii="Verdana" w:hAnsi="Verdana"/>
          <w:spacing w:val="26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sexist,</w:t>
      </w:r>
      <w:r w:rsidRPr="005B759E">
        <w:rPr>
          <w:rFonts w:ascii="Verdana" w:hAnsi="Verdana"/>
          <w:spacing w:val="24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2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otherwise</w:t>
      </w:r>
      <w:r w:rsidRPr="005B759E">
        <w:rPr>
          <w:rFonts w:ascii="Verdana" w:hAnsi="Verdana"/>
          <w:spacing w:val="23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derogatory</w:t>
      </w:r>
      <w:r w:rsidRPr="005B759E">
        <w:rPr>
          <w:rFonts w:ascii="Verdana" w:hAnsi="Verdana"/>
          <w:spacing w:val="7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to</w:t>
      </w:r>
      <w:r w:rsidRPr="005B759E">
        <w:rPr>
          <w:rFonts w:ascii="Verdana" w:hAnsi="Verdana"/>
          <w:spacing w:val="16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a</w:t>
      </w:r>
      <w:r w:rsidRPr="005B759E">
        <w:rPr>
          <w:rFonts w:ascii="Verdana" w:hAnsi="Verdana"/>
          <w:spacing w:val="1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protected</w:t>
      </w:r>
      <w:r w:rsidRPr="005B759E">
        <w:rPr>
          <w:rFonts w:ascii="Verdana" w:hAnsi="Verdana"/>
          <w:spacing w:val="16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minority</w:t>
      </w:r>
      <w:r w:rsidRPr="005B759E">
        <w:rPr>
          <w:rFonts w:ascii="Verdana" w:hAnsi="Verdana"/>
          <w:spacing w:val="1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group</w:t>
      </w:r>
      <w:r w:rsidRPr="005B759E">
        <w:rPr>
          <w:rFonts w:ascii="Verdana" w:hAnsi="Verdana"/>
          <w:spacing w:val="16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1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which</w:t>
      </w:r>
      <w:r w:rsidRPr="005B759E">
        <w:rPr>
          <w:rFonts w:ascii="Verdana" w:hAnsi="Verdana"/>
          <w:spacing w:val="16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connotes</w:t>
      </w:r>
      <w:r w:rsidRPr="005B759E">
        <w:rPr>
          <w:rFonts w:ascii="Verdana" w:hAnsi="Verdana"/>
          <w:spacing w:val="1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gang</w:t>
      </w:r>
      <w:r w:rsidRPr="005B759E">
        <w:rPr>
          <w:rFonts w:ascii="Verdana" w:hAnsi="Verdana"/>
          <w:spacing w:val="1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membership</w:t>
      </w:r>
      <w:r w:rsidRPr="005B759E">
        <w:rPr>
          <w:rFonts w:ascii="Verdana" w:hAnsi="Verdana"/>
          <w:spacing w:val="19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1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that</w:t>
      </w:r>
      <w:r w:rsidRPr="005B759E">
        <w:rPr>
          <w:rFonts w:ascii="Verdana" w:hAnsi="Verdana"/>
          <w:spacing w:val="4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approves,</w:t>
      </w:r>
      <w:r w:rsidRPr="005B759E">
        <w:rPr>
          <w:rFonts w:ascii="Verdana" w:hAnsi="Verdana"/>
          <w:spacing w:val="4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advances,</w:t>
      </w:r>
      <w:r w:rsidRPr="005B759E">
        <w:rPr>
          <w:rFonts w:ascii="Verdana" w:hAnsi="Verdana"/>
          <w:spacing w:val="4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4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provokes</w:t>
      </w:r>
      <w:r w:rsidRPr="005B759E">
        <w:rPr>
          <w:rFonts w:ascii="Verdana" w:hAnsi="Verdana"/>
          <w:spacing w:val="45"/>
          <w:sz w:val="18"/>
          <w:szCs w:val="18"/>
        </w:rPr>
        <w:t xml:space="preserve"> </w:t>
      </w:r>
      <w:r w:rsidRPr="005B759E">
        <w:rPr>
          <w:rFonts w:ascii="Verdana" w:hAnsi="Verdana"/>
          <w:spacing w:val="1"/>
          <w:sz w:val="18"/>
          <w:szCs w:val="18"/>
        </w:rPr>
        <w:t>any</w:t>
      </w:r>
      <w:r w:rsidRPr="005B759E">
        <w:rPr>
          <w:rFonts w:ascii="Verdana" w:hAnsi="Verdana"/>
          <w:spacing w:val="40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form</w:t>
      </w:r>
      <w:r w:rsidRPr="005B759E">
        <w:rPr>
          <w:rFonts w:ascii="Verdana" w:hAnsi="Verdana"/>
          <w:spacing w:val="46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of</w:t>
      </w:r>
      <w:r w:rsidRPr="005B759E">
        <w:rPr>
          <w:rFonts w:ascii="Verdana" w:hAnsi="Verdana"/>
          <w:spacing w:val="4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religious,</w:t>
      </w:r>
      <w:r w:rsidRPr="005B759E">
        <w:rPr>
          <w:rFonts w:ascii="Verdana" w:hAnsi="Verdana"/>
          <w:spacing w:val="4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racial,</w:t>
      </w:r>
      <w:r w:rsidRPr="005B759E">
        <w:rPr>
          <w:rFonts w:ascii="Verdana" w:hAnsi="Verdana"/>
          <w:spacing w:val="4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4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sexual</w:t>
      </w:r>
      <w:r w:rsidRPr="005B759E">
        <w:rPr>
          <w:rFonts w:ascii="Verdana" w:hAnsi="Verdana"/>
          <w:spacing w:val="5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harassment</w:t>
      </w:r>
      <w:r w:rsidRPr="005B759E">
        <w:rPr>
          <w:rFonts w:ascii="Verdana" w:hAnsi="Verdana"/>
          <w:spacing w:val="10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8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violence</w:t>
      </w:r>
      <w:r w:rsidRPr="005B759E">
        <w:rPr>
          <w:rFonts w:ascii="Verdana" w:hAnsi="Verdana"/>
          <w:spacing w:val="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against</w:t>
      </w:r>
      <w:r w:rsidRPr="005B759E">
        <w:rPr>
          <w:rFonts w:ascii="Verdana" w:hAnsi="Verdana"/>
          <w:spacing w:val="1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other</w:t>
      </w:r>
      <w:r w:rsidRPr="005B759E">
        <w:rPr>
          <w:rFonts w:ascii="Verdana" w:hAnsi="Verdana"/>
          <w:spacing w:val="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individuals</w:t>
      </w:r>
      <w:r w:rsidRPr="005B759E">
        <w:rPr>
          <w:rFonts w:ascii="Verdana" w:hAnsi="Verdana"/>
          <w:spacing w:val="9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as</w:t>
      </w:r>
      <w:r w:rsidRPr="005B759E">
        <w:rPr>
          <w:rFonts w:ascii="Verdana" w:hAnsi="Verdana"/>
          <w:spacing w:val="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defined</w:t>
      </w:r>
      <w:r w:rsidRPr="005B759E">
        <w:rPr>
          <w:rFonts w:ascii="Verdana" w:hAnsi="Verdana"/>
          <w:spacing w:val="9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in</w:t>
      </w:r>
      <w:r w:rsidRPr="005B759E">
        <w:rPr>
          <w:rFonts w:ascii="Verdana" w:hAnsi="Verdana"/>
          <w:spacing w:val="9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the</w:t>
      </w:r>
      <w:r w:rsidRPr="005B759E">
        <w:rPr>
          <w:rFonts w:ascii="Verdana" w:hAnsi="Verdana"/>
          <w:spacing w:val="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harassment</w:t>
      </w:r>
      <w:r w:rsidRPr="005B759E">
        <w:rPr>
          <w:rFonts w:ascii="Verdana" w:hAnsi="Verdana"/>
          <w:spacing w:val="1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and</w:t>
      </w:r>
      <w:r w:rsidRPr="005B759E">
        <w:rPr>
          <w:rFonts w:ascii="Verdana" w:hAnsi="Verdana"/>
          <w:spacing w:val="7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violence</w:t>
      </w:r>
      <w:r w:rsidRPr="005B759E">
        <w:rPr>
          <w:rFonts w:ascii="Verdana" w:hAnsi="Verdana"/>
          <w:spacing w:val="4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policy</w:t>
      </w:r>
      <w:r w:rsidRPr="005B759E">
        <w:rPr>
          <w:rFonts w:ascii="Verdana" w:hAnsi="Verdana"/>
          <w:spacing w:val="38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(Policy</w:t>
      </w:r>
      <w:r w:rsidRPr="005B759E">
        <w:rPr>
          <w:rFonts w:ascii="Verdana" w:hAnsi="Verdana"/>
          <w:spacing w:val="40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413)</w:t>
      </w:r>
      <w:r w:rsidRPr="005B759E">
        <w:rPr>
          <w:rFonts w:ascii="Verdana" w:hAnsi="Verdana"/>
          <w:spacing w:val="4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will</w:t>
      </w:r>
      <w:r w:rsidRPr="005B759E">
        <w:rPr>
          <w:rFonts w:ascii="Verdana" w:hAnsi="Verdana"/>
          <w:spacing w:val="43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be</w:t>
      </w:r>
      <w:r w:rsidRPr="005B759E">
        <w:rPr>
          <w:rFonts w:ascii="Verdana" w:hAnsi="Verdana"/>
          <w:spacing w:val="4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subject</w:t>
      </w:r>
      <w:r w:rsidRPr="005B759E">
        <w:rPr>
          <w:rFonts w:ascii="Verdana" w:hAnsi="Verdana"/>
          <w:spacing w:val="43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to</w:t>
      </w:r>
      <w:r w:rsidRPr="005B759E">
        <w:rPr>
          <w:rFonts w:ascii="Verdana" w:hAnsi="Verdana"/>
          <w:spacing w:val="4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the</w:t>
      </w:r>
      <w:r w:rsidRPr="005B759E">
        <w:rPr>
          <w:rFonts w:ascii="Verdana" w:hAnsi="Verdana"/>
          <w:spacing w:val="4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procedures</w:t>
      </w:r>
      <w:r w:rsidRPr="005B759E">
        <w:rPr>
          <w:rFonts w:ascii="Verdana" w:hAnsi="Verdana"/>
          <w:spacing w:val="43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set</w:t>
      </w:r>
      <w:r w:rsidRPr="005B759E">
        <w:rPr>
          <w:rFonts w:ascii="Verdana" w:hAnsi="Verdana"/>
          <w:spacing w:val="4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forth</w:t>
      </w:r>
      <w:r w:rsidRPr="005B759E">
        <w:rPr>
          <w:rFonts w:ascii="Verdana" w:hAnsi="Verdana"/>
          <w:spacing w:val="4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in</w:t>
      </w:r>
      <w:r w:rsidRPr="005B759E">
        <w:rPr>
          <w:rFonts w:ascii="Verdana" w:hAnsi="Verdana"/>
          <w:spacing w:val="43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the</w:t>
      </w:r>
      <w:r w:rsidRPr="005B759E">
        <w:rPr>
          <w:rFonts w:ascii="Verdana" w:hAnsi="Verdana"/>
          <w:spacing w:val="6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student</w:t>
      </w:r>
      <w:r w:rsidRPr="005B759E">
        <w:rPr>
          <w:rFonts w:ascii="Verdana" w:hAnsi="Verdana"/>
          <w:spacing w:val="1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dress</w:t>
      </w:r>
      <w:r w:rsidRPr="005B759E">
        <w:rPr>
          <w:rFonts w:ascii="Verdana" w:hAnsi="Verdana"/>
          <w:spacing w:val="1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and</w:t>
      </w:r>
      <w:r w:rsidRPr="005B759E">
        <w:rPr>
          <w:rFonts w:ascii="Verdana" w:hAnsi="Verdana"/>
          <w:spacing w:val="1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appearance</w:t>
      </w:r>
      <w:r w:rsidRPr="005B759E">
        <w:rPr>
          <w:rFonts w:ascii="Verdana" w:hAnsi="Verdana"/>
          <w:spacing w:val="18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policy</w:t>
      </w:r>
      <w:r w:rsidRPr="005B759E">
        <w:rPr>
          <w:rFonts w:ascii="Verdana" w:hAnsi="Verdana"/>
          <w:spacing w:val="14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(Policy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504).</w:t>
      </w:r>
      <w:r w:rsidRPr="005B759E">
        <w:rPr>
          <w:rFonts w:ascii="Verdana" w:hAnsi="Verdana"/>
          <w:spacing w:val="3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“Gang”</w:t>
      </w:r>
      <w:r w:rsidRPr="005B759E">
        <w:rPr>
          <w:rFonts w:ascii="Verdana" w:hAnsi="Verdana"/>
          <w:spacing w:val="1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as</w:t>
      </w:r>
      <w:r w:rsidRPr="005B759E">
        <w:rPr>
          <w:rFonts w:ascii="Verdana" w:hAnsi="Verdana"/>
          <w:spacing w:val="1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used</w:t>
      </w:r>
      <w:r w:rsidRPr="005B759E">
        <w:rPr>
          <w:rFonts w:ascii="Verdana" w:hAnsi="Verdana"/>
          <w:spacing w:val="19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in</w:t>
      </w:r>
      <w:r w:rsidRPr="005B759E">
        <w:rPr>
          <w:rFonts w:ascii="Verdana" w:hAnsi="Verdana"/>
          <w:spacing w:val="16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this</w:t>
      </w:r>
      <w:r w:rsidRPr="005B759E">
        <w:rPr>
          <w:rFonts w:ascii="Verdana" w:hAnsi="Verdana"/>
          <w:spacing w:val="17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policy</w:t>
      </w:r>
      <w:r w:rsidRPr="005B759E">
        <w:rPr>
          <w:rFonts w:ascii="Verdana" w:hAnsi="Verdana"/>
          <w:spacing w:val="6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means</w:t>
      </w:r>
      <w:r w:rsidRPr="005B759E">
        <w:rPr>
          <w:rFonts w:ascii="Verdana" w:hAnsi="Verdana"/>
          <w:spacing w:val="19"/>
          <w:sz w:val="18"/>
          <w:szCs w:val="18"/>
        </w:rPr>
        <w:t xml:space="preserve"> </w:t>
      </w:r>
      <w:r w:rsidRPr="005B759E">
        <w:rPr>
          <w:rFonts w:ascii="Verdana" w:hAnsi="Verdana"/>
          <w:spacing w:val="1"/>
          <w:sz w:val="18"/>
          <w:szCs w:val="18"/>
        </w:rPr>
        <w:t>any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ongoing</w:t>
      </w:r>
      <w:r w:rsidRPr="005B759E">
        <w:rPr>
          <w:rFonts w:ascii="Verdana" w:hAnsi="Verdana"/>
          <w:spacing w:val="1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organization,</w:t>
      </w:r>
      <w:r w:rsidRPr="005B759E">
        <w:rPr>
          <w:rFonts w:ascii="Verdana" w:hAnsi="Verdana"/>
          <w:spacing w:val="1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association,</w:t>
      </w:r>
      <w:r w:rsidRPr="005B759E">
        <w:rPr>
          <w:rFonts w:ascii="Verdana" w:hAnsi="Verdana"/>
          <w:spacing w:val="19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1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group</w:t>
      </w:r>
      <w:r w:rsidRPr="005B759E">
        <w:rPr>
          <w:rFonts w:ascii="Verdana" w:hAnsi="Verdana"/>
          <w:spacing w:val="19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of</w:t>
      </w:r>
      <w:r w:rsidRPr="005B759E">
        <w:rPr>
          <w:rFonts w:ascii="Verdana" w:hAnsi="Verdana"/>
          <w:spacing w:val="18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three</w:t>
      </w:r>
      <w:r w:rsidRPr="005B759E">
        <w:rPr>
          <w:rFonts w:ascii="Verdana" w:hAnsi="Verdana"/>
          <w:spacing w:val="18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1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more</w:t>
      </w:r>
      <w:r w:rsidRPr="005B759E">
        <w:rPr>
          <w:rFonts w:ascii="Verdana" w:hAnsi="Verdana"/>
          <w:spacing w:val="18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persons,</w:t>
      </w:r>
      <w:r w:rsidRPr="005B759E">
        <w:rPr>
          <w:rFonts w:ascii="Verdana" w:hAnsi="Verdana"/>
          <w:spacing w:val="5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whether</w:t>
      </w:r>
      <w:r w:rsidRPr="005B759E">
        <w:rPr>
          <w:rFonts w:ascii="Verdana" w:hAnsi="Verdana"/>
          <w:spacing w:val="4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formal</w:t>
      </w:r>
      <w:r w:rsidRPr="005B759E">
        <w:rPr>
          <w:rFonts w:ascii="Verdana" w:hAnsi="Verdana"/>
          <w:spacing w:val="50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4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informal,</w:t>
      </w:r>
      <w:r w:rsidRPr="005B759E">
        <w:rPr>
          <w:rFonts w:ascii="Verdana" w:hAnsi="Verdana"/>
          <w:spacing w:val="50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having</w:t>
      </w:r>
      <w:r w:rsidRPr="005B759E">
        <w:rPr>
          <w:rFonts w:ascii="Verdana" w:hAnsi="Verdana"/>
          <w:spacing w:val="4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as</w:t>
      </w:r>
      <w:r w:rsidRPr="005B759E">
        <w:rPr>
          <w:rFonts w:ascii="Verdana" w:hAnsi="Verdana"/>
          <w:spacing w:val="50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one</w:t>
      </w:r>
      <w:r w:rsidRPr="005B759E">
        <w:rPr>
          <w:rFonts w:ascii="Verdana" w:hAnsi="Verdana"/>
          <w:spacing w:val="5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of</w:t>
      </w:r>
      <w:r w:rsidRPr="005B759E">
        <w:rPr>
          <w:rFonts w:ascii="Verdana" w:hAnsi="Verdana"/>
          <w:spacing w:val="49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its</w:t>
      </w:r>
      <w:r w:rsidRPr="005B759E">
        <w:rPr>
          <w:rFonts w:ascii="Verdana" w:hAnsi="Verdana"/>
          <w:spacing w:val="5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primary</w:t>
      </w:r>
      <w:r w:rsidRPr="005B759E">
        <w:rPr>
          <w:rFonts w:ascii="Verdana" w:hAnsi="Verdana"/>
          <w:spacing w:val="4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activities</w:t>
      </w:r>
      <w:r w:rsidRPr="005B759E">
        <w:rPr>
          <w:rFonts w:ascii="Verdana" w:hAnsi="Verdana"/>
          <w:spacing w:val="50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the</w:t>
      </w:r>
      <w:r w:rsidRPr="005B759E">
        <w:rPr>
          <w:rFonts w:ascii="Verdana" w:hAnsi="Verdana"/>
          <w:spacing w:val="6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commission</w:t>
      </w:r>
      <w:r w:rsidRPr="005B759E">
        <w:rPr>
          <w:rFonts w:ascii="Verdana" w:hAnsi="Verdana"/>
          <w:spacing w:val="5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of</w:t>
      </w:r>
      <w:r w:rsidRPr="005B759E">
        <w:rPr>
          <w:rFonts w:ascii="Verdana" w:hAnsi="Verdana"/>
          <w:spacing w:val="5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one</w:t>
      </w:r>
      <w:r w:rsidRPr="005B759E">
        <w:rPr>
          <w:rFonts w:ascii="Verdana" w:hAnsi="Verdana"/>
          <w:spacing w:val="5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4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more</w:t>
      </w:r>
      <w:r w:rsidRPr="005B759E">
        <w:rPr>
          <w:rFonts w:ascii="Verdana" w:hAnsi="Verdana"/>
          <w:spacing w:val="5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criminal</w:t>
      </w:r>
      <w:r w:rsidRPr="005B759E">
        <w:rPr>
          <w:rFonts w:ascii="Verdana" w:hAnsi="Verdana"/>
          <w:spacing w:val="5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acts,</w:t>
      </w:r>
      <w:r w:rsidRPr="005B759E">
        <w:rPr>
          <w:rFonts w:ascii="Verdana" w:hAnsi="Verdana"/>
          <w:spacing w:val="5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which</w:t>
      </w:r>
      <w:r w:rsidRPr="005B759E">
        <w:rPr>
          <w:rFonts w:ascii="Verdana" w:hAnsi="Verdana"/>
          <w:spacing w:val="5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has</w:t>
      </w:r>
      <w:r w:rsidRPr="005B759E">
        <w:rPr>
          <w:rFonts w:ascii="Verdana" w:hAnsi="Verdana"/>
          <w:spacing w:val="5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</w:t>
      </w:r>
      <w:r w:rsidRPr="005B759E">
        <w:rPr>
          <w:rFonts w:ascii="Verdana" w:hAnsi="Verdana"/>
          <w:spacing w:val="5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identifiable</w:t>
      </w:r>
      <w:r w:rsidRPr="005B759E">
        <w:rPr>
          <w:rFonts w:ascii="Verdana" w:hAnsi="Verdana"/>
          <w:spacing w:val="5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name</w:t>
      </w:r>
      <w:r w:rsidRPr="005B759E">
        <w:rPr>
          <w:rFonts w:ascii="Verdana" w:hAnsi="Verdana"/>
          <w:spacing w:val="5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7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identifying</w:t>
      </w:r>
      <w:r w:rsidRPr="005B759E">
        <w:rPr>
          <w:rFonts w:ascii="Verdana" w:hAnsi="Verdana"/>
          <w:spacing w:val="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sign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1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symbol,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and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whose</w:t>
      </w:r>
      <w:r w:rsidRPr="005B759E">
        <w:rPr>
          <w:rFonts w:ascii="Verdana" w:hAnsi="Verdana"/>
          <w:spacing w:val="1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members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individually</w:t>
      </w:r>
      <w:r w:rsidRPr="005B759E">
        <w:rPr>
          <w:rFonts w:ascii="Verdana" w:hAnsi="Verdana"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1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collectively</w:t>
      </w:r>
      <w:r w:rsidRPr="005B759E">
        <w:rPr>
          <w:rFonts w:ascii="Verdana" w:hAnsi="Verdana"/>
          <w:spacing w:val="4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engage</w:t>
      </w:r>
      <w:r w:rsidRPr="005B759E">
        <w:rPr>
          <w:rFonts w:ascii="Verdana" w:hAnsi="Verdana"/>
          <w:spacing w:val="30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in</w:t>
      </w:r>
      <w:r w:rsidRPr="005B759E">
        <w:rPr>
          <w:rFonts w:ascii="Verdana" w:hAnsi="Verdana"/>
          <w:spacing w:val="3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30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whose</w:t>
      </w:r>
      <w:r w:rsidRPr="005B759E">
        <w:rPr>
          <w:rFonts w:ascii="Verdana" w:hAnsi="Verdana"/>
          <w:spacing w:val="3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members</w:t>
      </w:r>
      <w:r w:rsidRPr="005B759E">
        <w:rPr>
          <w:rFonts w:ascii="Verdana" w:hAnsi="Verdana"/>
          <w:spacing w:val="3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engaged</w:t>
      </w:r>
      <w:r w:rsidRPr="005B759E">
        <w:rPr>
          <w:rFonts w:ascii="Verdana" w:hAnsi="Verdana"/>
          <w:spacing w:val="3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in</w:t>
      </w:r>
      <w:r w:rsidRPr="005B759E">
        <w:rPr>
          <w:rFonts w:ascii="Verdana" w:hAnsi="Verdana"/>
          <w:spacing w:val="3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a</w:t>
      </w:r>
      <w:r w:rsidRPr="005B759E">
        <w:rPr>
          <w:rFonts w:ascii="Verdana" w:hAnsi="Verdana"/>
          <w:spacing w:val="3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pattern</w:t>
      </w:r>
      <w:r w:rsidRPr="005B759E">
        <w:rPr>
          <w:rFonts w:ascii="Verdana" w:hAnsi="Verdana"/>
          <w:spacing w:val="3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of</w:t>
      </w:r>
      <w:r w:rsidRPr="005B759E">
        <w:rPr>
          <w:rFonts w:ascii="Verdana" w:hAnsi="Verdana"/>
          <w:spacing w:val="3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criminal</w:t>
      </w:r>
      <w:r w:rsidRPr="005B759E">
        <w:rPr>
          <w:rFonts w:ascii="Verdana" w:hAnsi="Verdana"/>
          <w:spacing w:val="3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gang</w:t>
      </w:r>
      <w:r w:rsidRPr="005B759E">
        <w:rPr>
          <w:rFonts w:ascii="Verdana" w:hAnsi="Verdana"/>
          <w:spacing w:val="3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activity.</w:t>
      </w:r>
      <w:r w:rsidRPr="005B759E">
        <w:rPr>
          <w:rFonts w:ascii="Verdana" w:hAnsi="Verdana"/>
          <w:spacing w:val="3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A</w:t>
      </w:r>
      <w:r w:rsidRPr="005B759E">
        <w:rPr>
          <w:rFonts w:ascii="Verdana" w:hAnsi="Verdana"/>
          <w:spacing w:val="6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“pattern</w:t>
      </w:r>
      <w:r w:rsidRPr="005B759E">
        <w:rPr>
          <w:rFonts w:ascii="Verdana" w:hAnsi="Verdana"/>
          <w:spacing w:val="2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of</w:t>
      </w:r>
      <w:r w:rsidRPr="005B759E">
        <w:rPr>
          <w:rFonts w:ascii="Verdana" w:hAnsi="Verdana"/>
          <w:spacing w:val="23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gang</w:t>
      </w:r>
      <w:r w:rsidRPr="005B759E">
        <w:rPr>
          <w:rFonts w:ascii="Verdana" w:hAnsi="Verdana"/>
          <w:spacing w:val="19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activity”</w:t>
      </w:r>
      <w:r w:rsidRPr="005B759E">
        <w:rPr>
          <w:rFonts w:ascii="Verdana" w:hAnsi="Verdana"/>
          <w:spacing w:val="2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means</w:t>
      </w:r>
      <w:r w:rsidRPr="005B759E">
        <w:rPr>
          <w:rFonts w:ascii="Verdana" w:hAnsi="Verdana"/>
          <w:spacing w:val="2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the</w:t>
      </w:r>
      <w:r w:rsidRPr="005B759E">
        <w:rPr>
          <w:rFonts w:ascii="Verdana" w:hAnsi="Verdana"/>
          <w:spacing w:val="2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commission,</w:t>
      </w:r>
      <w:r w:rsidRPr="005B759E">
        <w:rPr>
          <w:rFonts w:ascii="Verdana" w:hAnsi="Verdana"/>
          <w:spacing w:val="2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attempt</w:t>
      </w:r>
      <w:r w:rsidRPr="005B759E">
        <w:rPr>
          <w:rFonts w:ascii="Verdana" w:hAnsi="Verdana"/>
          <w:spacing w:val="2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to</w:t>
      </w:r>
      <w:r w:rsidRPr="005B759E">
        <w:rPr>
          <w:rFonts w:ascii="Verdana" w:hAnsi="Verdana"/>
          <w:spacing w:val="2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commit,</w:t>
      </w:r>
      <w:r w:rsidRPr="005B759E">
        <w:rPr>
          <w:rFonts w:ascii="Verdana" w:hAnsi="Verdana"/>
          <w:spacing w:val="2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conspiring</w:t>
      </w:r>
      <w:r w:rsidRPr="005B759E">
        <w:rPr>
          <w:rFonts w:ascii="Verdana" w:hAnsi="Verdana"/>
          <w:spacing w:val="7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to</w:t>
      </w:r>
      <w:r w:rsidRPr="005B759E">
        <w:rPr>
          <w:rFonts w:ascii="Verdana" w:hAnsi="Verdana"/>
          <w:spacing w:val="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commit,</w:t>
      </w:r>
      <w:r w:rsidRPr="005B759E">
        <w:rPr>
          <w:rFonts w:ascii="Verdana" w:hAnsi="Verdana"/>
          <w:spacing w:val="7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solicitation</w:t>
      </w:r>
      <w:r w:rsidRPr="005B759E">
        <w:rPr>
          <w:rFonts w:ascii="Verdana" w:hAnsi="Verdana"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of</w:t>
      </w:r>
      <w:r w:rsidRPr="005B759E">
        <w:rPr>
          <w:rFonts w:ascii="Verdana" w:hAnsi="Verdana"/>
          <w:spacing w:val="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two</w:t>
      </w:r>
      <w:r w:rsidRPr="005B759E">
        <w:rPr>
          <w:rFonts w:ascii="Verdana" w:hAnsi="Verdana"/>
          <w:spacing w:val="7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more</w:t>
      </w:r>
      <w:r w:rsidRPr="005B759E">
        <w:rPr>
          <w:rFonts w:ascii="Verdana" w:hAnsi="Verdana"/>
          <w:spacing w:val="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criminal</w:t>
      </w:r>
      <w:r w:rsidRPr="005B759E">
        <w:rPr>
          <w:rFonts w:ascii="Verdana" w:hAnsi="Verdana"/>
          <w:spacing w:val="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acts,</w:t>
      </w:r>
      <w:r w:rsidRPr="005B759E">
        <w:rPr>
          <w:rFonts w:ascii="Verdana" w:hAnsi="Verdana"/>
          <w:spacing w:val="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provided</w:t>
      </w:r>
      <w:r w:rsidRPr="005B759E">
        <w:rPr>
          <w:rFonts w:ascii="Verdana" w:hAnsi="Verdana"/>
          <w:spacing w:val="7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the</w:t>
      </w:r>
      <w:r w:rsidRPr="005B759E">
        <w:rPr>
          <w:rFonts w:ascii="Verdana" w:hAnsi="Verdana"/>
          <w:spacing w:val="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criminal</w:t>
      </w:r>
      <w:r w:rsidRPr="005B759E">
        <w:rPr>
          <w:rFonts w:ascii="Verdana" w:hAnsi="Verdana"/>
          <w:spacing w:val="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acts</w:t>
      </w:r>
      <w:r w:rsidRPr="005B759E">
        <w:rPr>
          <w:rFonts w:ascii="Verdana" w:hAnsi="Verdana"/>
          <w:spacing w:val="8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were</w:t>
      </w:r>
      <w:r w:rsidRPr="005B759E">
        <w:rPr>
          <w:rFonts w:ascii="Verdana" w:hAnsi="Verdana"/>
          <w:spacing w:val="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committed</w:t>
      </w:r>
      <w:r w:rsidRPr="005B759E">
        <w:rPr>
          <w:rFonts w:ascii="Verdana" w:hAnsi="Verdana"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on</w:t>
      </w:r>
      <w:r w:rsidRPr="005B759E">
        <w:rPr>
          <w:rFonts w:ascii="Verdana" w:hAnsi="Verdana"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separate</w:t>
      </w:r>
      <w:r w:rsidRPr="005B759E">
        <w:rPr>
          <w:rFonts w:ascii="Verdana" w:hAnsi="Verdana"/>
          <w:spacing w:val="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dates</w:t>
      </w:r>
      <w:r w:rsidRPr="005B759E">
        <w:rPr>
          <w:rFonts w:ascii="Verdana" w:hAnsi="Verdana"/>
          <w:spacing w:val="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spacing w:val="1"/>
          <w:sz w:val="18"/>
          <w:szCs w:val="18"/>
        </w:rPr>
        <w:t>by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two</w:t>
      </w:r>
      <w:r w:rsidRPr="005B759E">
        <w:rPr>
          <w:rFonts w:ascii="Verdana" w:hAnsi="Verdana"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more</w:t>
      </w:r>
      <w:r w:rsidRPr="005B759E">
        <w:rPr>
          <w:rFonts w:ascii="Verdana" w:hAnsi="Verdana"/>
          <w:spacing w:val="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persons</w:t>
      </w:r>
      <w:r w:rsidRPr="005B759E">
        <w:rPr>
          <w:rFonts w:ascii="Verdana" w:hAnsi="Verdana"/>
          <w:spacing w:val="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who</w:t>
      </w:r>
      <w:r w:rsidRPr="005B759E">
        <w:rPr>
          <w:rFonts w:ascii="Verdana" w:hAnsi="Verdana"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are</w:t>
      </w:r>
      <w:r w:rsidRPr="005B759E">
        <w:rPr>
          <w:rFonts w:ascii="Verdana" w:hAnsi="Verdana"/>
          <w:spacing w:val="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members</w:t>
      </w:r>
      <w:r w:rsidRPr="005B759E">
        <w:rPr>
          <w:rFonts w:ascii="Verdana" w:hAnsi="Verdana"/>
          <w:spacing w:val="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of</w:t>
      </w:r>
      <w:r w:rsidRPr="005B759E">
        <w:rPr>
          <w:rFonts w:ascii="Verdana" w:hAnsi="Verdana"/>
          <w:spacing w:val="67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-1"/>
          <w:sz w:val="18"/>
          <w:szCs w:val="18"/>
        </w:rPr>
        <w:t xml:space="preserve"> belong</w:t>
      </w:r>
      <w:r w:rsidRPr="005B759E">
        <w:rPr>
          <w:rFonts w:ascii="Verdana" w:hAnsi="Verdana"/>
          <w:sz w:val="18"/>
          <w:szCs w:val="18"/>
        </w:rPr>
        <w:t xml:space="preserve"> to the</w:t>
      </w:r>
      <w:r w:rsidRPr="005B759E">
        <w:rPr>
          <w:rFonts w:ascii="Verdana" w:hAnsi="Verdana"/>
          <w:spacing w:val="-1"/>
          <w:sz w:val="18"/>
          <w:szCs w:val="18"/>
        </w:rPr>
        <w:t xml:space="preserve"> same criminal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street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gang.</w:t>
      </w:r>
    </w:p>
    <w:p w14:paraId="6ECCDE99" w14:textId="77777777" w:rsidR="00711D26" w:rsidRPr="005B759E" w:rsidRDefault="00711D26">
      <w:pPr>
        <w:spacing w:before="8"/>
        <w:rPr>
          <w:rFonts w:ascii="Verdana" w:eastAsia="Times New Roman" w:hAnsi="Verdana" w:cs="Times New Roman"/>
          <w:sz w:val="18"/>
          <w:szCs w:val="18"/>
        </w:rPr>
      </w:pPr>
    </w:p>
    <w:p w14:paraId="44849788" w14:textId="77777777" w:rsidR="00711D26" w:rsidRPr="005B759E" w:rsidRDefault="00B21C14">
      <w:pPr>
        <w:pStyle w:val="BodyText"/>
        <w:numPr>
          <w:ilvl w:val="1"/>
          <w:numId w:val="2"/>
        </w:numPr>
        <w:tabs>
          <w:tab w:val="left" w:pos="1540"/>
        </w:tabs>
        <w:spacing w:before="69"/>
        <w:ind w:left="1540" w:right="115"/>
        <w:jc w:val="both"/>
        <w:rPr>
          <w:rFonts w:ascii="Verdana" w:hAnsi="Verdana"/>
          <w:sz w:val="18"/>
          <w:szCs w:val="18"/>
        </w:rPr>
      </w:pPr>
      <w:r w:rsidRPr="005B759E">
        <w:rPr>
          <w:rFonts w:ascii="Verdana" w:hAnsi="Verdana"/>
          <w:spacing w:val="-1"/>
          <w:sz w:val="18"/>
          <w:szCs w:val="18"/>
        </w:rPr>
        <w:t>This</w:t>
      </w:r>
      <w:r w:rsidRPr="005B759E">
        <w:rPr>
          <w:rFonts w:ascii="Verdana" w:hAnsi="Verdana"/>
          <w:spacing w:val="26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policy</w:t>
      </w:r>
      <w:r w:rsidRPr="005B759E">
        <w:rPr>
          <w:rFonts w:ascii="Verdana" w:hAnsi="Verdana"/>
          <w:spacing w:val="19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is</w:t>
      </w:r>
      <w:r w:rsidRPr="005B759E">
        <w:rPr>
          <w:rFonts w:ascii="Verdana" w:hAnsi="Verdana"/>
          <w:spacing w:val="26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not</w:t>
      </w:r>
      <w:r w:rsidRPr="005B759E">
        <w:rPr>
          <w:rFonts w:ascii="Verdana" w:hAnsi="Verdana"/>
          <w:spacing w:val="2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intended</w:t>
      </w:r>
      <w:r w:rsidRPr="005B759E">
        <w:rPr>
          <w:rFonts w:ascii="Verdana" w:hAnsi="Verdana"/>
          <w:spacing w:val="26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to</w:t>
      </w:r>
      <w:r w:rsidRPr="005B759E">
        <w:rPr>
          <w:rFonts w:ascii="Verdana" w:hAnsi="Verdana"/>
          <w:spacing w:val="2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abridge</w:t>
      </w:r>
      <w:r w:rsidRPr="005B759E">
        <w:rPr>
          <w:rFonts w:ascii="Verdana" w:hAnsi="Verdana"/>
          <w:spacing w:val="2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the</w:t>
      </w:r>
      <w:r w:rsidRPr="005B759E">
        <w:rPr>
          <w:rFonts w:ascii="Verdana" w:hAnsi="Verdana"/>
          <w:spacing w:val="2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rights</w:t>
      </w:r>
      <w:r w:rsidRPr="005B759E">
        <w:rPr>
          <w:rFonts w:ascii="Verdana" w:hAnsi="Verdana"/>
          <w:spacing w:val="29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of</w:t>
      </w:r>
      <w:r w:rsidRPr="005B759E">
        <w:rPr>
          <w:rFonts w:ascii="Verdana" w:hAnsi="Verdana"/>
          <w:spacing w:val="2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students</w:t>
      </w:r>
      <w:r w:rsidRPr="005B759E">
        <w:rPr>
          <w:rFonts w:ascii="Verdana" w:hAnsi="Verdana"/>
          <w:spacing w:val="26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to</w:t>
      </w:r>
      <w:r w:rsidRPr="005B759E">
        <w:rPr>
          <w:rFonts w:ascii="Verdana" w:hAnsi="Verdana"/>
          <w:spacing w:val="2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express</w:t>
      </w:r>
      <w:r w:rsidRPr="005B759E">
        <w:rPr>
          <w:rFonts w:ascii="Verdana" w:hAnsi="Verdana"/>
          <w:spacing w:val="2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political,</w:t>
      </w:r>
      <w:r w:rsidRPr="005B759E">
        <w:rPr>
          <w:rFonts w:ascii="Verdana" w:hAnsi="Verdana"/>
          <w:spacing w:val="7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religious,</w:t>
      </w:r>
      <w:r w:rsidRPr="005B759E">
        <w:rPr>
          <w:rFonts w:ascii="Verdana" w:hAnsi="Verdana"/>
          <w:spacing w:val="3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philosophical,</w:t>
      </w:r>
      <w:r w:rsidRPr="005B759E">
        <w:rPr>
          <w:rFonts w:ascii="Verdana" w:hAnsi="Verdana"/>
          <w:spacing w:val="40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3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similar</w:t>
      </w:r>
      <w:r w:rsidRPr="005B759E">
        <w:rPr>
          <w:rFonts w:ascii="Verdana" w:hAnsi="Verdana"/>
          <w:spacing w:val="37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opinions</w:t>
      </w:r>
      <w:r w:rsidRPr="005B759E">
        <w:rPr>
          <w:rFonts w:ascii="Verdana" w:hAnsi="Verdana"/>
          <w:spacing w:val="38"/>
          <w:sz w:val="18"/>
          <w:szCs w:val="18"/>
        </w:rPr>
        <w:t xml:space="preserve"> </w:t>
      </w:r>
      <w:r w:rsidRPr="005B759E">
        <w:rPr>
          <w:rFonts w:ascii="Verdana" w:hAnsi="Verdana"/>
          <w:spacing w:val="1"/>
          <w:sz w:val="18"/>
          <w:szCs w:val="18"/>
        </w:rPr>
        <w:t>by</w:t>
      </w:r>
      <w:r w:rsidRPr="005B759E">
        <w:rPr>
          <w:rFonts w:ascii="Verdana" w:hAnsi="Verdana"/>
          <w:spacing w:val="3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wearing</w:t>
      </w:r>
      <w:r w:rsidRPr="005B759E">
        <w:rPr>
          <w:rFonts w:ascii="Verdana" w:hAnsi="Verdana"/>
          <w:spacing w:val="3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apparel</w:t>
      </w:r>
      <w:r w:rsidRPr="005B759E">
        <w:rPr>
          <w:rFonts w:ascii="Verdana" w:hAnsi="Verdana"/>
          <w:spacing w:val="38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on</w:t>
      </w:r>
      <w:r w:rsidRPr="005B759E">
        <w:rPr>
          <w:rFonts w:ascii="Verdana" w:hAnsi="Verdana"/>
          <w:spacing w:val="38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which</w:t>
      </w:r>
      <w:r w:rsidRPr="005B759E">
        <w:rPr>
          <w:rFonts w:ascii="Verdana" w:hAnsi="Verdana"/>
          <w:spacing w:val="3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such</w:t>
      </w:r>
      <w:r w:rsidRPr="005B759E">
        <w:rPr>
          <w:rFonts w:ascii="Verdana" w:hAnsi="Verdana"/>
          <w:spacing w:val="7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messages</w:t>
      </w:r>
      <w:r w:rsidRPr="005B759E">
        <w:rPr>
          <w:rFonts w:ascii="Verdana" w:hAnsi="Verdana"/>
          <w:spacing w:val="14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are</w:t>
      </w:r>
      <w:r w:rsidRPr="005B759E">
        <w:rPr>
          <w:rFonts w:ascii="Verdana" w:hAnsi="Verdana"/>
          <w:spacing w:val="1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stated.</w:t>
      </w:r>
      <w:r w:rsidRPr="005B759E">
        <w:rPr>
          <w:rFonts w:ascii="Verdana" w:hAnsi="Verdana"/>
          <w:spacing w:val="28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Such</w:t>
      </w:r>
      <w:r w:rsidRPr="005B759E">
        <w:rPr>
          <w:rFonts w:ascii="Verdana" w:hAnsi="Verdana"/>
          <w:spacing w:val="1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messages</w:t>
      </w:r>
      <w:r w:rsidRPr="005B759E">
        <w:rPr>
          <w:rFonts w:ascii="Verdana" w:hAnsi="Verdana"/>
          <w:spacing w:val="1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are</w:t>
      </w:r>
      <w:r w:rsidRPr="005B759E">
        <w:rPr>
          <w:rFonts w:ascii="Verdana" w:hAnsi="Verdana"/>
          <w:spacing w:val="1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acceptable</w:t>
      </w:r>
      <w:r w:rsidRPr="005B759E">
        <w:rPr>
          <w:rFonts w:ascii="Verdana" w:hAnsi="Verdana"/>
          <w:spacing w:val="13"/>
          <w:sz w:val="18"/>
          <w:szCs w:val="18"/>
        </w:rPr>
        <w:t xml:space="preserve"> </w:t>
      </w:r>
      <w:proofErr w:type="gramStart"/>
      <w:r w:rsidRPr="005B759E">
        <w:rPr>
          <w:rFonts w:ascii="Verdana" w:hAnsi="Verdana"/>
          <w:spacing w:val="-1"/>
          <w:sz w:val="18"/>
          <w:szCs w:val="18"/>
        </w:rPr>
        <w:t>as</w:t>
      </w:r>
      <w:r w:rsidRPr="005B759E">
        <w:rPr>
          <w:rFonts w:ascii="Verdana" w:hAnsi="Verdana"/>
          <w:spacing w:val="14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long</w:t>
      </w:r>
      <w:r w:rsidRPr="005B759E">
        <w:rPr>
          <w:rFonts w:ascii="Verdana" w:hAnsi="Verdana"/>
          <w:spacing w:val="1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as</w:t>
      </w:r>
      <w:proofErr w:type="gramEnd"/>
      <w:r w:rsidRPr="005B759E">
        <w:rPr>
          <w:rFonts w:ascii="Verdana" w:hAnsi="Verdana"/>
          <w:spacing w:val="14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they</w:t>
      </w:r>
      <w:r w:rsidRPr="005B759E">
        <w:rPr>
          <w:rFonts w:ascii="Verdana" w:hAnsi="Verdana"/>
          <w:spacing w:val="9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are</w:t>
      </w:r>
      <w:r w:rsidRPr="005B759E">
        <w:rPr>
          <w:rFonts w:ascii="Verdana" w:hAnsi="Verdana"/>
          <w:spacing w:val="13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not</w:t>
      </w:r>
      <w:r w:rsidRPr="005B759E">
        <w:rPr>
          <w:rFonts w:ascii="Verdana" w:hAnsi="Verdana"/>
          <w:spacing w:val="1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lewd,</w:t>
      </w:r>
      <w:r w:rsidRPr="005B759E">
        <w:rPr>
          <w:rFonts w:ascii="Verdana" w:hAnsi="Verdana"/>
          <w:spacing w:val="7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vulgar,</w:t>
      </w:r>
      <w:r w:rsidRPr="005B759E">
        <w:rPr>
          <w:rFonts w:ascii="Verdana" w:hAnsi="Verdana"/>
          <w:spacing w:val="3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obscene,</w:t>
      </w:r>
      <w:r w:rsidRPr="005B759E">
        <w:rPr>
          <w:rFonts w:ascii="Verdana" w:hAnsi="Verdana"/>
          <w:spacing w:val="3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defamatory,</w:t>
      </w:r>
      <w:r w:rsidRPr="005B759E">
        <w:rPr>
          <w:rFonts w:ascii="Verdana" w:hAnsi="Verdana"/>
          <w:spacing w:val="3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profane,</w:t>
      </w:r>
      <w:r w:rsidRPr="005B759E">
        <w:rPr>
          <w:rFonts w:ascii="Verdana" w:hAnsi="Verdana"/>
          <w:spacing w:val="36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denote</w:t>
      </w:r>
      <w:r w:rsidRPr="005B759E">
        <w:rPr>
          <w:rFonts w:ascii="Verdana" w:hAnsi="Verdana"/>
          <w:spacing w:val="3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gang</w:t>
      </w:r>
      <w:r w:rsidRPr="005B759E">
        <w:rPr>
          <w:rFonts w:ascii="Verdana" w:hAnsi="Verdana"/>
          <w:spacing w:val="3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affiliation,</w:t>
      </w:r>
      <w:r w:rsidRPr="005B759E">
        <w:rPr>
          <w:rFonts w:ascii="Verdana" w:hAnsi="Verdana"/>
          <w:spacing w:val="3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advocate</w:t>
      </w:r>
      <w:r w:rsidRPr="005B759E">
        <w:rPr>
          <w:rFonts w:ascii="Verdana" w:hAnsi="Verdana"/>
          <w:spacing w:val="8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harassment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pacing w:val="1"/>
          <w:sz w:val="18"/>
          <w:szCs w:val="18"/>
        </w:rPr>
        <w:t>or</w:t>
      </w:r>
      <w:r w:rsidRPr="005B759E">
        <w:rPr>
          <w:rFonts w:ascii="Verdana" w:hAnsi="Verdana"/>
          <w:spacing w:val="1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violence</w:t>
      </w:r>
      <w:r w:rsidRPr="005B759E">
        <w:rPr>
          <w:rFonts w:ascii="Verdana" w:hAnsi="Verdana"/>
          <w:spacing w:val="1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against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others,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are</w:t>
      </w:r>
      <w:r w:rsidRPr="005B759E">
        <w:rPr>
          <w:rFonts w:ascii="Verdana" w:hAnsi="Verdana"/>
          <w:spacing w:val="13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likely</w:t>
      </w:r>
      <w:r w:rsidRPr="005B759E">
        <w:rPr>
          <w:rFonts w:ascii="Verdana" w:hAnsi="Verdana"/>
          <w:spacing w:val="7"/>
          <w:sz w:val="18"/>
          <w:szCs w:val="18"/>
        </w:rPr>
        <w:t xml:space="preserve"> </w:t>
      </w:r>
      <w:r w:rsidRPr="005B759E">
        <w:rPr>
          <w:rFonts w:ascii="Verdana" w:hAnsi="Verdana"/>
          <w:spacing w:val="1"/>
          <w:sz w:val="18"/>
          <w:szCs w:val="18"/>
        </w:rPr>
        <w:t>to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disrupt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the</w:t>
      </w:r>
      <w:r w:rsidRPr="005B759E">
        <w:rPr>
          <w:rFonts w:ascii="Verdana" w:hAnsi="Verdana"/>
          <w:spacing w:val="1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education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process,</w:t>
      </w:r>
      <w:r w:rsidRPr="005B759E">
        <w:rPr>
          <w:rFonts w:ascii="Verdana" w:hAnsi="Verdana"/>
          <w:spacing w:val="6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-1"/>
          <w:sz w:val="18"/>
          <w:szCs w:val="18"/>
        </w:rPr>
        <w:t xml:space="preserve"> cause </w:t>
      </w:r>
      <w:r w:rsidRPr="005B759E">
        <w:rPr>
          <w:rFonts w:ascii="Verdana" w:hAnsi="Verdana"/>
          <w:sz w:val="18"/>
          <w:szCs w:val="18"/>
        </w:rPr>
        <w:t xml:space="preserve">others to </w:t>
      </w:r>
      <w:r w:rsidRPr="005B759E">
        <w:rPr>
          <w:rFonts w:ascii="Verdana" w:hAnsi="Verdana"/>
          <w:spacing w:val="-1"/>
          <w:sz w:val="18"/>
          <w:szCs w:val="18"/>
        </w:rPr>
        <w:t>react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1"/>
          <w:sz w:val="18"/>
          <w:szCs w:val="18"/>
        </w:rPr>
        <w:t>in</w:t>
      </w:r>
      <w:r w:rsidRPr="005B759E">
        <w:rPr>
          <w:rFonts w:ascii="Verdana" w:hAnsi="Verdana"/>
          <w:sz w:val="18"/>
          <w:szCs w:val="18"/>
        </w:rPr>
        <w:t xml:space="preserve"> a</w:t>
      </w:r>
      <w:r w:rsidRPr="005B759E">
        <w:rPr>
          <w:rFonts w:ascii="Verdana" w:hAnsi="Verdana"/>
          <w:spacing w:val="-1"/>
          <w:sz w:val="18"/>
          <w:szCs w:val="18"/>
        </w:rPr>
        <w:t xml:space="preserve"> violent</w:t>
      </w:r>
      <w:r w:rsidRPr="005B759E">
        <w:rPr>
          <w:rFonts w:ascii="Verdana" w:hAnsi="Verdana"/>
          <w:sz w:val="18"/>
          <w:szCs w:val="18"/>
        </w:rPr>
        <w:t xml:space="preserve"> or</w:t>
      </w:r>
      <w:r w:rsidRPr="005B759E">
        <w:rPr>
          <w:rFonts w:ascii="Verdana" w:hAnsi="Verdana"/>
          <w:spacing w:val="-1"/>
          <w:sz w:val="18"/>
          <w:szCs w:val="18"/>
        </w:rPr>
        <w:t xml:space="preserve"> illegal</w:t>
      </w:r>
      <w:r w:rsidRPr="005B759E">
        <w:rPr>
          <w:rFonts w:ascii="Verdana" w:hAnsi="Verdana"/>
          <w:sz w:val="18"/>
          <w:szCs w:val="18"/>
        </w:rPr>
        <w:t xml:space="preserve"> manner</w:t>
      </w:r>
      <w:r w:rsidRPr="005B759E">
        <w:rPr>
          <w:rFonts w:ascii="Verdana" w:hAnsi="Verdana"/>
          <w:spacing w:val="-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(Policy</w:t>
      </w:r>
      <w:r w:rsidRPr="005B759E">
        <w:rPr>
          <w:rFonts w:ascii="Verdana" w:hAnsi="Verdana"/>
          <w:spacing w:val="-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504).</w:t>
      </w:r>
    </w:p>
    <w:p w14:paraId="2DB6114D" w14:textId="77777777" w:rsidR="00711D26" w:rsidRPr="005B759E" w:rsidRDefault="00711D26">
      <w:pPr>
        <w:rPr>
          <w:rFonts w:ascii="Verdana" w:eastAsia="Times New Roman" w:hAnsi="Verdana" w:cs="Times New Roman"/>
          <w:sz w:val="18"/>
          <w:szCs w:val="18"/>
        </w:rPr>
      </w:pPr>
    </w:p>
    <w:p w14:paraId="3CC28918" w14:textId="77777777" w:rsidR="00711D26" w:rsidRPr="005B759E" w:rsidRDefault="00B21C14">
      <w:pPr>
        <w:pStyle w:val="Heading1"/>
        <w:numPr>
          <w:ilvl w:val="0"/>
          <w:numId w:val="2"/>
        </w:numPr>
        <w:tabs>
          <w:tab w:val="left" w:pos="820"/>
        </w:tabs>
        <w:ind w:left="820"/>
        <w:rPr>
          <w:rFonts w:ascii="Verdana" w:hAnsi="Verdana"/>
          <w:b w:val="0"/>
          <w:bCs w:val="0"/>
          <w:sz w:val="18"/>
          <w:szCs w:val="18"/>
        </w:rPr>
      </w:pPr>
      <w:r w:rsidRPr="005B759E">
        <w:rPr>
          <w:rFonts w:ascii="Verdana" w:hAnsi="Verdana"/>
          <w:spacing w:val="-1"/>
          <w:sz w:val="18"/>
          <w:szCs w:val="18"/>
        </w:rPr>
        <w:t>PREVENTION STRATEGIES</w:t>
      </w:r>
    </w:p>
    <w:p w14:paraId="0E123A8F" w14:textId="77777777" w:rsidR="00711D26" w:rsidRPr="005B759E" w:rsidRDefault="00711D26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6C5D3572" w14:textId="77777777" w:rsidR="00711D26" w:rsidRPr="005B759E" w:rsidRDefault="00B21C14">
      <w:pPr>
        <w:pStyle w:val="BodyText"/>
        <w:ind w:left="820" w:right="119" w:firstLine="0"/>
        <w:jc w:val="both"/>
        <w:rPr>
          <w:rFonts w:ascii="Verdana" w:hAnsi="Verdana"/>
          <w:sz w:val="18"/>
          <w:szCs w:val="18"/>
        </w:rPr>
      </w:pPr>
      <w:r w:rsidRPr="005B759E">
        <w:rPr>
          <w:rFonts w:ascii="Verdana" w:hAnsi="Verdana"/>
          <w:spacing w:val="-1"/>
          <w:sz w:val="18"/>
          <w:szCs w:val="18"/>
        </w:rPr>
        <w:t>The</w:t>
      </w:r>
      <w:r w:rsidRPr="005B759E">
        <w:rPr>
          <w:rFonts w:ascii="Verdana" w:hAnsi="Verdana"/>
          <w:spacing w:val="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school</w:t>
      </w:r>
      <w:r w:rsidRPr="005B759E">
        <w:rPr>
          <w:rFonts w:ascii="Verdana" w:hAnsi="Verdana"/>
          <w:spacing w:val="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district</w:t>
      </w:r>
      <w:r w:rsidRPr="005B759E">
        <w:rPr>
          <w:rFonts w:ascii="Verdana" w:hAnsi="Verdana"/>
          <w:spacing w:val="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has</w:t>
      </w:r>
      <w:r w:rsidRPr="005B759E">
        <w:rPr>
          <w:rFonts w:ascii="Verdana" w:hAnsi="Verdana"/>
          <w:spacing w:val="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adopted</w:t>
      </w:r>
      <w:r w:rsidRPr="005B759E">
        <w:rPr>
          <w:rFonts w:ascii="Verdana" w:hAnsi="Verdana"/>
          <w:spacing w:val="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and</w:t>
      </w:r>
      <w:r w:rsidRPr="005B759E">
        <w:rPr>
          <w:rFonts w:ascii="Verdana" w:hAnsi="Verdana"/>
          <w:spacing w:val="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will</w:t>
      </w:r>
      <w:r w:rsidRPr="005B759E">
        <w:rPr>
          <w:rFonts w:ascii="Verdana" w:hAnsi="Verdana"/>
          <w:spacing w:val="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implement</w:t>
      </w:r>
      <w:r w:rsidRPr="005B759E">
        <w:rPr>
          <w:rFonts w:ascii="Verdana" w:hAnsi="Verdana"/>
          <w:spacing w:val="7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the</w:t>
      </w:r>
      <w:r w:rsidRPr="005B759E">
        <w:rPr>
          <w:rFonts w:ascii="Verdana" w:hAnsi="Verdana"/>
          <w:spacing w:val="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following</w:t>
      </w:r>
      <w:r w:rsidRPr="005B759E">
        <w:rPr>
          <w:rFonts w:ascii="Verdana" w:hAnsi="Verdana"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prevention</w:t>
      </w:r>
      <w:r w:rsidRPr="005B759E">
        <w:rPr>
          <w:rFonts w:ascii="Verdana" w:hAnsi="Verdana"/>
          <w:spacing w:val="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strategies</w:t>
      </w:r>
      <w:r w:rsidRPr="005B759E">
        <w:rPr>
          <w:rFonts w:ascii="Verdana" w:hAnsi="Verdana"/>
          <w:spacing w:val="7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to</w:t>
      </w:r>
      <w:r w:rsidRPr="005B759E">
        <w:rPr>
          <w:rFonts w:ascii="Verdana" w:hAnsi="Verdana"/>
          <w:spacing w:val="10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promote</w:t>
      </w:r>
      <w:r w:rsidRPr="005B759E">
        <w:rPr>
          <w:rFonts w:ascii="Verdana" w:hAnsi="Verdana"/>
          <w:spacing w:val="1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safe</w:t>
      </w:r>
      <w:r w:rsidRPr="005B759E">
        <w:rPr>
          <w:rFonts w:ascii="Verdana" w:hAnsi="Verdana"/>
          <w:spacing w:val="1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and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secure</w:t>
      </w:r>
      <w:r w:rsidRPr="005B759E">
        <w:rPr>
          <w:rFonts w:ascii="Verdana" w:hAnsi="Verdana"/>
          <w:spacing w:val="1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learning</w:t>
      </w:r>
      <w:r w:rsidRPr="005B759E">
        <w:rPr>
          <w:rFonts w:ascii="Verdana" w:hAnsi="Verdana"/>
          <w:spacing w:val="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environments,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to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diminish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violence</w:t>
      </w:r>
      <w:r w:rsidRPr="005B759E">
        <w:rPr>
          <w:rFonts w:ascii="Verdana" w:hAnsi="Verdana"/>
          <w:spacing w:val="1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in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our</w:t>
      </w:r>
      <w:r w:rsidRPr="005B759E">
        <w:rPr>
          <w:rFonts w:ascii="Verdana" w:hAnsi="Verdana"/>
          <w:spacing w:val="1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schools,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and</w:t>
      </w:r>
      <w:r w:rsidRPr="005B759E">
        <w:rPr>
          <w:rFonts w:ascii="Verdana" w:hAnsi="Verdana"/>
          <w:spacing w:val="9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to</w:t>
      </w:r>
      <w:r w:rsidRPr="005B759E">
        <w:rPr>
          <w:rFonts w:ascii="Verdana" w:hAnsi="Verdana"/>
          <w:spacing w:val="1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aid</w:t>
      </w:r>
      <w:r w:rsidRPr="005B759E">
        <w:rPr>
          <w:rFonts w:ascii="Verdana" w:hAnsi="Verdana"/>
          <w:spacing w:val="19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in</w:t>
      </w:r>
      <w:r w:rsidRPr="005B759E">
        <w:rPr>
          <w:rFonts w:ascii="Verdana" w:hAnsi="Verdana"/>
          <w:spacing w:val="16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the</w:t>
      </w:r>
      <w:r w:rsidRPr="005B759E">
        <w:rPr>
          <w:rFonts w:ascii="Verdana" w:hAnsi="Verdana"/>
          <w:spacing w:val="1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protection</w:t>
      </w:r>
      <w:r w:rsidRPr="005B759E">
        <w:rPr>
          <w:rFonts w:ascii="Verdana" w:hAnsi="Verdana"/>
          <w:spacing w:val="19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of</w:t>
      </w:r>
      <w:r w:rsidRPr="005B759E">
        <w:rPr>
          <w:rFonts w:ascii="Verdana" w:hAnsi="Verdana"/>
          <w:spacing w:val="1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children</w:t>
      </w:r>
      <w:r w:rsidRPr="005B759E">
        <w:rPr>
          <w:rFonts w:ascii="Verdana" w:hAnsi="Verdana"/>
          <w:spacing w:val="1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whose</w:t>
      </w:r>
      <w:r w:rsidRPr="005B759E">
        <w:rPr>
          <w:rFonts w:ascii="Verdana" w:hAnsi="Verdana"/>
          <w:spacing w:val="1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health</w:t>
      </w:r>
      <w:r w:rsidRPr="005B759E">
        <w:rPr>
          <w:rFonts w:ascii="Verdana" w:hAnsi="Verdana"/>
          <w:spacing w:val="19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1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welfare</w:t>
      </w:r>
      <w:r w:rsidRPr="005B759E">
        <w:rPr>
          <w:rFonts w:ascii="Verdana" w:hAnsi="Verdana"/>
          <w:spacing w:val="18"/>
          <w:sz w:val="18"/>
          <w:szCs w:val="18"/>
        </w:rPr>
        <w:t xml:space="preserve"> </w:t>
      </w:r>
      <w:r w:rsidRPr="005B759E">
        <w:rPr>
          <w:rFonts w:ascii="Verdana" w:hAnsi="Verdana"/>
          <w:spacing w:val="1"/>
          <w:sz w:val="18"/>
          <w:szCs w:val="18"/>
        </w:rPr>
        <w:t>may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pacing w:val="1"/>
          <w:sz w:val="18"/>
          <w:szCs w:val="18"/>
        </w:rPr>
        <w:t>be</w:t>
      </w:r>
      <w:r w:rsidRPr="005B759E">
        <w:rPr>
          <w:rFonts w:ascii="Verdana" w:hAnsi="Verdana"/>
          <w:spacing w:val="1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jeopardized</w:t>
      </w:r>
      <w:r w:rsidRPr="005B759E">
        <w:rPr>
          <w:rFonts w:ascii="Verdana" w:hAnsi="Verdana"/>
          <w:spacing w:val="1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through</w:t>
      </w:r>
      <w:r w:rsidRPr="005B759E">
        <w:rPr>
          <w:rFonts w:ascii="Verdana" w:hAnsi="Verdana"/>
          <w:spacing w:val="7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acts</w:t>
      </w:r>
      <w:r w:rsidRPr="005B759E">
        <w:rPr>
          <w:rFonts w:ascii="Verdana" w:hAnsi="Verdana"/>
          <w:sz w:val="18"/>
          <w:szCs w:val="18"/>
        </w:rPr>
        <w:t xml:space="preserve"> of</w:t>
      </w:r>
      <w:r w:rsidRPr="005B759E">
        <w:rPr>
          <w:rFonts w:ascii="Verdana" w:hAnsi="Verdana"/>
          <w:spacing w:val="-1"/>
          <w:sz w:val="18"/>
          <w:szCs w:val="18"/>
        </w:rPr>
        <w:t xml:space="preserve"> violence.</w:t>
      </w:r>
    </w:p>
    <w:p w14:paraId="4ED84AC7" w14:textId="77777777" w:rsidR="00711D26" w:rsidRPr="005B759E" w:rsidRDefault="00711D26">
      <w:pPr>
        <w:rPr>
          <w:rFonts w:ascii="Verdana" w:eastAsia="Times New Roman" w:hAnsi="Verdana" w:cs="Times New Roman"/>
          <w:sz w:val="18"/>
          <w:szCs w:val="18"/>
        </w:rPr>
      </w:pPr>
    </w:p>
    <w:p w14:paraId="5AB99194" w14:textId="77777777" w:rsidR="00711D26" w:rsidRPr="005B759E" w:rsidRDefault="00B21C14">
      <w:pPr>
        <w:ind w:left="820" w:right="117"/>
        <w:jc w:val="both"/>
        <w:rPr>
          <w:rFonts w:ascii="Verdana" w:eastAsia="Times New Roman" w:hAnsi="Verdana" w:cs="Times New Roman"/>
          <w:sz w:val="18"/>
          <w:szCs w:val="18"/>
        </w:rPr>
      </w:pPr>
      <w:r w:rsidRPr="005B759E">
        <w:rPr>
          <w:rFonts w:ascii="Verdana" w:hAnsi="Verdana"/>
          <w:b/>
          <w:i/>
          <w:spacing w:val="-1"/>
          <w:sz w:val="18"/>
          <w:szCs w:val="18"/>
        </w:rPr>
        <w:t>[Note:</w:t>
      </w:r>
      <w:r w:rsidRPr="005B759E">
        <w:rPr>
          <w:rFonts w:ascii="Verdana" w:hAnsi="Verdana"/>
          <w:b/>
          <w:i/>
          <w:spacing w:val="42"/>
          <w:sz w:val="18"/>
          <w:szCs w:val="18"/>
        </w:rPr>
        <w:t xml:space="preserve"> </w:t>
      </w:r>
      <w:r w:rsidRPr="005B759E">
        <w:rPr>
          <w:rFonts w:ascii="Verdana" w:hAnsi="Verdana"/>
          <w:b/>
          <w:i/>
          <w:spacing w:val="-1"/>
          <w:sz w:val="18"/>
          <w:szCs w:val="18"/>
        </w:rPr>
        <w:t>The</w:t>
      </w:r>
      <w:r w:rsidRPr="005B759E">
        <w:rPr>
          <w:rFonts w:ascii="Verdana" w:hAnsi="Verdana"/>
          <w:b/>
          <w:i/>
          <w:spacing w:val="20"/>
          <w:sz w:val="18"/>
          <w:szCs w:val="18"/>
        </w:rPr>
        <w:t xml:space="preserve"> </w:t>
      </w:r>
      <w:r w:rsidRPr="005B759E">
        <w:rPr>
          <w:rFonts w:ascii="Verdana" w:hAnsi="Verdana"/>
          <w:b/>
          <w:i/>
          <w:sz w:val="18"/>
          <w:szCs w:val="18"/>
        </w:rPr>
        <w:t>school</w:t>
      </w:r>
      <w:r w:rsidRPr="005B759E">
        <w:rPr>
          <w:rFonts w:ascii="Verdana" w:hAnsi="Verdana"/>
          <w:b/>
          <w:i/>
          <w:spacing w:val="22"/>
          <w:sz w:val="18"/>
          <w:szCs w:val="18"/>
        </w:rPr>
        <w:t xml:space="preserve"> </w:t>
      </w:r>
      <w:r w:rsidRPr="005B759E">
        <w:rPr>
          <w:rFonts w:ascii="Verdana" w:hAnsi="Verdana"/>
          <w:b/>
          <w:i/>
          <w:sz w:val="18"/>
          <w:szCs w:val="18"/>
        </w:rPr>
        <w:t>board</w:t>
      </w:r>
      <w:r w:rsidRPr="005B759E">
        <w:rPr>
          <w:rFonts w:ascii="Verdana" w:hAnsi="Verdana"/>
          <w:b/>
          <w:i/>
          <w:spacing w:val="21"/>
          <w:sz w:val="18"/>
          <w:szCs w:val="18"/>
        </w:rPr>
        <w:t xml:space="preserve"> </w:t>
      </w:r>
      <w:r w:rsidRPr="005B759E">
        <w:rPr>
          <w:rFonts w:ascii="Verdana" w:hAnsi="Verdana"/>
          <w:b/>
          <w:i/>
          <w:spacing w:val="-1"/>
          <w:sz w:val="18"/>
          <w:szCs w:val="18"/>
        </w:rPr>
        <w:t>can</w:t>
      </w:r>
      <w:r w:rsidRPr="005B759E">
        <w:rPr>
          <w:rFonts w:ascii="Verdana" w:hAnsi="Verdana"/>
          <w:b/>
          <w:i/>
          <w:spacing w:val="22"/>
          <w:sz w:val="18"/>
          <w:szCs w:val="18"/>
        </w:rPr>
        <w:t xml:space="preserve"> </w:t>
      </w:r>
      <w:r w:rsidRPr="005B759E">
        <w:rPr>
          <w:rFonts w:ascii="Verdana" w:hAnsi="Verdana"/>
          <w:b/>
          <w:i/>
          <w:sz w:val="18"/>
          <w:szCs w:val="18"/>
        </w:rPr>
        <w:t>adopt</w:t>
      </w:r>
      <w:r w:rsidRPr="005B759E">
        <w:rPr>
          <w:rFonts w:ascii="Verdana" w:hAnsi="Verdana"/>
          <w:b/>
          <w:i/>
          <w:spacing w:val="22"/>
          <w:sz w:val="18"/>
          <w:szCs w:val="18"/>
        </w:rPr>
        <w:t xml:space="preserve"> </w:t>
      </w:r>
      <w:r w:rsidRPr="005B759E">
        <w:rPr>
          <w:rFonts w:ascii="Verdana" w:hAnsi="Verdana"/>
          <w:b/>
          <w:i/>
          <w:sz w:val="18"/>
          <w:szCs w:val="18"/>
        </w:rPr>
        <w:t>any</w:t>
      </w:r>
      <w:r w:rsidRPr="005B759E">
        <w:rPr>
          <w:rFonts w:ascii="Verdana" w:hAnsi="Verdana"/>
          <w:b/>
          <w:i/>
          <w:spacing w:val="20"/>
          <w:sz w:val="18"/>
          <w:szCs w:val="18"/>
        </w:rPr>
        <w:t xml:space="preserve"> </w:t>
      </w:r>
      <w:r w:rsidRPr="005B759E">
        <w:rPr>
          <w:rFonts w:ascii="Verdana" w:hAnsi="Verdana"/>
          <w:b/>
          <w:i/>
          <w:sz w:val="18"/>
          <w:szCs w:val="18"/>
        </w:rPr>
        <w:t>of</w:t>
      </w:r>
      <w:r w:rsidRPr="005B759E">
        <w:rPr>
          <w:rFonts w:ascii="Verdana" w:hAnsi="Verdana"/>
          <w:b/>
          <w:i/>
          <w:spacing w:val="20"/>
          <w:sz w:val="18"/>
          <w:szCs w:val="18"/>
        </w:rPr>
        <w:t xml:space="preserve"> </w:t>
      </w:r>
      <w:r w:rsidRPr="005B759E">
        <w:rPr>
          <w:rFonts w:ascii="Verdana" w:hAnsi="Verdana"/>
          <w:b/>
          <w:i/>
          <w:sz w:val="18"/>
          <w:szCs w:val="18"/>
        </w:rPr>
        <w:t>the</w:t>
      </w:r>
      <w:r w:rsidRPr="005B759E">
        <w:rPr>
          <w:rFonts w:ascii="Verdana" w:hAnsi="Verdana"/>
          <w:b/>
          <w:i/>
          <w:spacing w:val="20"/>
          <w:sz w:val="18"/>
          <w:szCs w:val="18"/>
        </w:rPr>
        <w:t xml:space="preserve"> </w:t>
      </w:r>
      <w:r w:rsidRPr="005B759E">
        <w:rPr>
          <w:rFonts w:ascii="Verdana" w:hAnsi="Verdana"/>
          <w:b/>
          <w:i/>
          <w:spacing w:val="-1"/>
          <w:sz w:val="18"/>
          <w:szCs w:val="18"/>
        </w:rPr>
        <w:t>prevention</w:t>
      </w:r>
      <w:r w:rsidRPr="005B759E">
        <w:rPr>
          <w:rFonts w:ascii="Verdana" w:hAnsi="Verdana"/>
          <w:b/>
          <w:i/>
          <w:spacing w:val="22"/>
          <w:sz w:val="18"/>
          <w:szCs w:val="18"/>
        </w:rPr>
        <w:t xml:space="preserve"> </w:t>
      </w:r>
      <w:r w:rsidRPr="005B759E">
        <w:rPr>
          <w:rFonts w:ascii="Verdana" w:hAnsi="Verdana"/>
          <w:b/>
          <w:i/>
          <w:spacing w:val="-1"/>
          <w:sz w:val="18"/>
          <w:szCs w:val="18"/>
        </w:rPr>
        <w:t>strategies</w:t>
      </w:r>
      <w:r w:rsidRPr="005B759E">
        <w:rPr>
          <w:rFonts w:ascii="Verdana" w:hAnsi="Verdana"/>
          <w:b/>
          <w:i/>
          <w:spacing w:val="21"/>
          <w:sz w:val="18"/>
          <w:szCs w:val="18"/>
        </w:rPr>
        <w:t xml:space="preserve"> </w:t>
      </w:r>
      <w:r w:rsidRPr="005B759E">
        <w:rPr>
          <w:rFonts w:ascii="Verdana" w:hAnsi="Verdana"/>
          <w:b/>
          <w:i/>
          <w:spacing w:val="-1"/>
          <w:sz w:val="18"/>
          <w:szCs w:val="18"/>
        </w:rPr>
        <w:t>that</w:t>
      </w:r>
      <w:r w:rsidRPr="005B759E">
        <w:rPr>
          <w:rFonts w:ascii="Verdana" w:hAnsi="Verdana"/>
          <w:b/>
          <w:i/>
          <w:spacing w:val="22"/>
          <w:sz w:val="18"/>
          <w:szCs w:val="18"/>
        </w:rPr>
        <w:t xml:space="preserve"> </w:t>
      </w:r>
      <w:r w:rsidRPr="005B759E">
        <w:rPr>
          <w:rFonts w:ascii="Verdana" w:hAnsi="Verdana"/>
          <w:b/>
          <w:i/>
          <w:sz w:val="18"/>
          <w:szCs w:val="18"/>
        </w:rPr>
        <w:t>it</w:t>
      </w:r>
      <w:r w:rsidRPr="005B759E">
        <w:rPr>
          <w:rFonts w:ascii="Verdana" w:hAnsi="Verdana"/>
          <w:b/>
          <w:i/>
          <w:spacing w:val="22"/>
          <w:sz w:val="18"/>
          <w:szCs w:val="18"/>
        </w:rPr>
        <w:t xml:space="preserve"> </w:t>
      </w:r>
      <w:r w:rsidRPr="005B759E">
        <w:rPr>
          <w:rFonts w:ascii="Verdana" w:hAnsi="Verdana"/>
          <w:b/>
          <w:i/>
          <w:spacing w:val="-1"/>
          <w:sz w:val="18"/>
          <w:szCs w:val="18"/>
        </w:rPr>
        <w:t>intends</w:t>
      </w:r>
      <w:r w:rsidRPr="005B759E">
        <w:rPr>
          <w:rFonts w:ascii="Verdana" w:hAnsi="Verdana"/>
          <w:b/>
          <w:i/>
          <w:spacing w:val="19"/>
          <w:sz w:val="18"/>
          <w:szCs w:val="18"/>
        </w:rPr>
        <w:t xml:space="preserve"> </w:t>
      </w:r>
      <w:r w:rsidRPr="005B759E">
        <w:rPr>
          <w:rFonts w:ascii="Verdana" w:hAnsi="Verdana"/>
          <w:b/>
          <w:i/>
          <w:sz w:val="18"/>
          <w:szCs w:val="18"/>
        </w:rPr>
        <w:t>to</w:t>
      </w:r>
      <w:r w:rsidRPr="005B759E">
        <w:rPr>
          <w:rFonts w:ascii="Verdana" w:hAnsi="Verdana"/>
          <w:b/>
          <w:i/>
          <w:spacing w:val="63"/>
          <w:sz w:val="18"/>
          <w:szCs w:val="18"/>
        </w:rPr>
        <w:t xml:space="preserve"> </w:t>
      </w:r>
      <w:r w:rsidRPr="005B759E">
        <w:rPr>
          <w:rFonts w:ascii="Verdana" w:hAnsi="Verdana"/>
          <w:b/>
          <w:i/>
          <w:spacing w:val="-1"/>
          <w:sz w:val="18"/>
          <w:szCs w:val="18"/>
        </w:rPr>
        <w:t>implement</w:t>
      </w:r>
      <w:r w:rsidRPr="005B759E">
        <w:rPr>
          <w:rFonts w:ascii="Verdana" w:hAnsi="Verdana"/>
          <w:b/>
          <w:i/>
          <w:sz w:val="18"/>
          <w:szCs w:val="18"/>
        </w:rPr>
        <w:t xml:space="preserve"> in </w:t>
      </w:r>
      <w:r w:rsidRPr="005B759E">
        <w:rPr>
          <w:rFonts w:ascii="Verdana" w:hAnsi="Verdana"/>
          <w:b/>
          <w:i/>
          <w:spacing w:val="-1"/>
          <w:sz w:val="18"/>
          <w:szCs w:val="18"/>
        </w:rPr>
        <w:t>its</w:t>
      </w:r>
      <w:r w:rsidRPr="005B759E">
        <w:rPr>
          <w:rFonts w:ascii="Verdana" w:hAnsi="Verdana"/>
          <w:b/>
          <w:i/>
          <w:sz w:val="18"/>
          <w:szCs w:val="18"/>
        </w:rPr>
        <w:t xml:space="preserve"> </w:t>
      </w:r>
      <w:r w:rsidRPr="005B759E">
        <w:rPr>
          <w:rFonts w:ascii="Verdana" w:hAnsi="Verdana"/>
          <w:b/>
          <w:i/>
          <w:spacing w:val="-1"/>
          <w:sz w:val="18"/>
          <w:szCs w:val="18"/>
        </w:rPr>
        <w:t>schools,</w:t>
      </w:r>
      <w:r w:rsidRPr="005B759E">
        <w:rPr>
          <w:rFonts w:ascii="Verdana" w:hAnsi="Verdana"/>
          <w:b/>
          <w:i/>
          <w:spacing w:val="-3"/>
          <w:sz w:val="18"/>
          <w:szCs w:val="18"/>
        </w:rPr>
        <w:t xml:space="preserve"> </w:t>
      </w:r>
      <w:r w:rsidRPr="005B759E">
        <w:rPr>
          <w:rFonts w:ascii="Verdana" w:hAnsi="Verdana"/>
          <w:b/>
          <w:i/>
          <w:spacing w:val="-1"/>
          <w:sz w:val="18"/>
          <w:szCs w:val="18"/>
        </w:rPr>
        <w:t>including</w:t>
      </w:r>
      <w:r w:rsidRPr="005B759E">
        <w:rPr>
          <w:rFonts w:ascii="Verdana" w:hAnsi="Verdana"/>
          <w:b/>
          <w:i/>
          <w:sz w:val="18"/>
          <w:szCs w:val="18"/>
        </w:rPr>
        <w:t xml:space="preserve"> </w:t>
      </w:r>
      <w:r w:rsidRPr="005B759E">
        <w:rPr>
          <w:rFonts w:ascii="Verdana" w:hAnsi="Verdana"/>
          <w:b/>
          <w:i/>
          <w:spacing w:val="-1"/>
          <w:sz w:val="18"/>
          <w:szCs w:val="18"/>
        </w:rPr>
        <w:t xml:space="preserve">some </w:t>
      </w:r>
      <w:r w:rsidRPr="005B759E">
        <w:rPr>
          <w:rFonts w:ascii="Verdana" w:hAnsi="Verdana"/>
          <w:b/>
          <w:i/>
          <w:sz w:val="18"/>
          <w:szCs w:val="18"/>
        </w:rPr>
        <w:t xml:space="preserve">or </w:t>
      </w:r>
      <w:proofErr w:type="gramStart"/>
      <w:r w:rsidRPr="005B759E">
        <w:rPr>
          <w:rFonts w:ascii="Verdana" w:hAnsi="Verdana"/>
          <w:b/>
          <w:i/>
          <w:spacing w:val="-1"/>
          <w:sz w:val="18"/>
          <w:szCs w:val="18"/>
        </w:rPr>
        <w:t>all</w:t>
      </w:r>
      <w:r w:rsidRPr="005B759E">
        <w:rPr>
          <w:rFonts w:ascii="Verdana" w:hAnsi="Verdana"/>
          <w:b/>
          <w:i/>
          <w:sz w:val="18"/>
          <w:szCs w:val="18"/>
        </w:rPr>
        <w:t xml:space="preserve"> of</w:t>
      </w:r>
      <w:proofErr w:type="gramEnd"/>
      <w:r w:rsidRPr="005B759E">
        <w:rPr>
          <w:rFonts w:ascii="Verdana" w:hAnsi="Verdana"/>
          <w:b/>
          <w:i/>
          <w:spacing w:val="-1"/>
          <w:sz w:val="18"/>
          <w:szCs w:val="18"/>
        </w:rPr>
        <w:t xml:space="preserve"> </w:t>
      </w:r>
      <w:r w:rsidRPr="005B759E">
        <w:rPr>
          <w:rFonts w:ascii="Verdana" w:hAnsi="Verdana"/>
          <w:b/>
          <w:i/>
          <w:sz w:val="18"/>
          <w:szCs w:val="18"/>
        </w:rPr>
        <w:t>the</w:t>
      </w:r>
      <w:r w:rsidRPr="005B759E">
        <w:rPr>
          <w:rFonts w:ascii="Verdana" w:hAnsi="Verdana"/>
          <w:b/>
          <w:i/>
          <w:spacing w:val="-1"/>
          <w:sz w:val="18"/>
          <w:szCs w:val="18"/>
        </w:rPr>
        <w:t xml:space="preserve"> following</w:t>
      </w:r>
      <w:r w:rsidRPr="005B759E">
        <w:rPr>
          <w:rFonts w:ascii="Verdana" w:hAnsi="Verdana"/>
          <w:b/>
          <w:i/>
          <w:sz w:val="18"/>
          <w:szCs w:val="18"/>
        </w:rPr>
        <w:t xml:space="preserve"> </w:t>
      </w:r>
      <w:r w:rsidRPr="005B759E">
        <w:rPr>
          <w:rFonts w:ascii="Verdana" w:hAnsi="Verdana"/>
          <w:b/>
          <w:i/>
          <w:spacing w:val="-1"/>
          <w:sz w:val="18"/>
          <w:szCs w:val="18"/>
        </w:rPr>
        <w:t>sample strategies.]</w:t>
      </w:r>
    </w:p>
    <w:p w14:paraId="1C12BA14" w14:textId="77777777" w:rsidR="00711D26" w:rsidRPr="005B759E" w:rsidRDefault="00711D26">
      <w:pPr>
        <w:rPr>
          <w:rFonts w:ascii="Verdana" w:eastAsia="Times New Roman" w:hAnsi="Verdana" w:cs="Times New Roman"/>
          <w:b/>
          <w:bCs/>
          <w:i/>
          <w:sz w:val="18"/>
          <w:szCs w:val="18"/>
        </w:rPr>
      </w:pPr>
    </w:p>
    <w:p w14:paraId="1579468B" w14:textId="77777777" w:rsidR="00711D26" w:rsidRPr="005B759E" w:rsidRDefault="00B21C14" w:rsidP="00444A4B">
      <w:pPr>
        <w:pStyle w:val="BodyText"/>
        <w:numPr>
          <w:ilvl w:val="1"/>
          <w:numId w:val="2"/>
        </w:numPr>
        <w:ind w:left="1440" w:right="115"/>
        <w:jc w:val="both"/>
        <w:rPr>
          <w:rFonts w:ascii="Verdana" w:hAnsi="Verdana"/>
          <w:sz w:val="18"/>
          <w:szCs w:val="18"/>
        </w:rPr>
      </w:pPr>
      <w:r w:rsidRPr="005B759E">
        <w:rPr>
          <w:rFonts w:ascii="Verdana" w:hAnsi="Verdana"/>
          <w:spacing w:val="-1"/>
          <w:sz w:val="18"/>
          <w:szCs w:val="18"/>
        </w:rPr>
        <w:t>Adopt</w:t>
      </w:r>
      <w:r w:rsidRPr="005B759E">
        <w:rPr>
          <w:rFonts w:ascii="Verdana" w:hAnsi="Verdana"/>
          <w:spacing w:val="10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a</w:t>
      </w:r>
      <w:r w:rsidRPr="005B759E">
        <w:rPr>
          <w:rFonts w:ascii="Verdana" w:hAnsi="Verdana"/>
          <w:spacing w:val="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district</w:t>
      </w:r>
      <w:r w:rsidRPr="005B759E">
        <w:rPr>
          <w:rFonts w:ascii="Verdana" w:hAnsi="Verdana"/>
          <w:spacing w:val="1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crisis</w:t>
      </w:r>
      <w:r w:rsidRPr="005B759E">
        <w:rPr>
          <w:rFonts w:ascii="Verdana" w:hAnsi="Verdana"/>
          <w:spacing w:val="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management</w:t>
      </w:r>
      <w:r w:rsidRPr="005B759E">
        <w:rPr>
          <w:rFonts w:ascii="Verdana" w:hAnsi="Verdana"/>
          <w:spacing w:val="10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policy</w:t>
      </w:r>
      <w:r w:rsidRPr="005B759E">
        <w:rPr>
          <w:rFonts w:ascii="Verdana" w:hAnsi="Verdana"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to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address</w:t>
      </w:r>
      <w:r w:rsidRPr="005B759E">
        <w:rPr>
          <w:rFonts w:ascii="Verdana" w:hAnsi="Verdana"/>
          <w:spacing w:val="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potential</w:t>
      </w:r>
      <w:r w:rsidRPr="005B759E">
        <w:rPr>
          <w:rFonts w:ascii="Verdana" w:hAnsi="Verdana"/>
          <w:spacing w:val="10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violent</w:t>
      </w:r>
      <w:r w:rsidRPr="005B759E">
        <w:rPr>
          <w:rFonts w:ascii="Verdana" w:hAnsi="Verdana"/>
          <w:spacing w:val="1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crisis</w:t>
      </w:r>
      <w:r w:rsidRPr="005B759E">
        <w:rPr>
          <w:rFonts w:ascii="Verdana" w:hAnsi="Verdana"/>
          <w:spacing w:val="7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situations</w:t>
      </w:r>
      <w:r w:rsidRPr="005B759E">
        <w:rPr>
          <w:rFonts w:ascii="Verdana" w:hAnsi="Verdana"/>
          <w:sz w:val="18"/>
          <w:szCs w:val="18"/>
        </w:rPr>
        <w:t xml:space="preserve"> in the</w:t>
      </w:r>
      <w:r w:rsidRPr="005B759E">
        <w:rPr>
          <w:rFonts w:ascii="Verdana" w:hAnsi="Verdana"/>
          <w:spacing w:val="-1"/>
          <w:sz w:val="18"/>
          <w:szCs w:val="18"/>
        </w:rPr>
        <w:t xml:space="preserve"> district.</w:t>
      </w:r>
    </w:p>
    <w:p w14:paraId="6893FB97" w14:textId="77777777" w:rsidR="00711D26" w:rsidRPr="005B759E" w:rsidRDefault="00711D26" w:rsidP="00444A4B">
      <w:pPr>
        <w:ind w:left="1440"/>
        <w:rPr>
          <w:rFonts w:ascii="Verdana" w:eastAsia="Times New Roman" w:hAnsi="Verdana" w:cs="Times New Roman"/>
          <w:sz w:val="18"/>
          <w:szCs w:val="18"/>
        </w:rPr>
      </w:pPr>
    </w:p>
    <w:p w14:paraId="1027B96F" w14:textId="77777777" w:rsidR="00711D26" w:rsidRPr="005B759E" w:rsidRDefault="00B21C14" w:rsidP="00444A4B">
      <w:pPr>
        <w:pStyle w:val="BodyText"/>
        <w:numPr>
          <w:ilvl w:val="1"/>
          <w:numId w:val="2"/>
        </w:numPr>
        <w:ind w:left="1440" w:right="120"/>
        <w:jc w:val="both"/>
        <w:rPr>
          <w:rFonts w:ascii="Verdana" w:hAnsi="Verdana"/>
          <w:sz w:val="18"/>
          <w:szCs w:val="18"/>
        </w:rPr>
      </w:pPr>
      <w:r w:rsidRPr="005B759E">
        <w:rPr>
          <w:rFonts w:ascii="Verdana" w:hAnsi="Verdana"/>
          <w:spacing w:val="-1"/>
          <w:sz w:val="18"/>
          <w:szCs w:val="18"/>
        </w:rPr>
        <w:t>Provide</w:t>
      </w:r>
      <w:r w:rsidRPr="005B759E">
        <w:rPr>
          <w:rFonts w:ascii="Verdana" w:hAnsi="Verdana"/>
          <w:spacing w:val="3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training</w:t>
      </w:r>
      <w:r w:rsidRPr="005B759E">
        <w:rPr>
          <w:rFonts w:ascii="Verdana" w:hAnsi="Verdana"/>
          <w:spacing w:val="38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in</w:t>
      </w:r>
      <w:r w:rsidRPr="005B759E">
        <w:rPr>
          <w:rFonts w:ascii="Verdana" w:hAnsi="Verdana"/>
          <w:spacing w:val="3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recognition,</w:t>
      </w:r>
      <w:r w:rsidRPr="005B759E">
        <w:rPr>
          <w:rFonts w:ascii="Verdana" w:hAnsi="Verdana"/>
          <w:spacing w:val="3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prevention,</w:t>
      </w:r>
      <w:r w:rsidRPr="005B759E">
        <w:rPr>
          <w:rFonts w:ascii="Verdana" w:hAnsi="Verdana"/>
          <w:spacing w:val="3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and</w:t>
      </w:r>
      <w:r w:rsidRPr="005B759E">
        <w:rPr>
          <w:rFonts w:ascii="Verdana" w:hAnsi="Verdana"/>
          <w:spacing w:val="4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safe</w:t>
      </w:r>
      <w:r w:rsidRPr="005B759E">
        <w:rPr>
          <w:rFonts w:ascii="Verdana" w:hAnsi="Verdana"/>
          <w:spacing w:val="3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responses</w:t>
      </w:r>
      <w:r w:rsidRPr="005B759E">
        <w:rPr>
          <w:rFonts w:ascii="Verdana" w:hAnsi="Verdana"/>
          <w:spacing w:val="38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to</w:t>
      </w:r>
      <w:r w:rsidRPr="005B759E">
        <w:rPr>
          <w:rFonts w:ascii="Verdana" w:hAnsi="Verdana"/>
          <w:spacing w:val="38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violence</w:t>
      </w:r>
      <w:r w:rsidRPr="005B759E">
        <w:rPr>
          <w:rFonts w:ascii="Verdana" w:hAnsi="Verdana"/>
          <w:spacing w:val="3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and</w:t>
      </w:r>
      <w:r w:rsidRPr="005B759E">
        <w:rPr>
          <w:rFonts w:ascii="Verdana" w:hAnsi="Verdana"/>
          <w:spacing w:val="8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development</w:t>
      </w:r>
      <w:r w:rsidRPr="005B759E">
        <w:rPr>
          <w:rFonts w:ascii="Verdana" w:hAnsi="Verdana"/>
          <w:sz w:val="18"/>
          <w:szCs w:val="18"/>
        </w:rPr>
        <w:t xml:space="preserve"> of</w:t>
      </w:r>
      <w:r w:rsidRPr="005B759E">
        <w:rPr>
          <w:rFonts w:ascii="Verdana" w:hAnsi="Verdana"/>
          <w:spacing w:val="-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a</w:t>
      </w:r>
      <w:r w:rsidRPr="005B759E">
        <w:rPr>
          <w:rFonts w:ascii="Verdana" w:hAnsi="Verdana"/>
          <w:spacing w:val="-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positive</w:t>
      </w:r>
      <w:r w:rsidRPr="005B759E">
        <w:rPr>
          <w:rFonts w:ascii="Verdana" w:hAnsi="Verdana"/>
          <w:spacing w:val="-1"/>
          <w:sz w:val="18"/>
          <w:szCs w:val="18"/>
        </w:rPr>
        <w:t xml:space="preserve"> school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climate.</w:t>
      </w:r>
    </w:p>
    <w:p w14:paraId="5F01882D" w14:textId="77777777" w:rsidR="00711D26" w:rsidRPr="005B759E" w:rsidRDefault="00711D26" w:rsidP="00444A4B">
      <w:pPr>
        <w:ind w:left="1440"/>
        <w:rPr>
          <w:rFonts w:ascii="Verdana" w:eastAsia="Times New Roman" w:hAnsi="Verdana" w:cs="Times New Roman"/>
          <w:sz w:val="18"/>
          <w:szCs w:val="18"/>
        </w:rPr>
      </w:pPr>
    </w:p>
    <w:p w14:paraId="58D210AB" w14:textId="77777777" w:rsidR="00711D26" w:rsidRPr="005B759E" w:rsidRDefault="00B21C14" w:rsidP="00444A4B">
      <w:pPr>
        <w:pStyle w:val="BodyText"/>
        <w:numPr>
          <w:ilvl w:val="1"/>
          <w:numId w:val="2"/>
        </w:numPr>
        <w:ind w:left="1440" w:right="117"/>
        <w:jc w:val="both"/>
        <w:rPr>
          <w:rFonts w:ascii="Verdana" w:hAnsi="Verdana"/>
          <w:sz w:val="18"/>
          <w:szCs w:val="18"/>
        </w:rPr>
      </w:pPr>
      <w:r w:rsidRPr="005B759E">
        <w:rPr>
          <w:rFonts w:ascii="Verdana" w:hAnsi="Verdana"/>
          <w:spacing w:val="-1"/>
          <w:sz w:val="18"/>
          <w:szCs w:val="18"/>
        </w:rPr>
        <w:t>Coordinate</w:t>
      </w:r>
      <w:r w:rsidRPr="005B759E">
        <w:rPr>
          <w:rFonts w:ascii="Verdana" w:hAnsi="Verdana"/>
          <w:spacing w:val="2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a</w:t>
      </w:r>
      <w:r w:rsidRPr="005B759E">
        <w:rPr>
          <w:rFonts w:ascii="Verdana" w:hAnsi="Verdana"/>
          <w:spacing w:val="2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local</w:t>
      </w:r>
      <w:r w:rsidRPr="005B759E">
        <w:rPr>
          <w:rFonts w:ascii="Verdana" w:hAnsi="Verdana"/>
          <w:spacing w:val="26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school</w:t>
      </w:r>
      <w:r w:rsidRPr="005B759E">
        <w:rPr>
          <w:rFonts w:ascii="Verdana" w:hAnsi="Verdana"/>
          <w:spacing w:val="2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security</w:t>
      </w:r>
      <w:r w:rsidRPr="005B759E">
        <w:rPr>
          <w:rFonts w:ascii="Verdana" w:hAnsi="Verdana"/>
          <w:spacing w:val="2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review</w:t>
      </w:r>
      <w:r w:rsidRPr="005B759E">
        <w:rPr>
          <w:rFonts w:ascii="Verdana" w:hAnsi="Verdana"/>
          <w:spacing w:val="28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committee</w:t>
      </w:r>
      <w:r w:rsidRPr="005B759E">
        <w:rPr>
          <w:rFonts w:ascii="Verdana" w:hAnsi="Verdana"/>
          <w:spacing w:val="2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2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task</w:t>
      </w:r>
      <w:r w:rsidRPr="005B759E">
        <w:rPr>
          <w:rFonts w:ascii="Verdana" w:hAnsi="Verdana"/>
          <w:spacing w:val="2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force</w:t>
      </w:r>
      <w:r w:rsidRPr="005B759E">
        <w:rPr>
          <w:rFonts w:ascii="Verdana" w:hAnsi="Verdana"/>
          <w:spacing w:val="2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comprised</w:t>
      </w:r>
      <w:r w:rsidRPr="005B759E">
        <w:rPr>
          <w:rFonts w:ascii="Verdana" w:hAnsi="Verdana"/>
          <w:spacing w:val="26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of</w:t>
      </w:r>
      <w:r w:rsidRPr="005B759E">
        <w:rPr>
          <w:rFonts w:ascii="Verdana" w:hAnsi="Verdana"/>
          <w:spacing w:val="7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school</w:t>
      </w:r>
      <w:r w:rsidRPr="005B759E">
        <w:rPr>
          <w:rFonts w:ascii="Verdana" w:hAnsi="Verdana"/>
          <w:spacing w:val="1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officials,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law</w:t>
      </w:r>
      <w:r w:rsidRPr="005B759E">
        <w:rPr>
          <w:rFonts w:ascii="Verdana" w:hAnsi="Verdana"/>
          <w:spacing w:val="1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enforcement,</w:t>
      </w:r>
      <w:r w:rsidRPr="005B759E">
        <w:rPr>
          <w:rFonts w:ascii="Verdana" w:hAnsi="Verdana"/>
          <w:spacing w:val="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parents,</w:t>
      </w:r>
      <w:r w:rsidRPr="005B759E">
        <w:rPr>
          <w:rFonts w:ascii="Verdana" w:hAnsi="Verdana"/>
          <w:spacing w:val="9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students,</w:t>
      </w:r>
      <w:r w:rsidRPr="005B759E">
        <w:rPr>
          <w:rFonts w:ascii="Verdana" w:hAnsi="Verdana"/>
          <w:spacing w:val="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and</w:t>
      </w:r>
      <w:r w:rsidRPr="005B759E">
        <w:rPr>
          <w:rFonts w:ascii="Verdana" w:hAnsi="Verdana"/>
          <w:spacing w:val="9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other</w:t>
      </w:r>
      <w:r w:rsidRPr="005B759E">
        <w:rPr>
          <w:rFonts w:ascii="Verdana" w:hAnsi="Verdana"/>
          <w:spacing w:val="1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youth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service</w:t>
      </w:r>
      <w:r w:rsidRPr="005B759E">
        <w:rPr>
          <w:rFonts w:ascii="Verdana" w:hAnsi="Verdana"/>
          <w:spacing w:val="7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providers</w:t>
      </w:r>
      <w:r w:rsidRPr="005B759E">
        <w:rPr>
          <w:rFonts w:ascii="Verdana" w:hAnsi="Verdana"/>
          <w:sz w:val="18"/>
          <w:szCs w:val="18"/>
        </w:rPr>
        <w:t xml:space="preserve"> to </w:t>
      </w:r>
      <w:r w:rsidRPr="005B759E">
        <w:rPr>
          <w:rFonts w:ascii="Verdana" w:hAnsi="Verdana"/>
          <w:spacing w:val="-1"/>
          <w:sz w:val="18"/>
          <w:szCs w:val="18"/>
        </w:rPr>
        <w:t xml:space="preserve">advise </w:t>
      </w:r>
      <w:r w:rsidRPr="005B759E">
        <w:rPr>
          <w:rFonts w:ascii="Verdana" w:hAnsi="Verdana"/>
          <w:sz w:val="18"/>
          <w:szCs w:val="18"/>
        </w:rPr>
        <w:t>on policy</w:t>
      </w:r>
      <w:r w:rsidRPr="005B759E">
        <w:rPr>
          <w:rFonts w:ascii="Verdana" w:hAnsi="Verdana"/>
          <w:spacing w:val="-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implementation.</w:t>
      </w:r>
    </w:p>
    <w:p w14:paraId="0DD666A9" w14:textId="77777777" w:rsidR="00711D26" w:rsidRPr="005B759E" w:rsidRDefault="00711D26" w:rsidP="00444A4B">
      <w:pPr>
        <w:ind w:left="1440"/>
        <w:rPr>
          <w:rFonts w:ascii="Verdana" w:eastAsia="Times New Roman" w:hAnsi="Verdana" w:cs="Times New Roman"/>
          <w:sz w:val="18"/>
          <w:szCs w:val="18"/>
        </w:rPr>
      </w:pPr>
    </w:p>
    <w:p w14:paraId="752D2281" w14:textId="77777777" w:rsidR="00711D26" w:rsidRPr="005B759E" w:rsidRDefault="00B21C14" w:rsidP="00444A4B">
      <w:pPr>
        <w:pStyle w:val="BodyText"/>
        <w:numPr>
          <w:ilvl w:val="1"/>
          <w:numId w:val="2"/>
        </w:numPr>
        <w:ind w:left="1440" w:right="115"/>
        <w:jc w:val="both"/>
        <w:rPr>
          <w:rFonts w:ascii="Verdana" w:hAnsi="Verdana"/>
          <w:sz w:val="18"/>
          <w:szCs w:val="18"/>
        </w:rPr>
      </w:pPr>
      <w:r w:rsidRPr="005B759E">
        <w:rPr>
          <w:rFonts w:ascii="Verdana" w:hAnsi="Verdana"/>
          <w:spacing w:val="-1"/>
          <w:sz w:val="18"/>
          <w:szCs w:val="18"/>
        </w:rPr>
        <w:t>In-service</w:t>
      </w:r>
      <w:r w:rsidRPr="005B759E">
        <w:rPr>
          <w:rFonts w:ascii="Verdana" w:hAnsi="Verdana"/>
          <w:spacing w:val="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training</w:t>
      </w:r>
      <w:r w:rsidRPr="005B759E">
        <w:rPr>
          <w:rFonts w:ascii="Verdana" w:hAnsi="Verdana"/>
          <w:sz w:val="18"/>
          <w:szCs w:val="18"/>
        </w:rPr>
        <w:t xml:space="preserve"> for</w:t>
      </w:r>
      <w:r w:rsidRPr="005B759E">
        <w:rPr>
          <w:rFonts w:ascii="Verdana" w:hAnsi="Verdana"/>
          <w:spacing w:val="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personnel</w:t>
      </w:r>
      <w:r w:rsidRPr="005B759E">
        <w:rPr>
          <w:rFonts w:ascii="Verdana" w:hAnsi="Verdana"/>
          <w:spacing w:val="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in</w:t>
      </w:r>
      <w:r w:rsidRPr="005B759E">
        <w:rPr>
          <w:rFonts w:ascii="Verdana" w:hAnsi="Verdana"/>
          <w:spacing w:val="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aspects</w:t>
      </w:r>
      <w:r w:rsidRPr="005B759E">
        <w:rPr>
          <w:rFonts w:ascii="Verdana" w:hAnsi="Verdana"/>
          <w:spacing w:val="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of</w:t>
      </w:r>
      <w:r w:rsidRPr="005B759E">
        <w:rPr>
          <w:rFonts w:ascii="Verdana" w:hAnsi="Verdana"/>
          <w:spacing w:val="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reporting,</w:t>
      </w:r>
      <w:r w:rsidRPr="005B759E">
        <w:rPr>
          <w:rFonts w:ascii="Verdana" w:hAnsi="Verdana"/>
          <w:spacing w:val="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visibility,</w:t>
      </w:r>
      <w:r w:rsidRPr="005B759E">
        <w:rPr>
          <w:rFonts w:ascii="Verdana" w:hAnsi="Verdana"/>
          <w:spacing w:val="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and</w:t>
      </w:r>
      <w:r w:rsidRPr="005B759E">
        <w:rPr>
          <w:rFonts w:ascii="Verdana" w:hAnsi="Verdana"/>
          <w:spacing w:val="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supervision</w:t>
      </w:r>
      <w:r w:rsidRPr="005B759E">
        <w:rPr>
          <w:rFonts w:ascii="Verdana" w:hAnsi="Verdana"/>
          <w:spacing w:val="7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as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deterrents</w:t>
      </w:r>
      <w:r w:rsidRPr="005B759E">
        <w:rPr>
          <w:rFonts w:ascii="Verdana" w:hAnsi="Verdana"/>
          <w:sz w:val="18"/>
          <w:szCs w:val="18"/>
        </w:rPr>
        <w:t xml:space="preserve"> to </w:t>
      </w:r>
      <w:r w:rsidRPr="005B759E">
        <w:rPr>
          <w:rFonts w:ascii="Verdana" w:hAnsi="Verdana"/>
          <w:spacing w:val="-1"/>
          <w:sz w:val="18"/>
          <w:szCs w:val="18"/>
        </w:rPr>
        <w:t>violence.</w:t>
      </w:r>
    </w:p>
    <w:p w14:paraId="5F91A925" w14:textId="77777777" w:rsidR="00711D26" w:rsidRPr="005B759E" w:rsidRDefault="00711D26" w:rsidP="00444A4B">
      <w:pPr>
        <w:ind w:left="1440"/>
        <w:rPr>
          <w:rFonts w:ascii="Verdana" w:eastAsia="Times New Roman" w:hAnsi="Verdana" w:cs="Times New Roman"/>
          <w:sz w:val="18"/>
          <w:szCs w:val="18"/>
        </w:rPr>
      </w:pPr>
    </w:p>
    <w:p w14:paraId="7212DB10" w14:textId="77777777" w:rsidR="00711D26" w:rsidRPr="00FF7EF0" w:rsidRDefault="005B759E" w:rsidP="00444A4B">
      <w:pPr>
        <w:pStyle w:val="BodyText"/>
        <w:ind w:left="1440" w:right="114" w:hanging="1080"/>
        <w:rPr>
          <w:rFonts w:ascii="Verdana" w:hAnsi="Verdana"/>
          <w:sz w:val="18"/>
          <w:szCs w:val="18"/>
        </w:rPr>
      </w:pPr>
      <w:r w:rsidRPr="00FF7EF0">
        <w:rPr>
          <w:rFonts w:ascii="Verdana" w:hAnsi="Verdana"/>
          <w:spacing w:val="-1"/>
          <w:sz w:val="18"/>
          <w:szCs w:val="18"/>
        </w:rPr>
        <w:t xml:space="preserve">      E.</w:t>
      </w:r>
      <w:r w:rsidRPr="00FF7EF0">
        <w:rPr>
          <w:rFonts w:ascii="Verdana" w:hAnsi="Verdana"/>
          <w:spacing w:val="-1"/>
          <w:sz w:val="18"/>
          <w:szCs w:val="18"/>
        </w:rPr>
        <w:tab/>
      </w:r>
      <w:r w:rsidR="00B21C14" w:rsidRPr="00FF7EF0">
        <w:rPr>
          <w:rFonts w:ascii="Verdana" w:hAnsi="Verdana"/>
          <w:spacing w:val="-1"/>
          <w:sz w:val="18"/>
          <w:szCs w:val="18"/>
        </w:rPr>
        <w:t>In-service</w:t>
      </w:r>
      <w:r w:rsidR="00B21C14" w:rsidRPr="00FF7EF0">
        <w:rPr>
          <w:rFonts w:ascii="Verdana" w:hAnsi="Verdana"/>
          <w:spacing w:val="30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training</w:t>
      </w:r>
      <w:r w:rsidR="00B21C14" w:rsidRPr="00FF7EF0">
        <w:rPr>
          <w:rFonts w:ascii="Verdana" w:hAnsi="Verdana"/>
          <w:spacing w:val="28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for</w:t>
      </w:r>
      <w:r w:rsidR="00B21C14" w:rsidRPr="00FF7EF0">
        <w:rPr>
          <w:rFonts w:ascii="Verdana" w:hAnsi="Verdana"/>
          <w:spacing w:val="30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personnel</w:t>
      </w:r>
      <w:r w:rsidR="00B21C14" w:rsidRPr="00FF7EF0">
        <w:rPr>
          <w:rFonts w:ascii="Verdana" w:hAnsi="Verdana"/>
          <w:spacing w:val="31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and</w:t>
      </w:r>
      <w:r w:rsidR="00B21C14" w:rsidRPr="00FF7EF0">
        <w:rPr>
          <w:rFonts w:ascii="Verdana" w:hAnsi="Verdana"/>
          <w:spacing w:val="31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school</w:t>
      </w:r>
      <w:r w:rsidR="00B21C14" w:rsidRPr="00FF7EF0">
        <w:rPr>
          <w:rFonts w:ascii="Verdana" w:hAnsi="Verdana"/>
          <w:spacing w:val="31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board</w:t>
      </w:r>
      <w:r w:rsidR="00B21C14" w:rsidRPr="00FF7EF0">
        <w:rPr>
          <w:rFonts w:ascii="Verdana" w:hAnsi="Verdana"/>
          <w:spacing w:val="31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members</w:t>
      </w:r>
      <w:r w:rsidR="00B21C14" w:rsidRPr="00FF7EF0">
        <w:rPr>
          <w:rFonts w:ascii="Verdana" w:hAnsi="Verdana"/>
          <w:spacing w:val="31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2"/>
          <w:sz w:val="18"/>
          <w:szCs w:val="18"/>
        </w:rPr>
        <w:t>by</w:t>
      </w:r>
      <w:r w:rsidR="00B21C14" w:rsidRPr="00FF7EF0">
        <w:rPr>
          <w:rFonts w:ascii="Verdana" w:hAnsi="Verdana"/>
          <w:spacing w:val="26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experts</w:t>
      </w:r>
      <w:r w:rsidR="00B21C14" w:rsidRPr="00FF7EF0">
        <w:rPr>
          <w:rFonts w:ascii="Verdana" w:hAnsi="Verdana"/>
          <w:spacing w:val="31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familiar</w:t>
      </w:r>
      <w:r w:rsidR="00B21C14" w:rsidRPr="00FF7EF0">
        <w:rPr>
          <w:rFonts w:ascii="Verdana" w:hAnsi="Verdana"/>
          <w:spacing w:val="77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with</w:t>
      </w:r>
      <w:r w:rsidR="00B21C14" w:rsidRPr="00FF7EF0">
        <w:rPr>
          <w:rFonts w:ascii="Verdana" w:hAnsi="Verdana"/>
          <w:spacing w:val="2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lastRenderedPageBreak/>
        <w:t>sexual</w:t>
      </w:r>
      <w:r w:rsidR="00B21C14" w:rsidRPr="00FF7EF0">
        <w:rPr>
          <w:rFonts w:ascii="Verdana" w:hAnsi="Verdana"/>
          <w:spacing w:val="2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abuse,</w:t>
      </w:r>
      <w:r w:rsidR="00B21C14" w:rsidRPr="00FF7EF0">
        <w:rPr>
          <w:rFonts w:ascii="Verdana" w:hAnsi="Verdana"/>
          <w:spacing w:val="2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domestic</w:t>
      </w:r>
      <w:r w:rsidR="00B21C14" w:rsidRPr="00FF7EF0">
        <w:rPr>
          <w:rFonts w:ascii="Verdana" w:hAnsi="Verdana"/>
          <w:spacing w:val="1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violence,</w:t>
      </w:r>
      <w:r w:rsidR="00B21C14" w:rsidRPr="00FF7EF0">
        <w:rPr>
          <w:rFonts w:ascii="Verdana" w:hAnsi="Verdana"/>
          <w:spacing w:val="4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and</w:t>
      </w:r>
      <w:r w:rsidR="00B21C14" w:rsidRPr="00FF7EF0">
        <w:rPr>
          <w:rFonts w:ascii="Verdana" w:hAnsi="Verdana"/>
          <w:spacing w:val="2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personal</w:t>
      </w:r>
      <w:r w:rsidR="00B21C14" w:rsidRPr="00FF7EF0">
        <w:rPr>
          <w:rFonts w:ascii="Verdana" w:hAnsi="Verdana"/>
          <w:spacing w:val="2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safety</w:t>
      </w:r>
      <w:r w:rsidR="00B21C14" w:rsidRPr="00FF7EF0">
        <w:rPr>
          <w:rFonts w:ascii="Verdana" w:hAnsi="Verdana"/>
          <w:spacing w:val="-3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issues</w:t>
      </w:r>
      <w:r w:rsidR="00B21C14" w:rsidRPr="00FF7EF0">
        <w:rPr>
          <w:rFonts w:ascii="Verdana" w:hAnsi="Verdana"/>
          <w:spacing w:val="2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on</w:t>
      </w:r>
      <w:r w:rsidR="00B21C14" w:rsidRPr="00FF7EF0">
        <w:rPr>
          <w:rFonts w:ascii="Verdana" w:hAnsi="Verdana"/>
          <w:spacing w:val="2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the</w:t>
      </w:r>
      <w:r w:rsidR="00B21C14" w:rsidRPr="00FF7EF0">
        <w:rPr>
          <w:rFonts w:ascii="Verdana" w:hAnsi="Verdana"/>
          <w:spacing w:val="3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following:</w:t>
      </w:r>
      <w:r w:rsidR="00B21C14" w:rsidRPr="00FF7EF0">
        <w:rPr>
          <w:rFonts w:ascii="Verdana" w:hAnsi="Verdana"/>
          <w:spacing w:val="53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helping</w:t>
      </w:r>
      <w:r w:rsidR="00B21C14" w:rsidRPr="00FF7EF0">
        <w:rPr>
          <w:rFonts w:ascii="Verdana" w:hAnsi="Verdana"/>
          <w:spacing w:val="9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students</w:t>
      </w:r>
      <w:r w:rsidR="00B21C14" w:rsidRPr="00FF7EF0">
        <w:rPr>
          <w:rFonts w:ascii="Verdana" w:hAnsi="Verdana"/>
          <w:spacing w:val="12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identify</w:t>
      </w:r>
      <w:r w:rsidR="00B21C14" w:rsidRPr="00FF7EF0">
        <w:rPr>
          <w:rFonts w:ascii="Verdana" w:hAnsi="Verdana"/>
          <w:spacing w:val="9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violence</w:t>
      </w:r>
      <w:r w:rsidR="00B21C14" w:rsidRPr="00FF7EF0">
        <w:rPr>
          <w:rFonts w:ascii="Verdana" w:hAnsi="Verdana"/>
          <w:spacing w:val="11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in</w:t>
      </w:r>
      <w:r w:rsidR="00B21C14" w:rsidRPr="00FF7EF0">
        <w:rPr>
          <w:rFonts w:ascii="Verdana" w:hAnsi="Verdana"/>
          <w:spacing w:val="12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the</w:t>
      </w:r>
      <w:r w:rsidR="00B21C14" w:rsidRPr="00FF7EF0">
        <w:rPr>
          <w:rFonts w:ascii="Verdana" w:hAnsi="Verdana"/>
          <w:spacing w:val="11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family</w:t>
      </w:r>
      <w:r w:rsidR="00B21C14" w:rsidRPr="00FF7EF0">
        <w:rPr>
          <w:rFonts w:ascii="Verdana" w:hAnsi="Verdana"/>
          <w:spacing w:val="9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and</w:t>
      </w:r>
      <w:r w:rsidR="00B21C14" w:rsidRPr="00FF7EF0">
        <w:rPr>
          <w:rFonts w:ascii="Verdana" w:hAnsi="Verdana"/>
          <w:spacing w:val="12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the</w:t>
      </w:r>
      <w:r w:rsidR="00B21C14" w:rsidRPr="00FF7EF0">
        <w:rPr>
          <w:rFonts w:ascii="Verdana" w:hAnsi="Verdana"/>
          <w:spacing w:val="11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community</w:t>
      </w:r>
      <w:r w:rsidR="00B21C14" w:rsidRPr="00FF7EF0">
        <w:rPr>
          <w:rFonts w:ascii="Verdana" w:hAnsi="Verdana"/>
          <w:spacing w:val="9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so</w:t>
      </w:r>
      <w:r w:rsidR="00B21C14" w:rsidRPr="00FF7EF0">
        <w:rPr>
          <w:rFonts w:ascii="Verdana" w:hAnsi="Verdana"/>
          <w:spacing w:val="12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that</w:t>
      </w:r>
      <w:r w:rsidR="00B21C14" w:rsidRPr="00FF7EF0">
        <w:rPr>
          <w:rFonts w:ascii="Verdana" w:hAnsi="Verdana"/>
          <w:spacing w:val="71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students</w:t>
      </w:r>
      <w:r w:rsidR="00B21C14" w:rsidRPr="00FF7EF0">
        <w:rPr>
          <w:rFonts w:ascii="Verdana" w:hAnsi="Verdana"/>
          <w:spacing w:val="19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may</w:t>
      </w:r>
      <w:r w:rsidR="00B21C14" w:rsidRPr="00FF7EF0">
        <w:rPr>
          <w:rFonts w:ascii="Verdana" w:hAnsi="Verdana"/>
          <w:spacing w:val="14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learn</w:t>
      </w:r>
      <w:r w:rsidR="00B21C14" w:rsidRPr="00FF7EF0">
        <w:rPr>
          <w:rFonts w:ascii="Verdana" w:hAnsi="Verdana"/>
          <w:spacing w:val="19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to</w:t>
      </w:r>
      <w:r w:rsidR="00B21C14" w:rsidRPr="00FF7EF0">
        <w:rPr>
          <w:rFonts w:ascii="Verdana" w:hAnsi="Verdana"/>
          <w:spacing w:val="21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resolve</w:t>
      </w:r>
      <w:r w:rsidR="00B21C14" w:rsidRPr="00FF7EF0">
        <w:rPr>
          <w:rFonts w:ascii="Verdana" w:hAnsi="Verdana"/>
          <w:spacing w:val="18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conflicts</w:t>
      </w:r>
      <w:r w:rsidR="00B21C14" w:rsidRPr="00FF7EF0">
        <w:rPr>
          <w:rFonts w:ascii="Verdana" w:hAnsi="Verdana"/>
          <w:spacing w:val="19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in</w:t>
      </w:r>
      <w:r w:rsidR="00B21C14" w:rsidRPr="00FF7EF0">
        <w:rPr>
          <w:rFonts w:ascii="Verdana" w:hAnsi="Verdana"/>
          <w:spacing w:val="19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effective,</w:t>
      </w:r>
      <w:r w:rsidR="00B21C14" w:rsidRPr="00FF7EF0">
        <w:rPr>
          <w:rFonts w:ascii="Verdana" w:hAnsi="Verdana"/>
          <w:spacing w:val="19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nonviolent</w:t>
      </w:r>
      <w:r w:rsidR="00B21C14" w:rsidRPr="00FF7EF0">
        <w:rPr>
          <w:rFonts w:ascii="Verdana" w:hAnsi="Verdana"/>
          <w:spacing w:val="19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ways;</w:t>
      </w:r>
      <w:r w:rsidR="00B21C14" w:rsidRPr="00FF7EF0">
        <w:rPr>
          <w:rFonts w:ascii="Verdana" w:hAnsi="Verdana"/>
          <w:spacing w:val="19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responding</w:t>
      </w:r>
      <w:r w:rsidR="00B21C14" w:rsidRPr="00FF7EF0">
        <w:rPr>
          <w:rFonts w:ascii="Verdana" w:hAnsi="Verdana"/>
          <w:spacing w:val="79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to</w:t>
      </w:r>
      <w:r w:rsidR="00B21C14" w:rsidRPr="00FF7EF0">
        <w:rPr>
          <w:rFonts w:ascii="Verdana" w:hAnsi="Verdana"/>
          <w:spacing w:val="19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a</w:t>
      </w:r>
      <w:r w:rsidR="00B21C14" w:rsidRPr="00FF7EF0">
        <w:rPr>
          <w:rFonts w:ascii="Verdana" w:hAnsi="Verdana"/>
          <w:spacing w:val="18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disclosure</w:t>
      </w:r>
      <w:r w:rsidR="00B21C14" w:rsidRPr="00FF7EF0">
        <w:rPr>
          <w:rFonts w:ascii="Verdana" w:hAnsi="Verdana"/>
          <w:spacing w:val="18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1"/>
          <w:sz w:val="18"/>
          <w:szCs w:val="18"/>
        </w:rPr>
        <w:t>of</w:t>
      </w:r>
      <w:r w:rsidR="00B21C14" w:rsidRPr="00FF7EF0">
        <w:rPr>
          <w:rFonts w:ascii="Verdana" w:hAnsi="Verdana"/>
          <w:spacing w:val="18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child</w:t>
      </w:r>
      <w:r w:rsidR="00B21C14" w:rsidRPr="00FF7EF0">
        <w:rPr>
          <w:rFonts w:ascii="Verdana" w:hAnsi="Verdana"/>
          <w:spacing w:val="19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sexual</w:t>
      </w:r>
      <w:r w:rsidR="00B21C14" w:rsidRPr="00FF7EF0">
        <w:rPr>
          <w:rFonts w:ascii="Verdana" w:hAnsi="Verdana"/>
          <w:spacing w:val="19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abuse</w:t>
      </w:r>
      <w:r w:rsidR="00B21C14" w:rsidRPr="00FF7EF0">
        <w:rPr>
          <w:rFonts w:ascii="Verdana" w:hAnsi="Verdana"/>
          <w:spacing w:val="18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in</w:t>
      </w:r>
      <w:r w:rsidR="00B21C14" w:rsidRPr="00FF7EF0">
        <w:rPr>
          <w:rFonts w:ascii="Verdana" w:hAnsi="Verdana"/>
          <w:spacing w:val="19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a</w:t>
      </w:r>
      <w:r w:rsidR="00B21C14" w:rsidRPr="00FF7EF0">
        <w:rPr>
          <w:rFonts w:ascii="Verdana" w:hAnsi="Verdana"/>
          <w:spacing w:val="18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supportive,</w:t>
      </w:r>
      <w:r w:rsidR="00B21C14" w:rsidRPr="00FF7EF0">
        <w:rPr>
          <w:rFonts w:ascii="Verdana" w:hAnsi="Verdana"/>
          <w:spacing w:val="19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appropriate</w:t>
      </w:r>
      <w:r w:rsidR="00B21C14" w:rsidRPr="00FF7EF0">
        <w:rPr>
          <w:rFonts w:ascii="Verdana" w:hAnsi="Verdana"/>
          <w:spacing w:val="18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manner;</w:t>
      </w:r>
      <w:r w:rsidR="00B21C14" w:rsidRPr="00FF7EF0">
        <w:rPr>
          <w:rFonts w:ascii="Verdana" w:hAnsi="Verdana"/>
          <w:spacing w:val="22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and/or</w:t>
      </w:r>
      <w:r w:rsidR="00B21C14" w:rsidRPr="00FF7EF0">
        <w:rPr>
          <w:rFonts w:ascii="Verdana" w:hAnsi="Verdana"/>
          <w:spacing w:val="77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complying</w:t>
      </w:r>
      <w:r w:rsidR="00B21C14" w:rsidRPr="00FF7EF0">
        <w:rPr>
          <w:rFonts w:ascii="Verdana" w:hAnsi="Verdana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with</w:t>
      </w:r>
      <w:r w:rsidR="00B21C14" w:rsidRPr="00FF7EF0">
        <w:rPr>
          <w:rFonts w:ascii="Verdana" w:hAnsi="Verdana"/>
          <w:spacing w:val="2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mandatory</w:t>
      </w:r>
      <w:r w:rsidR="00B21C14" w:rsidRPr="00FF7EF0">
        <w:rPr>
          <w:rFonts w:ascii="Verdana" w:hAnsi="Verdana"/>
          <w:spacing w:val="57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 xml:space="preserve">reporting </w:t>
      </w:r>
      <w:r w:rsidR="00B21C14" w:rsidRPr="00FF7EF0">
        <w:rPr>
          <w:rFonts w:ascii="Verdana" w:hAnsi="Verdana"/>
          <w:spacing w:val="-1"/>
          <w:sz w:val="18"/>
          <w:szCs w:val="18"/>
        </w:rPr>
        <w:t>requirements</w:t>
      </w:r>
      <w:r w:rsidR="00B21C14" w:rsidRPr="00FF7EF0">
        <w:rPr>
          <w:rFonts w:ascii="Verdana" w:hAnsi="Verdana"/>
          <w:spacing w:val="2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under</w:t>
      </w:r>
      <w:r w:rsidR="00B21C14" w:rsidRPr="00FF7EF0">
        <w:rPr>
          <w:rFonts w:ascii="Verdana" w:hAnsi="Verdana"/>
          <w:spacing w:val="1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the</w:t>
      </w:r>
      <w:r w:rsidR="00B21C14" w:rsidRPr="00FF7EF0">
        <w:rPr>
          <w:rFonts w:ascii="Verdana" w:hAnsi="Verdana"/>
          <w:spacing w:val="1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Maltreatment</w:t>
      </w:r>
      <w:r w:rsidR="00B21C14" w:rsidRPr="00FF7EF0">
        <w:rPr>
          <w:rFonts w:ascii="Verdana" w:hAnsi="Verdana"/>
          <w:spacing w:val="2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of</w:t>
      </w:r>
      <w:r w:rsidR="00B21C14" w:rsidRPr="00FF7EF0">
        <w:rPr>
          <w:rFonts w:ascii="Verdana" w:hAnsi="Verdana"/>
          <w:spacing w:val="72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Minors</w:t>
      </w:r>
      <w:r w:rsidR="00B21C14" w:rsidRPr="00FF7EF0">
        <w:rPr>
          <w:rFonts w:ascii="Verdana" w:hAnsi="Verdana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Reporting</w:t>
      </w:r>
      <w:r w:rsidR="00B21C14" w:rsidRPr="00FF7EF0">
        <w:rPr>
          <w:rFonts w:ascii="Verdana" w:hAnsi="Verdana"/>
          <w:spacing w:val="-3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Act.</w:t>
      </w:r>
    </w:p>
    <w:p w14:paraId="586AE0DC" w14:textId="77777777" w:rsidR="00711D26" w:rsidRPr="00FF7EF0" w:rsidRDefault="00711D26" w:rsidP="00444A4B">
      <w:pPr>
        <w:spacing w:before="11"/>
        <w:ind w:left="1440"/>
        <w:rPr>
          <w:rFonts w:ascii="Verdana" w:eastAsia="Times New Roman" w:hAnsi="Verdana" w:cs="Times New Roman"/>
          <w:sz w:val="18"/>
          <w:szCs w:val="18"/>
        </w:rPr>
      </w:pPr>
    </w:p>
    <w:p w14:paraId="17412F11" w14:textId="71F93C72" w:rsidR="00711D26" w:rsidRPr="00FF7EF0" w:rsidRDefault="00B21C14" w:rsidP="00444A4B">
      <w:pPr>
        <w:pStyle w:val="BodyText"/>
        <w:spacing w:before="69"/>
        <w:ind w:left="1440" w:right="115"/>
        <w:jc w:val="both"/>
        <w:rPr>
          <w:rFonts w:ascii="Verdana" w:hAnsi="Verdana"/>
          <w:sz w:val="18"/>
          <w:szCs w:val="18"/>
        </w:rPr>
      </w:pPr>
      <w:r w:rsidRPr="00FF7EF0">
        <w:rPr>
          <w:rFonts w:ascii="Verdana" w:hAnsi="Verdana"/>
          <w:spacing w:val="-1"/>
          <w:sz w:val="18"/>
          <w:szCs w:val="18"/>
        </w:rPr>
        <w:t>F.</w:t>
      </w:r>
      <w:r w:rsidRPr="00FF7EF0">
        <w:rPr>
          <w:rFonts w:ascii="Verdana" w:hAnsi="Verdana"/>
          <w:spacing w:val="21"/>
          <w:sz w:val="18"/>
          <w:szCs w:val="18"/>
        </w:rPr>
        <w:t xml:space="preserve"> </w:t>
      </w:r>
      <w:r w:rsidR="005B759E" w:rsidRPr="00FF7EF0">
        <w:rPr>
          <w:rFonts w:ascii="Verdana" w:hAnsi="Verdana"/>
          <w:spacing w:val="21"/>
          <w:sz w:val="18"/>
          <w:szCs w:val="18"/>
        </w:rPr>
        <w:tab/>
      </w:r>
      <w:r w:rsidRPr="00FF7EF0">
        <w:rPr>
          <w:rFonts w:ascii="Verdana" w:hAnsi="Verdana"/>
          <w:spacing w:val="-1"/>
          <w:sz w:val="18"/>
          <w:szCs w:val="18"/>
        </w:rPr>
        <w:t>Promote</w:t>
      </w:r>
      <w:r w:rsidRPr="00FF7EF0">
        <w:rPr>
          <w:rFonts w:ascii="Verdana" w:hAnsi="Verdana"/>
          <w:spacing w:val="20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student</w:t>
      </w:r>
      <w:r w:rsidRPr="00FF7EF0">
        <w:rPr>
          <w:rFonts w:ascii="Verdana" w:hAnsi="Verdana"/>
          <w:spacing w:val="22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safety</w:t>
      </w:r>
      <w:r w:rsidRPr="00FF7EF0">
        <w:rPr>
          <w:rFonts w:ascii="Verdana" w:hAnsi="Verdana"/>
          <w:spacing w:val="16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responsibility</w:t>
      </w:r>
      <w:r w:rsidRPr="00FF7EF0">
        <w:rPr>
          <w:rFonts w:ascii="Verdana" w:hAnsi="Verdana"/>
          <w:spacing w:val="14"/>
          <w:sz w:val="18"/>
          <w:szCs w:val="18"/>
        </w:rPr>
        <w:t xml:space="preserve"> </w:t>
      </w:r>
      <w:r w:rsidRPr="00FF7EF0">
        <w:rPr>
          <w:rFonts w:ascii="Verdana" w:hAnsi="Verdana"/>
          <w:spacing w:val="2"/>
          <w:sz w:val="18"/>
          <w:szCs w:val="18"/>
        </w:rPr>
        <w:t>by</w:t>
      </w:r>
      <w:r w:rsidRPr="00FF7EF0">
        <w:rPr>
          <w:rFonts w:ascii="Verdana" w:hAnsi="Verdana"/>
          <w:spacing w:val="19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encouraging</w:t>
      </w:r>
      <w:r w:rsidRPr="00FF7EF0">
        <w:rPr>
          <w:rFonts w:ascii="Verdana" w:hAnsi="Verdana"/>
          <w:spacing w:val="19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the</w:t>
      </w:r>
      <w:r w:rsidRPr="00FF7EF0">
        <w:rPr>
          <w:rFonts w:ascii="Verdana" w:hAnsi="Verdana"/>
          <w:spacing w:val="20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reporting</w:t>
      </w:r>
      <w:r w:rsidRPr="00FF7EF0">
        <w:rPr>
          <w:rFonts w:ascii="Verdana" w:hAnsi="Verdana"/>
          <w:spacing w:val="19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of</w:t>
      </w:r>
      <w:r w:rsidRPr="00FF7EF0">
        <w:rPr>
          <w:rFonts w:ascii="Verdana" w:hAnsi="Verdana"/>
          <w:spacing w:val="20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suspicious</w:t>
      </w:r>
      <w:r w:rsidRPr="00FF7EF0">
        <w:rPr>
          <w:rFonts w:ascii="Verdana" w:hAnsi="Verdana"/>
          <w:spacing w:val="56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individuals</w:t>
      </w:r>
      <w:r w:rsidRPr="00FF7EF0">
        <w:rPr>
          <w:rFonts w:ascii="Verdana" w:hAnsi="Verdana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and</w:t>
      </w:r>
      <w:r w:rsidRPr="00FF7EF0">
        <w:rPr>
          <w:rFonts w:ascii="Verdana" w:hAnsi="Verdana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unusual</w:t>
      </w:r>
      <w:r w:rsidRPr="00FF7EF0">
        <w:rPr>
          <w:rFonts w:ascii="Verdana" w:hAnsi="Verdana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activities</w:t>
      </w:r>
      <w:r w:rsidRPr="00FF7EF0">
        <w:rPr>
          <w:rFonts w:ascii="Verdana" w:hAnsi="Verdana"/>
          <w:sz w:val="18"/>
          <w:szCs w:val="18"/>
        </w:rPr>
        <w:t xml:space="preserve"> on </w:t>
      </w:r>
      <w:r w:rsidRPr="00FF7EF0">
        <w:rPr>
          <w:rFonts w:ascii="Verdana" w:hAnsi="Verdana"/>
          <w:spacing w:val="-1"/>
          <w:sz w:val="18"/>
          <w:szCs w:val="18"/>
        </w:rPr>
        <w:t>school</w:t>
      </w:r>
      <w:r w:rsidRPr="00FF7EF0">
        <w:rPr>
          <w:rFonts w:ascii="Verdana" w:hAnsi="Verdana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grounds.</w:t>
      </w:r>
    </w:p>
    <w:p w14:paraId="3AB75C2B" w14:textId="77777777" w:rsidR="00711D26" w:rsidRPr="00FF7EF0" w:rsidRDefault="00711D26" w:rsidP="00444A4B">
      <w:pPr>
        <w:ind w:left="1440"/>
        <w:rPr>
          <w:rFonts w:ascii="Verdana" w:eastAsia="Times New Roman" w:hAnsi="Verdana" w:cs="Times New Roman"/>
          <w:sz w:val="18"/>
          <w:szCs w:val="18"/>
        </w:rPr>
      </w:pPr>
    </w:p>
    <w:p w14:paraId="2757B1EB" w14:textId="0190C539" w:rsidR="00711D26" w:rsidRPr="00FF7EF0" w:rsidRDefault="00B21C14" w:rsidP="00444A4B">
      <w:pPr>
        <w:pStyle w:val="BodyText"/>
        <w:ind w:left="1440" w:right="117"/>
        <w:jc w:val="both"/>
        <w:rPr>
          <w:rFonts w:ascii="Verdana" w:hAnsi="Verdana"/>
          <w:sz w:val="18"/>
          <w:szCs w:val="18"/>
        </w:rPr>
      </w:pPr>
      <w:r w:rsidRPr="00FF7EF0">
        <w:rPr>
          <w:rFonts w:ascii="Verdana" w:hAnsi="Verdana"/>
          <w:spacing w:val="-1"/>
          <w:sz w:val="18"/>
          <w:szCs w:val="18"/>
        </w:rPr>
        <w:t>G.</w:t>
      </w:r>
      <w:r w:rsidRPr="00FF7EF0">
        <w:rPr>
          <w:rFonts w:ascii="Verdana" w:hAnsi="Verdana"/>
          <w:spacing w:val="55"/>
          <w:sz w:val="18"/>
          <w:szCs w:val="18"/>
        </w:rPr>
        <w:t xml:space="preserve"> </w:t>
      </w:r>
      <w:r w:rsidR="005B759E" w:rsidRPr="00FF7EF0">
        <w:rPr>
          <w:rFonts w:ascii="Verdana" w:hAnsi="Verdana"/>
          <w:spacing w:val="55"/>
          <w:sz w:val="18"/>
          <w:szCs w:val="18"/>
        </w:rPr>
        <w:tab/>
      </w:r>
      <w:r w:rsidRPr="00FF7EF0">
        <w:rPr>
          <w:rFonts w:ascii="Verdana" w:hAnsi="Verdana"/>
          <w:spacing w:val="-1"/>
          <w:sz w:val="18"/>
          <w:szCs w:val="18"/>
        </w:rPr>
        <w:t>Establish</w:t>
      </w:r>
      <w:r w:rsidRPr="00FF7EF0">
        <w:rPr>
          <w:rFonts w:ascii="Verdana" w:hAnsi="Verdana"/>
          <w:spacing w:val="36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a</w:t>
      </w:r>
      <w:r w:rsidRPr="00FF7EF0">
        <w:rPr>
          <w:rFonts w:ascii="Verdana" w:hAnsi="Verdana"/>
          <w:spacing w:val="35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curriculum</w:t>
      </w:r>
      <w:r w:rsidRPr="00FF7EF0">
        <w:rPr>
          <w:rFonts w:ascii="Verdana" w:hAnsi="Verdana"/>
          <w:spacing w:val="38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committee</w:t>
      </w:r>
      <w:r w:rsidRPr="00FF7EF0">
        <w:rPr>
          <w:rFonts w:ascii="Verdana" w:hAnsi="Verdana"/>
          <w:spacing w:val="35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that</w:t>
      </w:r>
      <w:r w:rsidRPr="00FF7EF0">
        <w:rPr>
          <w:rFonts w:ascii="Verdana" w:hAnsi="Verdana"/>
          <w:spacing w:val="36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explores</w:t>
      </w:r>
      <w:r w:rsidRPr="00FF7EF0">
        <w:rPr>
          <w:rFonts w:ascii="Verdana" w:hAnsi="Verdana"/>
          <w:spacing w:val="36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ways</w:t>
      </w:r>
      <w:r w:rsidRPr="00FF7EF0">
        <w:rPr>
          <w:rFonts w:ascii="Verdana" w:hAnsi="Verdana"/>
          <w:spacing w:val="36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of</w:t>
      </w:r>
      <w:r w:rsidRPr="00FF7EF0">
        <w:rPr>
          <w:rFonts w:ascii="Verdana" w:hAnsi="Verdana"/>
          <w:spacing w:val="35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 xml:space="preserve">teaching </w:t>
      </w:r>
      <w:del w:id="8" w:author="Terry Morrow" w:date="2022-06-25T10:31:00Z">
        <w:r w:rsidRPr="00FF7EF0" w:rsidDel="002C6BE5">
          <w:rPr>
            <w:rFonts w:ascii="Verdana" w:hAnsi="Verdana"/>
            <w:spacing w:val="33"/>
            <w:sz w:val="18"/>
            <w:szCs w:val="18"/>
          </w:rPr>
          <w:delText xml:space="preserve"> </w:delText>
        </w:r>
      </w:del>
      <w:r w:rsidRPr="00FF7EF0">
        <w:rPr>
          <w:rFonts w:ascii="Verdana" w:hAnsi="Verdana"/>
          <w:spacing w:val="-1"/>
          <w:sz w:val="18"/>
          <w:szCs w:val="18"/>
        </w:rPr>
        <w:t>students</w:t>
      </w:r>
      <w:r w:rsidRPr="00FF7EF0">
        <w:rPr>
          <w:rFonts w:ascii="Verdana" w:hAnsi="Verdana"/>
          <w:spacing w:val="73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violence</w:t>
      </w:r>
      <w:r w:rsidRPr="00FF7EF0">
        <w:rPr>
          <w:rFonts w:ascii="Verdana" w:hAnsi="Verdana"/>
          <w:spacing w:val="8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prevention</w:t>
      </w:r>
      <w:r w:rsidRPr="00FF7EF0">
        <w:rPr>
          <w:rFonts w:ascii="Verdana" w:hAnsi="Verdana"/>
          <w:spacing w:val="9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strategies,</w:t>
      </w:r>
      <w:r w:rsidRPr="00FF7EF0">
        <w:rPr>
          <w:rFonts w:ascii="Verdana" w:hAnsi="Verdana"/>
          <w:spacing w:val="9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law-related</w:t>
      </w:r>
      <w:r w:rsidRPr="00FF7EF0">
        <w:rPr>
          <w:rFonts w:ascii="Verdana" w:hAnsi="Verdana"/>
          <w:spacing w:val="9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education,</w:t>
      </w:r>
      <w:r w:rsidRPr="00FF7EF0">
        <w:rPr>
          <w:rFonts w:ascii="Verdana" w:hAnsi="Verdana"/>
          <w:spacing w:val="9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and</w:t>
      </w:r>
      <w:r w:rsidRPr="00FF7EF0">
        <w:rPr>
          <w:rFonts w:ascii="Verdana" w:hAnsi="Verdana"/>
          <w:spacing w:val="9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character/values</w:t>
      </w:r>
      <w:r w:rsidRPr="00FF7EF0">
        <w:rPr>
          <w:rFonts w:ascii="Verdana" w:hAnsi="Verdana"/>
          <w:spacing w:val="104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education</w:t>
      </w:r>
      <w:r w:rsidRPr="00FF7EF0">
        <w:rPr>
          <w:rFonts w:ascii="Verdana" w:hAnsi="Verdana"/>
          <w:spacing w:val="16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(universal</w:t>
      </w:r>
      <w:r w:rsidRPr="00FF7EF0">
        <w:rPr>
          <w:rFonts w:ascii="Verdana" w:hAnsi="Verdana"/>
          <w:spacing w:val="17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values,</w:t>
      </w:r>
      <w:r w:rsidRPr="00FF7EF0">
        <w:rPr>
          <w:rFonts w:ascii="Verdana" w:hAnsi="Verdana"/>
          <w:spacing w:val="16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e.g.,</w:t>
      </w:r>
      <w:r w:rsidRPr="00FF7EF0">
        <w:rPr>
          <w:rFonts w:ascii="Verdana" w:hAnsi="Verdana"/>
          <w:spacing w:val="16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honesty,</w:t>
      </w:r>
      <w:r w:rsidRPr="00FF7EF0">
        <w:rPr>
          <w:rFonts w:ascii="Verdana" w:hAnsi="Verdana"/>
          <w:spacing w:val="19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personal</w:t>
      </w:r>
      <w:r w:rsidRPr="00FF7EF0">
        <w:rPr>
          <w:rFonts w:ascii="Verdana" w:hAnsi="Verdana"/>
          <w:spacing w:val="17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responsibility,</w:t>
      </w:r>
      <w:r w:rsidRPr="00FF7EF0">
        <w:rPr>
          <w:rFonts w:ascii="Verdana" w:hAnsi="Verdana"/>
          <w:spacing w:val="16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self-discipline,</w:t>
      </w:r>
      <w:r w:rsidRPr="00FF7EF0">
        <w:rPr>
          <w:rFonts w:ascii="Verdana" w:hAnsi="Verdana"/>
          <w:spacing w:val="111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cooperation,</w:t>
      </w:r>
      <w:r w:rsidRPr="00FF7EF0">
        <w:rPr>
          <w:rFonts w:ascii="Verdana" w:hAnsi="Verdana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and</w:t>
      </w:r>
      <w:r w:rsidRPr="00FF7EF0">
        <w:rPr>
          <w:rFonts w:ascii="Verdana" w:hAnsi="Verdana"/>
          <w:spacing w:val="2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respect</w:t>
      </w:r>
      <w:r w:rsidRPr="00FF7EF0">
        <w:rPr>
          <w:rFonts w:ascii="Verdana" w:hAnsi="Verdana"/>
          <w:spacing w:val="2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for others).</w:t>
      </w:r>
    </w:p>
    <w:p w14:paraId="6A51451B" w14:textId="77777777" w:rsidR="00711D26" w:rsidRPr="00FF7EF0" w:rsidRDefault="00711D26" w:rsidP="00444A4B">
      <w:pPr>
        <w:ind w:left="1440"/>
        <w:rPr>
          <w:rFonts w:ascii="Verdana" w:eastAsia="Times New Roman" w:hAnsi="Verdana" w:cs="Times New Roman"/>
          <w:sz w:val="18"/>
          <w:szCs w:val="18"/>
        </w:rPr>
      </w:pPr>
    </w:p>
    <w:p w14:paraId="4AD51A9D" w14:textId="29EACD16" w:rsidR="00711D26" w:rsidRPr="00FF7EF0" w:rsidRDefault="00B21C14" w:rsidP="00444A4B">
      <w:pPr>
        <w:pStyle w:val="BodyText"/>
        <w:ind w:left="1440"/>
        <w:rPr>
          <w:rFonts w:ascii="Verdana" w:hAnsi="Verdana"/>
          <w:sz w:val="18"/>
          <w:szCs w:val="18"/>
        </w:rPr>
      </w:pPr>
      <w:r w:rsidRPr="00FF7EF0">
        <w:rPr>
          <w:rFonts w:ascii="Verdana" w:hAnsi="Verdana"/>
          <w:spacing w:val="-1"/>
          <w:sz w:val="18"/>
          <w:szCs w:val="18"/>
        </w:rPr>
        <w:t>H.</w:t>
      </w:r>
      <w:r w:rsidRPr="00FF7EF0">
        <w:rPr>
          <w:rFonts w:ascii="Verdana" w:hAnsi="Verdana"/>
          <w:spacing w:val="-1"/>
          <w:sz w:val="18"/>
          <w:szCs w:val="18"/>
        </w:rPr>
        <w:tab/>
        <w:t>Establish</w:t>
      </w:r>
      <w:r w:rsidRPr="00FF7EF0">
        <w:rPr>
          <w:rFonts w:ascii="Verdana" w:hAnsi="Verdana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clear school</w:t>
      </w:r>
      <w:r w:rsidRPr="00FF7EF0">
        <w:rPr>
          <w:rFonts w:ascii="Verdana" w:hAnsi="Verdana"/>
          <w:sz w:val="18"/>
          <w:szCs w:val="18"/>
        </w:rPr>
        <w:t xml:space="preserve"> rules </w:t>
      </w:r>
      <w:r w:rsidRPr="00FF7EF0">
        <w:rPr>
          <w:rFonts w:ascii="Verdana" w:hAnsi="Verdana"/>
          <w:spacing w:val="-1"/>
          <w:sz w:val="18"/>
          <w:szCs w:val="18"/>
        </w:rPr>
        <w:t>that</w:t>
      </w:r>
      <w:r w:rsidRPr="00FF7EF0">
        <w:rPr>
          <w:rFonts w:ascii="Verdana" w:hAnsi="Verdana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prevent</w:t>
      </w:r>
      <w:r w:rsidRPr="00FF7EF0">
        <w:rPr>
          <w:rFonts w:ascii="Verdana" w:hAnsi="Verdana"/>
          <w:spacing w:val="2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and</w:t>
      </w:r>
      <w:r w:rsidRPr="00FF7EF0">
        <w:rPr>
          <w:rFonts w:ascii="Verdana" w:hAnsi="Verdana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deter</w:t>
      </w:r>
      <w:r w:rsidRPr="00FF7EF0">
        <w:rPr>
          <w:rFonts w:ascii="Verdana" w:hAnsi="Verdana"/>
          <w:spacing w:val="1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violence.</w:t>
      </w:r>
    </w:p>
    <w:p w14:paraId="59034EBA" w14:textId="77777777" w:rsidR="00711D26" w:rsidRPr="005B759E" w:rsidRDefault="00711D26">
      <w:pPr>
        <w:spacing w:before="8"/>
        <w:rPr>
          <w:rFonts w:ascii="Verdana" w:eastAsia="Times New Roman" w:hAnsi="Verdana" w:cs="Times New Roman"/>
          <w:sz w:val="18"/>
          <w:szCs w:val="18"/>
        </w:rPr>
      </w:pPr>
    </w:p>
    <w:p w14:paraId="6EF01E3E" w14:textId="2FCA935F" w:rsidR="00711D26" w:rsidRPr="00FF7EF0" w:rsidRDefault="00B21C14" w:rsidP="001B53C3">
      <w:pPr>
        <w:pStyle w:val="BodyText"/>
        <w:spacing w:before="69"/>
        <w:ind w:left="1440" w:right="118"/>
        <w:jc w:val="both"/>
        <w:rPr>
          <w:rFonts w:ascii="Verdana" w:hAnsi="Verdana"/>
          <w:sz w:val="18"/>
          <w:szCs w:val="18"/>
        </w:rPr>
      </w:pPr>
      <w:r w:rsidRPr="00FF7EF0">
        <w:rPr>
          <w:rFonts w:ascii="Verdana" w:hAnsi="Verdana"/>
          <w:spacing w:val="-1"/>
          <w:sz w:val="18"/>
          <w:szCs w:val="18"/>
        </w:rPr>
        <w:t>I.</w:t>
      </w:r>
      <w:r w:rsidRPr="00FF7EF0">
        <w:rPr>
          <w:rFonts w:ascii="Verdana" w:hAnsi="Verdana"/>
          <w:spacing w:val="48"/>
          <w:sz w:val="18"/>
          <w:szCs w:val="18"/>
        </w:rPr>
        <w:t xml:space="preserve"> </w:t>
      </w:r>
      <w:r w:rsidR="005B759E" w:rsidRPr="00FF7EF0">
        <w:rPr>
          <w:rFonts w:ascii="Verdana" w:hAnsi="Verdana"/>
          <w:spacing w:val="48"/>
          <w:sz w:val="18"/>
          <w:szCs w:val="18"/>
        </w:rPr>
        <w:tab/>
      </w:r>
      <w:r w:rsidRPr="00FF7EF0">
        <w:rPr>
          <w:rFonts w:ascii="Verdana" w:hAnsi="Verdana"/>
          <w:spacing w:val="-1"/>
          <w:sz w:val="18"/>
          <w:szCs w:val="18"/>
        </w:rPr>
        <w:t>Develop</w:t>
      </w:r>
      <w:r w:rsidRPr="00FF7EF0">
        <w:rPr>
          <w:rFonts w:ascii="Verdana" w:hAnsi="Verdana"/>
          <w:spacing w:val="28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cross-cultural</w:t>
      </w:r>
      <w:r w:rsidRPr="00FF7EF0">
        <w:rPr>
          <w:rFonts w:ascii="Verdana" w:hAnsi="Verdana"/>
          <w:spacing w:val="29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awareness</w:t>
      </w:r>
      <w:r w:rsidRPr="00FF7EF0">
        <w:rPr>
          <w:rFonts w:ascii="Verdana" w:hAnsi="Verdana"/>
          <w:spacing w:val="29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programs</w:t>
      </w:r>
      <w:r w:rsidRPr="00FF7EF0">
        <w:rPr>
          <w:rFonts w:ascii="Verdana" w:hAnsi="Verdana"/>
          <w:spacing w:val="29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to</w:t>
      </w:r>
      <w:r w:rsidRPr="00FF7EF0">
        <w:rPr>
          <w:rFonts w:ascii="Verdana" w:hAnsi="Verdana"/>
          <w:spacing w:val="28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unify</w:t>
      </w:r>
      <w:r w:rsidRPr="00FF7EF0">
        <w:rPr>
          <w:rFonts w:ascii="Verdana" w:hAnsi="Verdana"/>
          <w:spacing w:val="24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students</w:t>
      </w:r>
      <w:r w:rsidRPr="00FF7EF0">
        <w:rPr>
          <w:rFonts w:ascii="Verdana" w:hAnsi="Verdana"/>
          <w:spacing w:val="29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of</w:t>
      </w:r>
      <w:r w:rsidRPr="00FF7EF0">
        <w:rPr>
          <w:rFonts w:ascii="Verdana" w:hAnsi="Verdana"/>
          <w:spacing w:val="28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all</w:t>
      </w:r>
      <w:r w:rsidRPr="00FF7EF0">
        <w:rPr>
          <w:rFonts w:ascii="Verdana" w:hAnsi="Verdana"/>
          <w:spacing w:val="29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cultures</w:t>
      </w:r>
      <w:r w:rsidRPr="00FF7EF0">
        <w:rPr>
          <w:rFonts w:ascii="Verdana" w:hAnsi="Verdana"/>
          <w:spacing w:val="29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and</w:t>
      </w:r>
      <w:r w:rsidRPr="00FF7EF0">
        <w:rPr>
          <w:rFonts w:ascii="Verdana" w:hAnsi="Verdana"/>
          <w:spacing w:val="85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backgrounds,</w:t>
      </w:r>
      <w:r w:rsidRPr="00FF7EF0">
        <w:rPr>
          <w:rFonts w:ascii="Verdana" w:hAnsi="Verdana"/>
          <w:spacing w:val="14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to</w:t>
      </w:r>
      <w:r w:rsidRPr="00FF7EF0">
        <w:rPr>
          <w:rFonts w:ascii="Verdana" w:hAnsi="Verdana"/>
          <w:spacing w:val="14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develop</w:t>
      </w:r>
      <w:r w:rsidRPr="00FF7EF0">
        <w:rPr>
          <w:rFonts w:ascii="Verdana" w:hAnsi="Verdana"/>
          <w:spacing w:val="16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mutual</w:t>
      </w:r>
      <w:r w:rsidRPr="00FF7EF0">
        <w:rPr>
          <w:rFonts w:ascii="Verdana" w:hAnsi="Verdana"/>
          <w:spacing w:val="14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respect</w:t>
      </w:r>
      <w:r w:rsidRPr="00FF7EF0">
        <w:rPr>
          <w:rFonts w:ascii="Verdana" w:hAnsi="Verdana"/>
          <w:spacing w:val="14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and</w:t>
      </w:r>
      <w:r w:rsidRPr="00FF7EF0">
        <w:rPr>
          <w:rFonts w:ascii="Verdana" w:hAnsi="Verdana"/>
          <w:spacing w:val="16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understanding</w:t>
      </w:r>
      <w:r w:rsidRPr="00FF7EF0">
        <w:rPr>
          <w:rFonts w:ascii="Verdana" w:hAnsi="Verdana"/>
          <w:spacing w:val="12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of</w:t>
      </w:r>
      <w:r w:rsidRPr="00FF7EF0">
        <w:rPr>
          <w:rFonts w:ascii="Verdana" w:hAnsi="Verdana"/>
          <w:spacing w:val="13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shared</w:t>
      </w:r>
      <w:r w:rsidRPr="00FF7EF0">
        <w:rPr>
          <w:rFonts w:ascii="Verdana" w:hAnsi="Verdana"/>
          <w:spacing w:val="16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experiences</w:t>
      </w:r>
      <w:r w:rsidRPr="00FF7EF0">
        <w:rPr>
          <w:rFonts w:ascii="Verdana" w:hAnsi="Verdana"/>
          <w:spacing w:val="71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and</w:t>
      </w:r>
      <w:r w:rsidRPr="00FF7EF0">
        <w:rPr>
          <w:rFonts w:ascii="Verdana" w:hAnsi="Verdana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values</w:t>
      </w:r>
      <w:r w:rsidRPr="00FF7EF0">
        <w:rPr>
          <w:rFonts w:ascii="Verdana" w:hAnsi="Verdana"/>
          <w:sz w:val="18"/>
          <w:szCs w:val="18"/>
        </w:rPr>
        <w:t xml:space="preserve"> among</w:t>
      </w:r>
      <w:r w:rsidRPr="00FF7EF0">
        <w:rPr>
          <w:rFonts w:ascii="Verdana" w:hAnsi="Verdana"/>
          <w:spacing w:val="-3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 xml:space="preserve">students, </w:t>
      </w:r>
      <w:r w:rsidRPr="00FF7EF0">
        <w:rPr>
          <w:rFonts w:ascii="Verdana" w:hAnsi="Verdana"/>
          <w:spacing w:val="-1"/>
          <w:sz w:val="18"/>
          <w:szCs w:val="18"/>
        </w:rPr>
        <w:t>and</w:t>
      </w:r>
      <w:r w:rsidRPr="00FF7EF0">
        <w:rPr>
          <w:rFonts w:ascii="Verdana" w:hAnsi="Verdana"/>
          <w:sz w:val="18"/>
          <w:szCs w:val="18"/>
        </w:rPr>
        <w:t xml:space="preserve"> to </w:t>
      </w:r>
      <w:r w:rsidRPr="00FF7EF0">
        <w:rPr>
          <w:rFonts w:ascii="Verdana" w:hAnsi="Verdana"/>
          <w:spacing w:val="-1"/>
          <w:sz w:val="18"/>
          <w:szCs w:val="18"/>
        </w:rPr>
        <w:t xml:space="preserve">promote </w:t>
      </w:r>
      <w:r w:rsidRPr="00FF7EF0">
        <w:rPr>
          <w:rFonts w:ascii="Verdana" w:hAnsi="Verdana"/>
          <w:sz w:val="18"/>
          <w:szCs w:val="18"/>
        </w:rPr>
        <w:t>the</w:t>
      </w:r>
      <w:r w:rsidRPr="00FF7EF0">
        <w:rPr>
          <w:rFonts w:ascii="Verdana" w:hAnsi="Verdana"/>
          <w:spacing w:val="-1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message</w:t>
      </w:r>
      <w:r w:rsidRPr="00FF7EF0">
        <w:rPr>
          <w:rFonts w:ascii="Verdana" w:hAnsi="Verdana"/>
          <w:spacing w:val="-1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of</w:t>
      </w:r>
      <w:r w:rsidRPr="00FF7EF0">
        <w:rPr>
          <w:rFonts w:ascii="Verdana" w:hAnsi="Verdana"/>
          <w:spacing w:val="-1"/>
          <w:sz w:val="18"/>
          <w:szCs w:val="18"/>
        </w:rPr>
        <w:t xml:space="preserve"> inclusion.</w:t>
      </w:r>
    </w:p>
    <w:p w14:paraId="0CC52737" w14:textId="77777777" w:rsidR="00711D26" w:rsidRPr="00FF7EF0" w:rsidRDefault="00711D26">
      <w:pPr>
        <w:rPr>
          <w:rFonts w:ascii="Verdana" w:eastAsia="Times New Roman" w:hAnsi="Verdana" w:cs="Times New Roman"/>
          <w:sz w:val="18"/>
          <w:szCs w:val="18"/>
        </w:rPr>
      </w:pPr>
    </w:p>
    <w:p w14:paraId="027E11AC" w14:textId="41A84618" w:rsidR="00711D26" w:rsidRPr="00FF7EF0" w:rsidRDefault="00FF7EF0" w:rsidP="001B53C3">
      <w:pPr>
        <w:pStyle w:val="BodyText"/>
        <w:ind w:left="1440" w:right="115"/>
        <w:jc w:val="both"/>
        <w:rPr>
          <w:rFonts w:ascii="Verdana" w:hAnsi="Verdana"/>
          <w:sz w:val="18"/>
          <w:szCs w:val="18"/>
        </w:rPr>
      </w:pPr>
      <w:r w:rsidRPr="00FF7EF0">
        <w:rPr>
          <w:rFonts w:ascii="Verdana" w:hAnsi="Verdan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3F96E57" wp14:editId="6C4C2EB2">
                <wp:simplePos x="0" y="0"/>
                <wp:positionH relativeFrom="page">
                  <wp:posOffset>1371600</wp:posOffset>
                </wp:positionH>
                <wp:positionV relativeFrom="paragraph">
                  <wp:posOffset>102870</wp:posOffset>
                </wp:positionV>
                <wp:extent cx="47625" cy="7620"/>
                <wp:effectExtent l="9525" t="8255" r="9525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7620"/>
                          <a:chOff x="2160" y="162"/>
                          <a:chExt cx="75" cy="1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160" y="162"/>
                            <a:ext cx="75" cy="1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75"/>
                              <a:gd name="T2" fmla="+- 0 168 162"/>
                              <a:gd name="T3" fmla="*/ 168 h 12"/>
                              <a:gd name="T4" fmla="+- 0 2234 2160"/>
                              <a:gd name="T5" fmla="*/ T4 w 75"/>
                              <a:gd name="T6" fmla="+- 0 168 162"/>
                              <a:gd name="T7" fmla="*/ 16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5" h="12">
                                <a:moveTo>
                                  <a:pt x="0" y="6"/>
                                </a:moveTo>
                                <a:lnTo>
                                  <a:pt x="74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DAC3F" id="Group 2" o:spid="_x0000_s1026" style="position:absolute;margin-left:108pt;margin-top:8.1pt;width:3.75pt;height:.6pt;z-index:-251658240;mso-position-horizontal-relative:page" coordorigin="2160,162" coordsize="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">
                <v:shape id="Freeform 3" o:spid="_x0000_s1027" style="position:absolute;left:2160;top:162;width:75;height:12;visibility:visible;mso-wrap-style:square;v-text-anchor:top" coordsize="7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" path="m,6r74,e" filled="f" strokecolor="red" strokeweight=".7pt">
                  <v:path arrowok="t" o:connecttype="custom" o:connectlocs="0,168;74,168" o:connectangles="0,0"/>
                </v:shape>
                <w10:wrap anchorx="page"/>
              </v:group>
            </w:pict>
          </mc:Fallback>
        </mc:AlternateContent>
      </w:r>
      <w:r w:rsidR="00B21C14" w:rsidRPr="00FF7EF0">
        <w:rPr>
          <w:rFonts w:ascii="Verdana" w:hAnsi="Verdana"/>
          <w:spacing w:val="-2"/>
          <w:sz w:val="18"/>
          <w:szCs w:val="18"/>
        </w:rPr>
        <w:t>J.</w:t>
      </w:r>
      <w:r w:rsidR="00B21C14" w:rsidRPr="00FF7EF0">
        <w:rPr>
          <w:rFonts w:ascii="Verdana" w:hAnsi="Verdana"/>
          <w:spacing w:val="9"/>
          <w:sz w:val="18"/>
          <w:szCs w:val="18"/>
        </w:rPr>
        <w:t xml:space="preserve"> </w:t>
      </w:r>
      <w:r w:rsidR="005B759E" w:rsidRPr="00FF7EF0">
        <w:rPr>
          <w:rFonts w:ascii="Verdana" w:hAnsi="Verdana"/>
          <w:spacing w:val="9"/>
          <w:sz w:val="18"/>
          <w:szCs w:val="18"/>
        </w:rPr>
        <w:tab/>
      </w:r>
      <w:r w:rsidR="00B21C14" w:rsidRPr="00FF7EF0">
        <w:rPr>
          <w:rFonts w:ascii="Verdana" w:hAnsi="Verdana"/>
          <w:spacing w:val="-1"/>
          <w:sz w:val="18"/>
          <w:szCs w:val="18"/>
        </w:rPr>
        <w:t>Establish</w:t>
      </w:r>
      <w:r w:rsidR="00B21C14" w:rsidRPr="00FF7EF0">
        <w:rPr>
          <w:rFonts w:ascii="Verdana" w:hAnsi="Verdana"/>
          <w:spacing w:val="57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conflict</w:t>
      </w:r>
      <w:r w:rsidR="00B21C14" w:rsidRPr="00FF7EF0">
        <w:rPr>
          <w:rFonts w:ascii="Verdana" w:hAnsi="Verdana"/>
          <w:spacing w:val="58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resolution</w:t>
      </w:r>
      <w:r w:rsidR="00B21C14" w:rsidRPr="00FF7EF0">
        <w:rPr>
          <w:rFonts w:ascii="Verdana" w:hAnsi="Verdana"/>
          <w:spacing w:val="57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training,</w:t>
      </w:r>
      <w:r w:rsidR="00B21C14" w:rsidRPr="00FF7EF0">
        <w:rPr>
          <w:rFonts w:ascii="Verdana" w:hAnsi="Verdana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conflict</w:t>
      </w:r>
      <w:r w:rsidR="00B21C14" w:rsidRPr="00FF7EF0">
        <w:rPr>
          <w:rFonts w:ascii="Verdana" w:hAnsi="Verdana"/>
          <w:spacing w:val="58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management,</w:t>
      </w:r>
      <w:r w:rsidR="00B21C14" w:rsidRPr="00FF7EF0">
        <w:rPr>
          <w:rFonts w:ascii="Verdana" w:hAnsi="Verdana"/>
          <w:sz w:val="18"/>
          <w:szCs w:val="18"/>
        </w:rPr>
        <w:t xml:space="preserve"> or</w:t>
      </w:r>
      <w:r w:rsidR="00B21C14" w:rsidRPr="00FF7EF0">
        <w:rPr>
          <w:rFonts w:ascii="Verdana" w:hAnsi="Verdana"/>
          <w:spacing w:val="56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peer</w:t>
      </w:r>
      <w:r w:rsidR="00B21C14" w:rsidRPr="00FF7EF0">
        <w:rPr>
          <w:rFonts w:ascii="Verdana" w:hAnsi="Verdana"/>
          <w:spacing w:val="59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mediation</w:t>
      </w:r>
      <w:r w:rsidR="00B21C14" w:rsidRPr="00FF7EF0">
        <w:rPr>
          <w:rFonts w:ascii="Verdana" w:hAnsi="Verdana"/>
          <w:spacing w:val="63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programs</w:t>
      </w:r>
      <w:r w:rsidR="00B21C14" w:rsidRPr="00FF7EF0">
        <w:rPr>
          <w:rFonts w:ascii="Verdana" w:hAnsi="Verdana"/>
          <w:spacing w:val="9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for</w:t>
      </w:r>
      <w:r w:rsidR="00B21C14" w:rsidRPr="00FF7EF0">
        <w:rPr>
          <w:rFonts w:ascii="Verdana" w:hAnsi="Verdana"/>
          <w:spacing w:val="8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staff</w:t>
      </w:r>
      <w:r w:rsidR="00B21C14" w:rsidRPr="00FF7EF0">
        <w:rPr>
          <w:rFonts w:ascii="Verdana" w:hAnsi="Verdana"/>
          <w:spacing w:val="8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and</w:t>
      </w:r>
      <w:r w:rsidR="00B21C14" w:rsidRPr="00FF7EF0">
        <w:rPr>
          <w:rFonts w:ascii="Verdana" w:hAnsi="Verdana"/>
          <w:spacing w:val="12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students</w:t>
      </w:r>
      <w:r w:rsidR="00B21C14" w:rsidRPr="00FF7EF0">
        <w:rPr>
          <w:rFonts w:ascii="Verdana" w:hAnsi="Verdana"/>
          <w:spacing w:val="9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to</w:t>
      </w:r>
      <w:r w:rsidR="00B21C14" w:rsidRPr="00FF7EF0">
        <w:rPr>
          <w:rFonts w:ascii="Verdana" w:hAnsi="Verdana"/>
          <w:spacing w:val="9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teach</w:t>
      </w:r>
      <w:r w:rsidR="00B21C14" w:rsidRPr="00FF7EF0">
        <w:rPr>
          <w:rFonts w:ascii="Verdana" w:hAnsi="Verdana"/>
          <w:spacing w:val="9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conservative</w:t>
      </w:r>
      <w:r w:rsidR="00B21C14" w:rsidRPr="00FF7EF0">
        <w:rPr>
          <w:rFonts w:ascii="Verdana" w:hAnsi="Verdana"/>
          <w:spacing w:val="8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approaches</w:t>
      </w:r>
      <w:r w:rsidR="00B21C14" w:rsidRPr="00FF7EF0">
        <w:rPr>
          <w:rFonts w:ascii="Verdana" w:hAnsi="Verdana"/>
          <w:spacing w:val="9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to</w:t>
      </w:r>
      <w:r w:rsidR="00B21C14" w:rsidRPr="00FF7EF0">
        <w:rPr>
          <w:rFonts w:ascii="Verdana" w:hAnsi="Verdana"/>
          <w:spacing w:val="12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settling</w:t>
      </w:r>
      <w:r w:rsidR="00B21C14" w:rsidRPr="00FF7EF0">
        <w:rPr>
          <w:rFonts w:ascii="Verdana" w:hAnsi="Verdana"/>
          <w:spacing w:val="89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disputes.</w:t>
      </w:r>
    </w:p>
    <w:p w14:paraId="397898CD" w14:textId="77777777" w:rsidR="00711D26" w:rsidRPr="00FF7EF0" w:rsidRDefault="00711D26" w:rsidP="001B53C3">
      <w:pPr>
        <w:ind w:left="1440"/>
        <w:rPr>
          <w:rFonts w:ascii="Verdana" w:eastAsia="Times New Roman" w:hAnsi="Verdana" w:cs="Times New Roman"/>
          <w:sz w:val="18"/>
          <w:szCs w:val="18"/>
        </w:rPr>
      </w:pPr>
    </w:p>
    <w:p w14:paraId="628AB57B" w14:textId="36BD75FD" w:rsidR="00711D26" w:rsidRPr="00FF7EF0" w:rsidRDefault="00B21C14" w:rsidP="001B53C3">
      <w:pPr>
        <w:pStyle w:val="BodyText"/>
        <w:ind w:left="1440" w:right="119"/>
        <w:jc w:val="both"/>
        <w:rPr>
          <w:rFonts w:ascii="Verdana" w:hAnsi="Verdana"/>
          <w:sz w:val="18"/>
          <w:szCs w:val="18"/>
        </w:rPr>
      </w:pPr>
      <w:r w:rsidRPr="00FF7EF0">
        <w:rPr>
          <w:rFonts w:ascii="Verdana" w:hAnsi="Verdana"/>
          <w:sz w:val="18"/>
          <w:szCs w:val="18"/>
        </w:rPr>
        <w:t>K.</w:t>
      </w:r>
      <w:r w:rsidR="005B759E" w:rsidRPr="00FF7EF0">
        <w:rPr>
          <w:rFonts w:ascii="Verdana" w:hAnsi="Verdana"/>
          <w:sz w:val="18"/>
          <w:szCs w:val="18"/>
        </w:rPr>
        <w:tab/>
      </w:r>
      <w:r w:rsidRPr="00FF7EF0">
        <w:rPr>
          <w:rFonts w:ascii="Verdana" w:hAnsi="Verdana"/>
          <w:spacing w:val="-1"/>
          <w:sz w:val="18"/>
          <w:szCs w:val="18"/>
        </w:rPr>
        <w:t>Develop</w:t>
      </w:r>
      <w:r w:rsidRPr="00FF7EF0">
        <w:rPr>
          <w:rFonts w:ascii="Verdana" w:hAnsi="Verdana"/>
          <w:spacing w:val="48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curriculum</w:t>
      </w:r>
      <w:r w:rsidRPr="00FF7EF0">
        <w:rPr>
          <w:rFonts w:ascii="Verdana" w:hAnsi="Verdana"/>
          <w:spacing w:val="48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that</w:t>
      </w:r>
      <w:r w:rsidRPr="00FF7EF0">
        <w:rPr>
          <w:rFonts w:ascii="Verdana" w:hAnsi="Verdana"/>
          <w:spacing w:val="48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teaches</w:t>
      </w:r>
      <w:r w:rsidRPr="00FF7EF0">
        <w:rPr>
          <w:rFonts w:ascii="Verdana" w:hAnsi="Verdana"/>
          <w:spacing w:val="48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social</w:t>
      </w:r>
      <w:r w:rsidRPr="00FF7EF0">
        <w:rPr>
          <w:rFonts w:ascii="Verdana" w:hAnsi="Verdana"/>
          <w:spacing w:val="48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skills</w:t>
      </w:r>
      <w:r w:rsidRPr="00FF7EF0">
        <w:rPr>
          <w:rFonts w:ascii="Verdana" w:hAnsi="Verdana"/>
          <w:spacing w:val="48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such</w:t>
      </w:r>
      <w:r w:rsidRPr="00FF7EF0">
        <w:rPr>
          <w:rFonts w:ascii="Verdana" w:hAnsi="Verdana"/>
          <w:spacing w:val="48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as</w:t>
      </w:r>
      <w:r w:rsidRPr="00FF7EF0">
        <w:rPr>
          <w:rFonts w:ascii="Verdana" w:hAnsi="Verdana"/>
          <w:spacing w:val="48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maintaining</w:t>
      </w:r>
      <w:r w:rsidRPr="00FF7EF0">
        <w:rPr>
          <w:rFonts w:ascii="Verdana" w:hAnsi="Verdana"/>
          <w:spacing w:val="45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self-control,</w:t>
      </w:r>
      <w:r w:rsidRPr="00FF7EF0">
        <w:rPr>
          <w:rFonts w:ascii="Verdana" w:hAnsi="Verdana"/>
          <w:spacing w:val="97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building</w:t>
      </w:r>
      <w:r w:rsidRPr="00FF7EF0">
        <w:rPr>
          <w:rFonts w:ascii="Verdana" w:hAnsi="Verdana"/>
          <w:spacing w:val="16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communications</w:t>
      </w:r>
      <w:r w:rsidRPr="00FF7EF0">
        <w:rPr>
          <w:rFonts w:ascii="Verdana" w:hAnsi="Verdana"/>
          <w:spacing w:val="19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skills,</w:t>
      </w:r>
      <w:r w:rsidRPr="00FF7EF0">
        <w:rPr>
          <w:rFonts w:ascii="Verdana" w:hAnsi="Verdana"/>
          <w:spacing w:val="19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forming</w:t>
      </w:r>
      <w:r w:rsidRPr="00FF7EF0">
        <w:rPr>
          <w:rFonts w:ascii="Verdana" w:hAnsi="Verdana"/>
          <w:spacing w:val="19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friendships,</w:t>
      </w:r>
      <w:r w:rsidRPr="00FF7EF0">
        <w:rPr>
          <w:rFonts w:ascii="Verdana" w:hAnsi="Verdana"/>
          <w:spacing w:val="19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resisting</w:t>
      </w:r>
      <w:r w:rsidRPr="00FF7EF0">
        <w:rPr>
          <w:rFonts w:ascii="Verdana" w:hAnsi="Verdana"/>
          <w:spacing w:val="16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peer</w:t>
      </w:r>
      <w:r w:rsidRPr="00FF7EF0">
        <w:rPr>
          <w:rFonts w:ascii="Verdana" w:hAnsi="Verdana"/>
          <w:spacing w:val="20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pressure,</w:t>
      </w:r>
      <w:r w:rsidRPr="00FF7EF0">
        <w:rPr>
          <w:rFonts w:ascii="Verdana" w:hAnsi="Verdana"/>
          <w:spacing w:val="87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being</w:t>
      </w:r>
      <w:r w:rsidRPr="00FF7EF0">
        <w:rPr>
          <w:rFonts w:ascii="Verdana" w:hAnsi="Verdana"/>
          <w:spacing w:val="9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appropriately</w:t>
      </w:r>
      <w:r w:rsidRPr="00FF7EF0">
        <w:rPr>
          <w:rFonts w:ascii="Verdana" w:hAnsi="Verdana"/>
          <w:spacing w:val="4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assertive,</w:t>
      </w:r>
      <w:r w:rsidRPr="00FF7EF0">
        <w:rPr>
          <w:rFonts w:ascii="Verdana" w:hAnsi="Verdana"/>
          <w:spacing w:val="9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forming</w:t>
      </w:r>
      <w:r w:rsidRPr="00FF7EF0">
        <w:rPr>
          <w:rFonts w:ascii="Verdana" w:hAnsi="Verdana"/>
          <w:spacing w:val="7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positive</w:t>
      </w:r>
      <w:r w:rsidRPr="00FF7EF0">
        <w:rPr>
          <w:rFonts w:ascii="Verdana" w:hAnsi="Verdana"/>
          <w:spacing w:val="11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relationships</w:t>
      </w:r>
      <w:r w:rsidRPr="00FF7EF0">
        <w:rPr>
          <w:rFonts w:ascii="Verdana" w:hAnsi="Verdana"/>
          <w:spacing w:val="9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with</w:t>
      </w:r>
      <w:r w:rsidRPr="00FF7EF0">
        <w:rPr>
          <w:rFonts w:ascii="Verdana" w:hAnsi="Verdana"/>
          <w:spacing w:val="9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adults,</w:t>
      </w:r>
      <w:r w:rsidRPr="00FF7EF0">
        <w:rPr>
          <w:rFonts w:ascii="Verdana" w:hAnsi="Verdana"/>
          <w:spacing w:val="9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and</w:t>
      </w:r>
      <w:r w:rsidRPr="00FF7EF0">
        <w:rPr>
          <w:rFonts w:ascii="Verdana" w:hAnsi="Verdana"/>
          <w:spacing w:val="61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resolving</w:t>
      </w:r>
      <w:r w:rsidRPr="00FF7EF0">
        <w:rPr>
          <w:rFonts w:ascii="Verdana" w:hAnsi="Verdana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conflict</w:t>
      </w:r>
      <w:r w:rsidRPr="00FF7EF0">
        <w:rPr>
          <w:rFonts w:ascii="Verdana" w:hAnsi="Verdana"/>
          <w:sz w:val="18"/>
          <w:szCs w:val="18"/>
        </w:rPr>
        <w:t xml:space="preserve"> in </w:t>
      </w:r>
      <w:r w:rsidRPr="00FF7EF0">
        <w:rPr>
          <w:rFonts w:ascii="Verdana" w:hAnsi="Verdana"/>
          <w:spacing w:val="-1"/>
          <w:sz w:val="18"/>
          <w:szCs w:val="18"/>
        </w:rPr>
        <w:t>nonviolent</w:t>
      </w:r>
      <w:r w:rsidRPr="00FF7EF0">
        <w:rPr>
          <w:rFonts w:ascii="Verdana" w:hAnsi="Verdana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ways.</w:t>
      </w:r>
    </w:p>
    <w:p w14:paraId="7E612BB0" w14:textId="77777777" w:rsidR="00711D26" w:rsidRPr="00FF7EF0" w:rsidRDefault="00711D26" w:rsidP="001B53C3">
      <w:pPr>
        <w:ind w:left="1440"/>
        <w:rPr>
          <w:rFonts w:ascii="Verdana" w:eastAsia="Times New Roman" w:hAnsi="Verdana" w:cs="Times New Roman"/>
          <w:sz w:val="18"/>
          <w:szCs w:val="18"/>
        </w:rPr>
      </w:pPr>
    </w:p>
    <w:p w14:paraId="70D5F060" w14:textId="1D644CF5" w:rsidR="00711D26" w:rsidRPr="00FF7EF0" w:rsidRDefault="00B21C14" w:rsidP="001B53C3">
      <w:pPr>
        <w:pStyle w:val="BodyText"/>
        <w:ind w:left="1440" w:right="115"/>
        <w:jc w:val="both"/>
        <w:rPr>
          <w:rFonts w:ascii="Verdana" w:hAnsi="Verdana"/>
          <w:sz w:val="18"/>
          <w:szCs w:val="18"/>
        </w:rPr>
      </w:pPr>
      <w:r w:rsidRPr="00FF7EF0">
        <w:rPr>
          <w:rFonts w:ascii="Verdana" w:hAnsi="Verdana"/>
          <w:spacing w:val="-2"/>
          <w:sz w:val="18"/>
          <w:szCs w:val="18"/>
        </w:rPr>
        <w:t>L.</w:t>
      </w:r>
      <w:r w:rsidRPr="00FF7EF0">
        <w:rPr>
          <w:rFonts w:ascii="Verdana" w:hAnsi="Verdana"/>
          <w:spacing w:val="43"/>
          <w:sz w:val="18"/>
          <w:szCs w:val="18"/>
        </w:rPr>
        <w:t xml:space="preserve"> </w:t>
      </w:r>
      <w:r w:rsidR="005B759E" w:rsidRPr="00FF7EF0">
        <w:rPr>
          <w:rFonts w:ascii="Verdana" w:hAnsi="Verdana"/>
          <w:spacing w:val="43"/>
          <w:sz w:val="18"/>
          <w:szCs w:val="18"/>
        </w:rPr>
        <w:tab/>
      </w:r>
      <w:r w:rsidRPr="00FF7EF0">
        <w:rPr>
          <w:rFonts w:ascii="Verdana" w:hAnsi="Verdana"/>
          <w:spacing w:val="-1"/>
          <w:sz w:val="18"/>
          <w:szCs w:val="18"/>
        </w:rPr>
        <w:t>Develop</w:t>
      </w:r>
      <w:r w:rsidRPr="00FF7EF0">
        <w:rPr>
          <w:rFonts w:ascii="Verdana" w:hAnsi="Verdana"/>
          <w:spacing w:val="14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curriculum</w:t>
      </w:r>
      <w:r w:rsidRPr="00FF7EF0">
        <w:rPr>
          <w:rFonts w:ascii="Verdana" w:hAnsi="Verdana"/>
          <w:spacing w:val="14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that</w:t>
      </w:r>
      <w:r w:rsidRPr="00FF7EF0">
        <w:rPr>
          <w:rFonts w:ascii="Verdana" w:hAnsi="Verdana"/>
          <w:spacing w:val="17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teaches</w:t>
      </w:r>
      <w:r w:rsidRPr="00FF7EF0">
        <w:rPr>
          <w:rFonts w:ascii="Verdana" w:hAnsi="Verdana"/>
          <w:spacing w:val="17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critical</w:t>
      </w:r>
      <w:r w:rsidRPr="00FF7EF0">
        <w:rPr>
          <w:rFonts w:ascii="Verdana" w:hAnsi="Verdana"/>
          <w:spacing w:val="14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viewing</w:t>
      </w:r>
      <w:r w:rsidRPr="00FF7EF0">
        <w:rPr>
          <w:rFonts w:ascii="Verdana" w:hAnsi="Verdana"/>
          <w:spacing w:val="16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and</w:t>
      </w:r>
      <w:r w:rsidRPr="00FF7EF0">
        <w:rPr>
          <w:rFonts w:ascii="Verdana" w:hAnsi="Verdana"/>
          <w:spacing w:val="14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listening</w:t>
      </w:r>
      <w:r w:rsidRPr="00FF7EF0">
        <w:rPr>
          <w:rFonts w:ascii="Verdana" w:hAnsi="Verdana"/>
          <w:spacing w:val="12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skills</w:t>
      </w:r>
      <w:r w:rsidRPr="00FF7EF0">
        <w:rPr>
          <w:rFonts w:ascii="Verdana" w:hAnsi="Verdana"/>
          <w:spacing w:val="14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in</w:t>
      </w:r>
      <w:r w:rsidRPr="00FF7EF0">
        <w:rPr>
          <w:rFonts w:ascii="Verdana" w:hAnsi="Verdana"/>
          <w:spacing w:val="14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analyzing</w:t>
      </w:r>
      <w:r w:rsidRPr="00FF7EF0">
        <w:rPr>
          <w:rFonts w:ascii="Verdana" w:hAnsi="Verdana"/>
          <w:spacing w:val="81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mass</w:t>
      </w:r>
      <w:r w:rsidRPr="00FF7EF0">
        <w:rPr>
          <w:rFonts w:ascii="Verdana" w:hAnsi="Verdana"/>
          <w:spacing w:val="26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media</w:t>
      </w:r>
      <w:r w:rsidRPr="00FF7EF0">
        <w:rPr>
          <w:rFonts w:ascii="Verdana" w:hAnsi="Verdana"/>
          <w:spacing w:val="25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to</w:t>
      </w:r>
      <w:r w:rsidRPr="00FF7EF0">
        <w:rPr>
          <w:rFonts w:ascii="Verdana" w:hAnsi="Verdana"/>
          <w:spacing w:val="26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recognize</w:t>
      </w:r>
      <w:r w:rsidRPr="00FF7EF0">
        <w:rPr>
          <w:rFonts w:ascii="Verdana" w:hAnsi="Verdana"/>
          <w:spacing w:val="25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stereotypes,</w:t>
      </w:r>
      <w:r w:rsidRPr="00FF7EF0">
        <w:rPr>
          <w:rFonts w:ascii="Verdana" w:hAnsi="Verdana"/>
          <w:spacing w:val="26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distinguish</w:t>
      </w:r>
      <w:r w:rsidRPr="00FF7EF0">
        <w:rPr>
          <w:rFonts w:ascii="Verdana" w:hAnsi="Verdana"/>
          <w:spacing w:val="28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fact</w:t>
      </w:r>
      <w:r w:rsidRPr="00FF7EF0">
        <w:rPr>
          <w:rFonts w:ascii="Verdana" w:hAnsi="Verdana"/>
          <w:spacing w:val="26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from</w:t>
      </w:r>
      <w:r w:rsidRPr="00FF7EF0">
        <w:rPr>
          <w:rFonts w:ascii="Verdana" w:hAnsi="Verdana"/>
          <w:spacing w:val="26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fantasy,</w:t>
      </w:r>
      <w:r w:rsidRPr="00FF7EF0">
        <w:rPr>
          <w:rFonts w:ascii="Verdana" w:hAnsi="Verdana"/>
          <w:spacing w:val="28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and</w:t>
      </w:r>
      <w:r w:rsidRPr="00FF7EF0">
        <w:rPr>
          <w:rFonts w:ascii="Verdana" w:hAnsi="Verdana"/>
          <w:spacing w:val="26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identify</w:t>
      </w:r>
      <w:r w:rsidRPr="00FF7EF0">
        <w:rPr>
          <w:rFonts w:ascii="Verdana" w:hAnsi="Verdana"/>
          <w:spacing w:val="85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differences</w:t>
      </w:r>
      <w:r w:rsidRPr="00FF7EF0">
        <w:rPr>
          <w:rFonts w:ascii="Verdana" w:hAnsi="Verdana"/>
          <w:sz w:val="18"/>
          <w:szCs w:val="18"/>
        </w:rPr>
        <w:t xml:space="preserve"> in behavior</w:t>
      </w:r>
      <w:r w:rsidRPr="00FF7EF0">
        <w:rPr>
          <w:rFonts w:ascii="Verdana" w:hAnsi="Verdana"/>
          <w:spacing w:val="-1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 xml:space="preserve">and </w:t>
      </w:r>
      <w:r w:rsidRPr="00FF7EF0">
        <w:rPr>
          <w:rFonts w:ascii="Verdana" w:hAnsi="Verdana"/>
          <w:spacing w:val="-1"/>
          <w:sz w:val="18"/>
          <w:szCs w:val="18"/>
        </w:rPr>
        <w:t>values</w:t>
      </w:r>
      <w:r w:rsidRPr="00FF7EF0">
        <w:rPr>
          <w:rFonts w:ascii="Verdana" w:hAnsi="Verdana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that</w:t>
      </w:r>
      <w:r w:rsidRPr="00FF7EF0">
        <w:rPr>
          <w:rFonts w:ascii="Verdana" w:hAnsi="Verdana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conflict</w:t>
      </w:r>
      <w:r w:rsidRPr="00FF7EF0">
        <w:rPr>
          <w:rFonts w:ascii="Verdana" w:hAnsi="Verdana"/>
          <w:sz w:val="18"/>
          <w:szCs w:val="18"/>
        </w:rPr>
        <w:t xml:space="preserve"> with </w:t>
      </w:r>
      <w:r w:rsidRPr="00FF7EF0">
        <w:rPr>
          <w:rFonts w:ascii="Verdana" w:hAnsi="Verdana"/>
          <w:spacing w:val="-1"/>
          <w:sz w:val="18"/>
          <w:szCs w:val="18"/>
        </w:rPr>
        <w:t>their own.</w:t>
      </w:r>
    </w:p>
    <w:p w14:paraId="5A739360" w14:textId="77777777" w:rsidR="00711D26" w:rsidRPr="00FF7EF0" w:rsidRDefault="00711D26" w:rsidP="001B53C3">
      <w:pPr>
        <w:ind w:left="1440"/>
        <w:rPr>
          <w:rFonts w:ascii="Verdana" w:eastAsia="Times New Roman" w:hAnsi="Verdana" w:cs="Times New Roman"/>
          <w:sz w:val="18"/>
          <w:szCs w:val="18"/>
        </w:rPr>
      </w:pPr>
    </w:p>
    <w:p w14:paraId="1EE9B77F" w14:textId="2BE90D4D" w:rsidR="00711D26" w:rsidRPr="00FF7EF0" w:rsidRDefault="00B21C14" w:rsidP="001B53C3">
      <w:pPr>
        <w:pStyle w:val="BodyText"/>
        <w:ind w:left="1440" w:right="116"/>
        <w:jc w:val="both"/>
        <w:rPr>
          <w:rFonts w:ascii="Verdana" w:hAnsi="Verdana"/>
          <w:sz w:val="18"/>
          <w:szCs w:val="18"/>
        </w:rPr>
      </w:pPr>
      <w:r w:rsidRPr="00FF7EF0">
        <w:rPr>
          <w:rFonts w:ascii="Verdana" w:hAnsi="Verdana"/>
          <w:spacing w:val="-1"/>
          <w:sz w:val="18"/>
          <w:szCs w:val="18"/>
        </w:rPr>
        <w:t>M.</w:t>
      </w:r>
      <w:r w:rsidRPr="00FF7EF0">
        <w:rPr>
          <w:rFonts w:ascii="Verdana" w:hAnsi="Verdana"/>
          <w:spacing w:val="2"/>
          <w:sz w:val="18"/>
          <w:szCs w:val="18"/>
        </w:rPr>
        <w:t xml:space="preserve"> </w:t>
      </w:r>
      <w:r w:rsidR="005B759E" w:rsidRPr="00FF7EF0">
        <w:rPr>
          <w:rFonts w:ascii="Verdana" w:hAnsi="Verdana"/>
          <w:spacing w:val="2"/>
          <w:sz w:val="18"/>
          <w:szCs w:val="18"/>
        </w:rPr>
        <w:tab/>
      </w:r>
      <w:r w:rsidRPr="00FF7EF0">
        <w:rPr>
          <w:rFonts w:ascii="Verdana" w:hAnsi="Verdana"/>
          <w:spacing w:val="-1"/>
          <w:sz w:val="18"/>
          <w:szCs w:val="18"/>
        </w:rPr>
        <w:t>Develop</w:t>
      </w:r>
      <w:r w:rsidRPr="00FF7EF0">
        <w:rPr>
          <w:rFonts w:ascii="Verdana" w:hAnsi="Verdana"/>
          <w:spacing w:val="31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student</w:t>
      </w:r>
      <w:r w:rsidRPr="00FF7EF0">
        <w:rPr>
          <w:rFonts w:ascii="Verdana" w:hAnsi="Verdana"/>
          <w:spacing w:val="31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safety</w:t>
      </w:r>
      <w:r w:rsidRPr="00FF7EF0">
        <w:rPr>
          <w:rFonts w:ascii="Verdana" w:hAnsi="Verdana"/>
          <w:spacing w:val="28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forums</w:t>
      </w:r>
      <w:r w:rsidRPr="00FF7EF0">
        <w:rPr>
          <w:rFonts w:ascii="Verdana" w:hAnsi="Verdana"/>
          <w:spacing w:val="31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that</w:t>
      </w:r>
      <w:r w:rsidRPr="00FF7EF0">
        <w:rPr>
          <w:rFonts w:ascii="Verdana" w:hAnsi="Verdana"/>
          <w:spacing w:val="31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both</w:t>
      </w:r>
      <w:r w:rsidRPr="00FF7EF0">
        <w:rPr>
          <w:rFonts w:ascii="Verdana" w:hAnsi="Verdana"/>
          <w:spacing w:val="31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inform</w:t>
      </w:r>
      <w:r w:rsidRPr="00FF7EF0">
        <w:rPr>
          <w:rFonts w:ascii="Verdana" w:hAnsi="Verdana"/>
          <w:spacing w:val="31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and</w:t>
      </w:r>
      <w:r w:rsidRPr="00FF7EF0">
        <w:rPr>
          <w:rFonts w:ascii="Verdana" w:hAnsi="Verdana"/>
          <w:spacing w:val="31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elicit</w:t>
      </w:r>
      <w:r w:rsidRPr="00FF7EF0">
        <w:rPr>
          <w:rFonts w:ascii="Verdana" w:hAnsi="Verdana"/>
          <w:spacing w:val="31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students’</w:t>
      </w:r>
      <w:r w:rsidRPr="00FF7EF0">
        <w:rPr>
          <w:rFonts w:ascii="Verdana" w:hAnsi="Verdana"/>
          <w:spacing w:val="30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ideas</w:t>
      </w:r>
      <w:r w:rsidRPr="00FF7EF0">
        <w:rPr>
          <w:rFonts w:ascii="Verdana" w:hAnsi="Verdana"/>
          <w:spacing w:val="31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about</w:t>
      </w:r>
      <w:r w:rsidRPr="00FF7EF0">
        <w:rPr>
          <w:rFonts w:ascii="Verdana" w:hAnsi="Verdana"/>
          <w:spacing w:val="73"/>
          <w:sz w:val="18"/>
          <w:szCs w:val="18"/>
        </w:rPr>
        <w:t xml:space="preserve"> </w:t>
      </w:r>
      <w:proofErr w:type="gramStart"/>
      <w:r w:rsidRPr="00FF7EF0">
        <w:rPr>
          <w:rFonts w:ascii="Verdana" w:hAnsi="Verdana"/>
          <w:spacing w:val="-1"/>
          <w:sz w:val="18"/>
          <w:szCs w:val="18"/>
        </w:rPr>
        <w:t xml:space="preserve">particular </w:t>
      </w:r>
      <w:r w:rsidRPr="00FF7EF0">
        <w:rPr>
          <w:rFonts w:ascii="Verdana" w:hAnsi="Verdana"/>
          <w:sz w:val="18"/>
          <w:szCs w:val="18"/>
        </w:rPr>
        <w:t>safety</w:t>
      </w:r>
      <w:proofErr w:type="gramEnd"/>
      <w:r w:rsidRPr="00FF7EF0">
        <w:rPr>
          <w:rFonts w:ascii="Verdana" w:hAnsi="Verdana"/>
          <w:spacing w:val="-5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problems in the</w:t>
      </w:r>
      <w:r w:rsidRPr="00FF7EF0">
        <w:rPr>
          <w:rFonts w:ascii="Verdana" w:hAnsi="Verdana"/>
          <w:spacing w:val="-1"/>
          <w:sz w:val="18"/>
          <w:szCs w:val="18"/>
        </w:rPr>
        <w:t xml:space="preserve"> building.</w:t>
      </w:r>
    </w:p>
    <w:p w14:paraId="07315304" w14:textId="77777777" w:rsidR="00711D26" w:rsidRPr="00FF7EF0" w:rsidRDefault="00711D26" w:rsidP="001B53C3">
      <w:pPr>
        <w:ind w:left="1440"/>
        <w:rPr>
          <w:rFonts w:ascii="Verdana" w:eastAsia="Times New Roman" w:hAnsi="Verdana" w:cs="Times New Roman"/>
          <w:sz w:val="18"/>
          <w:szCs w:val="18"/>
        </w:rPr>
      </w:pPr>
    </w:p>
    <w:p w14:paraId="0A4A65B2" w14:textId="26B00297" w:rsidR="00711D26" w:rsidRPr="00FF7EF0" w:rsidRDefault="00B21C14" w:rsidP="001B53C3">
      <w:pPr>
        <w:pStyle w:val="BodyText"/>
        <w:ind w:left="1440" w:right="119"/>
        <w:jc w:val="both"/>
        <w:rPr>
          <w:rFonts w:ascii="Verdana" w:hAnsi="Verdana"/>
          <w:sz w:val="18"/>
          <w:szCs w:val="18"/>
        </w:rPr>
      </w:pPr>
      <w:r w:rsidRPr="00FF7EF0">
        <w:rPr>
          <w:rFonts w:ascii="Verdana" w:hAnsi="Verdana"/>
          <w:spacing w:val="-1"/>
          <w:sz w:val="18"/>
          <w:szCs w:val="18"/>
        </w:rPr>
        <w:t>N.</w:t>
      </w:r>
      <w:r w:rsidRPr="00FF7EF0">
        <w:rPr>
          <w:rFonts w:ascii="Verdana" w:hAnsi="Verdana"/>
          <w:spacing w:val="33"/>
          <w:sz w:val="18"/>
          <w:szCs w:val="18"/>
        </w:rPr>
        <w:t xml:space="preserve"> </w:t>
      </w:r>
      <w:r w:rsidR="005B759E" w:rsidRPr="00FF7EF0">
        <w:rPr>
          <w:rFonts w:ascii="Verdana" w:hAnsi="Verdana"/>
          <w:spacing w:val="33"/>
          <w:sz w:val="18"/>
          <w:szCs w:val="18"/>
        </w:rPr>
        <w:tab/>
      </w:r>
      <w:r w:rsidRPr="00FF7EF0">
        <w:rPr>
          <w:rFonts w:ascii="Verdana" w:hAnsi="Verdana"/>
          <w:spacing w:val="-1"/>
          <w:sz w:val="18"/>
          <w:szCs w:val="18"/>
        </w:rPr>
        <w:t>Develop</w:t>
      </w:r>
      <w:r w:rsidRPr="00FF7EF0">
        <w:rPr>
          <w:rFonts w:ascii="Verdana" w:hAnsi="Verdana"/>
          <w:spacing w:val="14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a</w:t>
      </w:r>
      <w:r w:rsidRPr="00FF7EF0">
        <w:rPr>
          <w:rFonts w:ascii="Verdana" w:hAnsi="Verdana"/>
          <w:spacing w:val="11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student</w:t>
      </w:r>
      <w:r w:rsidRPr="00FF7EF0">
        <w:rPr>
          <w:rFonts w:ascii="Verdana" w:hAnsi="Verdana"/>
          <w:spacing w:val="12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photo</w:t>
      </w:r>
      <w:r w:rsidRPr="00FF7EF0">
        <w:rPr>
          <w:rFonts w:ascii="Verdana" w:hAnsi="Verdana"/>
          <w:spacing w:val="14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or</w:t>
      </w:r>
      <w:r w:rsidRPr="00FF7EF0">
        <w:rPr>
          <w:rFonts w:ascii="Verdana" w:hAnsi="Verdana"/>
          <w:spacing w:val="11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name</w:t>
      </w:r>
      <w:r w:rsidRPr="00FF7EF0">
        <w:rPr>
          <w:rFonts w:ascii="Verdana" w:hAnsi="Verdana"/>
          <w:spacing w:val="13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identification</w:t>
      </w:r>
      <w:r w:rsidRPr="00FF7EF0">
        <w:rPr>
          <w:rFonts w:ascii="Verdana" w:hAnsi="Verdana"/>
          <w:spacing w:val="12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system</w:t>
      </w:r>
      <w:r w:rsidRPr="00FF7EF0">
        <w:rPr>
          <w:rFonts w:ascii="Verdana" w:hAnsi="Verdana"/>
          <w:spacing w:val="12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for</w:t>
      </w:r>
      <w:r w:rsidRPr="00FF7EF0">
        <w:rPr>
          <w:rFonts w:ascii="Verdana" w:hAnsi="Verdana"/>
          <w:spacing w:val="11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quick</w:t>
      </w:r>
      <w:r w:rsidRPr="00FF7EF0">
        <w:rPr>
          <w:rFonts w:ascii="Verdana" w:hAnsi="Verdana"/>
          <w:spacing w:val="14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identification</w:t>
      </w:r>
      <w:r w:rsidRPr="00FF7EF0">
        <w:rPr>
          <w:rFonts w:ascii="Verdana" w:hAnsi="Verdana"/>
          <w:spacing w:val="12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of</w:t>
      </w:r>
      <w:r w:rsidRPr="00FF7EF0">
        <w:rPr>
          <w:rFonts w:ascii="Verdana" w:hAnsi="Verdana"/>
          <w:spacing w:val="89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the</w:t>
      </w:r>
      <w:r w:rsidRPr="00FF7EF0">
        <w:rPr>
          <w:rFonts w:ascii="Verdana" w:hAnsi="Verdana"/>
          <w:spacing w:val="-1"/>
          <w:sz w:val="18"/>
          <w:szCs w:val="18"/>
        </w:rPr>
        <w:t xml:space="preserve"> student</w:t>
      </w:r>
      <w:r w:rsidRPr="00FF7EF0">
        <w:rPr>
          <w:rFonts w:ascii="Verdana" w:hAnsi="Verdana"/>
          <w:sz w:val="18"/>
          <w:szCs w:val="18"/>
        </w:rPr>
        <w:t xml:space="preserve"> in </w:t>
      </w:r>
      <w:r w:rsidRPr="00FF7EF0">
        <w:rPr>
          <w:rFonts w:ascii="Verdana" w:hAnsi="Verdana"/>
          <w:spacing w:val="-1"/>
          <w:sz w:val="18"/>
          <w:szCs w:val="18"/>
        </w:rPr>
        <w:t xml:space="preserve">case </w:t>
      </w:r>
      <w:r w:rsidRPr="00FF7EF0">
        <w:rPr>
          <w:rFonts w:ascii="Verdana" w:hAnsi="Verdana"/>
          <w:sz w:val="18"/>
          <w:szCs w:val="18"/>
        </w:rPr>
        <w:t>of</w:t>
      </w:r>
      <w:r w:rsidRPr="00FF7EF0">
        <w:rPr>
          <w:rFonts w:ascii="Verdana" w:hAnsi="Verdana"/>
          <w:spacing w:val="1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emergency.</w:t>
      </w:r>
    </w:p>
    <w:p w14:paraId="632C1BB4" w14:textId="77777777" w:rsidR="00711D26" w:rsidRPr="00FF7EF0" w:rsidRDefault="00711D26" w:rsidP="001B53C3">
      <w:pPr>
        <w:ind w:left="1440"/>
        <w:rPr>
          <w:rFonts w:ascii="Verdana" w:eastAsia="Times New Roman" w:hAnsi="Verdana" w:cs="Times New Roman"/>
          <w:sz w:val="18"/>
          <w:szCs w:val="18"/>
        </w:rPr>
      </w:pPr>
    </w:p>
    <w:p w14:paraId="2E2FB184" w14:textId="49601680" w:rsidR="00711D26" w:rsidRPr="00FF7EF0" w:rsidRDefault="00B21C14" w:rsidP="001B53C3">
      <w:pPr>
        <w:pStyle w:val="BodyText"/>
        <w:ind w:left="1440" w:right="120"/>
        <w:jc w:val="both"/>
        <w:rPr>
          <w:rFonts w:ascii="Verdana" w:hAnsi="Verdana"/>
          <w:sz w:val="18"/>
          <w:szCs w:val="18"/>
        </w:rPr>
      </w:pPr>
      <w:r w:rsidRPr="00FF7EF0">
        <w:rPr>
          <w:rFonts w:ascii="Verdana" w:hAnsi="Verdana"/>
          <w:spacing w:val="-1"/>
          <w:sz w:val="18"/>
          <w:szCs w:val="18"/>
        </w:rPr>
        <w:t>O.</w:t>
      </w:r>
      <w:r w:rsidRPr="00FF7EF0">
        <w:rPr>
          <w:rFonts w:ascii="Verdana" w:hAnsi="Verdana"/>
          <w:sz w:val="18"/>
          <w:szCs w:val="18"/>
        </w:rPr>
        <w:t xml:space="preserve"> </w:t>
      </w:r>
      <w:r w:rsidRPr="00FF7EF0">
        <w:rPr>
          <w:rFonts w:ascii="Verdana" w:hAnsi="Verdana"/>
          <w:spacing w:val="14"/>
          <w:sz w:val="18"/>
          <w:szCs w:val="18"/>
        </w:rPr>
        <w:t xml:space="preserve"> </w:t>
      </w:r>
      <w:r w:rsidR="005B759E" w:rsidRPr="00FF7EF0">
        <w:rPr>
          <w:rFonts w:ascii="Verdana" w:hAnsi="Verdana"/>
          <w:spacing w:val="14"/>
          <w:sz w:val="18"/>
          <w:szCs w:val="18"/>
        </w:rPr>
        <w:tab/>
      </w:r>
      <w:r w:rsidRPr="00FF7EF0">
        <w:rPr>
          <w:rFonts w:ascii="Verdana" w:hAnsi="Verdana"/>
          <w:spacing w:val="-1"/>
          <w:sz w:val="18"/>
          <w:szCs w:val="18"/>
        </w:rPr>
        <w:t>Develop</w:t>
      </w:r>
      <w:r w:rsidRPr="00FF7EF0">
        <w:rPr>
          <w:rFonts w:ascii="Verdana" w:hAnsi="Verdana"/>
          <w:spacing w:val="28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a</w:t>
      </w:r>
      <w:r w:rsidRPr="00FF7EF0">
        <w:rPr>
          <w:rFonts w:ascii="Verdana" w:hAnsi="Verdana"/>
          <w:spacing w:val="30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staff</w:t>
      </w:r>
      <w:r w:rsidRPr="00FF7EF0">
        <w:rPr>
          <w:rFonts w:ascii="Verdana" w:hAnsi="Verdana"/>
          <w:spacing w:val="30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photo</w:t>
      </w:r>
      <w:r w:rsidRPr="00FF7EF0">
        <w:rPr>
          <w:rFonts w:ascii="Verdana" w:hAnsi="Verdana"/>
          <w:spacing w:val="28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or</w:t>
      </w:r>
      <w:r w:rsidRPr="00FF7EF0">
        <w:rPr>
          <w:rFonts w:ascii="Verdana" w:hAnsi="Verdana"/>
          <w:spacing w:val="30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name</w:t>
      </w:r>
      <w:r w:rsidRPr="00FF7EF0">
        <w:rPr>
          <w:rFonts w:ascii="Verdana" w:hAnsi="Verdana"/>
          <w:spacing w:val="27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identification</w:t>
      </w:r>
      <w:r w:rsidRPr="00FF7EF0">
        <w:rPr>
          <w:rFonts w:ascii="Verdana" w:hAnsi="Verdana"/>
          <w:spacing w:val="28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system</w:t>
      </w:r>
      <w:r w:rsidRPr="00FF7EF0">
        <w:rPr>
          <w:rFonts w:ascii="Verdana" w:hAnsi="Verdana"/>
          <w:spacing w:val="29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using</w:t>
      </w:r>
      <w:r w:rsidRPr="00FF7EF0">
        <w:rPr>
          <w:rFonts w:ascii="Verdana" w:hAnsi="Verdana"/>
          <w:spacing w:val="28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identification</w:t>
      </w:r>
      <w:r w:rsidRPr="00FF7EF0">
        <w:rPr>
          <w:rFonts w:ascii="Verdana" w:hAnsi="Verdana"/>
          <w:spacing w:val="31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badges</w:t>
      </w:r>
      <w:r w:rsidRPr="00FF7EF0">
        <w:rPr>
          <w:rFonts w:ascii="Verdana" w:hAnsi="Verdana"/>
          <w:spacing w:val="85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for quick</w:t>
      </w:r>
      <w:r w:rsidRPr="00FF7EF0">
        <w:rPr>
          <w:rFonts w:ascii="Verdana" w:hAnsi="Verdana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identification</w:t>
      </w:r>
      <w:r w:rsidRPr="00FF7EF0">
        <w:rPr>
          <w:rFonts w:ascii="Verdana" w:hAnsi="Verdana"/>
          <w:sz w:val="18"/>
          <w:szCs w:val="18"/>
        </w:rPr>
        <w:t xml:space="preserve"> </w:t>
      </w:r>
      <w:r w:rsidRPr="00FF7EF0">
        <w:rPr>
          <w:rFonts w:ascii="Verdana" w:hAnsi="Verdana"/>
          <w:spacing w:val="1"/>
          <w:sz w:val="18"/>
          <w:szCs w:val="18"/>
        </w:rPr>
        <w:t>of</w:t>
      </w:r>
      <w:r w:rsidRPr="00FF7EF0">
        <w:rPr>
          <w:rFonts w:ascii="Verdana" w:hAnsi="Verdana"/>
          <w:spacing w:val="-1"/>
          <w:sz w:val="18"/>
          <w:szCs w:val="18"/>
        </w:rPr>
        <w:t xml:space="preserve"> unauthorized</w:t>
      </w:r>
      <w:r w:rsidRPr="00FF7EF0">
        <w:rPr>
          <w:rFonts w:ascii="Verdana" w:hAnsi="Verdana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 xml:space="preserve">people </w:t>
      </w:r>
      <w:r w:rsidRPr="00FF7EF0">
        <w:rPr>
          <w:rFonts w:ascii="Verdana" w:hAnsi="Verdana"/>
          <w:sz w:val="18"/>
          <w:szCs w:val="18"/>
        </w:rPr>
        <w:t>on</w:t>
      </w:r>
      <w:r w:rsidRPr="00FF7EF0">
        <w:rPr>
          <w:rFonts w:ascii="Verdana" w:hAnsi="Verdana"/>
          <w:spacing w:val="2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campus.</w:t>
      </w:r>
    </w:p>
    <w:p w14:paraId="76B9E8B8" w14:textId="77777777" w:rsidR="00711D26" w:rsidRPr="00FF7EF0" w:rsidRDefault="00711D26" w:rsidP="001B53C3">
      <w:pPr>
        <w:ind w:left="1440"/>
        <w:rPr>
          <w:rFonts w:ascii="Verdana" w:eastAsia="Times New Roman" w:hAnsi="Verdana" w:cs="Times New Roman"/>
          <w:sz w:val="18"/>
          <w:szCs w:val="18"/>
        </w:rPr>
      </w:pPr>
    </w:p>
    <w:p w14:paraId="5521DDE4" w14:textId="064BF675" w:rsidR="00711D26" w:rsidRPr="00FF7EF0" w:rsidRDefault="00B21C14" w:rsidP="001B53C3">
      <w:pPr>
        <w:pStyle w:val="BodyText"/>
        <w:ind w:left="1440" w:right="117"/>
        <w:jc w:val="both"/>
        <w:rPr>
          <w:rFonts w:ascii="Verdana" w:hAnsi="Verdana"/>
          <w:sz w:val="18"/>
          <w:szCs w:val="18"/>
        </w:rPr>
      </w:pPr>
      <w:r w:rsidRPr="00FF7EF0">
        <w:rPr>
          <w:rFonts w:ascii="Verdana" w:hAnsi="Verdana"/>
          <w:spacing w:val="-1"/>
          <w:sz w:val="18"/>
          <w:szCs w:val="18"/>
        </w:rPr>
        <w:t>P.</w:t>
      </w:r>
      <w:r w:rsidRPr="00FF7EF0">
        <w:rPr>
          <w:rFonts w:ascii="Verdana" w:hAnsi="Verdana"/>
          <w:spacing w:val="52"/>
          <w:sz w:val="18"/>
          <w:szCs w:val="18"/>
        </w:rPr>
        <w:t xml:space="preserve"> </w:t>
      </w:r>
      <w:r w:rsidR="005B759E" w:rsidRPr="00FF7EF0">
        <w:rPr>
          <w:rFonts w:ascii="Verdana" w:hAnsi="Verdana"/>
          <w:spacing w:val="52"/>
          <w:sz w:val="18"/>
          <w:szCs w:val="18"/>
        </w:rPr>
        <w:tab/>
      </w:r>
      <w:r w:rsidRPr="00FF7EF0">
        <w:rPr>
          <w:rFonts w:ascii="Verdana" w:hAnsi="Verdana"/>
          <w:spacing w:val="-1"/>
          <w:sz w:val="18"/>
          <w:szCs w:val="18"/>
        </w:rPr>
        <w:t>Require</w:t>
      </w:r>
      <w:r w:rsidRPr="00FF7EF0">
        <w:rPr>
          <w:rFonts w:ascii="Verdana" w:hAnsi="Verdana"/>
          <w:spacing w:val="23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all</w:t>
      </w:r>
      <w:r w:rsidRPr="00FF7EF0">
        <w:rPr>
          <w:rFonts w:ascii="Verdana" w:hAnsi="Verdana"/>
          <w:spacing w:val="24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visitors</w:t>
      </w:r>
      <w:r w:rsidRPr="00FF7EF0">
        <w:rPr>
          <w:rFonts w:ascii="Verdana" w:hAnsi="Verdana"/>
          <w:spacing w:val="24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to</w:t>
      </w:r>
      <w:r w:rsidRPr="00FF7EF0">
        <w:rPr>
          <w:rFonts w:ascii="Verdana" w:hAnsi="Verdana"/>
          <w:spacing w:val="24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check-in</w:t>
      </w:r>
      <w:r w:rsidRPr="00FF7EF0">
        <w:rPr>
          <w:rFonts w:ascii="Verdana" w:hAnsi="Verdana"/>
          <w:spacing w:val="24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the</w:t>
      </w:r>
      <w:r w:rsidRPr="00FF7EF0">
        <w:rPr>
          <w:rFonts w:ascii="Verdana" w:hAnsi="Verdana"/>
          <w:spacing w:val="23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main</w:t>
      </w:r>
      <w:r w:rsidRPr="00FF7EF0">
        <w:rPr>
          <w:rFonts w:ascii="Verdana" w:hAnsi="Verdana"/>
          <w:spacing w:val="24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office</w:t>
      </w:r>
      <w:r w:rsidRPr="00FF7EF0">
        <w:rPr>
          <w:rFonts w:ascii="Verdana" w:hAnsi="Verdana"/>
          <w:spacing w:val="25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upon</w:t>
      </w:r>
      <w:r w:rsidRPr="00FF7EF0">
        <w:rPr>
          <w:rFonts w:ascii="Verdana" w:hAnsi="Verdana"/>
          <w:spacing w:val="24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their</w:t>
      </w:r>
      <w:r w:rsidRPr="00FF7EF0">
        <w:rPr>
          <w:rFonts w:ascii="Verdana" w:hAnsi="Verdana"/>
          <w:spacing w:val="23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arrival</w:t>
      </w:r>
      <w:r w:rsidRPr="00FF7EF0">
        <w:rPr>
          <w:rFonts w:ascii="Verdana" w:hAnsi="Verdana"/>
          <w:spacing w:val="24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and</w:t>
      </w:r>
      <w:r w:rsidRPr="00FF7EF0">
        <w:rPr>
          <w:rFonts w:ascii="Verdana" w:hAnsi="Verdana"/>
          <w:spacing w:val="24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state</w:t>
      </w:r>
      <w:r w:rsidRPr="00FF7EF0">
        <w:rPr>
          <w:rFonts w:ascii="Verdana" w:hAnsi="Verdana"/>
          <w:spacing w:val="23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their</w:t>
      </w:r>
      <w:r w:rsidRPr="00FF7EF0">
        <w:rPr>
          <w:rFonts w:ascii="Verdana" w:hAnsi="Verdana"/>
          <w:spacing w:val="85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business</w:t>
      </w:r>
      <w:r w:rsidRPr="00FF7EF0">
        <w:rPr>
          <w:rFonts w:ascii="Verdana" w:hAnsi="Verdana"/>
          <w:spacing w:val="12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at</w:t>
      </w:r>
      <w:r w:rsidRPr="00FF7EF0">
        <w:rPr>
          <w:rFonts w:ascii="Verdana" w:hAnsi="Verdana"/>
          <w:spacing w:val="12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the</w:t>
      </w:r>
      <w:r w:rsidRPr="00FF7EF0">
        <w:rPr>
          <w:rFonts w:ascii="Verdana" w:hAnsi="Verdana"/>
          <w:spacing w:val="11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school.</w:t>
      </w:r>
      <w:r w:rsidRPr="00FF7EF0">
        <w:rPr>
          <w:rFonts w:ascii="Verdana" w:hAnsi="Verdana"/>
          <w:spacing w:val="24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A</w:t>
      </w:r>
      <w:r w:rsidRPr="00FF7EF0">
        <w:rPr>
          <w:rFonts w:ascii="Verdana" w:hAnsi="Verdana"/>
          <w:spacing w:val="11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visitor</w:t>
      </w:r>
      <w:r w:rsidRPr="00FF7EF0">
        <w:rPr>
          <w:rFonts w:ascii="Verdana" w:hAnsi="Verdana"/>
          <w:spacing w:val="11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badge</w:t>
      </w:r>
      <w:r w:rsidRPr="00FF7EF0">
        <w:rPr>
          <w:rFonts w:ascii="Verdana" w:hAnsi="Verdana"/>
          <w:spacing w:val="11"/>
          <w:sz w:val="18"/>
          <w:szCs w:val="18"/>
        </w:rPr>
        <w:t xml:space="preserve"> </w:t>
      </w:r>
      <w:r w:rsidRPr="00FF7EF0">
        <w:rPr>
          <w:rFonts w:ascii="Verdana" w:hAnsi="Verdana"/>
          <w:spacing w:val="1"/>
          <w:sz w:val="18"/>
          <w:szCs w:val="18"/>
        </w:rPr>
        <w:t>may</w:t>
      </w:r>
      <w:r w:rsidRPr="00FF7EF0">
        <w:rPr>
          <w:rFonts w:ascii="Verdana" w:hAnsi="Verdana"/>
          <w:spacing w:val="7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be</w:t>
      </w:r>
      <w:r w:rsidRPr="00FF7EF0">
        <w:rPr>
          <w:rFonts w:ascii="Verdana" w:hAnsi="Verdana"/>
          <w:spacing w:val="11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issued</w:t>
      </w:r>
      <w:r w:rsidRPr="00FF7EF0">
        <w:rPr>
          <w:rFonts w:ascii="Verdana" w:hAnsi="Verdana"/>
          <w:spacing w:val="12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for</w:t>
      </w:r>
      <w:r w:rsidRPr="00FF7EF0">
        <w:rPr>
          <w:rFonts w:ascii="Verdana" w:hAnsi="Verdana"/>
          <w:spacing w:val="11"/>
          <w:sz w:val="18"/>
          <w:szCs w:val="18"/>
        </w:rPr>
        <w:t xml:space="preserve"> </w:t>
      </w:r>
      <w:r w:rsidRPr="00FF7EF0">
        <w:rPr>
          <w:rFonts w:ascii="Verdana" w:hAnsi="Verdana"/>
          <w:spacing w:val="1"/>
          <w:sz w:val="18"/>
          <w:szCs w:val="18"/>
        </w:rPr>
        <w:t>easy</w:t>
      </w:r>
      <w:r w:rsidRPr="00FF7EF0">
        <w:rPr>
          <w:rFonts w:ascii="Verdana" w:hAnsi="Verdana"/>
          <w:spacing w:val="7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identification</w:t>
      </w:r>
      <w:r w:rsidRPr="00FF7EF0">
        <w:rPr>
          <w:rFonts w:ascii="Verdana" w:hAnsi="Verdana"/>
          <w:spacing w:val="12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that</w:t>
      </w:r>
      <w:r w:rsidRPr="00FF7EF0">
        <w:rPr>
          <w:rFonts w:ascii="Verdana" w:hAnsi="Verdana"/>
          <w:spacing w:val="75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the</w:t>
      </w:r>
      <w:r w:rsidRPr="00FF7EF0">
        <w:rPr>
          <w:rFonts w:ascii="Verdana" w:hAnsi="Verdana"/>
          <w:spacing w:val="-1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visitor</w:t>
      </w:r>
      <w:r w:rsidRPr="00FF7EF0">
        <w:rPr>
          <w:rFonts w:ascii="Verdana" w:hAnsi="Verdana"/>
          <w:spacing w:val="-1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 xml:space="preserve">is </w:t>
      </w:r>
      <w:r w:rsidRPr="00FF7EF0">
        <w:rPr>
          <w:rFonts w:ascii="Verdana" w:hAnsi="Verdana"/>
          <w:spacing w:val="-1"/>
          <w:sz w:val="18"/>
          <w:szCs w:val="18"/>
        </w:rPr>
        <w:t>authorized</w:t>
      </w:r>
      <w:r w:rsidRPr="00FF7EF0">
        <w:rPr>
          <w:rFonts w:ascii="Verdana" w:hAnsi="Verdana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to</w:t>
      </w:r>
      <w:r w:rsidRPr="00FF7EF0">
        <w:rPr>
          <w:rFonts w:ascii="Verdana" w:hAnsi="Verdana"/>
          <w:sz w:val="18"/>
          <w:szCs w:val="18"/>
        </w:rPr>
        <w:t xml:space="preserve"> be</w:t>
      </w:r>
      <w:r w:rsidRPr="00FF7EF0">
        <w:rPr>
          <w:rFonts w:ascii="Verdana" w:hAnsi="Verdana"/>
          <w:spacing w:val="-1"/>
          <w:sz w:val="18"/>
          <w:szCs w:val="18"/>
        </w:rPr>
        <w:t xml:space="preserve"> present</w:t>
      </w:r>
      <w:r w:rsidRPr="00FF7EF0">
        <w:rPr>
          <w:rFonts w:ascii="Verdana" w:hAnsi="Verdana"/>
          <w:sz w:val="18"/>
          <w:szCs w:val="18"/>
        </w:rPr>
        <w:t xml:space="preserve"> in the</w:t>
      </w:r>
      <w:r w:rsidRPr="00FF7EF0">
        <w:rPr>
          <w:rFonts w:ascii="Verdana" w:hAnsi="Verdana"/>
          <w:spacing w:val="-1"/>
          <w:sz w:val="18"/>
          <w:szCs w:val="18"/>
        </w:rPr>
        <w:t xml:space="preserve"> school</w:t>
      </w:r>
      <w:r w:rsidRPr="00FF7EF0">
        <w:rPr>
          <w:rFonts w:ascii="Verdana" w:hAnsi="Verdana"/>
          <w:spacing w:val="2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building.</w:t>
      </w:r>
    </w:p>
    <w:p w14:paraId="0F4A6832" w14:textId="77777777" w:rsidR="00711D26" w:rsidRPr="00FF7EF0" w:rsidRDefault="00711D26" w:rsidP="001B53C3">
      <w:pPr>
        <w:ind w:left="1440"/>
        <w:rPr>
          <w:rFonts w:ascii="Verdana" w:eastAsia="Times New Roman" w:hAnsi="Verdana" w:cs="Times New Roman"/>
          <w:sz w:val="18"/>
          <w:szCs w:val="18"/>
        </w:rPr>
      </w:pPr>
    </w:p>
    <w:p w14:paraId="348BFD03" w14:textId="2B3AA4B2" w:rsidR="00711D26" w:rsidRPr="00FF7EF0" w:rsidRDefault="00B21C14" w:rsidP="001B53C3">
      <w:pPr>
        <w:pStyle w:val="BodyText"/>
        <w:ind w:left="1440" w:right="119"/>
        <w:jc w:val="both"/>
        <w:rPr>
          <w:rFonts w:ascii="Verdana" w:hAnsi="Verdana"/>
          <w:sz w:val="18"/>
          <w:szCs w:val="18"/>
        </w:rPr>
      </w:pPr>
      <w:r w:rsidRPr="00FF7EF0">
        <w:rPr>
          <w:rFonts w:ascii="Verdana" w:hAnsi="Verdana"/>
          <w:spacing w:val="-1"/>
          <w:sz w:val="18"/>
          <w:szCs w:val="18"/>
        </w:rPr>
        <w:t>Q.</w:t>
      </w:r>
      <w:r w:rsidRPr="00FF7EF0">
        <w:rPr>
          <w:rFonts w:ascii="Verdana" w:hAnsi="Verdana"/>
          <w:spacing w:val="52"/>
          <w:sz w:val="18"/>
          <w:szCs w:val="18"/>
        </w:rPr>
        <w:t xml:space="preserve"> </w:t>
      </w:r>
      <w:r w:rsidR="005B759E" w:rsidRPr="00FF7EF0">
        <w:rPr>
          <w:rFonts w:ascii="Verdana" w:hAnsi="Verdana"/>
          <w:spacing w:val="52"/>
          <w:sz w:val="18"/>
          <w:szCs w:val="18"/>
        </w:rPr>
        <w:tab/>
      </w:r>
      <w:r w:rsidRPr="00FF7EF0">
        <w:rPr>
          <w:rFonts w:ascii="Verdana" w:hAnsi="Verdana"/>
          <w:spacing w:val="-1"/>
          <w:sz w:val="18"/>
          <w:szCs w:val="18"/>
        </w:rPr>
        <w:t>Develop</w:t>
      </w:r>
      <w:r w:rsidRPr="00FF7EF0">
        <w:rPr>
          <w:rFonts w:ascii="Verdana" w:hAnsi="Verdana"/>
          <w:spacing w:val="2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curriculum</w:t>
      </w:r>
      <w:r w:rsidRPr="00FF7EF0">
        <w:rPr>
          <w:rFonts w:ascii="Verdana" w:hAnsi="Verdana"/>
          <w:spacing w:val="2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on</w:t>
      </w:r>
      <w:r w:rsidRPr="00FF7EF0">
        <w:rPr>
          <w:rFonts w:ascii="Verdana" w:hAnsi="Verdana"/>
          <w:spacing w:val="2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character</w:t>
      </w:r>
      <w:r w:rsidRPr="00FF7EF0">
        <w:rPr>
          <w:rFonts w:ascii="Verdana" w:hAnsi="Verdana"/>
          <w:spacing w:val="1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education</w:t>
      </w:r>
      <w:r w:rsidRPr="00FF7EF0">
        <w:rPr>
          <w:rFonts w:ascii="Verdana" w:hAnsi="Verdana"/>
          <w:spacing w:val="2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including,</w:t>
      </w:r>
      <w:r w:rsidRPr="00FF7EF0">
        <w:rPr>
          <w:rFonts w:ascii="Verdana" w:hAnsi="Verdana"/>
          <w:spacing w:val="2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but</w:t>
      </w:r>
      <w:r w:rsidRPr="00FF7EF0">
        <w:rPr>
          <w:rFonts w:ascii="Verdana" w:hAnsi="Verdana"/>
          <w:spacing w:val="2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not</w:t>
      </w:r>
      <w:r w:rsidRPr="00FF7EF0">
        <w:rPr>
          <w:rFonts w:ascii="Verdana" w:hAnsi="Verdana"/>
          <w:spacing w:val="2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limited</w:t>
      </w:r>
      <w:r w:rsidRPr="00FF7EF0">
        <w:rPr>
          <w:rFonts w:ascii="Verdana" w:hAnsi="Verdana"/>
          <w:spacing w:val="2"/>
          <w:sz w:val="18"/>
          <w:szCs w:val="18"/>
        </w:rPr>
        <w:t xml:space="preserve"> </w:t>
      </w:r>
      <w:r w:rsidRPr="00FF7EF0">
        <w:rPr>
          <w:rFonts w:ascii="Verdana" w:hAnsi="Verdana"/>
          <w:sz w:val="18"/>
          <w:szCs w:val="18"/>
        </w:rPr>
        <w:t>to,</w:t>
      </w:r>
      <w:r w:rsidRPr="00FF7EF0">
        <w:rPr>
          <w:rFonts w:ascii="Verdana" w:hAnsi="Verdana"/>
          <w:spacing w:val="2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character</w:t>
      </w:r>
      <w:r w:rsidRPr="00FF7EF0">
        <w:rPr>
          <w:rFonts w:ascii="Verdana" w:hAnsi="Verdana"/>
          <w:spacing w:val="79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qualities</w:t>
      </w:r>
      <w:r w:rsidRPr="00FF7EF0">
        <w:rPr>
          <w:rFonts w:ascii="Verdana" w:hAnsi="Verdana"/>
          <w:spacing w:val="24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such</w:t>
      </w:r>
      <w:r w:rsidRPr="00FF7EF0">
        <w:rPr>
          <w:rFonts w:ascii="Verdana" w:hAnsi="Verdana"/>
          <w:spacing w:val="24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as</w:t>
      </w:r>
      <w:r w:rsidRPr="00FF7EF0">
        <w:rPr>
          <w:rFonts w:ascii="Verdana" w:hAnsi="Verdana"/>
          <w:spacing w:val="24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attentiveness,</w:t>
      </w:r>
      <w:r w:rsidRPr="00FF7EF0">
        <w:rPr>
          <w:rFonts w:ascii="Verdana" w:hAnsi="Verdana"/>
          <w:spacing w:val="24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truthfulness,</w:t>
      </w:r>
      <w:r w:rsidRPr="00FF7EF0">
        <w:rPr>
          <w:rFonts w:ascii="Verdana" w:hAnsi="Verdana"/>
          <w:spacing w:val="24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respect</w:t>
      </w:r>
      <w:r w:rsidRPr="00FF7EF0">
        <w:rPr>
          <w:rFonts w:ascii="Verdana" w:hAnsi="Verdana"/>
          <w:spacing w:val="24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for</w:t>
      </w:r>
      <w:r w:rsidRPr="00FF7EF0">
        <w:rPr>
          <w:rFonts w:ascii="Verdana" w:hAnsi="Verdana"/>
          <w:spacing w:val="23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authority,</w:t>
      </w:r>
      <w:r w:rsidRPr="00FF7EF0">
        <w:rPr>
          <w:rFonts w:ascii="Verdana" w:hAnsi="Verdana"/>
          <w:spacing w:val="24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diligence,</w:t>
      </w:r>
      <w:r w:rsidRPr="00FF7EF0">
        <w:rPr>
          <w:rFonts w:ascii="Verdana" w:hAnsi="Verdana"/>
          <w:spacing w:val="105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gratefulness,</w:t>
      </w:r>
      <w:r w:rsidRPr="00FF7EF0">
        <w:rPr>
          <w:rFonts w:ascii="Verdana" w:hAnsi="Verdana"/>
          <w:spacing w:val="36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self-discipline,</w:t>
      </w:r>
      <w:r w:rsidRPr="00FF7EF0">
        <w:rPr>
          <w:rFonts w:ascii="Verdana" w:hAnsi="Verdana"/>
          <w:spacing w:val="36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patience,</w:t>
      </w:r>
      <w:r w:rsidRPr="00FF7EF0">
        <w:rPr>
          <w:rFonts w:ascii="Verdana" w:hAnsi="Verdana"/>
          <w:spacing w:val="36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forgiveness,</w:t>
      </w:r>
      <w:r w:rsidRPr="00FF7EF0">
        <w:rPr>
          <w:rFonts w:ascii="Verdana" w:hAnsi="Verdana"/>
          <w:spacing w:val="36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respect</w:t>
      </w:r>
      <w:r w:rsidRPr="00FF7EF0">
        <w:rPr>
          <w:rFonts w:ascii="Verdana" w:hAnsi="Verdana"/>
          <w:spacing w:val="36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for</w:t>
      </w:r>
      <w:r w:rsidRPr="00FF7EF0">
        <w:rPr>
          <w:rFonts w:ascii="Verdana" w:hAnsi="Verdana"/>
          <w:spacing w:val="35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others,</w:t>
      </w:r>
      <w:r w:rsidRPr="00FF7EF0">
        <w:rPr>
          <w:rFonts w:ascii="Verdana" w:hAnsi="Verdana"/>
          <w:spacing w:val="93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peacemaking,</w:t>
      </w:r>
      <w:r w:rsidRPr="00FF7EF0">
        <w:rPr>
          <w:rFonts w:ascii="Verdana" w:hAnsi="Verdana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and</w:t>
      </w:r>
      <w:r w:rsidRPr="00FF7EF0">
        <w:rPr>
          <w:rFonts w:ascii="Verdana" w:hAnsi="Verdana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resourcefulness.</w:t>
      </w:r>
    </w:p>
    <w:p w14:paraId="7976346D" w14:textId="77777777" w:rsidR="00711D26" w:rsidRPr="00FF7EF0" w:rsidRDefault="00711D26">
      <w:pPr>
        <w:rPr>
          <w:rFonts w:ascii="Verdana" w:eastAsia="Times New Roman" w:hAnsi="Verdana" w:cs="Times New Roman"/>
          <w:sz w:val="18"/>
          <w:szCs w:val="18"/>
        </w:rPr>
      </w:pPr>
    </w:p>
    <w:p w14:paraId="46C63FB8" w14:textId="78373077" w:rsidR="00711D26" w:rsidRPr="00FF7EF0" w:rsidRDefault="005B759E" w:rsidP="001B53C3">
      <w:pPr>
        <w:pStyle w:val="BodyText"/>
        <w:ind w:left="1440" w:right="113"/>
        <w:jc w:val="both"/>
        <w:rPr>
          <w:rFonts w:ascii="Verdana" w:hAnsi="Verdana"/>
          <w:sz w:val="18"/>
          <w:szCs w:val="18"/>
        </w:rPr>
      </w:pPr>
      <w:r w:rsidRPr="00FF7EF0">
        <w:rPr>
          <w:rFonts w:ascii="Verdana" w:hAnsi="Verdana"/>
          <w:spacing w:val="-1"/>
          <w:sz w:val="18"/>
          <w:szCs w:val="18"/>
        </w:rPr>
        <w:t>R.</w:t>
      </w:r>
      <w:r w:rsidRPr="00FF7EF0">
        <w:rPr>
          <w:rFonts w:ascii="Verdana" w:hAnsi="Verdana"/>
          <w:spacing w:val="-1"/>
          <w:sz w:val="18"/>
          <w:szCs w:val="18"/>
        </w:rPr>
        <w:tab/>
      </w:r>
      <w:r w:rsidR="00B21C14" w:rsidRPr="00FF7EF0">
        <w:rPr>
          <w:rFonts w:ascii="Verdana" w:hAnsi="Verdana"/>
          <w:spacing w:val="-1"/>
          <w:sz w:val="18"/>
          <w:szCs w:val="18"/>
        </w:rPr>
        <w:t>Develop</w:t>
      </w:r>
      <w:r w:rsidR="00B21C14" w:rsidRPr="00FF7EF0">
        <w:rPr>
          <w:rFonts w:ascii="Verdana" w:hAnsi="Verdana"/>
          <w:spacing w:val="9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curriculum</w:t>
      </w:r>
      <w:r w:rsidR="00B21C14" w:rsidRPr="00FF7EF0">
        <w:rPr>
          <w:rFonts w:ascii="Verdana" w:hAnsi="Verdana"/>
          <w:spacing w:val="10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on</w:t>
      </w:r>
      <w:r w:rsidR="00B21C14" w:rsidRPr="00FF7EF0">
        <w:rPr>
          <w:rFonts w:ascii="Verdana" w:hAnsi="Verdana"/>
          <w:spacing w:val="12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child</w:t>
      </w:r>
      <w:r w:rsidR="00B21C14" w:rsidRPr="00FF7EF0">
        <w:rPr>
          <w:rFonts w:ascii="Verdana" w:hAnsi="Verdana"/>
          <w:spacing w:val="9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sexual</w:t>
      </w:r>
      <w:r w:rsidR="00B21C14" w:rsidRPr="00FF7EF0">
        <w:rPr>
          <w:rFonts w:ascii="Verdana" w:hAnsi="Verdana"/>
          <w:spacing w:val="10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abuse</w:t>
      </w:r>
      <w:r w:rsidR="00B21C14" w:rsidRPr="00FF7EF0">
        <w:rPr>
          <w:rFonts w:ascii="Verdana" w:hAnsi="Verdana"/>
          <w:spacing w:val="8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prevention</w:t>
      </w:r>
      <w:r w:rsidR="00B21C14" w:rsidRPr="00FF7EF0">
        <w:rPr>
          <w:rFonts w:ascii="Verdana" w:hAnsi="Verdana"/>
          <w:spacing w:val="9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for</w:t>
      </w:r>
      <w:r w:rsidR="00B21C14" w:rsidRPr="00FF7EF0">
        <w:rPr>
          <w:rFonts w:ascii="Verdana" w:hAnsi="Verdana"/>
          <w:spacing w:val="8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students,</w:t>
      </w:r>
      <w:r w:rsidR="00B21C14" w:rsidRPr="00FF7EF0">
        <w:rPr>
          <w:rFonts w:ascii="Verdana" w:hAnsi="Verdana"/>
          <w:spacing w:val="9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including</w:t>
      </w:r>
      <w:r w:rsidR="00B21C14" w:rsidRPr="00FF7EF0">
        <w:rPr>
          <w:rFonts w:ascii="Verdana" w:hAnsi="Verdana"/>
          <w:spacing w:val="9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age-</w:t>
      </w:r>
      <w:r w:rsidR="00B21C14" w:rsidRPr="00FF7EF0">
        <w:rPr>
          <w:rFonts w:ascii="Verdana" w:hAnsi="Verdana"/>
          <w:spacing w:val="61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appropriate</w:t>
      </w:r>
      <w:r w:rsidR="00B21C14" w:rsidRPr="00FF7EF0">
        <w:rPr>
          <w:rFonts w:ascii="Verdana" w:hAnsi="Verdana"/>
          <w:spacing w:val="42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instruction</w:t>
      </w:r>
      <w:r w:rsidR="00B21C14" w:rsidRPr="00FF7EF0">
        <w:rPr>
          <w:rFonts w:ascii="Verdana" w:hAnsi="Verdana"/>
          <w:spacing w:val="45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on</w:t>
      </w:r>
      <w:r w:rsidR="00B21C14" w:rsidRPr="00FF7EF0">
        <w:rPr>
          <w:rFonts w:ascii="Verdana" w:hAnsi="Verdana"/>
          <w:spacing w:val="43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recognizing</w:t>
      </w:r>
      <w:r w:rsidR="00B21C14" w:rsidRPr="00FF7EF0">
        <w:rPr>
          <w:rFonts w:ascii="Verdana" w:hAnsi="Verdana"/>
          <w:spacing w:val="40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sexual</w:t>
      </w:r>
      <w:r w:rsidR="00B21C14" w:rsidRPr="00FF7EF0">
        <w:rPr>
          <w:rFonts w:ascii="Verdana" w:hAnsi="Verdana"/>
          <w:spacing w:val="43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abuse</w:t>
      </w:r>
      <w:r w:rsidR="00B21C14" w:rsidRPr="00FF7EF0">
        <w:rPr>
          <w:rFonts w:ascii="Verdana" w:hAnsi="Verdana"/>
          <w:spacing w:val="42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and</w:t>
      </w:r>
      <w:r w:rsidR="00B21C14" w:rsidRPr="00FF7EF0">
        <w:rPr>
          <w:rFonts w:ascii="Verdana" w:hAnsi="Verdana"/>
          <w:spacing w:val="43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assault,</w:t>
      </w:r>
      <w:r w:rsidR="00B21C14" w:rsidRPr="00FF7EF0">
        <w:rPr>
          <w:rFonts w:ascii="Verdana" w:hAnsi="Verdana"/>
          <w:spacing w:val="43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boundary</w:t>
      </w:r>
      <w:r w:rsidR="00B21C14" w:rsidRPr="00FF7EF0">
        <w:rPr>
          <w:rFonts w:ascii="Verdana" w:hAnsi="Verdana"/>
          <w:spacing w:val="83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violations,</w:t>
      </w:r>
      <w:r w:rsidR="00B21C14" w:rsidRPr="00FF7EF0">
        <w:rPr>
          <w:rFonts w:ascii="Verdana" w:hAnsi="Verdana"/>
          <w:spacing w:val="12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and</w:t>
      </w:r>
      <w:r w:rsidR="00B21C14" w:rsidRPr="00FF7EF0">
        <w:rPr>
          <w:rFonts w:ascii="Verdana" w:hAnsi="Verdana"/>
          <w:spacing w:val="12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ways</w:t>
      </w:r>
      <w:r w:rsidR="00B21C14" w:rsidRPr="00FF7EF0">
        <w:rPr>
          <w:rFonts w:ascii="Verdana" w:hAnsi="Verdana"/>
          <w:spacing w:val="14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offenders</w:t>
      </w:r>
      <w:r w:rsidR="00B21C14" w:rsidRPr="00FF7EF0">
        <w:rPr>
          <w:rFonts w:ascii="Verdana" w:hAnsi="Verdana"/>
          <w:spacing w:val="14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groom</w:t>
      </w:r>
      <w:r w:rsidR="00B21C14" w:rsidRPr="00FF7EF0">
        <w:rPr>
          <w:rFonts w:ascii="Verdana" w:hAnsi="Verdana"/>
          <w:spacing w:val="12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1"/>
          <w:sz w:val="18"/>
          <w:szCs w:val="18"/>
        </w:rPr>
        <w:t>or</w:t>
      </w:r>
      <w:r w:rsidR="00B21C14" w:rsidRPr="00FF7EF0">
        <w:rPr>
          <w:rFonts w:ascii="Verdana" w:hAnsi="Verdana"/>
          <w:spacing w:val="11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desensitize</w:t>
      </w:r>
      <w:r w:rsidR="00B21C14" w:rsidRPr="00FF7EF0">
        <w:rPr>
          <w:rFonts w:ascii="Verdana" w:hAnsi="Verdana"/>
          <w:spacing w:val="11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victims,</w:t>
      </w:r>
      <w:r w:rsidR="00B21C14" w:rsidRPr="00FF7EF0">
        <w:rPr>
          <w:rFonts w:ascii="Verdana" w:hAnsi="Verdana"/>
          <w:spacing w:val="12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as</w:t>
      </w:r>
      <w:r w:rsidR="00B21C14" w:rsidRPr="00FF7EF0">
        <w:rPr>
          <w:rFonts w:ascii="Verdana" w:hAnsi="Verdana"/>
          <w:spacing w:val="12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well</w:t>
      </w:r>
      <w:r w:rsidR="00B21C14" w:rsidRPr="00FF7EF0">
        <w:rPr>
          <w:rFonts w:ascii="Verdana" w:hAnsi="Verdana"/>
          <w:spacing w:val="14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as</w:t>
      </w:r>
      <w:r w:rsidR="00B21C14" w:rsidRPr="00FF7EF0">
        <w:rPr>
          <w:rFonts w:ascii="Verdana" w:hAnsi="Verdana"/>
          <w:spacing w:val="12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strategies</w:t>
      </w:r>
      <w:r w:rsidR="00B21C14" w:rsidRPr="00FF7EF0">
        <w:rPr>
          <w:rFonts w:ascii="Verdana" w:hAnsi="Verdana"/>
          <w:spacing w:val="83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to</w:t>
      </w:r>
      <w:r w:rsidR="00B21C14" w:rsidRPr="00FF7EF0">
        <w:rPr>
          <w:rFonts w:ascii="Verdana" w:hAnsi="Verdana"/>
          <w:spacing w:val="12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promote</w:t>
      </w:r>
      <w:r w:rsidR="00B21C14" w:rsidRPr="00FF7EF0">
        <w:rPr>
          <w:rFonts w:ascii="Verdana" w:hAnsi="Verdana"/>
          <w:spacing w:val="11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disclosure,</w:t>
      </w:r>
      <w:r w:rsidR="00B21C14" w:rsidRPr="00FF7EF0">
        <w:rPr>
          <w:rFonts w:ascii="Verdana" w:hAnsi="Verdana"/>
          <w:spacing w:val="14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reduce</w:t>
      </w:r>
      <w:r w:rsidR="00B21C14" w:rsidRPr="00FF7EF0">
        <w:rPr>
          <w:rFonts w:ascii="Verdana" w:hAnsi="Verdana"/>
          <w:spacing w:val="11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self-blame,</w:t>
      </w:r>
      <w:r w:rsidR="00B21C14" w:rsidRPr="00FF7EF0">
        <w:rPr>
          <w:rFonts w:ascii="Verdana" w:hAnsi="Verdana"/>
          <w:spacing w:val="14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and</w:t>
      </w:r>
      <w:r w:rsidR="00B21C14" w:rsidRPr="00FF7EF0">
        <w:rPr>
          <w:rFonts w:ascii="Verdana" w:hAnsi="Verdana"/>
          <w:spacing w:val="12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mobilize</w:t>
      </w:r>
      <w:r w:rsidR="00B21C14" w:rsidRPr="00FF7EF0">
        <w:rPr>
          <w:rFonts w:ascii="Verdana" w:hAnsi="Verdana"/>
          <w:spacing w:val="11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bystanders.</w:t>
      </w:r>
      <w:r w:rsidR="00B21C14" w:rsidRPr="00FF7EF0">
        <w:rPr>
          <w:rFonts w:ascii="Verdana" w:hAnsi="Verdana"/>
          <w:spacing w:val="12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The</w:t>
      </w:r>
      <w:r w:rsidR="00B21C14" w:rsidRPr="00FF7EF0">
        <w:rPr>
          <w:rFonts w:ascii="Verdana" w:hAnsi="Verdana"/>
          <w:spacing w:val="77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curriculum</w:t>
      </w:r>
      <w:r w:rsidR="00B21C14" w:rsidRPr="00FF7EF0">
        <w:rPr>
          <w:rFonts w:ascii="Verdana" w:hAnsi="Verdana"/>
          <w:spacing w:val="19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1"/>
          <w:sz w:val="18"/>
          <w:szCs w:val="18"/>
        </w:rPr>
        <w:t>may</w:t>
      </w:r>
      <w:r w:rsidR="00B21C14" w:rsidRPr="00FF7EF0">
        <w:rPr>
          <w:rFonts w:ascii="Verdana" w:hAnsi="Verdana"/>
          <w:spacing w:val="16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be</w:t>
      </w:r>
      <w:r w:rsidR="00B21C14" w:rsidRPr="00FF7EF0">
        <w:rPr>
          <w:rFonts w:ascii="Verdana" w:hAnsi="Verdana"/>
          <w:spacing w:val="20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created</w:t>
      </w:r>
      <w:r w:rsidR="00B21C14" w:rsidRPr="00FF7EF0">
        <w:rPr>
          <w:rFonts w:ascii="Verdana" w:hAnsi="Verdana"/>
          <w:spacing w:val="20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in</w:t>
      </w:r>
      <w:r w:rsidR="00B21C14" w:rsidRPr="00FF7EF0">
        <w:rPr>
          <w:rFonts w:ascii="Verdana" w:hAnsi="Verdana"/>
          <w:spacing w:val="19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consultation</w:t>
      </w:r>
      <w:r w:rsidR="00B21C14" w:rsidRPr="00FF7EF0">
        <w:rPr>
          <w:rFonts w:ascii="Verdana" w:hAnsi="Verdana"/>
          <w:spacing w:val="21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with</w:t>
      </w:r>
      <w:r w:rsidR="00B21C14" w:rsidRPr="00FF7EF0">
        <w:rPr>
          <w:rFonts w:ascii="Verdana" w:hAnsi="Verdana"/>
          <w:spacing w:val="18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federal,</w:t>
      </w:r>
      <w:r w:rsidR="00B21C14" w:rsidRPr="00FF7EF0">
        <w:rPr>
          <w:rFonts w:ascii="Verdana" w:hAnsi="Verdana"/>
          <w:spacing w:val="21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state,</w:t>
      </w:r>
      <w:r w:rsidR="00B21C14" w:rsidRPr="00FF7EF0">
        <w:rPr>
          <w:rFonts w:ascii="Verdana" w:hAnsi="Verdana"/>
          <w:spacing w:val="21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and</w:t>
      </w:r>
      <w:r w:rsidR="00B21C14" w:rsidRPr="00FF7EF0">
        <w:rPr>
          <w:rFonts w:ascii="Verdana" w:hAnsi="Verdana"/>
          <w:spacing w:val="19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local</w:t>
      </w:r>
      <w:r w:rsidR="00B21C14" w:rsidRPr="00FF7EF0">
        <w:rPr>
          <w:rFonts w:ascii="Verdana" w:hAnsi="Verdana"/>
          <w:spacing w:val="19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agencies</w:t>
      </w:r>
      <w:r w:rsidR="00B21C14" w:rsidRPr="00FF7EF0">
        <w:rPr>
          <w:rFonts w:ascii="Verdana" w:hAnsi="Verdana"/>
          <w:spacing w:val="81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and</w:t>
      </w:r>
      <w:r w:rsidR="00B21C14" w:rsidRPr="00FF7EF0">
        <w:rPr>
          <w:rFonts w:ascii="Verdana" w:hAnsi="Verdana"/>
          <w:spacing w:val="50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community-based</w:t>
      </w:r>
      <w:r w:rsidR="00B21C14" w:rsidRPr="00FF7EF0">
        <w:rPr>
          <w:rFonts w:ascii="Verdana" w:hAnsi="Verdana"/>
          <w:spacing w:val="50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organizations,</w:t>
      </w:r>
      <w:r w:rsidR="00B21C14" w:rsidRPr="00FF7EF0">
        <w:rPr>
          <w:rFonts w:ascii="Verdana" w:hAnsi="Verdana"/>
          <w:spacing w:val="50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including</w:t>
      </w:r>
      <w:r w:rsidR="00B21C14" w:rsidRPr="00FF7EF0">
        <w:rPr>
          <w:rFonts w:ascii="Verdana" w:hAnsi="Verdana"/>
          <w:spacing w:val="48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the</w:t>
      </w:r>
      <w:ins w:id="9" w:author="Terry Morrow" w:date="2022-09-13T14:37:00Z">
        <w:r w:rsidR="001B53C3">
          <w:rPr>
            <w:rFonts w:ascii="Verdana" w:hAnsi="Verdana"/>
            <w:spacing w:val="-1"/>
            <w:sz w:val="18"/>
            <w:szCs w:val="18"/>
          </w:rPr>
          <w:t xml:space="preserve"> </w:t>
        </w:r>
      </w:ins>
      <w:ins w:id="10" w:author="Terry Morrow" w:date="2022-09-13T14:36:00Z">
        <w:r w:rsidR="001B53C3">
          <w:rPr>
            <w:rFonts w:ascii="Verdana" w:hAnsi="Verdana"/>
            <w:spacing w:val="-1"/>
            <w:sz w:val="18"/>
            <w:szCs w:val="18"/>
          </w:rPr>
          <w:t>Child Welfare Information</w:t>
        </w:r>
      </w:ins>
      <w:r w:rsidR="00B21C14" w:rsidRPr="00FF7EF0">
        <w:rPr>
          <w:rFonts w:ascii="Verdana" w:hAnsi="Verdana"/>
          <w:spacing w:val="50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Gateway</w:t>
      </w:r>
      <w:r w:rsidR="00B21C14" w:rsidRPr="00FF7EF0">
        <w:rPr>
          <w:rFonts w:ascii="Verdana" w:hAnsi="Verdana"/>
          <w:spacing w:val="75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website</w:t>
      </w:r>
      <w:r w:rsidR="00B21C14" w:rsidRPr="00FF7EF0">
        <w:rPr>
          <w:rFonts w:ascii="Verdana" w:hAnsi="Verdana"/>
          <w:spacing w:val="12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maintained</w:t>
      </w:r>
      <w:r w:rsidR="00B21C14" w:rsidRPr="00FF7EF0">
        <w:rPr>
          <w:rFonts w:ascii="Verdana" w:hAnsi="Verdana"/>
          <w:spacing w:val="15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1"/>
          <w:sz w:val="18"/>
          <w:szCs w:val="18"/>
        </w:rPr>
        <w:t>by</w:t>
      </w:r>
      <w:r w:rsidR="00B21C14" w:rsidRPr="00FF7EF0">
        <w:rPr>
          <w:rFonts w:ascii="Verdana" w:hAnsi="Verdana"/>
          <w:spacing w:val="12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the</w:t>
      </w:r>
      <w:r w:rsidR="00B21C14" w:rsidRPr="00FF7EF0">
        <w:rPr>
          <w:rFonts w:ascii="Verdana" w:hAnsi="Verdana"/>
          <w:spacing w:val="13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United</w:t>
      </w:r>
      <w:r w:rsidR="00B21C14" w:rsidRPr="00FF7EF0">
        <w:rPr>
          <w:rFonts w:ascii="Verdana" w:hAnsi="Verdana"/>
          <w:spacing w:val="15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States</w:t>
      </w:r>
      <w:r w:rsidR="00B21C14" w:rsidRPr="00FF7EF0">
        <w:rPr>
          <w:rFonts w:ascii="Verdana" w:hAnsi="Verdana"/>
          <w:spacing w:val="15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Department</w:t>
      </w:r>
      <w:r w:rsidR="00B21C14" w:rsidRPr="00FF7EF0">
        <w:rPr>
          <w:rFonts w:ascii="Verdana" w:hAnsi="Verdana"/>
          <w:spacing w:val="14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of</w:t>
      </w:r>
      <w:r w:rsidR="00B21C14" w:rsidRPr="00FF7EF0">
        <w:rPr>
          <w:rFonts w:ascii="Verdana" w:hAnsi="Verdana"/>
          <w:spacing w:val="13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Health</w:t>
      </w:r>
      <w:r w:rsidR="00B21C14" w:rsidRPr="00FF7EF0">
        <w:rPr>
          <w:rFonts w:ascii="Verdana" w:hAnsi="Verdana"/>
          <w:spacing w:val="14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and</w:t>
      </w:r>
      <w:r w:rsidR="00B21C14" w:rsidRPr="00FF7EF0">
        <w:rPr>
          <w:rFonts w:ascii="Verdana" w:hAnsi="Verdana"/>
          <w:spacing w:val="14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Human</w:t>
      </w:r>
      <w:r w:rsidR="00B21C14" w:rsidRPr="00FF7EF0">
        <w:rPr>
          <w:rFonts w:ascii="Verdana" w:hAnsi="Verdana"/>
          <w:spacing w:val="58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Services,</w:t>
      </w:r>
      <w:r w:rsidR="00B21C14" w:rsidRPr="00FF7EF0">
        <w:rPr>
          <w:rFonts w:ascii="Verdana" w:hAnsi="Verdana"/>
          <w:sz w:val="18"/>
          <w:szCs w:val="18"/>
        </w:rPr>
        <w:t xml:space="preserve"> to identify</w:t>
      </w:r>
      <w:r w:rsidR="00B21C14" w:rsidRPr="00FF7EF0">
        <w:rPr>
          <w:rFonts w:ascii="Verdana" w:hAnsi="Verdana"/>
          <w:spacing w:val="-3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research-based</w:t>
      </w:r>
      <w:r w:rsidR="00B21C14" w:rsidRPr="00FF7EF0">
        <w:rPr>
          <w:rFonts w:ascii="Verdana" w:hAnsi="Verdana"/>
          <w:sz w:val="18"/>
          <w:szCs w:val="18"/>
        </w:rPr>
        <w:t xml:space="preserve"> tools,</w:t>
      </w:r>
      <w:r w:rsidR="00B21C14" w:rsidRPr="00FF7EF0">
        <w:rPr>
          <w:rFonts w:ascii="Verdana" w:hAnsi="Verdana"/>
          <w:spacing w:val="2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curricula,</w:t>
      </w:r>
      <w:r w:rsidR="00B21C14" w:rsidRPr="00FF7EF0">
        <w:rPr>
          <w:rFonts w:ascii="Verdana" w:hAnsi="Verdana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and</w:t>
      </w:r>
      <w:r w:rsidR="00B21C14" w:rsidRPr="00FF7EF0">
        <w:rPr>
          <w:rFonts w:ascii="Verdana" w:hAnsi="Verdana"/>
          <w:spacing w:val="2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programs</w:t>
      </w:r>
      <w:r w:rsidR="00B21C14" w:rsidRPr="00FF7EF0">
        <w:rPr>
          <w:rFonts w:ascii="Verdana" w:hAnsi="Verdana"/>
          <w:sz w:val="18"/>
          <w:szCs w:val="18"/>
        </w:rPr>
        <w:t xml:space="preserve"> to prevent </w:t>
      </w:r>
      <w:r w:rsidR="00B21C14" w:rsidRPr="00FF7EF0">
        <w:rPr>
          <w:rFonts w:ascii="Verdana" w:hAnsi="Verdana"/>
          <w:spacing w:val="-1"/>
          <w:sz w:val="18"/>
          <w:szCs w:val="18"/>
        </w:rPr>
        <w:t>child</w:t>
      </w:r>
      <w:r w:rsidR="00B21C14" w:rsidRPr="00FF7EF0">
        <w:rPr>
          <w:rFonts w:ascii="Verdana" w:hAnsi="Verdana"/>
          <w:spacing w:val="77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sexual</w:t>
      </w:r>
      <w:r w:rsidR="00B21C14" w:rsidRPr="00FF7EF0">
        <w:rPr>
          <w:rFonts w:ascii="Verdana" w:hAnsi="Verdana"/>
          <w:spacing w:val="1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abuse.</w:t>
      </w:r>
    </w:p>
    <w:p w14:paraId="3E875514" w14:textId="77777777" w:rsidR="00711D26" w:rsidRPr="00FF7EF0" w:rsidRDefault="00711D26" w:rsidP="001B53C3">
      <w:pPr>
        <w:spacing w:before="11"/>
        <w:ind w:left="1440"/>
        <w:rPr>
          <w:rFonts w:ascii="Verdana" w:eastAsia="Times New Roman" w:hAnsi="Verdana" w:cs="Times New Roman"/>
          <w:sz w:val="18"/>
          <w:szCs w:val="18"/>
        </w:rPr>
      </w:pPr>
    </w:p>
    <w:p w14:paraId="13C6109F" w14:textId="38E70BCA" w:rsidR="00711D26" w:rsidRPr="00FF7EF0" w:rsidRDefault="005B759E" w:rsidP="001B53C3">
      <w:pPr>
        <w:pStyle w:val="BodyText"/>
        <w:spacing w:before="69"/>
        <w:ind w:left="1440" w:right="115"/>
        <w:jc w:val="both"/>
        <w:rPr>
          <w:rFonts w:ascii="Verdana" w:hAnsi="Verdana"/>
          <w:sz w:val="18"/>
          <w:szCs w:val="18"/>
        </w:rPr>
      </w:pPr>
      <w:r w:rsidRPr="00FF7EF0">
        <w:rPr>
          <w:rFonts w:ascii="Verdana" w:hAnsi="Verdana"/>
          <w:spacing w:val="-1"/>
          <w:sz w:val="18"/>
          <w:szCs w:val="18"/>
        </w:rPr>
        <w:t>S.</w:t>
      </w:r>
      <w:r w:rsidRPr="00FF7EF0">
        <w:rPr>
          <w:rFonts w:ascii="Verdana" w:hAnsi="Verdana"/>
          <w:spacing w:val="-1"/>
          <w:sz w:val="18"/>
          <w:szCs w:val="18"/>
        </w:rPr>
        <w:tab/>
      </w:r>
      <w:r w:rsidR="00B21C14" w:rsidRPr="00FF7EF0">
        <w:rPr>
          <w:rFonts w:ascii="Verdana" w:hAnsi="Verdana"/>
          <w:spacing w:val="-1"/>
          <w:sz w:val="18"/>
          <w:szCs w:val="18"/>
        </w:rPr>
        <w:t>Provide</w:t>
      </w:r>
      <w:r w:rsidR="00B21C14" w:rsidRPr="00FF7EF0">
        <w:rPr>
          <w:rFonts w:ascii="Verdana" w:hAnsi="Verdana"/>
          <w:spacing w:val="47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training</w:t>
      </w:r>
      <w:r w:rsidR="00B21C14" w:rsidRPr="00FF7EF0">
        <w:rPr>
          <w:rFonts w:ascii="Verdana" w:hAnsi="Verdana"/>
          <w:spacing w:val="45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to</w:t>
      </w:r>
      <w:r w:rsidR="00B21C14" w:rsidRPr="00FF7EF0">
        <w:rPr>
          <w:rFonts w:ascii="Verdana" w:hAnsi="Verdana"/>
          <w:spacing w:val="50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all</w:t>
      </w:r>
      <w:r w:rsidR="00B21C14" w:rsidRPr="00FF7EF0">
        <w:rPr>
          <w:rFonts w:ascii="Verdana" w:hAnsi="Verdana"/>
          <w:spacing w:val="48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school</w:t>
      </w:r>
      <w:r w:rsidR="00B21C14" w:rsidRPr="00FF7EF0">
        <w:rPr>
          <w:rFonts w:ascii="Verdana" w:hAnsi="Verdana"/>
          <w:spacing w:val="48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personnel</w:t>
      </w:r>
      <w:r w:rsidR="00B21C14" w:rsidRPr="00FF7EF0">
        <w:rPr>
          <w:rFonts w:ascii="Verdana" w:hAnsi="Verdana"/>
          <w:spacing w:val="48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on</w:t>
      </w:r>
      <w:r w:rsidR="00B21C14" w:rsidRPr="00FF7EF0">
        <w:rPr>
          <w:rFonts w:ascii="Verdana" w:hAnsi="Verdana"/>
          <w:spacing w:val="50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recognizing</w:t>
      </w:r>
      <w:r w:rsidR="00B21C14" w:rsidRPr="00FF7EF0">
        <w:rPr>
          <w:rFonts w:ascii="Verdana" w:hAnsi="Verdana"/>
          <w:spacing w:val="45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and</w:t>
      </w:r>
      <w:r w:rsidR="00B21C14" w:rsidRPr="00FF7EF0">
        <w:rPr>
          <w:rFonts w:ascii="Verdana" w:hAnsi="Verdana"/>
          <w:spacing w:val="50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preventing</w:t>
      </w:r>
      <w:r w:rsidR="00B21C14" w:rsidRPr="00FF7EF0">
        <w:rPr>
          <w:rFonts w:ascii="Verdana" w:hAnsi="Verdana"/>
          <w:spacing w:val="48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sexual</w:t>
      </w:r>
      <w:r w:rsidR="00B21C14" w:rsidRPr="00FF7EF0">
        <w:rPr>
          <w:rFonts w:ascii="Verdana" w:hAnsi="Verdana"/>
          <w:spacing w:val="89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abuse</w:t>
      </w:r>
      <w:r w:rsidR="00B21C14" w:rsidRPr="00FF7EF0">
        <w:rPr>
          <w:rFonts w:ascii="Verdana" w:hAnsi="Verdana"/>
          <w:spacing w:val="39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lastRenderedPageBreak/>
        <w:t>and</w:t>
      </w:r>
      <w:r w:rsidR="00B21C14" w:rsidRPr="00FF7EF0">
        <w:rPr>
          <w:rFonts w:ascii="Verdana" w:hAnsi="Verdana"/>
          <w:spacing w:val="40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sexual</w:t>
      </w:r>
      <w:r w:rsidR="00B21C14" w:rsidRPr="00FF7EF0">
        <w:rPr>
          <w:rFonts w:ascii="Verdana" w:hAnsi="Verdana"/>
          <w:spacing w:val="42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violence</w:t>
      </w:r>
      <w:r w:rsidR="00B21C14" w:rsidRPr="00FF7EF0">
        <w:rPr>
          <w:rFonts w:ascii="Verdana" w:hAnsi="Verdana"/>
          <w:spacing w:val="39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which</w:t>
      </w:r>
      <w:r w:rsidR="00B21C14" w:rsidRPr="00FF7EF0">
        <w:rPr>
          <w:rFonts w:ascii="Verdana" w:hAnsi="Verdana"/>
          <w:spacing w:val="40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1"/>
          <w:sz w:val="18"/>
          <w:szCs w:val="18"/>
        </w:rPr>
        <w:t>may</w:t>
      </w:r>
      <w:r w:rsidR="00B21C14" w:rsidRPr="00FF7EF0">
        <w:rPr>
          <w:rFonts w:ascii="Verdana" w:hAnsi="Verdana"/>
          <w:spacing w:val="36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include</w:t>
      </w:r>
      <w:r w:rsidR="00B21C14" w:rsidRPr="00FF7EF0">
        <w:rPr>
          <w:rFonts w:ascii="Verdana" w:hAnsi="Verdana"/>
          <w:spacing w:val="39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training</w:t>
      </w:r>
      <w:r w:rsidR="00B21C14" w:rsidRPr="00FF7EF0">
        <w:rPr>
          <w:rFonts w:ascii="Verdana" w:hAnsi="Verdana"/>
          <w:spacing w:val="38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on</w:t>
      </w:r>
      <w:r w:rsidR="00B21C14" w:rsidRPr="00FF7EF0">
        <w:rPr>
          <w:rFonts w:ascii="Verdana" w:hAnsi="Verdana"/>
          <w:spacing w:val="40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mandatory</w:t>
      </w:r>
      <w:r w:rsidR="00B21C14" w:rsidRPr="00FF7EF0">
        <w:rPr>
          <w:rFonts w:ascii="Verdana" w:hAnsi="Verdana"/>
          <w:spacing w:val="38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reporting</w:t>
      </w:r>
      <w:r w:rsidR="001B53C3">
        <w:rPr>
          <w:rFonts w:ascii="Verdana" w:hAnsi="Verdana"/>
          <w:spacing w:val="-1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requirements</w:t>
      </w:r>
      <w:r w:rsidR="00B21C14" w:rsidRPr="00FF7EF0">
        <w:rPr>
          <w:rFonts w:ascii="Verdana" w:hAnsi="Verdana"/>
          <w:spacing w:val="24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provided</w:t>
      </w:r>
      <w:r w:rsidR="00B21C14" w:rsidRPr="00FF7EF0">
        <w:rPr>
          <w:rFonts w:ascii="Verdana" w:hAnsi="Verdana"/>
          <w:spacing w:val="24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1"/>
          <w:sz w:val="18"/>
          <w:szCs w:val="18"/>
        </w:rPr>
        <w:t>on</w:t>
      </w:r>
      <w:r w:rsidR="00B21C14" w:rsidRPr="00FF7EF0">
        <w:rPr>
          <w:rFonts w:ascii="Verdana" w:hAnsi="Verdana"/>
          <w:spacing w:val="24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the</w:t>
      </w:r>
      <w:r w:rsidR="00B21C14" w:rsidRPr="00FF7EF0">
        <w:rPr>
          <w:rFonts w:ascii="Verdana" w:hAnsi="Verdana"/>
          <w:spacing w:val="23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Department</w:t>
      </w:r>
      <w:r w:rsidR="00B21C14" w:rsidRPr="00FF7EF0">
        <w:rPr>
          <w:rFonts w:ascii="Verdana" w:hAnsi="Verdana"/>
          <w:spacing w:val="24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of</w:t>
      </w:r>
      <w:r w:rsidR="00B21C14" w:rsidRPr="00FF7EF0">
        <w:rPr>
          <w:rFonts w:ascii="Verdana" w:hAnsi="Verdana"/>
          <w:spacing w:val="25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Education’s</w:t>
      </w:r>
      <w:r w:rsidR="00B21C14" w:rsidRPr="00FF7EF0">
        <w:rPr>
          <w:rFonts w:ascii="Verdana" w:hAnsi="Verdana"/>
          <w:spacing w:val="24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website</w:t>
      </w:r>
      <w:r w:rsidR="00B21C14" w:rsidRPr="00FF7EF0">
        <w:rPr>
          <w:rFonts w:ascii="Verdana" w:hAnsi="Verdana"/>
          <w:spacing w:val="25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and</w:t>
      </w:r>
      <w:r w:rsidR="00B21C14" w:rsidRPr="00FF7EF0">
        <w:rPr>
          <w:rFonts w:ascii="Verdana" w:hAnsi="Verdana"/>
          <w:spacing w:val="26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>reviewing</w:t>
      </w:r>
      <w:r w:rsidR="00B21C14" w:rsidRPr="00FF7EF0">
        <w:rPr>
          <w:rFonts w:ascii="Verdana" w:hAnsi="Verdana"/>
          <w:spacing w:val="75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the</w:t>
      </w:r>
      <w:r w:rsidR="00B21C14" w:rsidRPr="00FF7EF0">
        <w:rPr>
          <w:rFonts w:ascii="Verdana" w:hAnsi="Verdana"/>
          <w:spacing w:val="-1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Code</w:t>
      </w:r>
      <w:r w:rsidR="00B21C14" w:rsidRPr="00FF7EF0">
        <w:rPr>
          <w:rFonts w:ascii="Verdana" w:hAnsi="Verdana"/>
          <w:spacing w:val="-1"/>
          <w:sz w:val="18"/>
          <w:szCs w:val="18"/>
        </w:rPr>
        <w:t xml:space="preserve"> </w:t>
      </w:r>
      <w:r w:rsidR="00B21C14" w:rsidRPr="00FF7EF0">
        <w:rPr>
          <w:rFonts w:ascii="Verdana" w:hAnsi="Verdana"/>
          <w:sz w:val="18"/>
          <w:szCs w:val="18"/>
        </w:rPr>
        <w:t>of</w:t>
      </w:r>
      <w:r w:rsidR="00B21C14" w:rsidRPr="00FF7EF0">
        <w:rPr>
          <w:rFonts w:ascii="Verdana" w:hAnsi="Verdana"/>
          <w:spacing w:val="-1"/>
          <w:sz w:val="18"/>
          <w:szCs w:val="18"/>
        </w:rPr>
        <w:t xml:space="preserve"> Ethics</w:t>
      </w:r>
      <w:r w:rsidR="00B21C14" w:rsidRPr="00FF7EF0">
        <w:rPr>
          <w:rFonts w:ascii="Verdana" w:hAnsi="Verdana"/>
          <w:sz w:val="18"/>
          <w:szCs w:val="18"/>
        </w:rPr>
        <w:t xml:space="preserve"> </w:t>
      </w:r>
      <w:r w:rsidR="00B21C14" w:rsidRPr="00FF7EF0">
        <w:rPr>
          <w:rFonts w:ascii="Verdana" w:hAnsi="Verdana"/>
          <w:spacing w:val="-1"/>
          <w:sz w:val="18"/>
          <w:szCs w:val="18"/>
        </w:rPr>
        <w:t xml:space="preserve">for </w:t>
      </w:r>
      <w:r w:rsidR="00B21C14" w:rsidRPr="00FF7EF0">
        <w:rPr>
          <w:rFonts w:ascii="Verdana" w:hAnsi="Verdana"/>
          <w:sz w:val="18"/>
          <w:szCs w:val="18"/>
        </w:rPr>
        <w:t>Minnesota</w:t>
      </w:r>
      <w:r w:rsidR="00B21C14" w:rsidRPr="00FF7EF0">
        <w:rPr>
          <w:rFonts w:ascii="Verdana" w:hAnsi="Verdana"/>
          <w:spacing w:val="-1"/>
          <w:sz w:val="18"/>
          <w:szCs w:val="18"/>
        </w:rPr>
        <w:t xml:space="preserve"> Teachers.</w:t>
      </w:r>
    </w:p>
    <w:p w14:paraId="30785823" w14:textId="77777777" w:rsidR="00711D26" w:rsidRPr="005B759E" w:rsidRDefault="00711D26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13DA0F48" w14:textId="77777777" w:rsidR="00711D26" w:rsidRPr="005B759E" w:rsidRDefault="00B21C14">
      <w:pPr>
        <w:pStyle w:val="Heading1"/>
        <w:numPr>
          <w:ilvl w:val="0"/>
          <w:numId w:val="2"/>
        </w:numPr>
        <w:tabs>
          <w:tab w:val="left" w:pos="840"/>
        </w:tabs>
        <w:spacing w:before="69"/>
        <w:rPr>
          <w:rFonts w:ascii="Verdana" w:hAnsi="Verdana"/>
          <w:b w:val="0"/>
          <w:bCs w:val="0"/>
          <w:sz w:val="18"/>
          <w:szCs w:val="18"/>
        </w:rPr>
      </w:pPr>
      <w:r w:rsidRPr="005B759E">
        <w:rPr>
          <w:rFonts w:ascii="Verdana" w:hAnsi="Verdana"/>
          <w:spacing w:val="-1"/>
          <w:sz w:val="18"/>
          <w:szCs w:val="18"/>
        </w:rPr>
        <w:t>STUDENT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2"/>
          <w:sz w:val="18"/>
          <w:szCs w:val="18"/>
        </w:rPr>
        <w:t>SUPPORT</w:t>
      </w:r>
    </w:p>
    <w:p w14:paraId="2F890B75" w14:textId="77777777" w:rsidR="00711D26" w:rsidRPr="005B759E" w:rsidRDefault="00711D26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37895A3A" w14:textId="77777777" w:rsidR="00711D26" w:rsidRPr="005B759E" w:rsidRDefault="00B21C14" w:rsidP="006E7E23">
      <w:pPr>
        <w:pStyle w:val="BodyText"/>
        <w:numPr>
          <w:ilvl w:val="1"/>
          <w:numId w:val="2"/>
        </w:numPr>
        <w:ind w:right="119"/>
        <w:jc w:val="both"/>
        <w:rPr>
          <w:rFonts w:ascii="Verdana" w:hAnsi="Verdana"/>
          <w:sz w:val="18"/>
          <w:szCs w:val="18"/>
        </w:rPr>
      </w:pPr>
      <w:r w:rsidRPr="005B759E">
        <w:rPr>
          <w:rFonts w:ascii="Verdana" w:hAnsi="Verdana"/>
          <w:spacing w:val="-1"/>
          <w:sz w:val="18"/>
          <w:szCs w:val="18"/>
        </w:rPr>
        <w:t>Students</w:t>
      </w:r>
      <w:r w:rsidRPr="005B759E">
        <w:rPr>
          <w:rFonts w:ascii="Verdana" w:hAnsi="Verdana"/>
          <w:spacing w:val="5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will</w:t>
      </w:r>
      <w:r w:rsidRPr="005B759E">
        <w:rPr>
          <w:rFonts w:ascii="Verdana" w:hAnsi="Verdana"/>
          <w:spacing w:val="5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have</w:t>
      </w:r>
      <w:r w:rsidRPr="005B759E">
        <w:rPr>
          <w:rFonts w:ascii="Verdana" w:hAnsi="Verdana"/>
          <w:spacing w:val="49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access</w:t>
      </w:r>
      <w:r w:rsidRPr="005B759E">
        <w:rPr>
          <w:rFonts w:ascii="Verdana" w:hAnsi="Verdana"/>
          <w:spacing w:val="50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to</w:t>
      </w:r>
      <w:r w:rsidRPr="005B759E">
        <w:rPr>
          <w:rFonts w:ascii="Verdana" w:hAnsi="Verdana"/>
          <w:spacing w:val="5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school-based</w:t>
      </w:r>
      <w:r w:rsidRPr="005B759E">
        <w:rPr>
          <w:rFonts w:ascii="Verdana" w:hAnsi="Verdana"/>
          <w:spacing w:val="50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student</w:t>
      </w:r>
      <w:r w:rsidRPr="005B759E">
        <w:rPr>
          <w:rFonts w:ascii="Verdana" w:hAnsi="Verdana"/>
          <w:spacing w:val="5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service</w:t>
      </w:r>
      <w:r w:rsidRPr="005B759E">
        <w:rPr>
          <w:rFonts w:ascii="Verdana" w:hAnsi="Verdana"/>
          <w:spacing w:val="5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professionals,</w:t>
      </w:r>
      <w:r w:rsidRPr="005B759E">
        <w:rPr>
          <w:rFonts w:ascii="Verdana" w:hAnsi="Verdana"/>
          <w:spacing w:val="5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when</w:t>
      </w:r>
      <w:r w:rsidRPr="005B759E">
        <w:rPr>
          <w:rFonts w:ascii="Verdana" w:hAnsi="Verdana"/>
          <w:spacing w:val="8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available,</w:t>
      </w:r>
      <w:r w:rsidRPr="005B759E">
        <w:rPr>
          <w:rFonts w:ascii="Verdana" w:hAnsi="Verdana"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including</w:t>
      </w:r>
      <w:r w:rsidRPr="005B759E">
        <w:rPr>
          <w:rFonts w:ascii="Verdana" w:hAnsi="Verdana"/>
          <w:spacing w:val="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counselors,</w:t>
      </w:r>
      <w:r w:rsidRPr="005B759E">
        <w:rPr>
          <w:rFonts w:ascii="Verdana" w:hAnsi="Verdana"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nurses,</w:t>
      </w:r>
      <w:r w:rsidRPr="005B759E">
        <w:rPr>
          <w:rFonts w:ascii="Verdana" w:hAnsi="Verdana"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social</w:t>
      </w:r>
      <w:r w:rsidRPr="005B759E">
        <w:rPr>
          <w:rFonts w:ascii="Verdana" w:hAnsi="Verdana"/>
          <w:spacing w:val="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workers,</w:t>
      </w:r>
      <w:r w:rsidRPr="005B759E">
        <w:rPr>
          <w:rFonts w:ascii="Verdana" w:hAnsi="Verdana"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and</w:t>
      </w:r>
      <w:r w:rsidRPr="005B759E">
        <w:rPr>
          <w:rFonts w:ascii="Verdana" w:hAnsi="Verdana"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psychologists</w:t>
      </w:r>
      <w:r w:rsidRPr="005B759E">
        <w:rPr>
          <w:rFonts w:ascii="Verdana" w:hAnsi="Verdana"/>
          <w:spacing w:val="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who</w:t>
      </w:r>
      <w:r w:rsidRPr="005B759E">
        <w:rPr>
          <w:rFonts w:ascii="Verdana" w:hAnsi="Verdana"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are</w:t>
      </w:r>
      <w:r w:rsidRPr="005B759E">
        <w:rPr>
          <w:rFonts w:ascii="Verdana" w:hAnsi="Verdana"/>
          <w:spacing w:val="10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knowledgeable</w:t>
      </w:r>
      <w:r w:rsidRPr="005B759E">
        <w:rPr>
          <w:rFonts w:ascii="Verdana" w:hAnsi="Verdana"/>
          <w:spacing w:val="30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in</w:t>
      </w:r>
      <w:r w:rsidRPr="005B759E">
        <w:rPr>
          <w:rFonts w:ascii="Verdana" w:hAnsi="Verdana"/>
          <w:spacing w:val="3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methods</w:t>
      </w:r>
      <w:r w:rsidRPr="005B759E">
        <w:rPr>
          <w:rFonts w:ascii="Verdana" w:hAnsi="Verdana"/>
          <w:spacing w:val="3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to</w:t>
      </w:r>
      <w:r w:rsidRPr="005B759E">
        <w:rPr>
          <w:rFonts w:ascii="Verdana" w:hAnsi="Verdana"/>
          <w:spacing w:val="3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assist</w:t>
      </w:r>
      <w:r w:rsidRPr="005B759E">
        <w:rPr>
          <w:rFonts w:ascii="Verdana" w:hAnsi="Verdana"/>
          <w:spacing w:val="3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students</w:t>
      </w:r>
      <w:r w:rsidRPr="005B759E">
        <w:rPr>
          <w:rFonts w:ascii="Verdana" w:hAnsi="Verdana"/>
          <w:spacing w:val="2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with</w:t>
      </w:r>
      <w:r w:rsidRPr="005B759E">
        <w:rPr>
          <w:rFonts w:ascii="Verdana" w:hAnsi="Verdana"/>
          <w:spacing w:val="3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violence</w:t>
      </w:r>
      <w:r w:rsidRPr="005B759E">
        <w:rPr>
          <w:rFonts w:ascii="Verdana" w:hAnsi="Verdana"/>
          <w:spacing w:val="3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prevention</w:t>
      </w:r>
      <w:r w:rsidRPr="005B759E">
        <w:rPr>
          <w:rFonts w:ascii="Verdana" w:hAnsi="Verdana"/>
          <w:spacing w:val="3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and</w:t>
      </w:r>
      <w:r w:rsidRPr="005B759E">
        <w:rPr>
          <w:rFonts w:ascii="Verdana" w:hAnsi="Verdana"/>
          <w:spacing w:val="8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intervention.</w:t>
      </w:r>
    </w:p>
    <w:p w14:paraId="2B572AEE" w14:textId="77777777" w:rsidR="00711D26" w:rsidRPr="005B759E" w:rsidRDefault="00711D26" w:rsidP="006E7E23">
      <w:pPr>
        <w:rPr>
          <w:rFonts w:ascii="Verdana" w:eastAsia="Times New Roman" w:hAnsi="Verdana" w:cs="Times New Roman"/>
          <w:sz w:val="18"/>
          <w:szCs w:val="18"/>
        </w:rPr>
      </w:pPr>
    </w:p>
    <w:p w14:paraId="4A16A75B" w14:textId="77777777" w:rsidR="00711D26" w:rsidRPr="005B759E" w:rsidRDefault="00B21C14" w:rsidP="006E7E23">
      <w:pPr>
        <w:pStyle w:val="BodyText"/>
        <w:numPr>
          <w:ilvl w:val="1"/>
          <w:numId w:val="2"/>
        </w:numPr>
        <w:ind w:right="114"/>
        <w:jc w:val="both"/>
        <w:rPr>
          <w:rFonts w:ascii="Verdana" w:hAnsi="Verdana"/>
          <w:sz w:val="18"/>
          <w:szCs w:val="18"/>
        </w:rPr>
      </w:pPr>
      <w:r w:rsidRPr="005B759E">
        <w:rPr>
          <w:rFonts w:ascii="Verdana" w:hAnsi="Verdana"/>
          <w:spacing w:val="-1"/>
          <w:sz w:val="18"/>
          <w:szCs w:val="18"/>
        </w:rPr>
        <w:t>Students</w:t>
      </w:r>
      <w:r w:rsidRPr="005B759E">
        <w:rPr>
          <w:rFonts w:ascii="Verdana" w:hAnsi="Verdana"/>
          <w:spacing w:val="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will</w:t>
      </w:r>
      <w:r w:rsidRPr="005B759E">
        <w:rPr>
          <w:rFonts w:ascii="Verdana" w:hAnsi="Verdana"/>
          <w:spacing w:val="7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be</w:t>
      </w:r>
      <w:r w:rsidRPr="005B759E">
        <w:rPr>
          <w:rFonts w:ascii="Verdana" w:hAnsi="Verdana"/>
          <w:spacing w:val="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apprised</w:t>
      </w:r>
      <w:r w:rsidRPr="005B759E">
        <w:rPr>
          <w:rFonts w:ascii="Verdana" w:hAnsi="Verdana"/>
          <w:spacing w:val="9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of</w:t>
      </w:r>
      <w:r w:rsidRPr="005B759E">
        <w:rPr>
          <w:rFonts w:ascii="Verdana" w:hAnsi="Verdana"/>
          <w:spacing w:val="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school</w:t>
      </w:r>
      <w:r w:rsidRPr="005B759E">
        <w:rPr>
          <w:rFonts w:ascii="Verdana" w:hAnsi="Verdana"/>
          <w:spacing w:val="1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board</w:t>
      </w:r>
      <w:r w:rsidRPr="005B759E">
        <w:rPr>
          <w:rFonts w:ascii="Verdana" w:hAnsi="Verdana"/>
          <w:spacing w:val="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policies</w:t>
      </w:r>
      <w:r w:rsidRPr="005B759E">
        <w:rPr>
          <w:rFonts w:ascii="Verdana" w:hAnsi="Verdana"/>
          <w:spacing w:val="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designed</w:t>
      </w:r>
      <w:r w:rsidRPr="005B759E">
        <w:rPr>
          <w:rFonts w:ascii="Verdana" w:hAnsi="Verdana"/>
          <w:spacing w:val="9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to</w:t>
      </w:r>
      <w:r w:rsidRPr="005B759E">
        <w:rPr>
          <w:rFonts w:ascii="Verdana" w:hAnsi="Verdana"/>
          <w:spacing w:val="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protect</w:t>
      </w:r>
      <w:r w:rsidRPr="005B759E">
        <w:rPr>
          <w:rFonts w:ascii="Verdana" w:hAnsi="Verdana"/>
          <w:spacing w:val="1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their</w:t>
      </w:r>
      <w:r w:rsidRPr="005B759E">
        <w:rPr>
          <w:rFonts w:ascii="Verdana" w:hAnsi="Verdana"/>
          <w:spacing w:val="8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personal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safety.</w:t>
      </w:r>
    </w:p>
    <w:p w14:paraId="621F1F0E" w14:textId="77777777" w:rsidR="00711D26" w:rsidRPr="005B759E" w:rsidRDefault="00711D26" w:rsidP="006E7E23">
      <w:pPr>
        <w:rPr>
          <w:rFonts w:ascii="Verdana" w:eastAsia="Times New Roman" w:hAnsi="Verdana" w:cs="Times New Roman"/>
          <w:sz w:val="18"/>
          <w:szCs w:val="18"/>
        </w:rPr>
      </w:pPr>
    </w:p>
    <w:p w14:paraId="5EF7437C" w14:textId="77777777" w:rsidR="00711D26" w:rsidRPr="005B759E" w:rsidRDefault="00B21C14" w:rsidP="006E7E23">
      <w:pPr>
        <w:pStyle w:val="BodyText"/>
        <w:numPr>
          <w:ilvl w:val="1"/>
          <w:numId w:val="2"/>
        </w:numPr>
        <w:ind w:right="118"/>
        <w:jc w:val="both"/>
        <w:rPr>
          <w:rFonts w:ascii="Verdana" w:hAnsi="Verdana"/>
          <w:sz w:val="18"/>
          <w:szCs w:val="18"/>
        </w:rPr>
      </w:pPr>
      <w:r w:rsidRPr="005B759E">
        <w:rPr>
          <w:rFonts w:ascii="Verdana" w:hAnsi="Verdana"/>
          <w:spacing w:val="-1"/>
          <w:sz w:val="18"/>
          <w:szCs w:val="18"/>
        </w:rPr>
        <w:t>Students</w:t>
      </w:r>
      <w:r w:rsidRPr="005B759E">
        <w:rPr>
          <w:rFonts w:ascii="Verdana" w:hAnsi="Verdana"/>
          <w:spacing w:val="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will</w:t>
      </w:r>
      <w:r w:rsidRPr="005B759E">
        <w:rPr>
          <w:rFonts w:ascii="Verdana" w:hAnsi="Verdana"/>
          <w:spacing w:val="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be</w:t>
      </w:r>
      <w:r w:rsidRPr="005B759E">
        <w:rPr>
          <w:rFonts w:ascii="Verdana" w:hAnsi="Verdana"/>
          <w:spacing w:val="3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provided</w:t>
      </w:r>
      <w:r w:rsidRPr="005B759E">
        <w:rPr>
          <w:rFonts w:ascii="Verdana" w:hAnsi="Verdana"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with</w:t>
      </w:r>
      <w:r w:rsidRPr="005B759E">
        <w:rPr>
          <w:rFonts w:ascii="Verdana" w:hAnsi="Verdana"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information</w:t>
      </w:r>
      <w:r w:rsidRPr="005B759E">
        <w:rPr>
          <w:rFonts w:ascii="Verdana" w:hAnsi="Verdana"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as</w:t>
      </w:r>
      <w:r w:rsidRPr="005B759E">
        <w:rPr>
          <w:rFonts w:ascii="Verdana" w:hAnsi="Verdana"/>
          <w:spacing w:val="7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to</w:t>
      </w:r>
      <w:r w:rsidRPr="005B759E">
        <w:rPr>
          <w:rFonts w:ascii="Verdana" w:hAnsi="Verdana"/>
          <w:spacing w:val="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school</w:t>
      </w:r>
      <w:r w:rsidRPr="005B759E">
        <w:rPr>
          <w:rFonts w:ascii="Verdana" w:hAnsi="Verdana"/>
          <w:spacing w:val="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district</w:t>
      </w:r>
      <w:r w:rsidRPr="005B759E">
        <w:rPr>
          <w:rFonts w:ascii="Verdana" w:hAnsi="Verdana"/>
          <w:spacing w:val="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and</w:t>
      </w:r>
      <w:r w:rsidRPr="005B759E">
        <w:rPr>
          <w:rFonts w:ascii="Verdana" w:hAnsi="Verdana"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building</w:t>
      </w:r>
      <w:r w:rsidRPr="005B759E">
        <w:rPr>
          <w:rFonts w:ascii="Verdana" w:hAnsi="Verdana"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rules</w:t>
      </w:r>
      <w:r w:rsidRPr="005B759E">
        <w:rPr>
          <w:rFonts w:ascii="Verdana" w:hAnsi="Verdana"/>
          <w:spacing w:val="8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regarding</w:t>
      </w:r>
      <w:r w:rsidRPr="005B759E">
        <w:rPr>
          <w:rFonts w:ascii="Verdana" w:hAnsi="Verdana"/>
          <w:spacing w:val="-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weapons</w:t>
      </w:r>
      <w:r w:rsidRPr="005B759E">
        <w:rPr>
          <w:rFonts w:ascii="Verdana" w:hAnsi="Verdana"/>
          <w:spacing w:val="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and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violence.</w:t>
      </w:r>
    </w:p>
    <w:p w14:paraId="4EE4DF5C" w14:textId="77777777" w:rsidR="00711D26" w:rsidRPr="005B759E" w:rsidRDefault="00711D26" w:rsidP="006E7E23">
      <w:pPr>
        <w:rPr>
          <w:rFonts w:ascii="Verdana" w:eastAsia="Times New Roman" w:hAnsi="Verdana" w:cs="Times New Roman"/>
          <w:sz w:val="18"/>
          <w:szCs w:val="18"/>
        </w:rPr>
      </w:pPr>
    </w:p>
    <w:p w14:paraId="3D59BB2B" w14:textId="77777777" w:rsidR="00711D26" w:rsidRPr="005B759E" w:rsidRDefault="00B21C14" w:rsidP="006E7E23">
      <w:pPr>
        <w:pStyle w:val="BodyText"/>
        <w:numPr>
          <w:ilvl w:val="1"/>
          <w:numId w:val="2"/>
        </w:numPr>
        <w:ind w:right="117"/>
        <w:jc w:val="both"/>
        <w:rPr>
          <w:rFonts w:ascii="Verdana" w:hAnsi="Verdana"/>
          <w:sz w:val="18"/>
          <w:szCs w:val="18"/>
        </w:rPr>
      </w:pPr>
      <w:r w:rsidRPr="005B759E">
        <w:rPr>
          <w:rFonts w:ascii="Verdana" w:hAnsi="Verdana"/>
          <w:spacing w:val="-1"/>
          <w:sz w:val="18"/>
          <w:szCs w:val="18"/>
        </w:rPr>
        <w:t>Students</w:t>
      </w:r>
      <w:r w:rsidRPr="005B759E">
        <w:rPr>
          <w:rFonts w:ascii="Verdana" w:hAnsi="Verdana"/>
          <w:spacing w:val="2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will</w:t>
      </w:r>
      <w:r w:rsidRPr="005B759E">
        <w:rPr>
          <w:rFonts w:ascii="Verdana" w:hAnsi="Verdana"/>
          <w:spacing w:val="2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be</w:t>
      </w:r>
      <w:r w:rsidRPr="005B759E">
        <w:rPr>
          <w:rFonts w:ascii="Verdana" w:hAnsi="Verdana"/>
          <w:spacing w:val="2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informed</w:t>
      </w:r>
      <w:r w:rsidRPr="005B759E">
        <w:rPr>
          <w:rFonts w:ascii="Verdana" w:hAnsi="Verdana"/>
          <w:spacing w:val="2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of</w:t>
      </w:r>
      <w:r w:rsidRPr="005B759E">
        <w:rPr>
          <w:rFonts w:ascii="Verdana" w:hAnsi="Verdana"/>
          <w:spacing w:val="2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resources</w:t>
      </w:r>
      <w:r w:rsidRPr="005B759E">
        <w:rPr>
          <w:rFonts w:ascii="Verdana" w:hAnsi="Verdana"/>
          <w:spacing w:val="2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for</w:t>
      </w:r>
      <w:r w:rsidRPr="005B759E">
        <w:rPr>
          <w:rFonts w:ascii="Verdana" w:hAnsi="Verdana"/>
          <w:spacing w:val="2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violence</w:t>
      </w:r>
      <w:r w:rsidRPr="005B759E">
        <w:rPr>
          <w:rFonts w:ascii="Verdana" w:hAnsi="Verdana"/>
          <w:spacing w:val="2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prevention</w:t>
      </w:r>
      <w:r w:rsidRPr="005B759E">
        <w:rPr>
          <w:rFonts w:ascii="Verdana" w:hAnsi="Verdana"/>
          <w:spacing w:val="2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and</w:t>
      </w:r>
      <w:r w:rsidRPr="005B759E">
        <w:rPr>
          <w:rFonts w:ascii="Verdana" w:hAnsi="Verdana"/>
          <w:spacing w:val="2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proper</w:t>
      </w:r>
      <w:r w:rsidRPr="005B759E">
        <w:rPr>
          <w:rFonts w:ascii="Verdana" w:hAnsi="Verdana"/>
          <w:spacing w:val="8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reporting.</w:t>
      </w:r>
    </w:p>
    <w:p w14:paraId="366E25EE" w14:textId="77777777" w:rsidR="00711D26" w:rsidRPr="005B759E" w:rsidRDefault="00711D26">
      <w:pPr>
        <w:rPr>
          <w:rFonts w:ascii="Verdana" w:eastAsia="Times New Roman" w:hAnsi="Verdana" w:cs="Times New Roman"/>
          <w:sz w:val="18"/>
          <w:szCs w:val="18"/>
        </w:rPr>
      </w:pPr>
    </w:p>
    <w:p w14:paraId="3AB1F5FA" w14:textId="77777777" w:rsidR="00711D26" w:rsidRPr="005B759E" w:rsidRDefault="00B21C14">
      <w:pPr>
        <w:pStyle w:val="Heading1"/>
        <w:numPr>
          <w:ilvl w:val="0"/>
          <w:numId w:val="2"/>
        </w:numPr>
        <w:tabs>
          <w:tab w:val="left" w:pos="840"/>
        </w:tabs>
        <w:rPr>
          <w:rFonts w:ascii="Verdana" w:hAnsi="Verdana"/>
          <w:b w:val="0"/>
          <w:bCs w:val="0"/>
          <w:sz w:val="18"/>
          <w:szCs w:val="18"/>
        </w:rPr>
      </w:pPr>
      <w:r w:rsidRPr="005B759E">
        <w:rPr>
          <w:rFonts w:ascii="Verdana" w:hAnsi="Verdana"/>
          <w:spacing w:val="-1"/>
          <w:sz w:val="18"/>
          <w:szCs w:val="18"/>
        </w:rPr>
        <w:t>PERSONNEL</w:t>
      </w:r>
    </w:p>
    <w:p w14:paraId="58363B7B" w14:textId="77777777" w:rsidR="00711D26" w:rsidRPr="005B759E" w:rsidRDefault="00711D26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3394B859" w14:textId="77777777" w:rsidR="00711D26" w:rsidRPr="005B759E" w:rsidRDefault="00B21C14" w:rsidP="006E7E23">
      <w:pPr>
        <w:pStyle w:val="BodyText"/>
        <w:numPr>
          <w:ilvl w:val="1"/>
          <w:numId w:val="2"/>
        </w:numPr>
        <w:ind w:left="1440"/>
        <w:rPr>
          <w:rFonts w:ascii="Verdana" w:hAnsi="Verdana"/>
          <w:sz w:val="18"/>
          <w:szCs w:val="18"/>
        </w:rPr>
      </w:pPr>
      <w:r w:rsidRPr="005B759E">
        <w:rPr>
          <w:rFonts w:ascii="Verdana" w:hAnsi="Verdana"/>
          <w:spacing w:val="-1"/>
          <w:sz w:val="18"/>
          <w:szCs w:val="18"/>
        </w:rPr>
        <w:t>School</w:t>
      </w:r>
      <w:r w:rsidRPr="005B759E">
        <w:rPr>
          <w:rFonts w:ascii="Verdana" w:hAnsi="Verdana"/>
          <w:spacing w:val="4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district</w:t>
      </w:r>
      <w:r w:rsidRPr="005B759E">
        <w:rPr>
          <w:rFonts w:ascii="Verdana" w:hAnsi="Verdana"/>
          <w:spacing w:val="4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personnel</w:t>
      </w:r>
      <w:r w:rsidRPr="005B759E">
        <w:rPr>
          <w:rFonts w:ascii="Verdana" w:hAnsi="Verdana"/>
          <w:spacing w:val="4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shall</w:t>
      </w:r>
      <w:r w:rsidRPr="005B759E">
        <w:rPr>
          <w:rFonts w:ascii="Verdana" w:hAnsi="Verdana"/>
          <w:spacing w:val="4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comply</w:t>
      </w:r>
      <w:r w:rsidRPr="005B759E">
        <w:rPr>
          <w:rFonts w:ascii="Verdana" w:hAnsi="Verdana"/>
          <w:spacing w:val="3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with</w:t>
      </w:r>
      <w:r w:rsidRPr="005B759E">
        <w:rPr>
          <w:rFonts w:ascii="Verdana" w:hAnsi="Verdana"/>
          <w:spacing w:val="40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the</w:t>
      </w:r>
      <w:r w:rsidRPr="005B759E">
        <w:rPr>
          <w:rFonts w:ascii="Verdana" w:hAnsi="Verdana"/>
          <w:spacing w:val="3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school</w:t>
      </w:r>
      <w:r w:rsidRPr="005B759E">
        <w:rPr>
          <w:rFonts w:ascii="Verdana" w:hAnsi="Verdana"/>
          <w:spacing w:val="4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weapons</w:t>
      </w:r>
      <w:r w:rsidRPr="005B759E">
        <w:rPr>
          <w:rFonts w:ascii="Verdana" w:hAnsi="Verdana"/>
          <w:spacing w:val="4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policy</w:t>
      </w:r>
      <w:r w:rsidRPr="005B759E">
        <w:rPr>
          <w:rFonts w:ascii="Verdana" w:hAnsi="Verdana"/>
          <w:spacing w:val="38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(Policy</w:t>
      </w:r>
    </w:p>
    <w:p w14:paraId="6B70FFED" w14:textId="77777777" w:rsidR="00711D26" w:rsidRPr="005B759E" w:rsidRDefault="00B21C14" w:rsidP="006E7E23">
      <w:pPr>
        <w:pStyle w:val="BodyText"/>
        <w:ind w:left="1440" w:firstLine="0"/>
        <w:rPr>
          <w:rFonts w:ascii="Verdana" w:hAnsi="Verdana"/>
          <w:sz w:val="18"/>
          <w:szCs w:val="18"/>
        </w:rPr>
      </w:pPr>
      <w:r w:rsidRPr="005B759E">
        <w:rPr>
          <w:rFonts w:ascii="Verdana" w:hAnsi="Verdana"/>
          <w:sz w:val="18"/>
          <w:szCs w:val="18"/>
        </w:rPr>
        <w:t>501)</w:t>
      </w:r>
      <w:r w:rsidRPr="005B759E">
        <w:rPr>
          <w:rFonts w:ascii="Verdana" w:hAnsi="Verdana"/>
          <w:spacing w:val="-1"/>
          <w:sz w:val="18"/>
          <w:szCs w:val="18"/>
        </w:rPr>
        <w:t xml:space="preserve"> and</w:t>
      </w:r>
      <w:r w:rsidRPr="005B759E">
        <w:rPr>
          <w:rFonts w:ascii="Verdana" w:hAnsi="Verdana"/>
          <w:sz w:val="18"/>
          <w:szCs w:val="18"/>
        </w:rPr>
        <w:t xml:space="preserve"> the</w:t>
      </w:r>
      <w:r w:rsidRPr="005B759E">
        <w:rPr>
          <w:rFonts w:ascii="Verdana" w:hAnsi="Verdana"/>
          <w:spacing w:val="-1"/>
          <w:sz w:val="18"/>
          <w:szCs w:val="18"/>
        </w:rPr>
        <w:t xml:space="preserve"> school</w:t>
      </w:r>
      <w:r w:rsidRPr="005B759E">
        <w:rPr>
          <w:rFonts w:ascii="Verdana" w:hAnsi="Verdana"/>
          <w:sz w:val="18"/>
          <w:szCs w:val="18"/>
        </w:rPr>
        <w:t xml:space="preserve"> hazing</w:t>
      </w:r>
      <w:r w:rsidRPr="005B759E">
        <w:rPr>
          <w:rFonts w:ascii="Verdana" w:hAnsi="Verdana"/>
          <w:spacing w:val="-3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policy</w:t>
      </w:r>
      <w:r w:rsidRPr="005B759E">
        <w:rPr>
          <w:rFonts w:ascii="Verdana" w:hAnsi="Verdana"/>
          <w:spacing w:val="-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(Policy</w:t>
      </w:r>
      <w:r w:rsidRPr="005B759E">
        <w:rPr>
          <w:rFonts w:ascii="Verdana" w:hAnsi="Verdana"/>
          <w:spacing w:val="-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526).</w:t>
      </w:r>
    </w:p>
    <w:p w14:paraId="69171FE1" w14:textId="77777777" w:rsidR="00711D26" w:rsidRPr="005B759E" w:rsidRDefault="00711D26" w:rsidP="006E7E23">
      <w:pPr>
        <w:ind w:left="1440"/>
        <w:rPr>
          <w:rFonts w:ascii="Verdana" w:eastAsia="Times New Roman" w:hAnsi="Verdana" w:cs="Times New Roman"/>
          <w:sz w:val="18"/>
          <w:szCs w:val="18"/>
        </w:rPr>
      </w:pPr>
    </w:p>
    <w:p w14:paraId="372EF373" w14:textId="77777777" w:rsidR="00711D26" w:rsidRPr="005B759E" w:rsidRDefault="00B21C14" w:rsidP="006E7E23">
      <w:pPr>
        <w:pStyle w:val="BodyText"/>
        <w:numPr>
          <w:ilvl w:val="1"/>
          <w:numId w:val="2"/>
        </w:numPr>
        <w:ind w:left="1440" w:right="116"/>
        <w:jc w:val="both"/>
        <w:rPr>
          <w:rFonts w:ascii="Verdana" w:hAnsi="Verdana"/>
          <w:sz w:val="18"/>
          <w:szCs w:val="18"/>
        </w:rPr>
      </w:pPr>
      <w:r w:rsidRPr="005B759E">
        <w:rPr>
          <w:rFonts w:ascii="Verdana" w:hAnsi="Verdana"/>
          <w:spacing w:val="-1"/>
          <w:sz w:val="18"/>
          <w:szCs w:val="18"/>
        </w:rPr>
        <w:t>School</w:t>
      </w:r>
      <w:r w:rsidRPr="005B759E">
        <w:rPr>
          <w:rFonts w:ascii="Verdana" w:hAnsi="Verdana"/>
          <w:spacing w:val="2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district</w:t>
      </w:r>
      <w:r w:rsidRPr="005B759E">
        <w:rPr>
          <w:rFonts w:ascii="Verdana" w:hAnsi="Verdana"/>
          <w:spacing w:val="2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personnel</w:t>
      </w:r>
      <w:r w:rsidRPr="005B759E">
        <w:rPr>
          <w:rFonts w:ascii="Verdana" w:hAnsi="Verdana"/>
          <w:spacing w:val="2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shall</w:t>
      </w:r>
      <w:r w:rsidRPr="005B759E">
        <w:rPr>
          <w:rFonts w:ascii="Verdana" w:hAnsi="Verdana"/>
          <w:spacing w:val="2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be</w:t>
      </w:r>
      <w:r w:rsidRPr="005B759E">
        <w:rPr>
          <w:rFonts w:ascii="Verdana" w:hAnsi="Verdana"/>
          <w:spacing w:val="2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knowledgeable</w:t>
      </w:r>
      <w:r w:rsidRPr="005B759E">
        <w:rPr>
          <w:rFonts w:ascii="Verdana" w:hAnsi="Verdana"/>
          <w:spacing w:val="23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of</w:t>
      </w:r>
      <w:r w:rsidRPr="005B759E">
        <w:rPr>
          <w:rFonts w:ascii="Verdana" w:hAnsi="Verdana"/>
          <w:spacing w:val="2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violence</w:t>
      </w:r>
      <w:r w:rsidRPr="005B759E">
        <w:rPr>
          <w:rFonts w:ascii="Verdana" w:hAnsi="Verdana"/>
          <w:spacing w:val="2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prevention</w:t>
      </w:r>
      <w:r w:rsidRPr="005B759E">
        <w:rPr>
          <w:rFonts w:ascii="Verdana" w:hAnsi="Verdana"/>
          <w:spacing w:val="2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policies</w:t>
      </w:r>
      <w:r w:rsidRPr="005B759E">
        <w:rPr>
          <w:rFonts w:ascii="Verdana" w:hAnsi="Verdana"/>
          <w:spacing w:val="10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and</w:t>
      </w:r>
      <w:r w:rsidRPr="005B759E">
        <w:rPr>
          <w:rFonts w:ascii="Verdana" w:hAnsi="Verdana"/>
          <w:spacing w:val="4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report</w:t>
      </w:r>
      <w:r w:rsidRPr="005B759E">
        <w:rPr>
          <w:rFonts w:ascii="Verdana" w:hAnsi="Verdana"/>
          <w:spacing w:val="43"/>
          <w:sz w:val="18"/>
          <w:szCs w:val="18"/>
        </w:rPr>
        <w:t xml:space="preserve"> </w:t>
      </w:r>
      <w:r w:rsidRPr="005B759E">
        <w:rPr>
          <w:rFonts w:ascii="Verdana" w:hAnsi="Verdana"/>
          <w:spacing w:val="1"/>
          <w:sz w:val="18"/>
          <w:szCs w:val="18"/>
        </w:rPr>
        <w:t>any</w:t>
      </w:r>
      <w:r w:rsidRPr="005B759E">
        <w:rPr>
          <w:rFonts w:ascii="Verdana" w:hAnsi="Verdana"/>
          <w:spacing w:val="3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violation</w:t>
      </w:r>
      <w:r w:rsidRPr="005B759E">
        <w:rPr>
          <w:rFonts w:ascii="Verdana" w:hAnsi="Verdana"/>
          <w:spacing w:val="40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to</w:t>
      </w:r>
      <w:r w:rsidRPr="005B759E">
        <w:rPr>
          <w:rFonts w:ascii="Verdana" w:hAnsi="Verdana"/>
          <w:spacing w:val="4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school</w:t>
      </w:r>
      <w:r w:rsidRPr="005B759E">
        <w:rPr>
          <w:rFonts w:ascii="Verdana" w:hAnsi="Verdana"/>
          <w:spacing w:val="4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administration</w:t>
      </w:r>
      <w:r w:rsidRPr="005B759E">
        <w:rPr>
          <w:rFonts w:ascii="Verdana" w:hAnsi="Verdana"/>
          <w:spacing w:val="4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immediately.</w:t>
      </w:r>
      <w:r w:rsidRPr="005B759E">
        <w:rPr>
          <w:rFonts w:ascii="Verdana" w:hAnsi="Verdana"/>
          <w:spacing w:val="2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School</w:t>
      </w:r>
      <w:r w:rsidRPr="005B759E">
        <w:rPr>
          <w:rFonts w:ascii="Verdana" w:hAnsi="Verdana"/>
          <w:spacing w:val="4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district</w:t>
      </w:r>
      <w:r w:rsidRPr="005B759E">
        <w:rPr>
          <w:rFonts w:ascii="Verdana" w:hAnsi="Verdana"/>
          <w:spacing w:val="9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personnel</w:t>
      </w:r>
      <w:r w:rsidRPr="005B759E">
        <w:rPr>
          <w:rFonts w:ascii="Verdana" w:hAnsi="Verdana"/>
          <w:spacing w:val="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will</w:t>
      </w:r>
      <w:r w:rsidRPr="005B759E">
        <w:rPr>
          <w:rFonts w:ascii="Verdana" w:hAnsi="Verdana"/>
          <w:spacing w:val="7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be</w:t>
      </w:r>
      <w:r w:rsidRPr="005B759E">
        <w:rPr>
          <w:rFonts w:ascii="Verdana" w:hAnsi="Verdana"/>
          <w:spacing w:val="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informed</w:t>
      </w:r>
      <w:r w:rsidRPr="005B759E">
        <w:rPr>
          <w:rFonts w:ascii="Verdana" w:hAnsi="Verdana"/>
          <w:spacing w:val="7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annually</w:t>
      </w:r>
      <w:r w:rsidRPr="005B759E">
        <w:rPr>
          <w:rFonts w:ascii="Verdana" w:hAnsi="Verdana"/>
          <w:spacing w:val="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as</w:t>
      </w:r>
      <w:r w:rsidRPr="005B759E">
        <w:rPr>
          <w:rFonts w:ascii="Verdana" w:hAnsi="Verdana"/>
          <w:spacing w:val="7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to</w:t>
      </w:r>
      <w:r w:rsidRPr="005B759E">
        <w:rPr>
          <w:rFonts w:ascii="Verdana" w:hAnsi="Verdana"/>
          <w:spacing w:val="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school</w:t>
      </w:r>
      <w:r w:rsidRPr="005B759E">
        <w:rPr>
          <w:rFonts w:ascii="Verdana" w:hAnsi="Verdana"/>
          <w:spacing w:val="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district</w:t>
      </w:r>
      <w:r w:rsidRPr="005B759E">
        <w:rPr>
          <w:rFonts w:ascii="Verdana" w:hAnsi="Verdana"/>
          <w:spacing w:val="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and</w:t>
      </w:r>
      <w:r w:rsidRPr="005B759E">
        <w:rPr>
          <w:rFonts w:ascii="Verdana" w:hAnsi="Verdana"/>
          <w:spacing w:val="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building</w:t>
      </w:r>
      <w:r w:rsidRPr="005B759E">
        <w:rPr>
          <w:rFonts w:ascii="Verdana" w:hAnsi="Verdana"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rules</w:t>
      </w:r>
      <w:r w:rsidRPr="005B759E">
        <w:rPr>
          <w:rFonts w:ascii="Verdana" w:hAnsi="Verdana"/>
          <w:spacing w:val="6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regarding</w:t>
      </w:r>
      <w:r w:rsidRPr="005B759E">
        <w:rPr>
          <w:rFonts w:ascii="Verdana" w:hAnsi="Verdana"/>
          <w:spacing w:val="-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weapons</w:t>
      </w:r>
      <w:r w:rsidRPr="005B759E">
        <w:rPr>
          <w:rFonts w:ascii="Verdana" w:hAnsi="Verdana"/>
          <w:spacing w:val="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and</w:t>
      </w:r>
      <w:r w:rsidRPr="005B759E">
        <w:rPr>
          <w:rFonts w:ascii="Verdana" w:hAnsi="Verdana"/>
          <w:sz w:val="18"/>
          <w:szCs w:val="18"/>
        </w:rPr>
        <w:t xml:space="preserve"> violence</w:t>
      </w:r>
      <w:r w:rsidRPr="005B759E">
        <w:rPr>
          <w:rFonts w:ascii="Verdana" w:hAnsi="Verdana"/>
          <w:spacing w:val="-1"/>
          <w:sz w:val="18"/>
          <w:szCs w:val="18"/>
        </w:rPr>
        <w:t xml:space="preserve"> prevention.</w:t>
      </w:r>
    </w:p>
    <w:p w14:paraId="1F3E4E28" w14:textId="77777777" w:rsidR="00711D26" w:rsidRPr="005B759E" w:rsidRDefault="00711D26" w:rsidP="006E7E23">
      <w:pPr>
        <w:ind w:left="1440"/>
        <w:rPr>
          <w:rFonts w:ascii="Verdana" w:eastAsia="Times New Roman" w:hAnsi="Verdana" w:cs="Times New Roman"/>
          <w:sz w:val="18"/>
          <w:szCs w:val="18"/>
        </w:rPr>
      </w:pPr>
    </w:p>
    <w:p w14:paraId="34492408" w14:textId="77777777" w:rsidR="00711D26" w:rsidRPr="005B759E" w:rsidRDefault="00B21C14" w:rsidP="006E7E23">
      <w:pPr>
        <w:pStyle w:val="BodyText"/>
        <w:numPr>
          <w:ilvl w:val="1"/>
          <w:numId w:val="2"/>
        </w:numPr>
        <w:ind w:left="1440" w:right="119"/>
        <w:jc w:val="both"/>
        <w:rPr>
          <w:rFonts w:ascii="Verdana" w:hAnsi="Verdana"/>
          <w:sz w:val="18"/>
          <w:szCs w:val="18"/>
        </w:rPr>
      </w:pPr>
      <w:r w:rsidRPr="005B759E">
        <w:rPr>
          <w:rFonts w:ascii="Verdana" w:hAnsi="Verdana"/>
          <w:spacing w:val="-1"/>
          <w:sz w:val="18"/>
          <w:szCs w:val="18"/>
        </w:rPr>
        <w:t>School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district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personnel</w:t>
      </w:r>
      <w:r w:rsidRPr="005B759E">
        <w:rPr>
          <w:rFonts w:ascii="Verdana" w:hAnsi="Verdana"/>
          <w:sz w:val="18"/>
          <w:szCs w:val="18"/>
        </w:rPr>
        <w:t xml:space="preserve"> or</w:t>
      </w:r>
      <w:r w:rsidRPr="005B759E">
        <w:rPr>
          <w:rFonts w:ascii="Verdana" w:hAnsi="Verdana"/>
          <w:spacing w:val="5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agents</w:t>
      </w:r>
      <w:r w:rsidRPr="005B759E">
        <w:rPr>
          <w:rFonts w:ascii="Verdana" w:hAnsi="Verdana"/>
          <w:sz w:val="18"/>
          <w:szCs w:val="18"/>
        </w:rPr>
        <w:t xml:space="preserve"> of</w:t>
      </w:r>
      <w:r w:rsidRPr="005B759E">
        <w:rPr>
          <w:rFonts w:ascii="Verdana" w:hAnsi="Verdana"/>
          <w:spacing w:val="59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the</w:t>
      </w:r>
      <w:r w:rsidRPr="005B759E">
        <w:rPr>
          <w:rFonts w:ascii="Verdana" w:hAnsi="Verdana"/>
          <w:spacing w:val="5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school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district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shall</w:t>
      </w:r>
      <w:r w:rsidRPr="005B759E">
        <w:rPr>
          <w:rFonts w:ascii="Verdana" w:hAnsi="Verdana"/>
          <w:spacing w:val="58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 xml:space="preserve">not </w:t>
      </w:r>
      <w:r w:rsidRPr="005B759E">
        <w:rPr>
          <w:rFonts w:ascii="Verdana" w:hAnsi="Verdana"/>
          <w:spacing w:val="-1"/>
          <w:sz w:val="18"/>
          <w:szCs w:val="18"/>
        </w:rPr>
        <w:t>engage</w:t>
      </w:r>
      <w:r w:rsidRPr="005B759E">
        <w:rPr>
          <w:rFonts w:ascii="Verdana" w:hAnsi="Verdana"/>
          <w:spacing w:val="59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in</w:t>
      </w:r>
      <w:r w:rsidRPr="005B759E">
        <w:rPr>
          <w:rFonts w:ascii="Verdana" w:hAnsi="Verdana"/>
          <w:spacing w:val="69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emotionally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abusive</w:t>
      </w:r>
      <w:r w:rsidRPr="005B759E">
        <w:rPr>
          <w:rFonts w:ascii="Verdana" w:hAnsi="Verdana"/>
          <w:spacing w:val="1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acts</w:t>
      </w:r>
      <w:r w:rsidRPr="005B759E">
        <w:rPr>
          <w:rFonts w:ascii="Verdana" w:hAnsi="Verdana"/>
          <w:spacing w:val="1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including</w:t>
      </w:r>
      <w:r w:rsidRPr="005B759E">
        <w:rPr>
          <w:rFonts w:ascii="Verdana" w:hAnsi="Verdana"/>
          <w:spacing w:val="1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malicious</w:t>
      </w:r>
      <w:r w:rsidRPr="005B759E">
        <w:rPr>
          <w:rFonts w:ascii="Verdana" w:hAnsi="Verdana"/>
          <w:spacing w:val="1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shouting,</w:t>
      </w:r>
      <w:r w:rsidRPr="005B759E">
        <w:rPr>
          <w:rFonts w:ascii="Verdana" w:hAnsi="Verdana"/>
          <w:spacing w:val="1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ridicule,</w:t>
      </w:r>
      <w:r w:rsidRPr="005B759E">
        <w:rPr>
          <w:rFonts w:ascii="Verdana" w:hAnsi="Verdana"/>
          <w:spacing w:val="1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and/or</w:t>
      </w:r>
      <w:r w:rsidRPr="005B759E">
        <w:rPr>
          <w:rFonts w:ascii="Verdana" w:hAnsi="Verdana"/>
          <w:spacing w:val="16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threats</w:t>
      </w:r>
      <w:r w:rsidRPr="005B759E">
        <w:rPr>
          <w:rFonts w:ascii="Verdana" w:hAnsi="Verdana"/>
          <w:spacing w:val="17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or</w:t>
      </w:r>
      <w:r w:rsidRPr="005B759E">
        <w:rPr>
          <w:rFonts w:ascii="Verdana" w:hAnsi="Verdana"/>
          <w:spacing w:val="9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other forms</w:t>
      </w:r>
      <w:r w:rsidRPr="005B759E">
        <w:rPr>
          <w:rFonts w:ascii="Verdana" w:hAnsi="Verdana"/>
          <w:sz w:val="18"/>
          <w:szCs w:val="18"/>
        </w:rPr>
        <w:t xml:space="preserve"> of</w:t>
      </w:r>
      <w:r w:rsidRPr="005B759E">
        <w:rPr>
          <w:rFonts w:ascii="Verdana" w:hAnsi="Verdana"/>
          <w:spacing w:val="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corporal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punishment</w:t>
      </w:r>
      <w:r w:rsidRPr="005B759E">
        <w:rPr>
          <w:rFonts w:ascii="Verdana" w:hAnsi="Verdana"/>
          <w:sz w:val="18"/>
          <w:szCs w:val="18"/>
        </w:rPr>
        <w:t xml:space="preserve"> (Policy</w:t>
      </w:r>
      <w:r w:rsidRPr="005B759E">
        <w:rPr>
          <w:rFonts w:ascii="Verdana" w:hAnsi="Verdana"/>
          <w:spacing w:val="-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507).</w:t>
      </w:r>
    </w:p>
    <w:p w14:paraId="74F81607" w14:textId="77777777" w:rsidR="00711D26" w:rsidRPr="005B759E" w:rsidRDefault="00711D26">
      <w:pPr>
        <w:rPr>
          <w:rFonts w:ascii="Verdana" w:eastAsia="Times New Roman" w:hAnsi="Verdana" w:cs="Times New Roman"/>
          <w:sz w:val="18"/>
          <w:szCs w:val="18"/>
        </w:rPr>
      </w:pPr>
    </w:p>
    <w:p w14:paraId="6C72038D" w14:textId="77777777" w:rsidR="00711D26" w:rsidRPr="005B759E" w:rsidRDefault="00711D26">
      <w:pPr>
        <w:rPr>
          <w:rFonts w:ascii="Verdana" w:eastAsia="Times New Roman" w:hAnsi="Verdana" w:cs="Times New Roman"/>
          <w:sz w:val="18"/>
          <w:szCs w:val="18"/>
        </w:rPr>
      </w:pPr>
    </w:p>
    <w:p w14:paraId="6CFF1F8C" w14:textId="6826DB10" w:rsidR="00711D26" w:rsidRPr="005B759E" w:rsidRDefault="00B21C14">
      <w:pPr>
        <w:pStyle w:val="BodyText"/>
        <w:tabs>
          <w:tab w:val="left" w:pos="2279"/>
        </w:tabs>
        <w:ind w:left="2279" w:right="118" w:hanging="2160"/>
        <w:rPr>
          <w:rFonts w:ascii="Verdana" w:hAnsi="Verdana"/>
          <w:sz w:val="18"/>
          <w:szCs w:val="18"/>
        </w:rPr>
      </w:pPr>
      <w:r w:rsidRPr="005B759E">
        <w:rPr>
          <w:rFonts w:ascii="Verdana" w:hAnsi="Verdana" w:cs="Times New Roman"/>
          <w:b/>
          <w:bCs/>
          <w:i/>
          <w:spacing w:val="-1"/>
          <w:sz w:val="18"/>
          <w:szCs w:val="18"/>
        </w:rPr>
        <w:t>Legal</w:t>
      </w:r>
      <w:r w:rsidRPr="005B759E">
        <w:rPr>
          <w:rFonts w:ascii="Verdana" w:hAnsi="Verdana" w:cs="Times New Roman"/>
          <w:b/>
          <w:bCs/>
          <w:i/>
          <w:sz w:val="18"/>
          <w:szCs w:val="18"/>
        </w:rPr>
        <w:t xml:space="preserve"> </w:t>
      </w:r>
      <w:r w:rsidRPr="005B759E">
        <w:rPr>
          <w:rFonts w:ascii="Verdana" w:hAnsi="Verdana" w:cs="Times New Roman"/>
          <w:b/>
          <w:bCs/>
          <w:i/>
          <w:spacing w:val="-1"/>
          <w:sz w:val="18"/>
          <w:szCs w:val="18"/>
        </w:rPr>
        <w:t>References:</w:t>
      </w:r>
      <w:r w:rsidRPr="005B759E">
        <w:rPr>
          <w:rFonts w:ascii="Verdana" w:hAnsi="Verdana" w:cs="Times New Roman"/>
          <w:b/>
          <w:bCs/>
          <w:i/>
          <w:spacing w:val="-1"/>
          <w:sz w:val="18"/>
          <w:szCs w:val="18"/>
        </w:rPr>
        <w:tab/>
      </w:r>
      <w:r w:rsidRPr="005B759E">
        <w:rPr>
          <w:rFonts w:ascii="Verdana" w:hAnsi="Verdana"/>
          <w:sz w:val="18"/>
          <w:szCs w:val="18"/>
        </w:rPr>
        <w:t xml:space="preserve">Minn. </w:t>
      </w:r>
      <w:del w:id="11" w:author="Terry Morrow" w:date="2022-06-25T10:32:00Z">
        <w:r w:rsidRPr="005B759E" w:rsidDel="002C6BE5">
          <w:rPr>
            <w:rFonts w:ascii="Verdana" w:hAnsi="Verdana"/>
            <w:spacing w:val="43"/>
            <w:sz w:val="18"/>
            <w:szCs w:val="18"/>
          </w:rPr>
          <w:delText xml:space="preserve"> </w:delText>
        </w:r>
      </w:del>
      <w:r w:rsidRPr="005B759E">
        <w:rPr>
          <w:rFonts w:ascii="Verdana" w:hAnsi="Verdana"/>
          <w:spacing w:val="-1"/>
          <w:sz w:val="18"/>
          <w:szCs w:val="18"/>
        </w:rPr>
        <w:t>Stat.</w:t>
      </w:r>
      <w:r w:rsidRPr="005B759E">
        <w:rPr>
          <w:rFonts w:ascii="Verdana" w:hAnsi="Verdana"/>
          <w:sz w:val="18"/>
          <w:szCs w:val="18"/>
        </w:rPr>
        <w:t xml:space="preserve"> </w:t>
      </w:r>
      <w:del w:id="12" w:author="Terry Morrow" w:date="2022-06-25T10:32:00Z">
        <w:r w:rsidRPr="005B759E" w:rsidDel="002C6BE5">
          <w:rPr>
            <w:rFonts w:ascii="Verdana" w:hAnsi="Verdana"/>
            <w:spacing w:val="40"/>
            <w:sz w:val="18"/>
            <w:szCs w:val="18"/>
          </w:rPr>
          <w:delText xml:space="preserve"> </w:delText>
        </w:r>
      </w:del>
      <w:r w:rsidRPr="005B759E">
        <w:rPr>
          <w:rFonts w:ascii="Verdana" w:hAnsi="Verdana"/>
          <w:sz w:val="18"/>
          <w:szCs w:val="18"/>
        </w:rPr>
        <w:t xml:space="preserve">§ </w:t>
      </w:r>
      <w:del w:id="13" w:author="Terry Morrow" w:date="2022-06-25T10:32:00Z">
        <w:r w:rsidRPr="005B759E" w:rsidDel="002C6BE5">
          <w:rPr>
            <w:rFonts w:ascii="Verdana" w:hAnsi="Verdana"/>
            <w:spacing w:val="43"/>
            <w:sz w:val="18"/>
            <w:szCs w:val="18"/>
          </w:rPr>
          <w:delText xml:space="preserve"> </w:delText>
        </w:r>
      </w:del>
      <w:r w:rsidRPr="005B759E">
        <w:rPr>
          <w:rFonts w:ascii="Verdana" w:hAnsi="Verdana"/>
          <w:sz w:val="18"/>
          <w:szCs w:val="18"/>
        </w:rPr>
        <w:t xml:space="preserve">13.43, </w:t>
      </w:r>
      <w:del w:id="14" w:author="Terry Morrow" w:date="2022-06-25T10:32:00Z">
        <w:r w:rsidRPr="005B759E" w:rsidDel="002C6BE5">
          <w:rPr>
            <w:rFonts w:ascii="Verdana" w:hAnsi="Verdana"/>
            <w:spacing w:val="38"/>
            <w:sz w:val="18"/>
            <w:szCs w:val="18"/>
          </w:rPr>
          <w:delText xml:space="preserve"> </w:delText>
        </w:r>
      </w:del>
      <w:r w:rsidRPr="005B759E">
        <w:rPr>
          <w:rFonts w:ascii="Verdana" w:hAnsi="Verdana"/>
          <w:sz w:val="18"/>
          <w:szCs w:val="18"/>
        </w:rPr>
        <w:t xml:space="preserve">Subd. </w:t>
      </w:r>
      <w:del w:id="15" w:author="Terry Morrow" w:date="2022-06-25T10:32:00Z">
        <w:r w:rsidRPr="005B759E" w:rsidDel="002C6BE5">
          <w:rPr>
            <w:rFonts w:ascii="Verdana" w:hAnsi="Verdana"/>
            <w:spacing w:val="43"/>
            <w:sz w:val="18"/>
            <w:szCs w:val="18"/>
          </w:rPr>
          <w:delText xml:space="preserve"> </w:delText>
        </w:r>
      </w:del>
      <w:r w:rsidRPr="005B759E">
        <w:rPr>
          <w:rFonts w:ascii="Verdana" w:hAnsi="Verdana"/>
          <w:sz w:val="18"/>
          <w:szCs w:val="18"/>
        </w:rPr>
        <w:t xml:space="preserve">16 </w:t>
      </w:r>
      <w:del w:id="16" w:author="Terry Morrow" w:date="2022-06-25T10:31:00Z">
        <w:r w:rsidRPr="005B759E" w:rsidDel="002C6BE5">
          <w:rPr>
            <w:rFonts w:ascii="Verdana" w:hAnsi="Verdana"/>
            <w:spacing w:val="43"/>
            <w:sz w:val="18"/>
            <w:szCs w:val="18"/>
          </w:rPr>
          <w:delText xml:space="preserve"> </w:delText>
        </w:r>
      </w:del>
      <w:r w:rsidRPr="005B759E">
        <w:rPr>
          <w:rFonts w:ascii="Verdana" w:hAnsi="Verdana"/>
          <w:spacing w:val="-1"/>
          <w:sz w:val="18"/>
          <w:szCs w:val="18"/>
        </w:rPr>
        <w:t>(</w:t>
      </w:r>
      <w:del w:id="17" w:author="Terry Morrow" w:date="2022-06-25T10:32:00Z">
        <w:r w:rsidRPr="005B759E" w:rsidDel="002C6BE5">
          <w:rPr>
            <w:rFonts w:ascii="Verdana" w:hAnsi="Verdana"/>
            <w:spacing w:val="-1"/>
            <w:sz w:val="18"/>
            <w:szCs w:val="18"/>
          </w:rPr>
          <w:delText>School</w:delText>
        </w:r>
        <w:r w:rsidRPr="005B759E" w:rsidDel="002C6BE5">
          <w:rPr>
            <w:rFonts w:ascii="Verdana" w:hAnsi="Verdana"/>
            <w:sz w:val="18"/>
            <w:szCs w:val="18"/>
          </w:rPr>
          <w:delText xml:space="preserve"> </w:delText>
        </w:r>
        <w:r w:rsidRPr="005B759E" w:rsidDel="002C6BE5">
          <w:rPr>
            <w:rFonts w:ascii="Verdana" w:hAnsi="Verdana"/>
            <w:spacing w:val="41"/>
            <w:sz w:val="18"/>
            <w:szCs w:val="18"/>
          </w:rPr>
          <w:delText xml:space="preserve"> </w:delText>
        </w:r>
        <w:r w:rsidRPr="005B759E" w:rsidDel="002C6BE5">
          <w:rPr>
            <w:rFonts w:ascii="Verdana" w:hAnsi="Verdana"/>
            <w:spacing w:val="-1"/>
            <w:sz w:val="18"/>
            <w:szCs w:val="18"/>
          </w:rPr>
          <w:delText>District</w:delText>
        </w:r>
        <w:r w:rsidRPr="005B759E" w:rsidDel="002C6BE5">
          <w:rPr>
            <w:rFonts w:ascii="Verdana" w:hAnsi="Verdana"/>
            <w:sz w:val="18"/>
            <w:szCs w:val="18"/>
          </w:rPr>
          <w:delText xml:space="preserve"> </w:delText>
        </w:r>
        <w:r w:rsidRPr="005B759E" w:rsidDel="002C6BE5">
          <w:rPr>
            <w:rFonts w:ascii="Verdana" w:hAnsi="Verdana"/>
            <w:spacing w:val="43"/>
            <w:sz w:val="18"/>
            <w:szCs w:val="18"/>
          </w:rPr>
          <w:delText xml:space="preserve"> </w:delText>
        </w:r>
        <w:r w:rsidRPr="005B759E" w:rsidDel="002C6BE5">
          <w:rPr>
            <w:rFonts w:ascii="Verdana" w:hAnsi="Verdana"/>
            <w:sz w:val="18"/>
            <w:szCs w:val="18"/>
          </w:rPr>
          <w:delText xml:space="preserve">or </w:delText>
        </w:r>
        <w:r w:rsidRPr="005B759E" w:rsidDel="002C6BE5">
          <w:rPr>
            <w:rFonts w:ascii="Verdana" w:hAnsi="Verdana"/>
            <w:spacing w:val="42"/>
            <w:sz w:val="18"/>
            <w:szCs w:val="18"/>
          </w:rPr>
          <w:delText xml:space="preserve"> </w:delText>
        </w:r>
        <w:r w:rsidRPr="005B759E" w:rsidDel="002C6BE5">
          <w:rPr>
            <w:rFonts w:ascii="Verdana" w:hAnsi="Verdana"/>
            <w:spacing w:val="-1"/>
            <w:sz w:val="18"/>
            <w:szCs w:val="18"/>
          </w:rPr>
          <w:delText>Charter</w:delText>
        </w:r>
        <w:r w:rsidRPr="005B759E" w:rsidDel="002C6BE5">
          <w:rPr>
            <w:rFonts w:ascii="Verdana" w:hAnsi="Verdana"/>
            <w:sz w:val="18"/>
            <w:szCs w:val="18"/>
          </w:rPr>
          <w:delText xml:space="preserve"> </w:delText>
        </w:r>
        <w:r w:rsidRPr="005B759E" w:rsidDel="002C6BE5">
          <w:rPr>
            <w:rFonts w:ascii="Verdana" w:hAnsi="Verdana"/>
            <w:spacing w:val="42"/>
            <w:sz w:val="18"/>
            <w:szCs w:val="18"/>
          </w:rPr>
          <w:delText xml:space="preserve"> </w:delText>
        </w:r>
        <w:r w:rsidRPr="005B759E" w:rsidDel="002C6BE5">
          <w:rPr>
            <w:rFonts w:ascii="Verdana" w:hAnsi="Verdana"/>
            <w:spacing w:val="-1"/>
            <w:sz w:val="18"/>
            <w:szCs w:val="18"/>
          </w:rPr>
          <w:delText>School</w:delText>
        </w:r>
        <w:r w:rsidRPr="005B759E" w:rsidDel="002C6BE5">
          <w:rPr>
            <w:rFonts w:ascii="Verdana" w:hAnsi="Verdana"/>
            <w:spacing w:val="63"/>
            <w:sz w:val="18"/>
            <w:szCs w:val="18"/>
          </w:rPr>
          <w:delText xml:space="preserve"> </w:delText>
        </w:r>
        <w:r w:rsidRPr="005B759E" w:rsidDel="002C6BE5">
          <w:rPr>
            <w:rFonts w:ascii="Verdana" w:hAnsi="Verdana"/>
            <w:spacing w:val="-1"/>
            <w:sz w:val="18"/>
            <w:szCs w:val="18"/>
          </w:rPr>
          <w:delText xml:space="preserve">Disclosure </w:delText>
        </w:r>
        <w:r w:rsidRPr="005B759E" w:rsidDel="002C6BE5">
          <w:rPr>
            <w:rFonts w:ascii="Verdana" w:hAnsi="Verdana"/>
            <w:sz w:val="18"/>
            <w:szCs w:val="18"/>
          </w:rPr>
          <w:delText>of</w:delText>
        </w:r>
        <w:r w:rsidRPr="005B759E" w:rsidDel="002C6BE5">
          <w:rPr>
            <w:rFonts w:ascii="Verdana" w:hAnsi="Verdana"/>
            <w:spacing w:val="-1"/>
            <w:sz w:val="18"/>
            <w:szCs w:val="18"/>
          </w:rPr>
          <w:delText xml:space="preserve"> Violence </w:delText>
        </w:r>
        <w:r w:rsidRPr="005B759E" w:rsidDel="002C6BE5">
          <w:rPr>
            <w:rFonts w:ascii="Verdana" w:hAnsi="Verdana"/>
            <w:spacing w:val="1"/>
            <w:sz w:val="18"/>
            <w:szCs w:val="18"/>
          </w:rPr>
          <w:delText xml:space="preserve">or </w:delText>
        </w:r>
        <w:r w:rsidRPr="005B759E" w:rsidDel="002C6BE5">
          <w:rPr>
            <w:rFonts w:ascii="Verdana" w:hAnsi="Verdana"/>
            <w:spacing w:val="-1"/>
            <w:sz w:val="18"/>
            <w:szCs w:val="18"/>
          </w:rPr>
          <w:delText xml:space="preserve">Inappropriate </w:delText>
        </w:r>
        <w:r w:rsidRPr="005B759E" w:rsidDel="002C6BE5">
          <w:rPr>
            <w:rFonts w:ascii="Verdana" w:hAnsi="Verdana"/>
            <w:sz w:val="18"/>
            <w:szCs w:val="18"/>
          </w:rPr>
          <w:delText xml:space="preserve">Sexual </w:delText>
        </w:r>
        <w:r w:rsidRPr="005B759E" w:rsidDel="002C6BE5">
          <w:rPr>
            <w:rFonts w:ascii="Verdana" w:hAnsi="Verdana"/>
            <w:spacing w:val="-1"/>
            <w:sz w:val="18"/>
            <w:szCs w:val="18"/>
          </w:rPr>
          <w:delText>Contact</w:delText>
        </w:r>
      </w:del>
      <w:ins w:id="18" w:author="Terry Morrow" w:date="2022-06-25T10:32:00Z">
        <w:r w:rsidR="002C6BE5">
          <w:rPr>
            <w:rFonts w:ascii="Verdana" w:hAnsi="Verdana"/>
            <w:spacing w:val="-1"/>
            <w:sz w:val="18"/>
            <w:szCs w:val="18"/>
          </w:rPr>
          <w:t>Personnel Data</w:t>
        </w:r>
      </w:ins>
      <w:r w:rsidRPr="005B759E">
        <w:rPr>
          <w:rFonts w:ascii="Verdana" w:hAnsi="Verdana"/>
          <w:spacing w:val="-1"/>
          <w:sz w:val="18"/>
          <w:szCs w:val="18"/>
        </w:rPr>
        <w:t>)</w:t>
      </w:r>
    </w:p>
    <w:p w14:paraId="126A2A49" w14:textId="77777777" w:rsidR="005B759E" w:rsidRDefault="00B21C14">
      <w:pPr>
        <w:pStyle w:val="BodyText"/>
        <w:ind w:left="2279" w:right="1436" w:firstLine="0"/>
        <w:rPr>
          <w:rFonts w:ascii="Verdana" w:hAnsi="Verdana"/>
          <w:spacing w:val="49"/>
          <w:sz w:val="18"/>
          <w:szCs w:val="18"/>
        </w:rPr>
      </w:pPr>
      <w:r w:rsidRPr="005B759E">
        <w:rPr>
          <w:rFonts w:ascii="Verdana" w:hAnsi="Verdana"/>
          <w:sz w:val="18"/>
          <w:szCs w:val="18"/>
        </w:rPr>
        <w:t xml:space="preserve">Minn. </w:t>
      </w:r>
      <w:r w:rsidRPr="005B759E">
        <w:rPr>
          <w:rFonts w:ascii="Verdana" w:hAnsi="Verdana"/>
          <w:spacing w:val="-1"/>
          <w:sz w:val="18"/>
          <w:szCs w:val="18"/>
        </w:rPr>
        <w:t>Stat.</w:t>
      </w:r>
      <w:r w:rsidRPr="005B759E">
        <w:rPr>
          <w:rFonts w:ascii="Verdana" w:hAnsi="Verdana"/>
          <w:sz w:val="18"/>
          <w:szCs w:val="18"/>
        </w:rPr>
        <w:t xml:space="preserve"> § </w:t>
      </w:r>
      <w:r w:rsidRPr="005B759E">
        <w:rPr>
          <w:rFonts w:ascii="Verdana" w:hAnsi="Verdana"/>
          <w:spacing w:val="-1"/>
          <w:sz w:val="18"/>
          <w:szCs w:val="18"/>
        </w:rPr>
        <w:t>120B.22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(Violence Prevention</w:t>
      </w:r>
      <w:r w:rsidRPr="005B759E">
        <w:rPr>
          <w:rFonts w:ascii="Verdana" w:hAnsi="Verdana"/>
          <w:sz w:val="18"/>
          <w:szCs w:val="18"/>
        </w:rPr>
        <w:t xml:space="preserve"> Education)</w:t>
      </w:r>
      <w:r w:rsidRPr="005B759E">
        <w:rPr>
          <w:rFonts w:ascii="Verdana" w:hAnsi="Verdana"/>
          <w:spacing w:val="49"/>
          <w:sz w:val="18"/>
          <w:szCs w:val="18"/>
        </w:rPr>
        <w:t xml:space="preserve"> </w:t>
      </w:r>
    </w:p>
    <w:p w14:paraId="0DE4DFB4" w14:textId="77777777" w:rsidR="00711D26" w:rsidRPr="005B759E" w:rsidRDefault="00B21C14">
      <w:pPr>
        <w:pStyle w:val="BodyText"/>
        <w:ind w:left="2279" w:right="1436" w:firstLine="0"/>
        <w:rPr>
          <w:rFonts w:ascii="Verdana" w:hAnsi="Verdana"/>
          <w:sz w:val="18"/>
          <w:szCs w:val="18"/>
        </w:rPr>
      </w:pPr>
      <w:r w:rsidRPr="005B759E">
        <w:rPr>
          <w:rFonts w:ascii="Verdana" w:hAnsi="Verdana"/>
          <w:sz w:val="18"/>
          <w:szCs w:val="18"/>
        </w:rPr>
        <w:t xml:space="preserve">Minn. </w:t>
      </w:r>
      <w:r w:rsidRPr="005B759E">
        <w:rPr>
          <w:rFonts w:ascii="Verdana" w:hAnsi="Verdana"/>
          <w:spacing w:val="-1"/>
          <w:sz w:val="18"/>
          <w:szCs w:val="18"/>
        </w:rPr>
        <w:t>Stat.</w:t>
      </w:r>
      <w:r w:rsidRPr="005B759E">
        <w:rPr>
          <w:rFonts w:ascii="Verdana" w:hAnsi="Verdana"/>
          <w:sz w:val="18"/>
          <w:szCs w:val="18"/>
        </w:rPr>
        <w:t xml:space="preserve"> § </w:t>
      </w:r>
      <w:r w:rsidRPr="005B759E">
        <w:rPr>
          <w:rFonts w:ascii="Verdana" w:hAnsi="Verdana"/>
          <w:spacing w:val="-1"/>
          <w:sz w:val="18"/>
          <w:szCs w:val="18"/>
        </w:rPr>
        <w:t>120B.232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(Character Development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Education)</w:t>
      </w:r>
    </w:p>
    <w:p w14:paraId="2066C42D" w14:textId="77777777" w:rsidR="005B759E" w:rsidRPr="00FF7EF0" w:rsidRDefault="00B21C14">
      <w:pPr>
        <w:pStyle w:val="BodyText"/>
        <w:ind w:left="2280" w:right="282" w:firstLine="0"/>
        <w:rPr>
          <w:rFonts w:ascii="Verdana" w:hAnsi="Verdana"/>
          <w:spacing w:val="73"/>
          <w:sz w:val="18"/>
          <w:szCs w:val="18"/>
        </w:rPr>
      </w:pPr>
      <w:r w:rsidRPr="00FF7EF0">
        <w:rPr>
          <w:rFonts w:ascii="Verdana" w:hAnsi="Verdana"/>
          <w:sz w:val="18"/>
          <w:szCs w:val="18"/>
        </w:rPr>
        <w:t xml:space="preserve">Minn. </w:t>
      </w:r>
      <w:r w:rsidRPr="00FF7EF0">
        <w:rPr>
          <w:rFonts w:ascii="Verdana" w:hAnsi="Verdana"/>
          <w:spacing w:val="-1"/>
          <w:sz w:val="18"/>
          <w:szCs w:val="18"/>
        </w:rPr>
        <w:t>Stat.</w:t>
      </w:r>
      <w:r w:rsidRPr="00FF7EF0">
        <w:rPr>
          <w:rFonts w:ascii="Verdana" w:hAnsi="Verdana"/>
          <w:sz w:val="18"/>
          <w:szCs w:val="18"/>
        </w:rPr>
        <w:t xml:space="preserve"> § </w:t>
      </w:r>
      <w:r w:rsidRPr="00FF7EF0">
        <w:rPr>
          <w:rFonts w:ascii="Verdana" w:hAnsi="Verdana"/>
          <w:spacing w:val="-1"/>
          <w:sz w:val="18"/>
          <w:szCs w:val="18"/>
        </w:rPr>
        <w:t>120B.234</w:t>
      </w:r>
      <w:r w:rsidRPr="00FF7EF0">
        <w:rPr>
          <w:rFonts w:ascii="Verdana" w:hAnsi="Verdana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(Child</w:t>
      </w:r>
      <w:r w:rsidRPr="00FF7EF0">
        <w:rPr>
          <w:rFonts w:ascii="Verdana" w:hAnsi="Verdana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Sexual</w:t>
      </w:r>
      <w:r w:rsidRPr="00FF7EF0">
        <w:rPr>
          <w:rFonts w:ascii="Verdana" w:hAnsi="Verdana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Abuse Prevention</w:t>
      </w:r>
      <w:r w:rsidRPr="00FF7EF0">
        <w:rPr>
          <w:rFonts w:ascii="Verdana" w:hAnsi="Verdana"/>
          <w:sz w:val="18"/>
          <w:szCs w:val="18"/>
        </w:rPr>
        <w:t xml:space="preserve"> </w:t>
      </w:r>
      <w:r w:rsidRPr="00FF7EF0">
        <w:rPr>
          <w:rFonts w:ascii="Verdana" w:hAnsi="Verdana"/>
          <w:spacing w:val="-1"/>
          <w:sz w:val="18"/>
          <w:szCs w:val="18"/>
        </w:rPr>
        <w:t>Education)</w:t>
      </w:r>
      <w:r w:rsidRPr="00FF7EF0">
        <w:rPr>
          <w:rFonts w:ascii="Verdana" w:hAnsi="Verdana"/>
          <w:spacing w:val="73"/>
          <w:sz w:val="18"/>
          <w:szCs w:val="18"/>
        </w:rPr>
        <w:t xml:space="preserve"> </w:t>
      </w:r>
    </w:p>
    <w:p w14:paraId="2180A646" w14:textId="77777777" w:rsidR="00711D26" w:rsidRPr="005B759E" w:rsidRDefault="00B21C14">
      <w:pPr>
        <w:pStyle w:val="BodyText"/>
        <w:ind w:left="2280" w:right="282" w:firstLine="0"/>
        <w:rPr>
          <w:rFonts w:ascii="Verdana" w:hAnsi="Verdana"/>
          <w:sz w:val="18"/>
          <w:szCs w:val="18"/>
        </w:rPr>
      </w:pPr>
      <w:r w:rsidRPr="005B759E">
        <w:rPr>
          <w:rFonts w:ascii="Verdana" w:hAnsi="Verdana"/>
          <w:sz w:val="18"/>
          <w:szCs w:val="18"/>
        </w:rPr>
        <w:t xml:space="preserve">Minn. </w:t>
      </w:r>
      <w:r w:rsidRPr="005B759E">
        <w:rPr>
          <w:rFonts w:ascii="Verdana" w:hAnsi="Verdana"/>
          <w:spacing w:val="-1"/>
          <w:sz w:val="18"/>
          <w:szCs w:val="18"/>
        </w:rPr>
        <w:t>Stat.</w:t>
      </w:r>
      <w:r w:rsidRPr="005B759E">
        <w:rPr>
          <w:rFonts w:ascii="Verdana" w:hAnsi="Verdana"/>
          <w:sz w:val="18"/>
          <w:szCs w:val="18"/>
        </w:rPr>
        <w:t xml:space="preserve"> § </w:t>
      </w:r>
      <w:r w:rsidRPr="005B759E">
        <w:rPr>
          <w:rFonts w:ascii="Verdana" w:hAnsi="Verdana"/>
          <w:spacing w:val="-1"/>
          <w:sz w:val="18"/>
          <w:szCs w:val="18"/>
        </w:rPr>
        <w:t>121A.035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(Crisis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Management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Policy)</w:t>
      </w:r>
    </w:p>
    <w:p w14:paraId="5E39FF48" w14:textId="77777777" w:rsidR="002C6BE5" w:rsidRDefault="00B21C14">
      <w:pPr>
        <w:pStyle w:val="BodyText"/>
        <w:ind w:left="2280" w:right="1458" w:firstLine="0"/>
        <w:jc w:val="both"/>
        <w:rPr>
          <w:ins w:id="19" w:author="Terry Morrow" w:date="2022-06-25T10:32:00Z"/>
          <w:rFonts w:ascii="Verdana" w:hAnsi="Verdana"/>
          <w:spacing w:val="67"/>
          <w:sz w:val="18"/>
          <w:szCs w:val="18"/>
        </w:rPr>
      </w:pPr>
      <w:r w:rsidRPr="005B759E">
        <w:rPr>
          <w:rFonts w:ascii="Verdana" w:hAnsi="Verdana"/>
          <w:sz w:val="18"/>
          <w:szCs w:val="18"/>
        </w:rPr>
        <w:t xml:space="preserve">Minn. </w:t>
      </w:r>
      <w:r w:rsidRPr="005B759E">
        <w:rPr>
          <w:rFonts w:ascii="Verdana" w:hAnsi="Verdana"/>
          <w:spacing w:val="-1"/>
          <w:sz w:val="18"/>
          <w:szCs w:val="18"/>
        </w:rPr>
        <w:t>Stat.</w:t>
      </w:r>
      <w:r w:rsidRPr="005B759E">
        <w:rPr>
          <w:rFonts w:ascii="Verdana" w:hAnsi="Verdana"/>
          <w:sz w:val="18"/>
          <w:szCs w:val="18"/>
        </w:rPr>
        <w:t xml:space="preserve"> § </w:t>
      </w:r>
      <w:r w:rsidRPr="005B759E">
        <w:rPr>
          <w:rFonts w:ascii="Verdana" w:hAnsi="Verdana"/>
          <w:spacing w:val="-1"/>
          <w:sz w:val="18"/>
          <w:szCs w:val="18"/>
        </w:rPr>
        <w:t>121A.05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(Policy</w:t>
      </w:r>
      <w:r w:rsidRPr="005B759E">
        <w:rPr>
          <w:rFonts w:ascii="Verdana" w:hAnsi="Verdana"/>
          <w:spacing w:val="-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 xml:space="preserve">to </w:t>
      </w:r>
      <w:r w:rsidRPr="005B759E">
        <w:rPr>
          <w:rFonts w:ascii="Verdana" w:hAnsi="Verdana"/>
          <w:spacing w:val="-1"/>
          <w:sz w:val="18"/>
          <w:szCs w:val="18"/>
        </w:rPr>
        <w:t>Refer Firearms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Possessor)</w:t>
      </w:r>
      <w:r w:rsidRPr="005B759E">
        <w:rPr>
          <w:rFonts w:ascii="Verdana" w:hAnsi="Verdana"/>
          <w:spacing w:val="67"/>
          <w:sz w:val="18"/>
          <w:szCs w:val="18"/>
        </w:rPr>
        <w:t xml:space="preserve"> </w:t>
      </w:r>
    </w:p>
    <w:p w14:paraId="5F77A08C" w14:textId="1D36E69E" w:rsidR="005B759E" w:rsidRDefault="00B21C14">
      <w:pPr>
        <w:pStyle w:val="BodyText"/>
        <w:ind w:left="2280" w:right="1458" w:firstLine="0"/>
        <w:jc w:val="both"/>
        <w:rPr>
          <w:rFonts w:ascii="Verdana" w:hAnsi="Verdana"/>
          <w:spacing w:val="49"/>
          <w:sz w:val="18"/>
          <w:szCs w:val="18"/>
        </w:rPr>
      </w:pPr>
      <w:r w:rsidRPr="005B759E">
        <w:rPr>
          <w:rFonts w:ascii="Verdana" w:hAnsi="Verdana"/>
          <w:sz w:val="18"/>
          <w:szCs w:val="18"/>
        </w:rPr>
        <w:t xml:space="preserve">Minn. </w:t>
      </w:r>
      <w:r w:rsidRPr="005B759E">
        <w:rPr>
          <w:rFonts w:ascii="Verdana" w:hAnsi="Verdana"/>
          <w:spacing w:val="-1"/>
          <w:sz w:val="18"/>
          <w:szCs w:val="18"/>
        </w:rPr>
        <w:t>Stat.</w:t>
      </w:r>
      <w:r w:rsidRPr="005B759E">
        <w:rPr>
          <w:rFonts w:ascii="Verdana" w:hAnsi="Verdana"/>
          <w:sz w:val="18"/>
          <w:szCs w:val="18"/>
        </w:rPr>
        <w:t xml:space="preserve"> §§ </w:t>
      </w:r>
      <w:r w:rsidRPr="005B759E">
        <w:rPr>
          <w:rFonts w:ascii="Verdana" w:hAnsi="Verdana"/>
          <w:spacing w:val="-1"/>
          <w:sz w:val="18"/>
          <w:szCs w:val="18"/>
        </w:rPr>
        <w:t>121A.40-121A.56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(Pupil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 xml:space="preserve">Fair </w:t>
      </w:r>
      <w:r w:rsidRPr="005B759E">
        <w:rPr>
          <w:rFonts w:ascii="Verdana" w:hAnsi="Verdana"/>
          <w:sz w:val="18"/>
          <w:szCs w:val="18"/>
        </w:rPr>
        <w:t xml:space="preserve">Dismissal </w:t>
      </w:r>
      <w:r w:rsidRPr="005B759E">
        <w:rPr>
          <w:rFonts w:ascii="Verdana" w:hAnsi="Verdana"/>
          <w:spacing w:val="-1"/>
          <w:sz w:val="18"/>
          <w:szCs w:val="18"/>
        </w:rPr>
        <w:t>Act)</w:t>
      </w:r>
      <w:r w:rsidRPr="005B759E">
        <w:rPr>
          <w:rFonts w:ascii="Verdana" w:hAnsi="Verdana"/>
          <w:spacing w:val="49"/>
          <w:sz w:val="18"/>
          <w:szCs w:val="18"/>
        </w:rPr>
        <w:t xml:space="preserve"> </w:t>
      </w:r>
    </w:p>
    <w:p w14:paraId="0B5701E4" w14:textId="77777777" w:rsidR="00711D26" w:rsidRPr="005B759E" w:rsidRDefault="00B21C14">
      <w:pPr>
        <w:pStyle w:val="BodyText"/>
        <w:ind w:left="2280" w:right="1458" w:firstLine="0"/>
        <w:jc w:val="both"/>
        <w:rPr>
          <w:rFonts w:ascii="Verdana" w:hAnsi="Verdana"/>
          <w:sz w:val="18"/>
          <w:szCs w:val="18"/>
        </w:rPr>
      </w:pPr>
      <w:r w:rsidRPr="005B759E">
        <w:rPr>
          <w:rFonts w:ascii="Verdana" w:hAnsi="Verdana"/>
          <w:sz w:val="18"/>
          <w:szCs w:val="18"/>
        </w:rPr>
        <w:t xml:space="preserve">Minn. </w:t>
      </w:r>
      <w:r w:rsidRPr="005B759E">
        <w:rPr>
          <w:rFonts w:ascii="Verdana" w:hAnsi="Verdana"/>
          <w:spacing w:val="-1"/>
          <w:sz w:val="18"/>
          <w:szCs w:val="18"/>
        </w:rPr>
        <w:t>Stat.</w:t>
      </w:r>
      <w:r w:rsidRPr="005B759E">
        <w:rPr>
          <w:rFonts w:ascii="Verdana" w:hAnsi="Verdana"/>
          <w:sz w:val="18"/>
          <w:szCs w:val="18"/>
        </w:rPr>
        <w:t xml:space="preserve"> § </w:t>
      </w:r>
      <w:r w:rsidRPr="005B759E">
        <w:rPr>
          <w:rFonts w:ascii="Verdana" w:hAnsi="Verdana"/>
          <w:spacing w:val="-1"/>
          <w:sz w:val="18"/>
          <w:szCs w:val="18"/>
        </w:rPr>
        <w:t>121A.44</w:t>
      </w:r>
      <w:r w:rsidRPr="005B759E">
        <w:rPr>
          <w:rFonts w:ascii="Verdana" w:hAnsi="Verdana"/>
          <w:sz w:val="18"/>
          <w:szCs w:val="18"/>
        </w:rPr>
        <w:t xml:space="preserve"> (Expulsion </w:t>
      </w:r>
      <w:r w:rsidRPr="005B759E">
        <w:rPr>
          <w:rFonts w:ascii="Verdana" w:hAnsi="Verdana"/>
          <w:spacing w:val="-1"/>
          <w:sz w:val="18"/>
          <w:szCs w:val="18"/>
        </w:rPr>
        <w:t>for Possession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2"/>
          <w:sz w:val="18"/>
          <w:szCs w:val="18"/>
        </w:rPr>
        <w:t>of</w:t>
      </w:r>
      <w:r w:rsidRPr="005B759E">
        <w:rPr>
          <w:rFonts w:ascii="Verdana" w:hAnsi="Verdana"/>
          <w:spacing w:val="-1"/>
          <w:sz w:val="18"/>
          <w:szCs w:val="18"/>
        </w:rPr>
        <w:t xml:space="preserve"> Firearm)</w:t>
      </w:r>
    </w:p>
    <w:p w14:paraId="23F031F1" w14:textId="77777777" w:rsidR="005B759E" w:rsidRDefault="00B21C14">
      <w:pPr>
        <w:pStyle w:val="BodyText"/>
        <w:ind w:left="2279" w:right="118" w:firstLine="0"/>
        <w:rPr>
          <w:rFonts w:ascii="Verdana" w:hAnsi="Verdana"/>
          <w:spacing w:val="79"/>
          <w:sz w:val="18"/>
          <w:szCs w:val="18"/>
        </w:rPr>
      </w:pPr>
      <w:r w:rsidRPr="005B759E">
        <w:rPr>
          <w:rFonts w:ascii="Verdana" w:hAnsi="Verdana"/>
          <w:sz w:val="18"/>
          <w:szCs w:val="18"/>
        </w:rPr>
        <w:t xml:space="preserve">Minn. </w:t>
      </w:r>
      <w:r w:rsidRPr="005B759E">
        <w:rPr>
          <w:rFonts w:ascii="Verdana" w:hAnsi="Verdana"/>
          <w:spacing w:val="-1"/>
          <w:sz w:val="18"/>
          <w:szCs w:val="18"/>
        </w:rPr>
        <w:t>Stat.</w:t>
      </w:r>
      <w:r w:rsidRPr="005B759E">
        <w:rPr>
          <w:rFonts w:ascii="Verdana" w:hAnsi="Verdana"/>
          <w:sz w:val="18"/>
          <w:szCs w:val="18"/>
        </w:rPr>
        <w:t xml:space="preserve"> § </w:t>
      </w:r>
      <w:r w:rsidRPr="005B759E">
        <w:rPr>
          <w:rFonts w:ascii="Verdana" w:hAnsi="Verdana"/>
          <w:spacing w:val="-1"/>
          <w:sz w:val="18"/>
          <w:szCs w:val="18"/>
        </w:rPr>
        <w:t>121A.61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(Discipline and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Removal</w:t>
      </w:r>
      <w:r w:rsidRPr="005B759E">
        <w:rPr>
          <w:rFonts w:ascii="Verdana" w:hAnsi="Verdana"/>
          <w:spacing w:val="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of</w:t>
      </w:r>
      <w:r w:rsidRPr="005B759E">
        <w:rPr>
          <w:rFonts w:ascii="Verdana" w:hAnsi="Verdana"/>
          <w:spacing w:val="-1"/>
          <w:sz w:val="18"/>
          <w:szCs w:val="18"/>
        </w:rPr>
        <w:t xml:space="preserve"> Students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from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Class)</w:t>
      </w:r>
      <w:r w:rsidRPr="005B759E">
        <w:rPr>
          <w:rFonts w:ascii="Verdana" w:hAnsi="Verdana"/>
          <w:spacing w:val="79"/>
          <w:sz w:val="18"/>
          <w:szCs w:val="18"/>
        </w:rPr>
        <w:t xml:space="preserve"> </w:t>
      </w:r>
    </w:p>
    <w:p w14:paraId="50B8A12C" w14:textId="77777777" w:rsidR="00711D26" w:rsidRPr="005B759E" w:rsidRDefault="00B21C14">
      <w:pPr>
        <w:pStyle w:val="BodyText"/>
        <w:ind w:left="2279" w:right="118" w:firstLine="0"/>
        <w:rPr>
          <w:rFonts w:ascii="Verdana" w:hAnsi="Verdana"/>
          <w:sz w:val="18"/>
          <w:szCs w:val="18"/>
        </w:rPr>
      </w:pPr>
      <w:r w:rsidRPr="005B759E">
        <w:rPr>
          <w:rFonts w:ascii="Verdana" w:hAnsi="Verdana"/>
          <w:sz w:val="18"/>
          <w:szCs w:val="18"/>
        </w:rPr>
        <w:t xml:space="preserve">Minn. </w:t>
      </w:r>
      <w:r w:rsidRPr="005B759E">
        <w:rPr>
          <w:rFonts w:ascii="Verdana" w:hAnsi="Verdana"/>
          <w:spacing w:val="-1"/>
          <w:sz w:val="18"/>
          <w:szCs w:val="18"/>
        </w:rPr>
        <w:t>Stat.</w:t>
      </w:r>
      <w:r w:rsidRPr="005B759E">
        <w:rPr>
          <w:rFonts w:ascii="Verdana" w:hAnsi="Verdana"/>
          <w:sz w:val="18"/>
          <w:szCs w:val="18"/>
        </w:rPr>
        <w:t xml:space="preserve"> § </w:t>
      </w:r>
      <w:r w:rsidRPr="005B759E">
        <w:rPr>
          <w:rFonts w:ascii="Verdana" w:hAnsi="Verdana"/>
          <w:spacing w:val="-1"/>
          <w:sz w:val="18"/>
          <w:szCs w:val="18"/>
        </w:rPr>
        <w:t>121A.64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(Notification)</w:t>
      </w:r>
    </w:p>
    <w:p w14:paraId="560BFEC8" w14:textId="77777777" w:rsidR="00711D26" w:rsidRPr="005B759E" w:rsidRDefault="00B21C14">
      <w:pPr>
        <w:pStyle w:val="BodyText"/>
        <w:ind w:left="2279" w:firstLine="0"/>
        <w:jc w:val="both"/>
        <w:rPr>
          <w:rFonts w:ascii="Verdana" w:hAnsi="Verdana"/>
          <w:sz w:val="18"/>
          <w:szCs w:val="18"/>
        </w:rPr>
      </w:pPr>
      <w:r w:rsidRPr="005B759E">
        <w:rPr>
          <w:rFonts w:ascii="Verdana" w:hAnsi="Verdana"/>
          <w:sz w:val="18"/>
          <w:szCs w:val="18"/>
        </w:rPr>
        <w:t xml:space="preserve">Minn. </w:t>
      </w:r>
      <w:r w:rsidRPr="005B759E">
        <w:rPr>
          <w:rFonts w:ascii="Verdana" w:hAnsi="Verdana"/>
          <w:spacing w:val="-1"/>
          <w:sz w:val="18"/>
          <w:szCs w:val="18"/>
        </w:rPr>
        <w:t>Stat.</w:t>
      </w:r>
      <w:r w:rsidRPr="005B759E">
        <w:rPr>
          <w:rFonts w:ascii="Verdana" w:hAnsi="Verdana"/>
          <w:sz w:val="18"/>
          <w:szCs w:val="18"/>
        </w:rPr>
        <w:t xml:space="preserve"> § </w:t>
      </w:r>
      <w:r w:rsidRPr="005B759E">
        <w:rPr>
          <w:rFonts w:ascii="Verdana" w:hAnsi="Verdana"/>
          <w:spacing w:val="-1"/>
          <w:sz w:val="18"/>
          <w:szCs w:val="18"/>
        </w:rPr>
        <w:t>121A.69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(Hazing</w:t>
      </w:r>
      <w:r w:rsidRPr="005B759E">
        <w:rPr>
          <w:rFonts w:ascii="Verdana" w:hAnsi="Verdana"/>
          <w:spacing w:val="-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Policy)</w:t>
      </w:r>
    </w:p>
    <w:p w14:paraId="253A2AC8" w14:textId="77777777" w:rsidR="00711D26" w:rsidRPr="005B759E" w:rsidRDefault="00B21C14">
      <w:pPr>
        <w:pStyle w:val="BodyText"/>
        <w:ind w:left="2279" w:right="118" w:firstLine="0"/>
        <w:rPr>
          <w:rFonts w:ascii="Verdana" w:hAnsi="Verdana"/>
          <w:sz w:val="18"/>
          <w:szCs w:val="18"/>
        </w:rPr>
      </w:pPr>
      <w:r w:rsidRPr="005B759E">
        <w:rPr>
          <w:rFonts w:ascii="Verdana" w:hAnsi="Verdana"/>
          <w:sz w:val="18"/>
          <w:szCs w:val="18"/>
        </w:rPr>
        <w:t>Minn.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Stat.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§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181.967,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Subd.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5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(School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District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Disclosure</w:t>
      </w:r>
      <w:r w:rsidRPr="005B759E">
        <w:rPr>
          <w:rFonts w:ascii="Verdana" w:hAnsi="Verdana"/>
          <w:spacing w:val="1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of</w:t>
      </w:r>
      <w:r w:rsidRPr="005B759E">
        <w:rPr>
          <w:rFonts w:ascii="Verdana" w:hAnsi="Verdana"/>
          <w:spacing w:val="1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Violence</w:t>
      </w:r>
      <w:r w:rsidRPr="005B759E">
        <w:rPr>
          <w:rFonts w:ascii="Verdana" w:hAnsi="Verdana"/>
          <w:spacing w:val="11"/>
          <w:sz w:val="18"/>
          <w:szCs w:val="18"/>
        </w:rPr>
        <w:t xml:space="preserve"> </w:t>
      </w:r>
      <w:r w:rsidRPr="005B759E">
        <w:rPr>
          <w:rFonts w:ascii="Verdana" w:hAnsi="Verdana"/>
          <w:spacing w:val="1"/>
          <w:sz w:val="18"/>
          <w:szCs w:val="18"/>
        </w:rPr>
        <w:t>or</w:t>
      </w:r>
      <w:r w:rsidRPr="005B759E">
        <w:rPr>
          <w:rFonts w:ascii="Verdana" w:hAnsi="Verdana"/>
          <w:spacing w:val="6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 xml:space="preserve">Inappropriate </w:t>
      </w:r>
      <w:r w:rsidRPr="005B759E">
        <w:rPr>
          <w:rFonts w:ascii="Verdana" w:hAnsi="Verdana"/>
          <w:sz w:val="18"/>
          <w:szCs w:val="18"/>
        </w:rPr>
        <w:t xml:space="preserve">Sexual </w:t>
      </w:r>
      <w:r w:rsidRPr="005B759E">
        <w:rPr>
          <w:rFonts w:ascii="Verdana" w:hAnsi="Verdana"/>
          <w:spacing w:val="-1"/>
          <w:sz w:val="18"/>
          <w:szCs w:val="18"/>
        </w:rPr>
        <w:t>Contact)</w:t>
      </w:r>
    </w:p>
    <w:p w14:paraId="4387F241" w14:textId="77777777" w:rsidR="00711D26" w:rsidRPr="005B759E" w:rsidRDefault="00711D26">
      <w:pPr>
        <w:rPr>
          <w:rFonts w:ascii="Verdana" w:hAnsi="Verdana"/>
          <w:sz w:val="18"/>
          <w:szCs w:val="18"/>
        </w:rPr>
        <w:sectPr w:rsidR="00711D26" w:rsidRPr="005B759E">
          <w:footerReference w:type="default" r:id="rId7"/>
          <w:pgSz w:w="12240" w:h="15840"/>
          <w:pgMar w:top="1400" w:right="1320" w:bottom="900" w:left="1320" w:header="0" w:footer="716" w:gutter="0"/>
          <w:cols w:space="720"/>
        </w:sectPr>
      </w:pPr>
    </w:p>
    <w:p w14:paraId="516578E9" w14:textId="77777777" w:rsidR="00711D26" w:rsidRPr="005B759E" w:rsidRDefault="00B21C14">
      <w:pPr>
        <w:pStyle w:val="BodyText"/>
        <w:spacing w:before="39"/>
        <w:ind w:left="2260" w:firstLine="0"/>
        <w:rPr>
          <w:rFonts w:ascii="Verdana" w:hAnsi="Verdana"/>
          <w:sz w:val="18"/>
          <w:szCs w:val="18"/>
        </w:rPr>
      </w:pPr>
      <w:r w:rsidRPr="005B759E">
        <w:rPr>
          <w:rFonts w:ascii="Verdana" w:hAnsi="Verdana"/>
          <w:sz w:val="18"/>
          <w:szCs w:val="18"/>
        </w:rPr>
        <w:lastRenderedPageBreak/>
        <w:t xml:space="preserve">18 </w:t>
      </w:r>
      <w:r w:rsidRPr="005B759E">
        <w:rPr>
          <w:rFonts w:ascii="Verdana" w:hAnsi="Verdana"/>
          <w:spacing w:val="-1"/>
          <w:sz w:val="18"/>
          <w:szCs w:val="18"/>
        </w:rPr>
        <w:t>U.S.C.</w:t>
      </w:r>
      <w:r w:rsidRPr="005B759E">
        <w:rPr>
          <w:rFonts w:ascii="Verdana" w:hAnsi="Verdana"/>
          <w:sz w:val="18"/>
          <w:szCs w:val="18"/>
        </w:rPr>
        <w:t xml:space="preserve"> § 921 </w:t>
      </w:r>
      <w:r w:rsidRPr="005B759E">
        <w:rPr>
          <w:rFonts w:ascii="Verdana" w:hAnsi="Verdana"/>
          <w:spacing w:val="-1"/>
          <w:sz w:val="18"/>
          <w:szCs w:val="18"/>
        </w:rPr>
        <w:t>(Definition</w:t>
      </w:r>
      <w:r w:rsidRPr="005B759E">
        <w:rPr>
          <w:rFonts w:ascii="Verdana" w:hAnsi="Verdana"/>
          <w:sz w:val="18"/>
          <w:szCs w:val="18"/>
        </w:rPr>
        <w:t xml:space="preserve"> of</w:t>
      </w:r>
      <w:r w:rsidRPr="005B759E">
        <w:rPr>
          <w:rFonts w:ascii="Verdana" w:hAnsi="Verdana"/>
          <w:spacing w:val="-1"/>
          <w:sz w:val="18"/>
          <w:szCs w:val="18"/>
        </w:rPr>
        <w:t xml:space="preserve"> Firearm)</w:t>
      </w:r>
    </w:p>
    <w:p w14:paraId="3CDC5F8E" w14:textId="397D4FB7" w:rsidR="00711D26" w:rsidRPr="005B759E" w:rsidRDefault="00B21C14">
      <w:pPr>
        <w:pStyle w:val="BodyText"/>
        <w:ind w:left="2259" w:right="115" w:firstLine="0"/>
        <w:rPr>
          <w:rFonts w:ascii="Verdana" w:hAnsi="Verdana"/>
          <w:sz w:val="18"/>
          <w:szCs w:val="18"/>
        </w:rPr>
      </w:pPr>
      <w:r w:rsidRPr="005B759E">
        <w:rPr>
          <w:rFonts w:ascii="Verdana" w:hAnsi="Verdana"/>
          <w:sz w:val="18"/>
          <w:szCs w:val="18"/>
        </w:rPr>
        <w:t xml:space="preserve">20 </w:t>
      </w:r>
      <w:del w:id="20" w:author="Terry Morrow" w:date="2022-06-25T10:31:00Z">
        <w:r w:rsidRPr="005B759E" w:rsidDel="002C6BE5">
          <w:rPr>
            <w:rFonts w:ascii="Verdana" w:hAnsi="Verdana"/>
            <w:spacing w:val="48"/>
            <w:sz w:val="18"/>
            <w:szCs w:val="18"/>
          </w:rPr>
          <w:delText xml:space="preserve"> </w:delText>
        </w:r>
      </w:del>
      <w:r w:rsidRPr="005B759E">
        <w:rPr>
          <w:rFonts w:ascii="Verdana" w:hAnsi="Verdana"/>
          <w:spacing w:val="-1"/>
          <w:sz w:val="18"/>
          <w:szCs w:val="18"/>
        </w:rPr>
        <w:t>U.S.C.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48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 xml:space="preserve">§ </w:t>
      </w:r>
      <w:del w:id="21" w:author="Terry Morrow" w:date="2022-06-25T10:31:00Z">
        <w:r w:rsidRPr="005B759E" w:rsidDel="002C6BE5">
          <w:rPr>
            <w:rFonts w:ascii="Verdana" w:hAnsi="Verdana"/>
            <w:spacing w:val="48"/>
            <w:sz w:val="18"/>
            <w:szCs w:val="18"/>
          </w:rPr>
          <w:delText xml:space="preserve"> </w:delText>
        </w:r>
      </w:del>
      <w:r w:rsidRPr="005B759E">
        <w:rPr>
          <w:rFonts w:ascii="Verdana" w:hAnsi="Verdana"/>
          <w:sz w:val="18"/>
          <w:szCs w:val="18"/>
        </w:rPr>
        <w:t xml:space="preserve">1400 </w:t>
      </w:r>
      <w:del w:id="22" w:author="Terry Morrow" w:date="2022-09-13T14:40:00Z">
        <w:r w:rsidRPr="005B759E" w:rsidDel="006E7E23">
          <w:rPr>
            <w:rFonts w:ascii="Verdana" w:hAnsi="Verdana"/>
            <w:spacing w:val="48"/>
            <w:sz w:val="18"/>
            <w:szCs w:val="18"/>
          </w:rPr>
          <w:delText xml:space="preserve"> </w:delText>
        </w:r>
      </w:del>
      <w:r w:rsidRPr="005B759E">
        <w:rPr>
          <w:rFonts w:ascii="Verdana" w:hAnsi="Verdana" w:cs="Times New Roman"/>
          <w:i/>
          <w:spacing w:val="-1"/>
          <w:sz w:val="18"/>
          <w:szCs w:val="18"/>
        </w:rPr>
        <w:t>et</w:t>
      </w:r>
      <w:r w:rsidRPr="005B759E">
        <w:rPr>
          <w:rFonts w:ascii="Verdana" w:hAnsi="Verdana" w:cs="Times New Roman"/>
          <w:i/>
          <w:sz w:val="18"/>
          <w:szCs w:val="18"/>
        </w:rPr>
        <w:t xml:space="preserve"> </w:t>
      </w:r>
      <w:r w:rsidRPr="005B759E">
        <w:rPr>
          <w:rFonts w:ascii="Verdana" w:hAnsi="Verdana" w:cs="Times New Roman"/>
          <w:i/>
          <w:spacing w:val="46"/>
          <w:sz w:val="18"/>
          <w:szCs w:val="18"/>
        </w:rPr>
        <w:t xml:space="preserve"> </w:t>
      </w:r>
      <w:r w:rsidRPr="005B759E">
        <w:rPr>
          <w:rFonts w:ascii="Verdana" w:hAnsi="Verdana" w:cs="Times New Roman"/>
          <w:i/>
          <w:spacing w:val="-1"/>
          <w:sz w:val="18"/>
          <w:szCs w:val="18"/>
        </w:rPr>
        <w:t>seq.</w:t>
      </w:r>
      <w:r w:rsidRPr="005B759E">
        <w:rPr>
          <w:rFonts w:ascii="Verdana" w:hAnsi="Verdana" w:cs="Times New Roman"/>
          <w:i/>
          <w:sz w:val="18"/>
          <w:szCs w:val="18"/>
        </w:rPr>
        <w:t xml:space="preserve"> </w:t>
      </w:r>
      <w:r w:rsidRPr="005B759E">
        <w:rPr>
          <w:rFonts w:ascii="Verdana" w:hAnsi="Verdana" w:cs="Times New Roman"/>
          <w:i/>
          <w:spacing w:val="48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(Individuals</w:t>
      </w:r>
      <w:r w:rsidRPr="005B759E">
        <w:rPr>
          <w:rFonts w:ascii="Verdana" w:hAnsi="Verdana"/>
          <w:sz w:val="18"/>
          <w:szCs w:val="18"/>
        </w:rPr>
        <w:t xml:space="preserve"> </w:t>
      </w:r>
      <w:del w:id="23" w:author="Terry Morrow" w:date="2022-06-25T10:31:00Z">
        <w:r w:rsidRPr="005B759E" w:rsidDel="002C6BE5">
          <w:rPr>
            <w:rFonts w:ascii="Verdana" w:hAnsi="Verdana"/>
            <w:spacing w:val="48"/>
            <w:sz w:val="18"/>
            <w:szCs w:val="18"/>
          </w:rPr>
          <w:delText xml:space="preserve"> </w:delText>
        </w:r>
      </w:del>
      <w:r w:rsidRPr="005B759E">
        <w:rPr>
          <w:rFonts w:ascii="Verdana" w:hAnsi="Verdana"/>
          <w:spacing w:val="-1"/>
          <w:sz w:val="18"/>
          <w:szCs w:val="18"/>
        </w:rPr>
        <w:t>with</w:t>
      </w:r>
      <w:r w:rsidRPr="005B759E">
        <w:rPr>
          <w:rFonts w:ascii="Verdana" w:hAnsi="Verdana"/>
          <w:sz w:val="18"/>
          <w:szCs w:val="18"/>
        </w:rPr>
        <w:t xml:space="preserve"> </w:t>
      </w:r>
      <w:del w:id="24" w:author="Terry Morrow" w:date="2022-06-25T10:31:00Z">
        <w:r w:rsidRPr="005B759E" w:rsidDel="002C6BE5">
          <w:rPr>
            <w:rFonts w:ascii="Verdana" w:hAnsi="Verdana"/>
            <w:spacing w:val="48"/>
            <w:sz w:val="18"/>
            <w:szCs w:val="18"/>
          </w:rPr>
          <w:delText xml:space="preserve"> </w:delText>
        </w:r>
      </w:del>
      <w:r w:rsidRPr="005B759E">
        <w:rPr>
          <w:rFonts w:ascii="Verdana" w:hAnsi="Verdana"/>
          <w:spacing w:val="-1"/>
          <w:sz w:val="18"/>
          <w:szCs w:val="18"/>
        </w:rPr>
        <w:t>Disabilities</w:t>
      </w:r>
      <w:r w:rsidRPr="005B759E">
        <w:rPr>
          <w:rFonts w:ascii="Verdana" w:hAnsi="Verdana"/>
          <w:sz w:val="18"/>
          <w:szCs w:val="18"/>
        </w:rPr>
        <w:t xml:space="preserve"> </w:t>
      </w:r>
      <w:del w:id="25" w:author="Terry Morrow" w:date="2022-06-25T10:31:00Z">
        <w:r w:rsidRPr="005B759E" w:rsidDel="002C6BE5">
          <w:rPr>
            <w:rFonts w:ascii="Verdana" w:hAnsi="Verdana"/>
            <w:spacing w:val="48"/>
            <w:sz w:val="18"/>
            <w:szCs w:val="18"/>
          </w:rPr>
          <w:delText xml:space="preserve"> </w:delText>
        </w:r>
      </w:del>
      <w:r w:rsidRPr="005B759E">
        <w:rPr>
          <w:rFonts w:ascii="Verdana" w:hAnsi="Verdana"/>
          <w:spacing w:val="-1"/>
          <w:sz w:val="18"/>
          <w:szCs w:val="18"/>
        </w:rPr>
        <w:t>Education</w:t>
      </w:r>
      <w:r w:rsidRPr="005B759E">
        <w:rPr>
          <w:rFonts w:ascii="Verdana" w:hAnsi="Verdana"/>
          <w:spacing w:val="71"/>
          <w:sz w:val="18"/>
          <w:szCs w:val="18"/>
        </w:rPr>
        <w:t xml:space="preserve"> </w:t>
      </w:r>
      <w:del w:id="26" w:author="Terry Morrow" w:date="2022-06-25T10:31:00Z">
        <w:r w:rsidRPr="005B759E" w:rsidDel="002C6BE5">
          <w:rPr>
            <w:rFonts w:ascii="Verdana" w:hAnsi="Verdana"/>
            <w:spacing w:val="-1"/>
            <w:sz w:val="18"/>
            <w:szCs w:val="18"/>
          </w:rPr>
          <w:delText>Improvement</w:delText>
        </w:r>
        <w:r w:rsidRPr="005B759E" w:rsidDel="002C6BE5">
          <w:rPr>
            <w:rFonts w:ascii="Verdana" w:hAnsi="Verdana"/>
            <w:sz w:val="18"/>
            <w:szCs w:val="18"/>
          </w:rPr>
          <w:delText xml:space="preserve"> </w:delText>
        </w:r>
      </w:del>
      <w:r w:rsidRPr="005B759E">
        <w:rPr>
          <w:rFonts w:ascii="Verdana" w:hAnsi="Verdana"/>
          <w:spacing w:val="-1"/>
          <w:sz w:val="18"/>
          <w:szCs w:val="18"/>
        </w:rPr>
        <w:t>Act</w:t>
      </w:r>
      <w:del w:id="27" w:author="Terry Morrow" w:date="2022-06-25T10:31:00Z">
        <w:r w:rsidRPr="005B759E" w:rsidDel="002C6BE5">
          <w:rPr>
            <w:rFonts w:ascii="Verdana" w:hAnsi="Verdana"/>
            <w:sz w:val="18"/>
            <w:szCs w:val="18"/>
          </w:rPr>
          <w:delText xml:space="preserve"> of</w:delText>
        </w:r>
        <w:r w:rsidRPr="005B759E" w:rsidDel="002C6BE5">
          <w:rPr>
            <w:rFonts w:ascii="Verdana" w:hAnsi="Verdana"/>
            <w:spacing w:val="-1"/>
            <w:sz w:val="18"/>
            <w:szCs w:val="18"/>
          </w:rPr>
          <w:delText xml:space="preserve"> </w:delText>
        </w:r>
        <w:r w:rsidRPr="005B759E" w:rsidDel="002C6BE5">
          <w:rPr>
            <w:rFonts w:ascii="Verdana" w:hAnsi="Verdana"/>
            <w:sz w:val="18"/>
            <w:szCs w:val="18"/>
          </w:rPr>
          <w:delText>2004</w:delText>
        </w:r>
      </w:del>
      <w:r w:rsidRPr="005B759E">
        <w:rPr>
          <w:rFonts w:ascii="Verdana" w:hAnsi="Verdana"/>
          <w:sz w:val="18"/>
          <w:szCs w:val="18"/>
        </w:rPr>
        <w:t>)</w:t>
      </w:r>
    </w:p>
    <w:p w14:paraId="6D4AAD6A" w14:textId="77777777" w:rsidR="00711D26" w:rsidRPr="005B759E" w:rsidRDefault="00B21C14">
      <w:pPr>
        <w:pStyle w:val="BodyText"/>
        <w:ind w:left="2260" w:firstLine="0"/>
        <w:rPr>
          <w:rFonts w:ascii="Verdana" w:hAnsi="Verdana"/>
          <w:sz w:val="18"/>
          <w:szCs w:val="18"/>
        </w:rPr>
      </w:pPr>
      <w:r w:rsidRPr="005B759E">
        <w:rPr>
          <w:rFonts w:ascii="Verdana" w:hAnsi="Verdana"/>
          <w:sz w:val="18"/>
          <w:szCs w:val="18"/>
        </w:rPr>
        <w:t xml:space="preserve">29 </w:t>
      </w:r>
      <w:r w:rsidRPr="005B759E">
        <w:rPr>
          <w:rFonts w:ascii="Verdana" w:hAnsi="Verdana"/>
          <w:spacing w:val="-1"/>
          <w:sz w:val="18"/>
          <w:szCs w:val="18"/>
        </w:rPr>
        <w:t>U.S.C.</w:t>
      </w:r>
      <w:r w:rsidRPr="005B759E">
        <w:rPr>
          <w:rFonts w:ascii="Verdana" w:hAnsi="Verdana"/>
          <w:sz w:val="18"/>
          <w:szCs w:val="18"/>
        </w:rPr>
        <w:t xml:space="preserve"> § 794 </w:t>
      </w:r>
      <w:r w:rsidRPr="005B759E">
        <w:rPr>
          <w:rFonts w:ascii="Verdana" w:hAnsi="Verdana" w:cs="Times New Roman"/>
          <w:i/>
          <w:spacing w:val="-1"/>
          <w:sz w:val="18"/>
          <w:szCs w:val="18"/>
        </w:rPr>
        <w:t>et</w:t>
      </w:r>
      <w:r w:rsidRPr="005B759E">
        <w:rPr>
          <w:rFonts w:ascii="Verdana" w:hAnsi="Verdana" w:cs="Times New Roman"/>
          <w:i/>
          <w:sz w:val="18"/>
          <w:szCs w:val="18"/>
        </w:rPr>
        <w:t xml:space="preserve"> </w:t>
      </w:r>
      <w:r w:rsidRPr="005B759E">
        <w:rPr>
          <w:rFonts w:ascii="Verdana" w:hAnsi="Verdana" w:cs="Times New Roman"/>
          <w:i/>
          <w:spacing w:val="-1"/>
          <w:sz w:val="18"/>
          <w:szCs w:val="18"/>
        </w:rPr>
        <w:t>seq.</w:t>
      </w:r>
      <w:r w:rsidRPr="005B759E">
        <w:rPr>
          <w:rFonts w:ascii="Verdana" w:hAnsi="Verdana" w:cs="Times New Roman"/>
          <w:i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(Rehabilitation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Act</w:t>
      </w:r>
      <w:r w:rsidRPr="005B759E">
        <w:rPr>
          <w:rFonts w:ascii="Verdana" w:hAnsi="Verdana"/>
          <w:sz w:val="18"/>
          <w:szCs w:val="18"/>
        </w:rPr>
        <w:t xml:space="preserve"> of</w:t>
      </w:r>
      <w:r w:rsidRPr="005B759E">
        <w:rPr>
          <w:rFonts w:ascii="Verdana" w:hAnsi="Verdana"/>
          <w:spacing w:val="-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1973, § 504)</w:t>
      </w:r>
    </w:p>
    <w:p w14:paraId="64EBABC0" w14:textId="77777777" w:rsidR="00711D26" w:rsidRPr="005B759E" w:rsidRDefault="00B21C14">
      <w:pPr>
        <w:ind w:left="2259"/>
        <w:rPr>
          <w:rFonts w:ascii="Verdana" w:eastAsia="Times New Roman" w:hAnsi="Verdana" w:cs="Times New Roman"/>
          <w:sz w:val="18"/>
          <w:szCs w:val="18"/>
        </w:rPr>
      </w:pPr>
      <w:r w:rsidRPr="005B759E">
        <w:rPr>
          <w:rFonts w:ascii="Verdana" w:hAnsi="Verdana"/>
          <w:i/>
          <w:spacing w:val="-1"/>
          <w:sz w:val="18"/>
          <w:szCs w:val="18"/>
        </w:rPr>
        <w:t>Tinker</w:t>
      </w:r>
      <w:r w:rsidRPr="005B759E">
        <w:rPr>
          <w:rFonts w:ascii="Verdana" w:hAnsi="Verdana"/>
          <w:i/>
          <w:spacing w:val="33"/>
          <w:sz w:val="18"/>
          <w:szCs w:val="18"/>
        </w:rPr>
        <w:t xml:space="preserve"> </w:t>
      </w:r>
      <w:r w:rsidRPr="005B759E">
        <w:rPr>
          <w:rFonts w:ascii="Verdana" w:hAnsi="Verdana"/>
          <w:i/>
          <w:spacing w:val="-1"/>
          <w:sz w:val="18"/>
          <w:szCs w:val="18"/>
        </w:rPr>
        <w:t>v.</w:t>
      </w:r>
      <w:r w:rsidRPr="005B759E">
        <w:rPr>
          <w:rFonts w:ascii="Verdana" w:hAnsi="Verdana"/>
          <w:i/>
          <w:spacing w:val="33"/>
          <w:sz w:val="18"/>
          <w:szCs w:val="18"/>
        </w:rPr>
        <w:t xml:space="preserve"> </w:t>
      </w:r>
      <w:r w:rsidRPr="005B759E">
        <w:rPr>
          <w:rFonts w:ascii="Verdana" w:hAnsi="Verdana"/>
          <w:i/>
          <w:spacing w:val="-1"/>
          <w:sz w:val="18"/>
          <w:szCs w:val="18"/>
        </w:rPr>
        <w:t>Des</w:t>
      </w:r>
      <w:r w:rsidRPr="005B759E">
        <w:rPr>
          <w:rFonts w:ascii="Verdana" w:hAnsi="Verdana"/>
          <w:i/>
          <w:spacing w:val="33"/>
          <w:sz w:val="18"/>
          <w:szCs w:val="18"/>
        </w:rPr>
        <w:t xml:space="preserve"> </w:t>
      </w:r>
      <w:r w:rsidRPr="005B759E">
        <w:rPr>
          <w:rFonts w:ascii="Verdana" w:hAnsi="Verdana"/>
          <w:i/>
          <w:spacing w:val="-1"/>
          <w:sz w:val="18"/>
          <w:szCs w:val="18"/>
        </w:rPr>
        <w:t>Moines</w:t>
      </w:r>
      <w:r w:rsidRPr="005B759E">
        <w:rPr>
          <w:rFonts w:ascii="Verdana" w:hAnsi="Verdana"/>
          <w:i/>
          <w:spacing w:val="33"/>
          <w:sz w:val="18"/>
          <w:szCs w:val="18"/>
        </w:rPr>
        <w:t xml:space="preserve"> </w:t>
      </w:r>
      <w:r w:rsidRPr="005B759E">
        <w:rPr>
          <w:rFonts w:ascii="Verdana" w:hAnsi="Verdana"/>
          <w:i/>
          <w:sz w:val="18"/>
          <w:szCs w:val="18"/>
        </w:rPr>
        <w:t>Indep.</w:t>
      </w:r>
      <w:r w:rsidRPr="005B759E">
        <w:rPr>
          <w:rFonts w:ascii="Verdana" w:hAnsi="Verdana"/>
          <w:i/>
          <w:spacing w:val="33"/>
          <w:sz w:val="18"/>
          <w:szCs w:val="18"/>
        </w:rPr>
        <w:t xml:space="preserve"> </w:t>
      </w:r>
      <w:r w:rsidRPr="005B759E">
        <w:rPr>
          <w:rFonts w:ascii="Verdana" w:hAnsi="Verdana"/>
          <w:i/>
          <w:spacing w:val="-1"/>
          <w:sz w:val="18"/>
          <w:szCs w:val="18"/>
        </w:rPr>
        <w:t>Sch.</w:t>
      </w:r>
      <w:r w:rsidRPr="005B759E">
        <w:rPr>
          <w:rFonts w:ascii="Verdana" w:hAnsi="Verdana"/>
          <w:i/>
          <w:spacing w:val="33"/>
          <w:sz w:val="18"/>
          <w:szCs w:val="18"/>
        </w:rPr>
        <w:t xml:space="preserve"> </w:t>
      </w:r>
      <w:r w:rsidRPr="005B759E">
        <w:rPr>
          <w:rFonts w:ascii="Verdana" w:hAnsi="Verdana"/>
          <w:i/>
          <w:spacing w:val="-1"/>
          <w:sz w:val="18"/>
          <w:szCs w:val="18"/>
        </w:rPr>
        <w:t>Dist.</w:t>
      </w:r>
      <w:r w:rsidRPr="005B759E">
        <w:rPr>
          <w:rFonts w:ascii="Verdana" w:hAnsi="Verdana"/>
          <w:spacing w:val="-1"/>
          <w:sz w:val="18"/>
          <w:szCs w:val="18"/>
        </w:rPr>
        <w:t>,</w:t>
      </w:r>
      <w:r w:rsidRPr="005B759E">
        <w:rPr>
          <w:rFonts w:ascii="Verdana" w:hAnsi="Verdana"/>
          <w:spacing w:val="33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393</w:t>
      </w:r>
      <w:r w:rsidRPr="005B759E">
        <w:rPr>
          <w:rFonts w:ascii="Verdana" w:hAnsi="Verdana"/>
          <w:spacing w:val="3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U.S.</w:t>
      </w:r>
      <w:r w:rsidRPr="005B759E">
        <w:rPr>
          <w:rFonts w:ascii="Verdana" w:hAnsi="Verdana"/>
          <w:spacing w:val="33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503,</w:t>
      </w:r>
      <w:r w:rsidRPr="005B759E">
        <w:rPr>
          <w:rFonts w:ascii="Verdana" w:hAnsi="Verdana"/>
          <w:spacing w:val="33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89</w:t>
      </w:r>
      <w:r w:rsidRPr="005B759E">
        <w:rPr>
          <w:rFonts w:ascii="Verdana" w:hAnsi="Verdana"/>
          <w:spacing w:val="33"/>
          <w:sz w:val="18"/>
          <w:szCs w:val="18"/>
        </w:rPr>
        <w:t xml:space="preserve"> </w:t>
      </w:r>
      <w:proofErr w:type="spellStart"/>
      <w:r w:rsidRPr="005B759E">
        <w:rPr>
          <w:rFonts w:ascii="Verdana" w:hAnsi="Verdana"/>
          <w:spacing w:val="-1"/>
          <w:sz w:val="18"/>
          <w:szCs w:val="18"/>
        </w:rPr>
        <w:t>S.Ct</w:t>
      </w:r>
      <w:proofErr w:type="spellEnd"/>
      <w:r w:rsidRPr="005B759E">
        <w:rPr>
          <w:rFonts w:ascii="Verdana" w:hAnsi="Verdana"/>
          <w:spacing w:val="-1"/>
          <w:sz w:val="18"/>
          <w:szCs w:val="18"/>
        </w:rPr>
        <w:t>.</w:t>
      </w:r>
      <w:r w:rsidRPr="005B759E">
        <w:rPr>
          <w:rFonts w:ascii="Verdana" w:hAnsi="Verdana"/>
          <w:spacing w:val="33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733,</w:t>
      </w:r>
      <w:r w:rsidRPr="005B759E">
        <w:rPr>
          <w:rFonts w:ascii="Verdana" w:hAnsi="Verdana"/>
          <w:spacing w:val="33"/>
          <w:sz w:val="18"/>
          <w:szCs w:val="18"/>
        </w:rPr>
        <w:t xml:space="preserve"> </w:t>
      </w:r>
      <w:r w:rsidRPr="005B759E">
        <w:rPr>
          <w:rFonts w:ascii="Verdana" w:hAnsi="Verdana"/>
          <w:spacing w:val="-2"/>
          <w:sz w:val="18"/>
          <w:szCs w:val="18"/>
        </w:rPr>
        <w:t>21</w:t>
      </w:r>
    </w:p>
    <w:p w14:paraId="4028C27C" w14:textId="77777777" w:rsidR="00711D26" w:rsidRPr="005B759E" w:rsidRDefault="00B21C14">
      <w:pPr>
        <w:pStyle w:val="BodyText"/>
        <w:spacing w:line="268" w:lineRule="exact"/>
        <w:ind w:left="2259" w:firstLine="0"/>
        <w:rPr>
          <w:rFonts w:ascii="Verdana" w:hAnsi="Verdana"/>
          <w:sz w:val="18"/>
          <w:szCs w:val="18"/>
        </w:rPr>
      </w:pPr>
      <w:r w:rsidRPr="005B759E">
        <w:rPr>
          <w:rFonts w:ascii="Verdana" w:hAnsi="Verdana"/>
          <w:spacing w:val="-1"/>
          <w:sz w:val="18"/>
          <w:szCs w:val="18"/>
        </w:rPr>
        <w:t>L.Ed.2d</w:t>
      </w:r>
      <w:r w:rsidRPr="005B759E">
        <w:rPr>
          <w:rFonts w:ascii="Verdana" w:hAnsi="Verdana"/>
          <w:sz w:val="18"/>
          <w:szCs w:val="18"/>
        </w:rPr>
        <w:t xml:space="preserve"> 731</w:t>
      </w:r>
      <w:r w:rsidRPr="005B759E">
        <w:rPr>
          <w:rFonts w:ascii="Verdana" w:hAnsi="Verdana"/>
          <w:spacing w:val="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(1969)</w:t>
      </w:r>
    </w:p>
    <w:p w14:paraId="76B9F1CD" w14:textId="77777777" w:rsidR="00711D26" w:rsidRPr="005B759E" w:rsidRDefault="00B21C14">
      <w:pPr>
        <w:spacing w:line="284" w:lineRule="exact"/>
        <w:ind w:left="2259"/>
        <w:rPr>
          <w:rFonts w:ascii="Verdana" w:eastAsia="Times New Roman" w:hAnsi="Verdana" w:cs="Times New Roman"/>
          <w:sz w:val="18"/>
          <w:szCs w:val="18"/>
        </w:rPr>
      </w:pPr>
      <w:r w:rsidRPr="005B759E">
        <w:rPr>
          <w:rFonts w:ascii="Verdana" w:hAnsi="Verdana"/>
          <w:i/>
          <w:spacing w:val="-1"/>
          <w:sz w:val="18"/>
          <w:szCs w:val="18"/>
        </w:rPr>
        <w:t>Stephenson</w:t>
      </w:r>
      <w:r w:rsidRPr="005B759E">
        <w:rPr>
          <w:rFonts w:ascii="Verdana" w:hAnsi="Verdana"/>
          <w:i/>
          <w:sz w:val="18"/>
          <w:szCs w:val="18"/>
        </w:rPr>
        <w:t xml:space="preserve"> </w:t>
      </w:r>
      <w:r w:rsidRPr="005B759E">
        <w:rPr>
          <w:rFonts w:ascii="Verdana" w:hAnsi="Verdana"/>
          <w:i/>
          <w:spacing w:val="-1"/>
          <w:sz w:val="18"/>
          <w:szCs w:val="18"/>
        </w:rPr>
        <w:t>v.</w:t>
      </w:r>
      <w:r w:rsidRPr="005B759E">
        <w:rPr>
          <w:rFonts w:ascii="Verdana" w:hAnsi="Verdana"/>
          <w:i/>
          <w:sz w:val="18"/>
          <w:szCs w:val="18"/>
        </w:rPr>
        <w:t xml:space="preserve"> </w:t>
      </w:r>
      <w:r w:rsidRPr="005B759E">
        <w:rPr>
          <w:rFonts w:ascii="Verdana" w:hAnsi="Verdana"/>
          <w:i/>
          <w:spacing w:val="-1"/>
          <w:sz w:val="18"/>
          <w:szCs w:val="18"/>
        </w:rPr>
        <w:t>Davenport</w:t>
      </w:r>
      <w:r w:rsidRPr="005B759E">
        <w:rPr>
          <w:rFonts w:ascii="Verdana" w:hAnsi="Verdana"/>
          <w:i/>
          <w:spacing w:val="2"/>
          <w:sz w:val="18"/>
          <w:szCs w:val="18"/>
        </w:rPr>
        <w:t xml:space="preserve"> </w:t>
      </w:r>
      <w:proofErr w:type="spellStart"/>
      <w:r w:rsidRPr="005B759E">
        <w:rPr>
          <w:rFonts w:ascii="Verdana" w:hAnsi="Verdana"/>
          <w:i/>
          <w:spacing w:val="-1"/>
          <w:sz w:val="18"/>
          <w:szCs w:val="18"/>
        </w:rPr>
        <w:t>Cmty</w:t>
      </w:r>
      <w:proofErr w:type="spellEnd"/>
      <w:r w:rsidRPr="005B759E">
        <w:rPr>
          <w:rFonts w:ascii="Verdana" w:hAnsi="Verdana"/>
          <w:i/>
          <w:spacing w:val="-1"/>
          <w:sz w:val="18"/>
          <w:szCs w:val="18"/>
        </w:rPr>
        <w:t>.</w:t>
      </w:r>
      <w:r w:rsidRPr="005B759E">
        <w:rPr>
          <w:rFonts w:ascii="Verdana" w:hAnsi="Verdana"/>
          <w:i/>
          <w:sz w:val="18"/>
          <w:szCs w:val="18"/>
        </w:rPr>
        <w:t xml:space="preserve"> </w:t>
      </w:r>
      <w:r w:rsidRPr="005B759E">
        <w:rPr>
          <w:rFonts w:ascii="Verdana" w:hAnsi="Verdana"/>
          <w:i/>
          <w:spacing w:val="-1"/>
          <w:sz w:val="18"/>
          <w:szCs w:val="18"/>
        </w:rPr>
        <w:t>Sch.</w:t>
      </w:r>
      <w:r w:rsidRPr="005B759E">
        <w:rPr>
          <w:rFonts w:ascii="Verdana" w:hAnsi="Verdana"/>
          <w:i/>
          <w:sz w:val="18"/>
          <w:szCs w:val="18"/>
        </w:rPr>
        <w:t xml:space="preserve"> </w:t>
      </w:r>
      <w:r w:rsidRPr="005B759E">
        <w:rPr>
          <w:rFonts w:ascii="Verdana" w:hAnsi="Verdana"/>
          <w:i/>
          <w:spacing w:val="-1"/>
          <w:sz w:val="18"/>
          <w:szCs w:val="18"/>
        </w:rPr>
        <w:t>Dist.</w:t>
      </w:r>
      <w:r w:rsidRPr="005B759E">
        <w:rPr>
          <w:rFonts w:ascii="Verdana" w:hAnsi="Verdana"/>
          <w:spacing w:val="-1"/>
          <w:sz w:val="18"/>
          <w:szCs w:val="18"/>
        </w:rPr>
        <w:t>,</w:t>
      </w:r>
      <w:r w:rsidRPr="005B759E">
        <w:rPr>
          <w:rFonts w:ascii="Verdana" w:hAnsi="Verdana"/>
          <w:sz w:val="18"/>
          <w:szCs w:val="18"/>
        </w:rPr>
        <w:t xml:space="preserve"> 110 F.3d 1303 </w:t>
      </w:r>
      <w:r w:rsidRPr="005B759E">
        <w:rPr>
          <w:rFonts w:ascii="Verdana" w:hAnsi="Verdana"/>
          <w:spacing w:val="-1"/>
          <w:sz w:val="18"/>
          <w:szCs w:val="18"/>
        </w:rPr>
        <w:t>(8</w:t>
      </w:r>
      <w:proofErr w:type="spellStart"/>
      <w:r w:rsidRPr="005B759E">
        <w:rPr>
          <w:rFonts w:ascii="Verdana" w:hAnsi="Verdana"/>
          <w:spacing w:val="-1"/>
          <w:position w:val="9"/>
          <w:sz w:val="18"/>
          <w:szCs w:val="18"/>
        </w:rPr>
        <w:t>th</w:t>
      </w:r>
      <w:proofErr w:type="spellEnd"/>
      <w:r w:rsidRPr="005B759E">
        <w:rPr>
          <w:rFonts w:ascii="Verdana" w:hAnsi="Verdana"/>
          <w:spacing w:val="21"/>
          <w:position w:val="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Cir.</w:t>
      </w:r>
      <w:r w:rsidRPr="005B759E">
        <w:rPr>
          <w:rFonts w:ascii="Verdana" w:hAnsi="Verdana"/>
          <w:sz w:val="18"/>
          <w:szCs w:val="18"/>
        </w:rPr>
        <w:t xml:space="preserve"> 1997)</w:t>
      </w:r>
    </w:p>
    <w:p w14:paraId="567E2EBF" w14:textId="77777777" w:rsidR="00711D26" w:rsidRPr="005B759E" w:rsidRDefault="00B21C14">
      <w:pPr>
        <w:ind w:left="2260"/>
        <w:rPr>
          <w:rFonts w:ascii="Verdana" w:eastAsia="Times New Roman" w:hAnsi="Verdana" w:cs="Times New Roman"/>
          <w:sz w:val="18"/>
          <w:szCs w:val="18"/>
        </w:rPr>
      </w:pPr>
      <w:r w:rsidRPr="005B759E">
        <w:rPr>
          <w:rFonts w:ascii="Verdana" w:hAnsi="Verdana"/>
          <w:i/>
          <w:spacing w:val="-1"/>
          <w:sz w:val="18"/>
          <w:szCs w:val="18"/>
        </w:rPr>
        <w:t>McIntire</w:t>
      </w:r>
      <w:r w:rsidRPr="005B759E">
        <w:rPr>
          <w:rFonts w:ascii="Verdana" w:hAnsi="Verdana"/>
          <w:i/>
          <w:spacing w:val="13"/>
          <w:sz w:val="18"/>
          <w:szCs w:val="18"/>
        </w:rPr>
        <w:t xml:space="preserve"> </w:t>
      </w:r>
      <w:r w:rsidRPr="005B759E">
        <w:rPr>
          <w:rFonts w:ascii="Verdana" w:hAnsi="Verdana"/>
          <w:i/>
          <w:spacing w:val="-1"/>
          <w:sz w:val="18"/>
          <w:szCs w:val="18"/>
        </w:rPr>
        <w:t>v.</w:t>
      </w:r>
      <w:r w:rsidRPr="005B759E">
        <w:rPr>
          <w:rFonts w:ascii="Verdana" w:hAnsi="Verdana"/>
          <w:i/>
          <w:spacing w:val="14"/>
          <w:sz w:val="18"/>
          <w:szCs w:val="18"/>
        </w:rPr>
        <w:t xml:space="preserve"> </w:t>
      </w:r>
      <w:r w:rsidRPr="005B759E">
        <w:rPr>
          <w:rFonts w:ascii="Verdana" w:hAnsi="Verdana"/>
          <w:i/>
          <w:spacing w:val="-1"/>
          <w:sz w:val="18"/>
          <w:szCs w:val="18"/>
        </w:rPr>
        <w:t>Bethel</w:t>
      </w:r>
      <w:r w:rsidRPr="005B759E">
        <w:rPr>
          <w:rFonts w:ascii="Verdana" w:hAnsi="Verdana"/>
          <w:i/>
          <w:spacing w:val="14"/>
          <w:sz w:val="18"/>
          <w:szCs w:val="18"/>
        </w:rPr>
        <w:t xml:space="preserve"> </w:t>
      </w:r>
      <w:r w:rsidRPr="005B759E">
        <w:rPr>
          <w:rFonts w:ascii="Verdana" w:hAnsi="Verdana"/>
          <w:i/>
          <w:sz w:val="18"/>
          <w:szCs w:val="18"/>
        </w:rPr>
        <w:t>School</w:t>
      </w:r>
      <w:r w:rsidRPr="005B759E">
        <w:rPr>
          <w:rFonts w:ascii="Verdana" w:hAnsi="Verdana"/>
          <w:sz w:val="18"/>
          <w:szCs w:val="18"/>
        </w:rPr>
        <w:t>,</w:t>
      </w:r>
      <w:r w:rsidRPr="005B759E">
        <w:rPr>
          <w:rFonts w:ascii="Verdana" w:hAnsi="Verdana"/>
          <w:spacing w:val="14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804</w:t>
      </w:r>
      <w:r w:rsidRPr="005B759E">
        <w:rPr>
          <w:rFonts w:ascii="Verdana" w:hAnsi="Verdana"/>
          <w:spacing w:val="14"/>
          <w:sz w:val="18"/>
          <w:szCs w:val="18"/>
        </w:rPr>
        <w:t xml:space="preserve"> </w:t>
      </w:r>
      <w:proofErr w:type="spellStart"/>
      <w:r w:rsidRPr="005B759E">
        <w:rPr>
          <w:rFonts w:ascii="Verdana" w:hAnsi="Verdana"/>
          <w:spacing w:val="-1"/>
          <w:sz w:val="18"/>
          <w:szCs w:val="18"/>
        </w:rPr>
        <w:t>F.Supp</w:t>
      </w:r>
      <w:proofErr w:type="spellEnd"/>
      <w:r w:rsidRPr="005B759E">
        <w:rPr>
          <w:rFonts w:ascii="Verdana" w:hAnsi="Verdana"/>
          <w:spacing w:val="-1"/>
          <w:sz w:val="18"/>
          <w:szCs w:val="18"/>
        </w:rPr>
        <w:t>.</w:t>
      </w:r>
      <w:r w:rsidRPr="005B759E">
        <w:rPr>
          <w:rFonts w:ascii="Verdana" w:hAnsi="Verdana"/>
          <w:spacing w:val="14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1415,</w:t>
      </w:r>
      <w:r w:rsidRPr="005B759E">
        <w:rPr>
          <w:rFonts w:ascii="Verdana" w:hAnsi="Verdana"/>
          <w:spacing w:val="14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78</w:t>
      </w:r>
      <w:r w:rsidRPr="005B759E">
        <w:rPr>
          <w:rFonts w:ascii="Verdana" w:hAnsi="Verdana"/>
          <w:spacing w:val="1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Educ.</w:t>
      </w:r>
      <w:r w:rsidRPr="005B759E">
        <w:rPr>
          <w:rFonts w:ascii="Verdana" w:hAnsi="Verdana"/>
          <w:spacing w:val="16"/>
          <w:sz w:val="18"/>
          <w:szCs w:val="18"/>
        </w:rPr>
        <w:t xml:space="preserve"> </w:t>
      </w:r>
      <w:proofErr w:type="spellStart"/>
      <w:r w:rsidRPr="005B759E">
        <w:rPr>
          <w:rFonts w:ascii="Verdana" w:hAnsi="Verdana"/>
          <w:spacing w:val="-1"/>
          <w:sz w:val="18"/>
          <w:szCs w:val="18"/>
        </w:rPr>
        <w:t>L.Rep</w:t>
      </w:r>
      <w:proofErr w:type="spellEnd"/>
      <w:r w:rsidRPr="005B759E">
        <w:rPr>
          <w:rFonts w:ascii="Verdana" w:hAnsi="Verdana"/>
          <w:spacing w:val="-1"/>
          <w:sz w:val="18"/>
          <w:szCs w:val="18"/>
        </w:rPr>
        <w:t>.</w:t>
      </w:r>
      <w:r w:rsidRPr="005B759E">
        <w:rPr>
          <w:rFonts w:ascii="Verdana" w:hAnsi="Verdana"/>
          <w:spacing w:val="14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828</w:t>
      </w:r>
      <w:r w:rsidRPr="005B759E">
        <w:rPr>
          <w:rFonts w:ascii="Verdana" w:hAnsi="Verdana"/>
          <w:spacing w:val="1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(W.D.</w:t>
      </w:r>
    </w:p>
    <w:p w14:paraId="41D4372B" w14:textId="77777777" w:rsidR="00711D26" w:rsidRPr="005B759E" w:rsidRDefault="00B21C14">
      <w:pPr>
        <w:pStyle w:val="BodyText"/>
        <w:ind w:left="2260" w:firstLine="0"/>
        <w:rPr>
          <w:rFonts w:ascii="Verdana" w:hAnsi="Verdana"/>
          <w:sz w:val="18"/>
          <w:szCs w:val="18"/>
        </w:rPr>
      </w:pPr>
      <w:r w:rsidRPr="005B759E">
        <w:rPr>
          <w:rFonts w:ascii="Verdana" w:hAnsi="Verdana"/>
          <w:spacing w:val="-1"/>
          <w:sz w:val="18"/>
          <w:szCs w:val="18"/>
        </w:rPr>
        <w:t>Okla.</w:t>
      </w:r>
      <w:r w:rsidRPr="005B759E">
        <w:rPr>
          <w:rFonts w:ascii="Verdana" w:hAnsi="Verdana"/>
          <w:sz w:val="18"/>
          <w:szCs w:val="18"/>
        </w:rPr>
        <w:t xml:space="preserve"> 1992)</w:t>
      </w:r>
    </w:p>
    <w:p w14:paraId="0555480A" w14:textId="77777777" w:rsidR="00711D26" w:rsidRPr="005B759E" w:rsidRDefault="00B21C14">
      <w:pPr>
        <w:ind w:left="2260"/>
        <w:rPr>
          <w:rFonts w:ascii="Verdana" w:eastAsia="Times New Roman" w:hAnsi="Verdana" w:cs="Times New Roman"/>
          <w:sz w:val="18"/>
          <w:szCs w:val="18"/>
        </w:rPr>
      </w:pPr>
      <w:r w:rsidRPr="005B759E">
        <w:rPr>
          <w:rFonts w:ascii="Verdana" w:hAnsi="Verdana"/>
          <w:i/>
          <w:spacing w:val="-1"/>
          <w:sz w:val="18"/>
          <w:szCs w:val="18"/>
        </w:rPr>
        <w:t>Olesen</w:t>
      </w:r>
      <w:r w:rsidRPr="005B759E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i/>
          <w:spacing w:val="-1"/>
          <w:sz w:val="18"/>
          <w:szCs w:val="18"/>
        </w:rPr>
        <w:t>v.</w:t>
      </w:r>
      <w:r w:rsidRPr="005B759E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i/>
          <w:spacing w:val="-1"/>
          <w:sz w:val="18"/>
          <w:szCs w:val="18"/>
        </w:rPr>
        <w:t>Board</w:t>
      </w:r>
      <w:r w:rsidRPr="005B759E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i/>
          <w:sz w:val="18"/>
          <w:szCs w:val="18"/>
        </w:rPr>
        <w:t>of</w:t>
      </w:r>
      <w:r w:rsidRPr="005B759E">
        <w:rPr>
          <w:rFonts w:ascii="Verdana" w:hAnsi="Verdana"/>
          <w:i/>
          <w:spacing w:val="5"/>
          <w:sz w:val="18"/>
          <w:szCs w:val="18"/>
        </w:rPr>
        <w:t xml:space="preserve"> </w:t>
      </w:r>
      <w:r w:rsidRPr="005B759E">
        <w:rPr>
          <w:rFonts w:ascii="Verdana" w:hAnsi="Verdana"/>
          <w:i/>
          <w:spacing w:val="-1"/>
          <w:sz w:val="18"/>
          <w:szCs w:val="18"/>
        </w:rPr>
        <w:t>Educ.</w:t>
      </w:r>
      <w:r w:rsidRPr="005B759E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i/>
          <w:sz w:val="18"/>
          <w:szCs w:val="18"/>
        </w:rPr>
        <w:t>of</w:t>
      </w:r>
      <w:r w:rsidRPr="005B759E">
        <w:rPr>
          <w:rFonts w:ascii="Verdana" w:hAnsi="Verdana"/>
          <w:i/>
          <w:spacing w:val="5"/>
          <w:sz w:val="18"/>
          <w:szCs w:val="18"/>
        </w:rPr>
        <w:t xml:space="preserve"> </w:t>
      </w:r>
      <w:r w:rsidRPr="005B759E">
        <w:rPr>
          <w:rFonts w:ascii="Verdana" w:hAnsi="Verdana"/>
          <w:i/>
          <w:spacing w:val="-1"/>
          <w:sz w:val="18"/>
          <w:szCs w:val="18"/>
        </w:rPr>
        <w:t>Sch.</w:t>
      </w:r>
      <w:r w:rsidRPr="005B759E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i/>
          <w:spacing w:val="-1"/>
          <w:sz w:val="18"/>
          <w:szCs w:val="18"/>
        </w:rPr>
        <w:t>Dist.</w:t>
      </w:r>
      <w:r w:rsidRPr="005B759E">
        <w:rPr>
          <w:rFonts w:ascii="Verdana" w:hAnsi="Verdana"/>
          <w:i/>
          <w:spacing w:val="2"/>
          <w:sz w:val="18"/>
          <w:szCs w:val="18"/>
        </w:rPr>
        <w:t xml:space="preserve"> </w:t>
      </w:r>
      <w:r w:rsidRPr="005B759E">
        <w:rPr>
          <w:rFonts w:ascii="Verdana" w:hAnsi="Verdana"/>
          <w:i/>
          <w:sz w:val="18"/>
          <w:szCs w:val="18"/>
        </w:rPr>
        <w:t>No.</w:t>
      </w:r>
      <w:r w:rsidRPr="005B759E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i/>
          <w:sz w:val="18"/>
          <w:szCs w:val="18"/>
        </w:rPr>
        <w:t>228</w:t>
      </w:r>
      <w:r w:rsidRPr="005B759E">
        <w:rPr>
          <w:rFonts w:ascii="Verdana" w:hAnsi="Verdana"/>
          <w:sz w:val="18"/>
          <w:szCs w:val="18"/>
        </w:rPr>
        <w:t>,</w:t>
      </w:r>
      <w:r w:rsidRPr="005B759E">
        <w:rPr>
          <w:rFonts w:ascii="Verdana" w:hAnsi="Verdana"/>
          <w:spacing w:val="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676</w:t>
      </w:r>
      <w:r w:rsidRPr="005B759E">
        <w:rPr>
          <w:rFonts w:ascii="Verdana" w:hAnsi="Verdana"/>
          <w:spacing w:val="4"/>
          <w:sz w:val="18"/>
          <w:szCs w:val="18"/>
        </w:rPr>
        <w:t xml:space="preserve"> </w:t>
      </w:r>
      <w:proofErr w:type="spellStart"/>
      <w:r w:rsidRPr="005B759E">
        <w:rPr>
          <w:rFonts w:ascii="Verdana" w:hAnsi="Verdana"/>
          <w:spacing w:val="-1"/>
          <w:sz w:val="18"/>
          <w:szCs w:val="18"/>
        </w:rPr>
        <w:t>F.Supp</w:t>
      </w:r>
      <w:proofErr w:type="spellEnd"/>
      <w:r w:rsidRPr="005B759E">
        <w:rPr>
          <w:rFonts w:ascii="Verdana" w:hAnsi="Verdana"/>
          <w:spacing w:val="-1"/>
          <w:sz w:val="18"/>
          <w:szCs w:val="18"/>
        </w:rPr>
        <w:t>.</w:t>
      </w:r>
      <w:r w:rsidRPr="005B759E">
        <w:rPr>
          <w:rFonts w:ascii="Verdana" w:hAnsi="Verdana"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820,</w:t>
      </w:r>
      <w:r w:rsidRPr="005B759E">
        <w:rPr>
          <w:rFonts w:ascii="Verdana" w:hAnsi="Verdana"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44</w:t>
      </w:r>
      <w:r w:rsidRPr="005B759E">
        <w:rPr>
          <w:rFonts w:ascii="Verdana" w:hAnsi="Verdana"/>
          <w:spacing w:val="4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Educ.</w:t>
      </w:r>
      <w:r w:rsidRPr="005B759E">
        <w:rPr>
          <w:rFonts w:ascii="Verdana" w:hAnsi="Verdana"/>
          <w:spacing w:val="53"/>
          <w:sz w:val="18"/>
          <w:szCs w:val="18"/>
        </w:rPr>
        <w:t xml:space="preserve"> </w:t>
      </w:r>
      <w:proofErr w:type="spellStart"/>
      <w:r w:rsidRPr="005B759E">
        <w:rPr>
          <w:rFonts w:ascii="Verdana" w:hAnsi="Verdana"/>
          <w:spacing w:val="-1"/>
          <w:sz w:val="18"/>
          <w:szCs w:val="18"/>
        </w:rPr>
        <w:t>L.Rep</w:t>
      </w:r>
      <w:proofErr w:type="spellEnd"/>
      <w:r w:rsidRPr="005B759E">
        <w:rPr>
          <w:rFonts w:ascii="Verdana" w:hAnsi="Verdana"/>
          <w:spacing w:val="-1"/>
          <w:sz w:val="18"/>
          <w:szCs w:val="18"/>
        </w:rPr>
        <w:t>.</w:t>
      </w:r>
      <w:r w:rsidRPr="005B759E">
        <w:rPr>
          <w:rFonts w:ascii="Verdana" w:hAnsi="Verdana"/>
          <w:sz w:val="18"/>
          <w:szCs w:val="18"/>
        </w:rPr>
        <w:t xml:space="preserve"> 205</w:t>
      </w:r>
      <w:r w:rsidRPr="005B759E">
        <w:rPr>
          <w:rFonts w:ascii="Verdana" w:hAnsi="Verdana"/>
          <w:spacing w:val="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(N.D.</w:t>
      </w:r>
      <w:r w:rsidRPr="005B759E">
        <w:rPr>
          <w:rFonts w:ascii="Verdana" w:hAnsi="Verdana"/>
          <w:spacing w:val="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Ill.</w:t>
      </w:r>
      <w:r w:rsidRPr="005B759E">
        <w:rPr>
          <w:rFonts w:ascii="Verdana" w:hAnsi="Verdana"/>
          <w:sz w:val="18"/>
          <w:szCs w:val="18"/>
        </w:rPr>
        <w:t xml:space="preserve"> 1987)</w:t>
      </w:r>
    </w:p>
    <w:p w14:paraId="33B94BD3" w14:textId="77777777" w:rsidR="00711D26" w:rsidRPr="005B759E" w:rsidRDefault="00711D26">
      <w:pPr>
        <w:rPr>
          <w:rFonts w:ascii="Verdana" w:eastAsia="Times New Roman" w:hAnsi="Verdana" w:cs="Times New Roman"/>
          <w:sz w:val="18"/>
          <w:szCs w:val="18"/>
        </w:rPr>
      </w:pPr>
    </w:p>
    <w:p w14:paraId="669EAD39" w14:textId="77777777" w:rsidR="00B21C14" w:rsidRDefault="00B21C14">
      <w:pPr>
        <w:pStyle w:val="BodyText"/>
        <w:tabs>
          <w:tab w:val="left" w:pos="2259"/>
        </w:tabs>
        <w:ind w:left="2260" w:right="926" w:hanging="2160"/>
        <w:rPr>
          <w:rFonts w:ascii="Verdana" w:hAnsi="Verdana"/>
          <w:spacing w:val="39"/>
          <w:sz w:val="18"/>
          <w:szCs w:val="18"/>
        </w:rPr>
      </w:pPr>
      <w:r w:rsidRPr="005B759E">
        <w:rPr>
          <w:rFonts w:ascii="Verdana" w:hAnsi="Verdana"/>
          <w:b/>
          <w:i/>
          <w:sz w:val="18"/>
          <w:szCs w:val="18"/>
        </w:rPr>
        <w:t xml:space="preserve">Cross </w:t>
      </w:r>
      <w:r w:rsidRPr="005B759E">
        <w:rPr>
          <w:rFonts w:ascii="Verdana" w:hAnsi="Verdana"/>
          <w:b/>
          <w:i/>
          <w:spacing w:val="-1"/>
          <w:sz w:val="18"/>
          <w:szCs w:val="18"/>
        </w:rPr>
        <w:t>References:</w:t>
      </w:r>
      <w:r w:rsidRPr="005B759E">
        <w:rPr>
          <w:rFonts w:ascii="Verdana" w:hAnsi="Verdana"/>
          <w:b/>
          <w:i/>
          <w:spacing w:val="-1"/>
          <w:sz w:val="18"/>
          <w:szCs w:val="18"/>
        </w:rPr>
        <w:tab/>
      </w:r>
      <w:r w:rsidRPr="005B759E">
        <w:rPr>
          <w:rFonts w:ascii="Verdana" w:hAnsi="Verdana"/>
          <w:spacing w:val="-1"/>
          <w:sz w:val="18"/>
          <w:szCs w:val="18"/>
        </w:rPr>
        <w:t>MSBA/MASA Model</w:t>
      </w:r>
      <w:r w:rsidRPr="005B759E">
        <w:rPr>
          <w:rFonts w:ascii="Verdana" w:hAnsi="Verdana"/>
          <w:sz w:val="18"/>
          <w:szCs w:val="18"/>
        </w:rPr>
        <w:t xml:space="preserve"> Policy</w:t>
      </w:r>
      <w:r w:rsidRPr="005B759E">
        <w:rPr>
          <w:rFonts w:ascii="Verdana" w:hAnsi="Verdana"/>
          <w:spacing w:val="-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 xml:space="preserve">413 </w:t>
      </w:r>
      <w:r w:rsidRPr="005B759E">
        <w:rPr>
          <w:rFonts w:ascii="Verdana" w:hAnsi="Verdana"/>
          <w:spacing w:val="-1"/>
          <w:sz w:val="18"/>
          <w:szCs w:val="18"/>
        </w:rPr>
        <w:t>(Harassment</w:t>
      </w:r>
      <w:r w:rsidRPr="005B759E">
        <w:rPr>
          <w:rFonts w:ascii="Verdana" w:hAnsi="Verdana"/>
          <w:sz w:val="18"/>
          <w:szCs w:val="18"/>
        </w:rPr>
        <w:t xml:space="preserve"> and </w:t>
      </w:r>
      <w:r w:rsidRPr="005B759E">
        <w:rPr>
          <w:rFonts w:ascii="Verdana" w:hAnsi="Verdana"/>
          <w:spacing w:val="-1"/>
          <w:sz w:val="18"/>
          <w:szCs w:val="18"/>
        </w:rPr>
        <w:t>Violence)</w:t>
      </w:r>
      <w:r w:rsidRPr="005B759E">
        <w:rPr>
          <w:rFonts w:ascii="Verdana" w:hAnsi="Verdana"/>
          <w:spacing w:val="6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MSBA/MASA Model</w:t>
      </w:r>
      <w:r w:rsidRPr="005B759E">
        <w:rPr>
          <w:rFonts w:ascii="Verdana" w:hAnsi="Verdana"/>
          <w:sz w:val="18"/>
          <w:szCs w:val="18"/>
        </w:rPr>
        <w:t xml:space="preserve"> Policy</w:t>
      </w:r>
      <w:r w:rsidRPr="005B759E">
        <w:rPr>
          <w:rFonts w:ascii="Verdana" w:hAnsi="Verdana"/>
          <w:spacing w:val="-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 xml:space="preserve">501 </w:t>
      </w:r>
      <w:r w:rsidRPr="005B759E">
        <w:rPr>
          <w:rFonts w:ascii="Verdana" w:hAnsi="Verdana"/>
          <w:spacing w:val="-1"/>
          <w:sz w:val="18"/>
          <w:szCs w:val="18"/>
        </w:rPr>
        <w:t>(School</w:t>
      </w:r>
      <w:r w:rsidRPr="005B759E">
        <w:rPr>
          <w:rFonts w:ascii="Verdana" w:hAnsi="Verdana"/>
          <w:sz w:val="18"/>
          <w:szCs w:val="18"/>
        </w:rPr>
        <w:t xml:space="preserve"> Weapons </w:t>
      </w:r>
      <w:r w:rsidRPr="005B759E">
        <w:rPr>
          <w:rFonts w:ascii="Verdana" w:hAnsi="Verdana"/>
          <w:spacing w:val="-1"/>
          <w:sz w:val="18"/>
          <w:szCs w:val="18"/>
        </w:rPr>
        <w:t>Policy)</w:t>
      </w:r>
      <w:r w:rsidRPr="005B759E">
        <w:rPr>
          <w:rFonts w:ascii="Verdana" w:hAnsi="Verdana"/>
          <w:spacing w:val="39"/>
          <w:sz w:val="18"/>
          <w:szCs w:val="18"/>
        </w:rPr>
        <w:t xml:space="preserve"> </w:t>
      </w:r>
    </w:p>
    <w:p w14:paraId="70686029" w14:textId="77777777" w:rsidR="00B21C14" w:rsidRDefault="00B21C14">
      <w:pPr>
        <w:pStyle w:val="BodyText"/>
        <w:tabs>
          <w:tab w:val="left" w:pos="2259"/>
        </w:tabs>
        <w:ind w:left="2260" w:right="926" w:hanging="2160"/>
        <w:rPr>
          <w:rFonts w:ascii="Verdana" w:hAnsi="Verdana"/>
          <w:spacing w:val="53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ab/>
      </w:r>
      <w:r w:rsidRPr="005B759E">
        <w:rPr>
          <w:rFonts w:ascii="Verdana" w:hAnsi="Verdana"/>
          <w:spacing w:val="-1"/>
          <w:sz w:val="18"/>
          <w:szCs w:val="18"/>
        </w:rPr>
        <w:t>MSBA/MASA Model</w:t>
      </w:r>
      <w:r w:rsidRPr="005B759E">
        <w:rPr>
          <w:rFonts w:ascii="Verdana" w:hAnsi="Verdana"/>
          <w:sz w:val="18"/>
          <w:szCs w:val="18"/>
        </w:rPr>
        <w:t xml:space="preserve"> Policy</w:t>
      </w:r>
      <w:r w:rsidRPr="005B759E">
        <w:rPr>
          <w:rFonts w:ascii="Verdana" w:hAnsi="Verdana"/>
          <w:spacing w:val="-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 xml:space="preserve">504 </w:t>
      </w:r>
      <w:r w:rsidRPr="005B759E">
        <w:rPr>
          <w:rFonts w:ascii="Verdana" w:hAnsi="Verdana"/>
          <w:spacing w:val="-1"/>
          <w:sz w:val="18"/>
          <w:szCs w:val="18"/>
        </w:rPr>
        <w:t>(Student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Dress</w:t>
      </w:r>
      <w:r w:rsidRPr="005B759E">
        <w:rPr>
          <w:rFonts w:ascii="Verdana" w:hAnsi="Verdana"/>
          <w:sz w:val="18"/>
          <w:szCs w:val="18"/>
        </w:rPr>
        <w:t xml:space="preserve"> and </w:t>
      </w:r>
      <w:r w:rsidRPr="005B759E">
        <w:rPr>
          <w:rFonts w:ascii="Verdana" w:hAnsi="Verdana"/>
          <w:spacing w:val="-1"/>
          <w:sz w:val="18"/>
          <w:szCs w:val="18"/>
        </w:rPr>
        <w:t>Appearance)</w:t>
      </w:r>
      <w:r w:rsidRPr="005B759E">
        <w:rPr>
          <w:rFonts w:ascii="Verdana" w:hAnsi="Verdana"/>
          <w:spacing w:val="59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MSBA/MASA Model</w:t>
      </w:r>
      <w:r w:rsidRPr="005B759E">
        <w:rPr>
          <w:rFonts w:ascii="Verdana" w:hAnsi="Verdana"/>
          <w:sz w:val="18"/>
          <w:szCs w:val="18"/>
        </w:rPr>
        <w:t xml:space="preserve"> Policy</w:t>
      </w:r>
      <w:r w:rsidRPr="005B759E">
        <w:rPr>
          <w:rFonts w:ascii="Verdana" w:hAnsi="Verdana"/>
          <w:spacing w:val="-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 xml:space="preserve">506 </w:t>
      </w:r>
      <w:r w:rsidRPr="005B759E">
        <w:rPr>
          <w:rFonts w:ascii="Verdana" w:hAnsi="Verdana"/>
          <w:spacing w:val="-1"/>
          <w:sz w:val="18"/>
          <w:szCs w:val="18"/>
        </w:rPr>
        <w:t>(Student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Discipline)</w:t>
      </w:r>
      <w:r w:rsidRPr="005B759E">
        <w:rPr>
          <w:rFonts w:ascii="Verdana" w:hAnsi="Verdana"/>
          <w:spacing w:val="53"/>
          <w:sz w:val="18"/>
          <w:szCs w:val="18"/>
        </w:rPr>
        <w:t xml:space="preserve"> </w:t>
      </w:r>
    </w:p>
    <w:p w14:paraId="6F3DF9C8" w14:textId="77777777" w:rsidR="00B21C14" w:rsidRDefault="00B21C14">
      <w:pPr>
        <w:pStyle w:val="BodyText"/>
        <w:tabs>
          <w:tab w:val="left" w:pos="2259"/>
        </w:tabs>
        <w:ind w:left="2260" w:right="926" w:hanging="2160"/>
        <w:rPr>
          <w:rFonts w:ascii="Verdana" w:hAnsi="Verdana"/>
          <w:spacing w:val="55"/>
          <w:sz w:val="18"/>
          <w:szCs w:val="18"/>
        </w:rPr>
      </w:pPr>
      <w:r>
        <w:rPr>
          <w:rFonts w:ascii="Verdana" w:hAnsi="Verdana"/>
          <w:spacing w:val="53"/>
          <w:sz w:val="18"/>
          <w:szCs w:val="18"/>
        </w:rPr>
        <w:tab/>
      </w:r>
      <w:r w:rsidRPr="005B759E">
        <w:rPr>
          <w:rFonts w:ascii="Verdana" w:hAnsi="Verdana"/>
          <w:spacing w:val="-1"/>
          <w:sz w:val="18"/>
          <w:szCs w:val="18"/>
        </w:rPr>
        <w:t>MSBA/MASA Model</w:t>
      </w:r>
      <w:r w:rsidRPr="005B759E">
        <w:rPr>
          <w:rFonts w:ascii="Verdana" w:hAnsi="Verdana"/>
          <w:sz w:val="18"/>
          <w:szCs w:val="18"/>
        </w:rPr>
        <w:t xml:space="preserve"> Policy</w:t>
      </w:r>
      <w:r w:rsidRPr="005B759E">
        <w:rPr>
          <w:rFonts w:ascii="Verdana" w:hAnsi="Verdana"/>
          <w:spacing w:val="-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 xml:space="preserve">507 </w:t>
      </w:r>
      <w:r w:rsidRPr="005B759E">
        <w:rPr>
          <w:rFonts w:ascii="Verdana" w:hAnsi="Verdana"/>
          <w:spacing w:val="-1"/>
          <w:sz w:val="18"/>
          <w:szCs w:val="18"/>
        </w:rPr>
        <w:t>(Corporal</w:t>
      </w:r>
      <w:r w:rsidRPr="005B759E">
        <w:rPr>
          <w:rFonts w:ascii="Verdana" w:hAnsi="Verdana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Punishment)</w:t>
      </w:r>
      <w:r w:rsidRPr="005B759E">
        <w:rPr>
          <w:rFonts w:ascii="Verdana" w:hAnsi="Verdana"/>
          <w:spacing w:val="55"/>
          <w:sz w:val="18"/>
          <w:szCs w:val="18"/>
        </w:rPr>
        <w:t xml:space="preserve"> </w:t>
      </w:r>
    </w:p>
    <w:p w14:paraId="37A45548" w14:textId="77777777" w:rsidR="00711D26" w:rsidRPr="005B759E" w:rsidRDefault="00B21C14">
      <w:pPr>
        <w:pStyle w:val="BodyText"/>
        <w:tabs>
          <w:tab w:val="left" w:pos="2259"/>
        </w:tabs>
        <w:ind w:left="2260" w:right="926" w:hanging="2160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55"/>
          <w:sz w:val="18"/>
          <w:szCs w:val="18"/>
        </w:rPr>
        <w:tab/>
      </w:r>
      <w:r w:rsidRPr="005B759E">
        <w:rPr>
          <w:rFonts w:ascii="Verdana" w:hAnsi="Verdana"/>
          <w:spacing w:val="-1"/>
          <w:sz w:val="18"/>
          <w:szCs w:val="18"/>
        </w:rPr>
        <w:t>MSBA/MASA Model</w:t>
      </w:r>
      <w:r w:rsidRPr="005B759E">
        <w:rPr>
          <w:rFonts w:ascii="Verdana" w:hAnsi="Verdana"/>
          <w:sz w:val="18"/>
          <w:szCs w:val="18"/>
        </w:rPr>
        <w:t xml:space="preserve"> Policy</w:t>
      </w:r>
      <w:r w:rsidRPr="005B759E">
        <w:rPr>
          <w:rFonts w:ascii="Verdana" w:hAnsi="Verdana"/>
          <w:spacing w:val="-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 xml:space="preserve">514 </w:t>
      </w:r>
      <w:r w:rsidRPr="005B759E">
        <w:rPr>
          <w:rFonts w:ascii="Verdana" w:hAnsi="Verdana"/>
          <w:spacing w:val="-1"/>
          <w:sz w:val="18"/>
          <w:szCs w:val="18"/>
        </w:rPr>
        <w:t>(Bullying</w:t>
      </w:r>
      <w:r w:rsidRPr="005B759E">
        <w:rPr>
          <w:rFonts w:ascii="Verdana" w:hAnsi="Verdana"/>
          <w:spacing w:val="-3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 xml:space="preserve">Prohibition </w:t>
      </w:r>
      <w:r w:rsidRPr="005B759E">
        <w:rPr>
          <w:rFonts w:ascii="Verdana" w:hAnsi="Verdana"/>
          <w:spacing w:val="-1"/>
          <w:sz w:val="18"/>
          <w:szCs w:val="18"/>
        </w:rPr>
        <w:t>Policy)</w:t>
      </w:r>
      <w:r w:rsidRPr="005B759E">
        <w:rPr>
          <w:rFonts w:ascii="Verdana" w:hAnsi="Verdana"/>
          <w:spacing w:val="37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MSBA/MASA Model</w:t>
      </w:r>
      <w:r w:rsidRPr="005B759E">
        <w:rPr>
          <w:rFonts w:ascii="Verdana" w:hAnsi="Verdana"/>
          <w:sz w:val="18"/>
          <w:szCs w:val="18"/>
        </w:rPr>
        <w:t xml:space="preserve"> Policy</w:t>
      </w:r>
      <w:r w:rsidRPr="005B759E">
        <w:rPr>
          <w:rFonts w:ascii="Verdana" w:hAnsi="Verdana"/>
          <w:spacing w:val="-5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526 (Hazing</w:t>
      </w:r>
      <w:r w:rsidRPr="005B759E">
        <w:rPr>
          <w:rFonts w:ascii="Verdana" w:hAnsi="Verdana"/>
          <w:spacing w:val="-3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Prohibition)</w:t>
      </w:r>
    </w:p>
    <w:p w14:paraId="36688D17" w14:textId="77777777" w:rsidR="00711D26" w:rsidRPr="005B759E" w:rsidRDefault="00B21C14">
      <w:pPr>
        <w:pStyle w:val="BodyText"/>
        <w:ind w:left="2260" w:firstLine="0"/>
        <w:rPr>
          <w:rFonts w:ascii="Verdana" w:hAnsi="Verdana"/>
          <w:sz w:val="18"/>
          <w:szCs w:val="18"/>
        </w:rPr>
      </w:pPr>
      <w:r w:rsidRPr="005B759E">
        <w:rPr>
          <w:rFonts w:ascii="Verdana" w:hAnsi="Verdana"/>
          <w:spacing w:val="-1"/>
          <w:sz w:val="18"/>
          <w:szCs w:val="18"/>
        </w:rPr>
        <w:t>MSBA/MASA</w:t>
      </w:r>
      <w:r w:rsidRPr="005B759E">
        <w:rPr>
          <w:rFonts w:ascii="Verdana" w:hAnsi="Verdana"/>
          <w:spacing w:val="2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Model</w:t>
      </w:r>
      <w:r w:rsidRPr="005B759E">
        <w:rPr>
          <w:rFonts w:ascii="Verdana" w:hAnsi="Verdana"/>
          <w:spacing w:val="22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Policy</w:t>
      </w:r>
      <w:r w:rsidRPr="005B759E">
        <w:rPr>
          <w:rFonts w:ascii="Verdana" w:hAnsi="Verdana"/>
          <w:spacing w:val="16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529</w:t>
      </w:r>
      <w:r w:rsidRPr="005B759E">
        <w:rPr>
          <w:rFonts w:ascii="Verdana" w:hAnsi="Verdana"/>
          <w:spacing w:val="21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(Staff</w:t>
      </w:r>
      <w:r w:rsidRPr="005B759E">
        <w:rPr>
          <w:rFonts w:ascii="Verdana" w:hAnsi="Verdana"/>
          <w:spacing w:val="20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Notification</w:t>
      </w:r>
      <w:r w:rsidRPr="005B759E">
        <w:rPr>
          <w:rFonts w:ascii="Verdana" w:hAnsi="Verdana"/>
          <w:spacing w:val="21"/>
          <w:sz w:val="18"/>
          <w:szCs w:val="18"/>
        </w:rPr>
        <w:t xml:space="preserve"> </w:t>
      </w:r>
      <w:r w:rsidRPr="005B759E">
        <w:rPr>
          <w:rFonts w:ascii="Verdana" w:hAnsi="Verdana"/>
          <w:sz w:val="18"/>
          <w:szCs w:val="18"/>
        </w:rPr>
        <w:t>of</w:t>
      </w:r>
      <w:r w:rsidRPr="005B759E">
        <w:rPr>
          <w:rFonts w:ascii="Verdana" w:hAnsi="Verdana"/>
          <w:spacing w:val="20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Violent</w:t>
      </w:r>
      <w:r w:rsidRPr="005B759E">
        <w:rPr>
          <w:rFonts w:ascii="Verdana" w:hAnsi="Verdana"/>
          <w:spacing w:val="22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Behavior</w:t>
      </w:r>
      <w:r w:rsidRPr="005B759E">
        <w:rPr>
          <w:rFonts w:ascii="Verdana" w:hAnsi="Verdana"/>
          <w:spacing w:val="53"/>
          <w:sz w:val="18"/>
          <w:szCs w:val="18"/>
        </w:rPr>
        <w:t xml:space="preserve"> </w:t>
      </w:r>
      <w:r w:rsidRPr="005B759E">
        <w:rPr>
          <w:rFonts w:ascii="Verdana" w:hAnsi="Verdana"/>
          <w:spacing w:val="1"/>
          <w:sz w:val="18"/>
          <w:szCs w:val="18"/>
        </w:rPr>
        <w:t>by</w:t>
      </w:r>
      <w:r w:rsidRPr="005B759E">
        <w:rPr>
          <w:rFonts w:ascii="Verdana" w:hAnsi="Verdana"/>
          <w:spacing w:val="-5"/>
          <w:sz w:val="18"/>
          <w:szCs w:val="18"/>
        </w:rPr>
        <w:t xml:space="preserve"> </w:t>
      </w:r>
      <w:r w:rsidRPr="005B759E">
        <w:rPr>
          <w:rFonts w:ascii="Verdana" w:hAnsi="Verdana"/>
          <w:spacing w:val="-1"/>
          <w:sz w:val="18"/>
          <w:szCs w:val="18"/>
        </w:rPr>
        <w:t>Students)</w:t>
      </w:r>
    </w:p>
    <w:sectPr w:rsidR="00711D26" w:rsidRPr="005B759E">
      <w:pgSz w:w="12240" w:h="15840"/>
      <w:pgMar w:top="1400" w:right="1320" w:bottom="900" w:left="1340" w:header="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25EBF" w14:textId="77777777" w:rsidR="0083042E" w:rsidRDefault="0083042E">
      <w:r>
        <w:separator/>
      </w:r>
    </w:p>
  </w:endnote>
  <w:endnote w:type="continuationSeparator" w:id="0">
    <w:p w14:paraId="366CC461" w14:textId="77777777" w:rsidR="0083042E" w:rsidRDefault="0083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1FD4" w14:textId="406D15F1" w:rsidR="00711D26" w:rsidRDefault="00FF7EF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75A557E" wp14:editId="77D84F74">
              <wp:simplePos x="0" y="0"/>
              <wp:positionH relativeFrom="page">
                <wp:posOffset>3695065</wp:posOffset>
              </wp:positionH>
              <wp:positionV relativeFrom="page">
                <wp:posOffset>9464040</wp:posOffset>
              </wp:positionV>
              <wp:extent cx="3937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EA082" w14:textId="77777777" w:rsidR="00711D26" w:rsidRPr="005B759E" w:rsidRDefault="00B21C14">
                          <w:pPr>
                            <w:pStyle w:val="BodyText"/>
                            <w:spacing w:line="265" w:lineRule="exact"/>
                            <w:ind w:left="20" w:firstLine="0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5B759E">
                            <w:rPr>
                              <w:rFonts w:ascii="Verdana" w:hAnsi="Verdana"/>
                              <w:spacing w:val="-1"/>
                              <w:sz w:val="18"/>
                              <w:szCs w:val="18"/>
                            </w:rPr>
                            <w:t>525-</w:t>
                          </w:r>
                          <w:r w:rsidRPr="005B759E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B759E">
                            <w:rPr>
                              <w:rFonts w:ascii="Verdana" w:hAnsi="Verdana"/>
                              <w:spacing w:val="-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5B759E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B759E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1</w:t>
                          </w:r>
                          <w:r w:rsidRPr="005B759E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55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95pt;margin-top:745.2pt;width:3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" filled="f" stroked="f">
              <v:textbox inset="0,0,0,0">
                <w:txbxContent>
                  <w:p w14:paraId="6F8EA082" w14:textId="77777777" w:rsidR="00711D26" w:rsidRPr="005B759E" w:rsidRDefault="00B21C14">
                    <w:pPr>
                      <w:pStyle w:val="BodyText"/>
                      <w:spacing w:line="265" w:lineRule="exact"/>
                      <w:ind w:left="20" w:firstLine="0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5B759E">
                      <w:rPr>
                        <w:rFonts w:ascii="Verdana" w:hAnsi="Verdana"/>
                        <w:spacing w:val="-1"/>
                        <w:sz w:val="18"/>
                        <w:szCs w:val="18"/>
                      </w:rPr>
                      <w:t>525-</w:t>
                    </w:r>
                    <w:r w:rsidRPr="005B759E">
                      <w:rPr>
                        <w:rFonts w:ascii="Verdana" w:hAnsi="Verdana"/>
                        <w:sz w:val="18"/>
                        <w:szCs w:val="18"/>
                      </w:rPr>
                      <w:fldChar w:fldCharType="begin"/>
                    </w:r>
                    <w:r w:rsidRPr="005B759E">
                      <w:rPr>
                        <w:rFonts w:ascii="Verdana" w:hAnsi="Verdana"/>
                        <w:spacing w:val="-1"/>
                        <w:sz w:val="18"/>
                        <w:szCs w:val="18"/>
                      </w:rPr>
                      <w:instrText xml:space="preserve"> PAGE </w:instrText>
                    </w:r>
                    <w:r w:rsidRPr="005B759E">
                      <w:rPr>
                        <w:rFonts w:ascii="Verdana" w:hAnsi="Verdana"/>
                        <w:sz w:val="18"/>
                        <w:szCs w:val="18"/>
                      </w:rPr>
                      <w:fldChar w:fldCharType="separate"/>
                    </w:r>
                    <w:r w:rsidRPr="005B759E">
                      <w:rPr>
                        <w:rFonts w:ascii="Verdana" w:hAnsi="Verdana"/>
                        <w:sz w:val="18"/>
                        <w:szCs w:val="18"/>
                      </w:rPr>
                      <w:t>1</w:t>
                    </w:r>
                    <w:r w:rsidRPr="005B759E">
                      <w:rPr>
                        <w:rFonts w:ascii="Verdana" w:hAnsi="Verdan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D860" w14:textId="77777777" w:rsidR="0083042E" w:rsidRDefault="0083042E">
      <w:r>
        <w:separator/>
      </w:r>
    </w:p>
  </w:footnote>
  <w:footnote w:type="continuationSeparator" w:id="0">
    <w:p w14:paraId="2E3408B1" w14:textId="77777777" w:rsidR="0083042E" w:rsidRDefault="00830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D0B71"/>
    <w:multiLevelType w:val="hybridMultilevel"/>
    <w:tmpl w:val="BFCEE61C"/>
    <w:lvl w:ilvl="0" w:tplc="8A5A29AE">
      <w:start w:val="1"/>
      <w:numFmt w:val="upperRoman"/>
      <w:lvlText w:val="%1."/>
      <w:lvlJc w:val="left"/>
      <w:pPr>
        <w:ind w:left="840" w:hanging="720"/>
        <w:jc w:val="left"/>
      </w:pPr>
      <w:rPr>
        <w:rFonts w:ascii="Verdana" w:eastAsia="Times New Roman" w:hAnsi="Verdana" w:hint="default"/>
        <w:b/>
        <w:bCs/>
        <w:sz w:val="18"/>
        <w:szCs w:val="18"/>
      </w:rPr>
    </w:lvl>
    <w:lvl w:ilvl="1" w:tplc="60365D30">
      <w:start w:val="1"/>
      <w:numFmt w:val="upperLetter"/>
      <w:lvlText w:val="%2."/>
      <w:lvlJc w:val="left"/>
      <w:pPr>
        <w:ind w:left="1560" w:hanging="720"/>
        <w:jc w:val="left"/>
      </w:pPr>
      <w:rPr>
        <w:rFonts w:ascii="Verdana" w:eastAsia="Times New Roman" w:hAnsi="Verdana" w:hint="default"/>
        <w:spacing w:val="-1"/>
        <w:sz w:val="18"/>
        <w:szCs w:val="18"/>
      </w:rPr>
    </w:lvl>
    <w:lvl w:ilvl="2" w:tplc="440624F4">
      <w:start w:val="1"/>
      <w:numFmt w:val="bullet"/>
      <w:lvlText w:val="•"/>
      <w:lvlJc w:val="left"/>
      <w:pPr>
        <w:ind w:left="1560" w:hanging="720"/>
      </w:pPr>
      <w:rPr>
        <w:rFonts w:hint="default"/>
      </w:rPr>
    </w:lvl>
    <w:lvl w:ilvl="3" w:tplc="F078EAC4">
      <w:start w:val="1"/>
      <w:numFmt w:val="bullet"/>
      <w:lvlText w:val="•"/>
      <w:lvlJc w:val="left"/>
      <w:pPr>
        <w:ind w:left="1560" w:hanging="720"/>
      </w:pPr>
      <w:rPr>
        <w:rFonts w:hint="default"/>
      </w:rPr>
    </w:lvl>
    <w:lvl w:ilvl="4" w:tplc="F064EA4E">
      <w:start w:val="1"/>
      <w:numFmt w:val="bullet"/>
      <w:lvlText w:val="•"/>
      <w:lvlJc w:val="left"/>
      <w:pPr>
        <w:ind w:left="1560" w:hanging="720"/>
      </w:pPr>
      <w:rPr>
        <w:rFonts w:hint="default"/>
      </w:rPr>
    </w:lvl>
    <w:lvl w:ilvl="5" w:tplc="4AC841E0">
      <w:start w:val="1"/>
      <w:numFmt w:val="bullet"/>
      <w:lvlText w:val="•"/>
      <w:lvlJc w:val="left"/>
      <w:pPr>
        <w:ind w:left="2059" w:hanging="720"/>
      </w:pPr>
      <w:rPr>
        <w:rFonts w:hint="default"/>
      </w:rPr>
    </w:lvl>
    <w:lvl w:ilvl="6" w:tplc="ABC08850">
      <w:start w:val="1"/>
      <w:numFmt w:val="bullet"/>
      <w:lvlText w:val="•"/>
      <w:lvlJc w:val="left"/>
      <w:pPr>
        <w:ind w:left="3563" w:hanging="720"/>
      </w:pPr>
      <w:rPr>
        <w:rFonts w:hint="default"/>
      </w:rPr>
    </w:lvl>
    <w:lvl w:ilvl="7" w:tplc="FC9A22CE">
      <w:start w:val="1"/>
      <w:numFmt w:val="bullet"/>
      <w:lvlText w:val="•"/>
      <w:lvlJc w:val="left"/>
      <w:pPr>
        <w:ind w:left="5067" w:hanging="720"/>
      </w:pPr>
      <w:rPr>
        <w:rFonts w:hint="default"/>
      </w:rPr>
    </w:lvl>
    <w:lvl w:ilvl="8" w:tplc="8D6E4CBC">
      <w:start w:val="1"/>
      <w:numFmt w:val="bullet"/>
      <w:lvlText w:val="•"/>
      <w:lvlJc w:val="left"/>
      <w:pPr>
        <w:ind w:left="6571" w:hanging="720"/>
      </w:pPr>
      <w:rPr>
        <w:rFonts w:hint="default"/>
      </w:rPr>
    </w:lvl>
  </w:abstractNum>
  <w:abstractNum w:abstractNumId="1" w15:restartNumberingAfterBreak="0">
    <w:nsid w:val="35E26D5E"/>
    <w:multiLevelType w:val="hybridMultilevel"/>
    <w:tmpl w:val="F4949B82"/>
    <w:lvl w:ilvl="0" w:tplc="5B86B600">
      <w:start w:val="18"/>
      <w:numFmt w:val="upperLetter"/>
      <w:lvlText w:val="%1."/>
      <w:lvlJc w:val="left"/>
      <w:pPr>
        <w:ind w:left="1160" w:hanging="720"/>
        <w:jc w:val="left"/>
      </w:pPr>
      <w:rPr>
        <w:rFonts w:hint="default"/>
        <w:u w:val="single" w:color="FF0000"/>
      </w:rPr>
    </w:lvl>
    <w:lvl w:ilvl="1" w:tplc="A06E14F6">
      <w:start w:val="1"/>
      <w:numFmt w:val="bullet"/>
      <w:lvlText w:val="•"/>
      <w:lvlJc w:val="left"/>
      <w:pPr>
        <w:ind w:left="1964" w:hanging="720"/>
      </w:pPr>
      <w:rPr>
        <w:rFonts w:hint="default"/>
      </w:rPr>
    </w:lvl>
    <w:lvl w:ilvl="2" w:tplc="9B42A3C2">
      <w:start w:val="1"/>
      <w:numFmt w:val="bullet"/>
      <w:lvlText w:val="•"/>
      <w:lvlJc w:val="left"/>
      <w:pPr>
        <w:ind w:left="2768" w:hanging="720"/>
      </w:pPr>
      <w:rPr>
        <w:rFonts w:hint="default"/>
      </w:rPr>
    </w:lvl>
    <w:lvl w:ilvl="3" w:tplc="E5B61F7C">
      <w:start w:val="1"/>
      <w:numFmt w:val="bullet"/>
      <w:lvlText w:val="•"/>
      <w:lvlJc w:val="left"/>
      <w:pPr>
        <w:ind w:left="3572" w:hanging="720"/>
      </w:pPr>
      <w:rPr>
        <w:rFonts w:hint="default"/>
      </w:rPr>
    </w:lvl>
    <w:lvl w:ilvl="4" w:tplc="296EBADA">
      <w:start w:val="1"/>
      <w:numFmt w:val="bullet"/>
      <w:lvlText w:val="•"/>
      <w:lvlJc w:val="left"/>
      <w:pPr>
        <w:ind w:left="4376" w:hanging="720"/>
      </w:pPr>
      <w:rPr>
        <w:rFonts w:hint="default"/>
      </w:rPr>
    </w:lvl>
    <w:lvl w:ilvl="5" w:tplc="F07EC572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4CC20E04">
      <w:start w:val="1"/>
      <w:numFmt w:val="bullet"/>
      <w:lvlText w:val="•"/>
      <w:lvlJc w:val="left"/>
      <w:pPr>
        <w:ind w:left="5984" w:hanging="720"/>
      </w:pPr>
      <w:rPr>
        <w:rFonts w:hint="default"/>
      </w:rPr>
    </w:lvl>
    <w:lvl w:ilvl="7" w:tplc="2362CFEE">
      <w:start w:val="1"/>
      <w:numFmt w:val="bullet"/>
      <w:lvlText w:val="•"/>
      <w:lvlJc w:val="left"/>
      <w:pPr>
        <w:ind w:left="6788" w:hanging="720"/>
      </w:pPr>
      <w:rPr>
        <w:rFonts w:hint="default"/>
      </w:rPr>
    </w:lvl>
    <w:lvl w:ilvl="8" w:tplc="6E5AFCBA">
      <w:start w:val="1"/>
      <w:numFmt w:val="bullet"/>
      <w:lvlText w:val="•"/>
      <w:lvlJc w:val="left"/>
      <w:pPr>
        <w:ind w:left="7592" w:hanging="720"/>
      </w:pPr>
      <w:rPr>
        <w:rFonts w:hint="default"/>
      </w:rPr>
    </w:lvl>
  </w:abstractNum>
  <w:num w:numId="1" w16cid:durableId="1866866674">
    <w:abstractNumId w:val="1"/>
  </w:num>
  <w:num w:numId="2" w16cid:durableId="151349289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rry Morrow">
    <w15:presenceInfo w15:providerId="AD" w15:userId="S::tmorrow@mnmsba.org::b5ba5384-b3c3-4eac-b4bd-b02afa3168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4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26"/>
    <w:rsid w:val="001005EE"/>
    <w:rsid w:val="001B53C3"/>
    <w:rsid w:val="001C0415"/>
    <w:rsid w:val="002C6BE5"/>
    <w:rsid w:val="00444A4B"/>
    <w:rsid w:val="00471ACE"/>
    <w:rsid w:val="00575E53"/>
    <w:rsid w:val="005B759E"/>
    <w:rsid w:val="006053D1"/>
    <w:rsid w:val="006E7E23"/>
    <w:rsid w:val="00711D26"/>
    <w:rsid w:val="0083042E"/>
    <w:rsid w:val="00B21C14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DE8D7"/>
  <w15:docId w15:val="{36C134F4-F3A8-4FA3-B9BF-21156396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4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B7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59E"/>
  </w:style>
  <w:style w:type="paragraph" w:styleId="Footer">
    <w:name w:val="footer"/>
    <w:basedOn w:val="Normal"/>
    <w:link w:val="FooterChar"/>
    <w:uiPriority w:val="99"/>
    <w:unhideWhenUsed/>
    <w:rsid w:val="005B7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59E"/>
  </w:style>
  <w:style w:type="paragraph" w:styleId="Revision">
    <w:name w:val="Revision"/>
    <w:hidden/>
    <w:uiPriority w:val="99"/>
    <w:semiHidden/>
    <w:rsid w:val="00FF7EF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Adopted:</vt:lpstr>
    </vt:vector>
  </TitlesOfParts>
  <Company/>
  <LinksUpToDate>false</LinksUpToDate>
  <CharactersWithSpaces>13234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Adopted:</dc:title>
  <dc:creator>shonetschlager</dc:creator>
  <cp:lastModifiedBy>Eric Skanson</cp:lastModifiedBy>
  <cp:revision>2</cp:revision>
  <dcterms:created xsi:type="dcterms:W3CDTF">2023-04-18T19:19:00Z</dcterms:created>
  <dcterms:modified xsi:type="dcterms:W3CDTF">2023-04-18T19:19:00Z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LastSaved">
    <vt:filetime>2020-03-06T00:00:00Z</vt:filetime>
  </property>
</Properties>
</file>