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1786" w14:textId="77777777" w:rsidR="004B128D" w:rsidRPr="00FE34E0" w:rsidRDefault="004B128D" w:rsidP="00682C6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E34E0">
        <w:rPr>
          <w:rFonts w:ascii="Verdana" w:hAnsi="Verdana"/>
          <w:i/>
          <w:iCs/>
          <w:sz w:val="18"/>
          <w:szCs w:val="18"/>
        </w:rPr>
        <w:t>Adopted:</w:t>
      </w:r>
      <w:r w:rsidRPr="00FE34E0">
        <w:rPr>
          <w:rFonts w:ascii="Verdana" w:hAnsi="Verdana"/>
          <w:i/>
          <w:iCs/>
          <w:sz w:val="18"/>
          <w:szCs w:val="18"/>
          <w:u w:val="single"/>
        </w:rPr>
        <w:t xml:space="preserve">                              </w:t>
      </w:r>
      <w:r w:rsidRPr="00FE34E0">
        <w:rPr>
          <w:rFonts w:ascii="Verdana" w:hAnsi="Verdana"/>
          <w:i/>
          <w:iCs/>
          <w:sz w:val="18"/>
          <w:szCs w:val="18"/>
        </w:rPr>
        <w:tab/>
        <w:t>MSBA/MASA Model Policy 526</w:t>
      </w:r>
    </w:p>
    <w:p w14:paraId="44FE31B1" w14:textId="77777777" w:rsidR="004B128D" w:rsidRPr="00FE34E0" w:rsidRDefault="004B128D" w:rsidP="00C913D2">
      <w:pPr>
        <w:pStyle w:val="Heading1"/>
        <w:ind w:firstLine="8370"/>
        <w:jc w:val="both"/>
        <w:rPr>
          <w:rFonts w:ascii="Verdana" w:hAnsi="Verdana" w:cs="Times New Roman"/>
          <w:sz w:val="18"/>
          <w:szCs w:val="18"/>
        </w:rPr>
      </w:pPr>
      <w:r w:rsidRPr="00FE34E0">
        <w:rPr>
          <w:rFonts w:ascii="Verdana" w:hAnsi="Verdana" w:cs="Times New Roman"/>
          <w:sz w:val="18"/>
          <w:szCs w:val="18"/>
        </w:rPr>
        <w:t>Orig. 1997</w:t>
      </w:r>
    </w:p>
    <w:p w14:paraId="66C52E1D" w14:textId="16D8408A" w:rsidR="004B128D" w:rsidRPr="00FE34E0" w:rsidRDefault="004B128D" w:rsidP="00682C6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E34E0">
        <w:rPr>
          <w:rFonts w:ascii="Verdana" w:hAnsi="Verdana"/>
          <w:i/>
          <w:iCs/>
          <w:sz w:val="18"/>
          <w:szCs w:val="18"/>
        </w:rPr>
        <w:t>Revised:</w:t>
      </w:r>
      <w:r w:rsidRPr="00FE34E0">
        <w:rPr>
          <w:rFonts w:ascii="Verdana" w:hAnsi="Verdana"/>
          <w:i/>
          <w:iCs/>
          <w:sz w:val="18"/>
          <w:szCs w:val="18"/>
          <w:u w:val="single"/>
        </w:rPr>
        <w:t xml:space="preserve">                               </w:t>
      </w:r>
      <w:r w:rsidRPr="00FE34E0">
        <w:rPr>
          <w:rFonts w:ascii="Verdana" w:hAnsi="Verdana"/>
          <w:i/>
          <w:iCs/>
          <w:sz w:val="18"/>
          <w:szCs w:val="18"/>
        </w:rPr>
        <w:tab/>
        <w:t>Rev.</w:t>
      </w:r>
      <w:r w:rsidR="00C8731C" w:rsidRPr="00FE34E0">
        <w:rPr>
          <w:rFonts w:ascii="Verdana" w:hAnsi="Verdana"/>
          <w:i/>
          <w:iCs/>
          <w:sz w:val="18"/>
          <w:szCs w:val="18"/>
        </w:rPr>
        <w:t xml:space="preserve"> 20</w:t>
      </w:r>
      <w:ins w:id="0" w:author="Terry Morrow" w:date="2022-09-28T13:23:00Z">
        <w:r w:rsidR="00C913D2">
          <w:rPr>
            <w:rFonts w:ascii="Verdana" w:hAnsi="Verdana"/>
            <w:i/>
            <w:iCs/>
            <w:sz w:val="18"/>
            <w:szCs w:val="18"/>
          </w:rPr>
          <w:t>22</w:t>
        </w:r>
      </w:ins>
      <w:del w:id="1" w:author="Terry Morrow" w:date="2022-09-28T13:23:00Z">
        <w:r w:rsidR="00C8731C" w:rsidRPr="00FE34E0" w:rsidDel="00C913D2">
          <w:rPr>
            <w:rFonts w:ascii="Verdana" w:hAnsi="Verdana"/>
            <w:i/>
            <w:iCs/>
            <w:sz w:val="18"/>
            <w:szCs w:val="18"/>
          </w:rPr>
          <w:delText>14</w:delText>
        </w:r>
      </w:del>
    </w:p>
    <w:p w14:paraId="3586EE12"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67F2B9"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D74FF0"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526</w:t>
      </w:r>
      <w:r w:rsidRPr="00FE34E0">
        <w:rPr>
          <w:rFonts w:ascii="Verdana" w:hAnsi="Verdana"/>
          <w:b/>
          <w:bCs/>
          <w:sz w:val="18"/>
          <w:szCs w:val="18"/>
        </w:rPr>
        <w:tab/>
        <w:t>HAZING PROHIBITION</w:t>
      </w:r>
    </w:p>
    <w:p w14:paraId="492294E3"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EB6951E" w14:textId="635CCF58"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b/>
          <w:bCs/>
          <w:i/>
          <w:iCs/>
          <w:sz w:val="18"/>
          <w:szCs w:val="18"/>
        </w:rPr>
        <w:t xml:space="preserve">[Note: </w:t>
      </w:r>
      <w:r w:rsidR="00F520FC">
        <w:rPr>
          <w:rFonts w:ascii="Verdana" w:hAnsi="Verdana"/>
          <w:b/>
          <w:bCs/>
          <w:i/>
          <w:iCs/>
          <w:sz w:val="18"/>
          <w:szCs w:val="18"/>
        </w:rPr>
        <w:t>Charter school</w:t>
      </w:r>
      <w:r w:rsidR="00C674A2" w:rsidRPr="00FE34E0">
        <w:rPr>
          <w:rFonts w:ascii="Verdana" w:hAnsi="Verdana"/>
          <w:b/>
          <w:bCs/>
          <w:i/>
          <w:iCs/>
          <w:sz w:val="18"/>
          <w:szCs w:val="18"/>
        </w:rPr>
        <w:t xml:space="preserve">s are required by statute to have a policy addressing these issues. </w:t>
      </w:r>
      <w:r w:rsidR="00505E83" w:rsidRPr="00FE34E0">
        <w:rPr>
          <w:rFonts w:ascii="Verdana" w:hAnsi="Verdana"/>
          <w:b/>
          <w:bCs/>
          <w:i/>
          <w:iCs/>
          <w:sz w:val="18"/>
          <w:szCs w:val="18"/>
        </w:rPr>
        <w:t xml:space="preserve">The Minnesota Department of Education </w:t>
      </w:r>
      <w:r w:rsidR="002752A8" w:rsidRPr="00FE34E0">
        <w:rPr>
          <w:rFonts w:ascii="Verdana" w:hAnsi="Verdana"/>
          <w:b/>
          <w:bCs/>
          <w:i/>
          <w:iCs/>
          <w:sz w:val="18"/>
          <w:szCs w:val="18"/>
        </w:rPr>
        <w:t xml:space="preserve">(MDE) </w:t>
      </w:r>
      <w:r w:rsidR="00505E83" w:rsidRPr="00FE34E0">
        <w:rPr>
          <w:rFonts w:ascii="Verdana" w:hAnsi="Verdana"/>
          <w:b/>
          <w:bCs/>
          <w:i/>
          <w:iCs/>
          <w:sz w:val="18"/>
          <w:szCs w:val="18"/>
        </w:rPr>
        <w:t>will maintain and make available</w:t>
      </w:r>
      <w:r w:rsidR="00136A74" w:rsidRPr="00FE34E0">
        <w:rPr>
          <w:rFonts w:ascii="Verdana" w:hAnsi="Verdana"/>
          <w:b/>
          <w:bCs/>
          <w:i/>
          <w:iCs/>
          <w:sz w:val="18"/>
          <w:szCs w:val="18"/>
        </w:rPr>
        <w:t xml:space="preserve"> a</w:t>
      </w:r>
      <w:r w:rsidR="002752A8" w:rsidRPr="00FE34E0">
        <w:rPr>
          <w:rFonts w:ascii="Verdana" w:hAnsi="Verdana"/>
          <w:b/>
          <w:bCs/>
          <w:i/>
          <w:iCs/>
          <w:sz w:val="18"/>
          <w:szCs w:val="18"/>
        </w:rPr>
        <w:t xml:space="preserve"> </w:t>
      </w:r>
      <w:r w:rsidR="00136A74" w:rsidRPr="00FE34E0">
        <w:rPr>
          <w:rFonts w:ascii="Verdana" w:hAnsi="Verdana"/>
          <w:b/>
          <w:bCs/>
          <w:i/>
          <w:iCs/>
          <w:sz w:val="18"/>
          <w:szCs w:val="18"/>
        </w:rPr>
        <w:t>mo</w:t>
      </w:r>
      <w:r w:rsidR="00505E83" w:rsidRPr="00FE34E0">
        <w:rPr>
          <w:rFonts w:ascii="Verdana" w:hAnsi="Verdana"/>
          <w:b/>
          <w:bCs/>
          <w:i/>
          <w:iCs/>
          <w:sz w:val="18"/>
          <w:szCs w:val="18"/>
        </w:rPr>
        <w:t xml:space="preserve">del </w:t>
      </w:r>
      <w:r w:rsidR="00136A74" w:rsidRPr="00FE34E0">
        <w:rPr>
          <w:rFonts w:ascii="Verdana" w:hAnsi="Verdana"/>
          <w:b/>
          <w:bCs/>
          <w:i/>
          <w:iCs/>
          <w:sz w:val="18"/>
          <w:szCs w:val="18"/>
        </w:rPr>
        <w:t>p</w:t>
      </w:r>
      <w:r w:rsidR="00505E83" w:rsidRPr="00FE34E0">
        <w:rPr>
          <w:rFonts w:ascii="Verdana" w:hAnsi="Verdana"/>
          <w:b/>
          <w:bCs/>
          <w:i/>
          <w:iCs/>
          <w:sz w:val="18"/>
          <w:szCs w:val="18"/>
        </w:rPr>
        <w:t xml:space="preserve">olicy </w:t>
      </w:r>
      <w:r w:rsidR="002752A8" w:rsidRPr="00FE34E0">
        <w:rPr>
          <w:rFonts w:ascii="Verdana" w:hAnsi="Verdana"/>
          <w:b/>
          <w:bCs/>
          <w:i/>
          <w:iCs/>
          <w:sz w:val="18"/>
          <w:szCs w:val="18"/>
        </w:rPr>
        <w:t xml:space="preserve">on student and staff hazing </w:t>
      </w:r>
      <w:r w:rsidR="00505E83" w:rsidRPr="00FE34E0">
        <w:rPr>
          <w:rFonts w:ascii="Verdana" w:hAnsi="Verdana"/>
          <w:b/>
          <w:bCs/>
          <w:i/>
          <w:iCs/>
          <w:sz w:val="18"/>
          <w:szCs w:val="18"/>
        </w:rPr>
        <w:t xml:space="preserve">in accordance with </w:t>
      </w:r>
      <w:ins w:id="2" w:author="Terry Morrow" w:date="2022-09-28T13:19:00Z">
        <w:r w:rsidR="00C913D2">
          <w:rPr>
            <w:rFonts w:ascii="Verdana" w:hAnsi="Verdana"/>
            <w:b/>
            <w:i/>
            <w:sz w:val="18"/>
            <w:szCs w:val="18"/>
          </w:rPr>
          <w:t>Minnesota Statutes section</w:t>
        </w:r>
      </w:ins>
      <w:del w:id="3" w:author="Terry Morrow" w:date="2022-09-28T13:19:00Z">
        <w:r w:rsidR="00505E83" w:rsidRPr="00FE34E0" w:rsidDel="00C913D2">
          <w:rPr>
            <w:rFonts w:ascii="Verdana" w:hAnsi="Verdana"/>
            <w:b/>
            <w:bCs/>
            <w:i/>
            <w:iCs/>
            <w:sz w:val="18"/>
            <w:szCs w:val="18"/>
          </w:rPr>
          <w:delText xml:space="preserve">Minn. Stat. </w:delText>
        </w:r>
        <w:r w:rsidR="00505E83" w:rsidRPr="00FE34E0" w:rsidDel="00C913D2">
          <w:rPr>
            <w:rFonts w:ascii="Verdana" w:hAnsi="Verdana"/>
            <w:b/>
            <w:i/>
            <w:sz w:val="18"/>
            <w:szCs w:val="18"/>
          </w:rPr>
          <w:delText>§</w:delText>
        </w:r>
      </w:del>
      <w:r w:rsidR="00505E83" w:rsidRPr="00FE34E0">
        <w:rPr>
          <w:rFonts w:ascii="Verdana" w:hAnsi="Verdana"/>
          <w:b/>
          <w:bCs/>
          <w:i/>
          <w:iCs/>
          <w:sz w:val="18"/>
          <w:szCs w:val="18"/>
        </w:rPr>
        <w:t xml:space="preserve"> 121A.69</w:t>
      </w:r>
      <w:r w:rsidR="002752A8" w:rsidRPr="00FE34E0">
        <w:rPr>
          <w:rFonts w:ascii="Verdana" w:hAnsi="Verdana"/>
          <w:b/>
          <w:bCs/>
          <w:i/>
          <w:iCs/>
          <w:sz w:val="18"/>
          <w:szCs w:val="18"/>
        </w:rPr>
        <w:t xml:space="preserve">. </w:t>
      </w:r>
      <w:r w:rsidR="002752A8" w:rsidRPr="00FE34E0">
        <w:rPr>
          <w:rFonts w:ascii="Verdana" w:hAnsi="Verdana"/>
          <w:sz w:val="18"/>
          <w:szCs w:val="18"/>
          <w:lang w:val="en-CA"/>
        </w:rPr>
        <w:fldChar w:fldCharType="begin"/>
      </w:r>
      <w:r w:rsidR="002752A8" w:rsidRPr="00FE34E0">
        <w:rPr>
          <w:rFonts w:ascii="Verdana" w:hAnsi="Verdana"/>
          <w:sz w:val="18"/>
          <w:szCs w:val="18"/>
          <w:lang w:val="en-CA"/>
        </w:rPr>
        <w:instrText xml:space="preserve"> SEQ CHAPTER \h \r 1</w:instrText>
      </w:r>
      <w:r w:rsidR="002752A8" w:rsidRPr="00FE34E0">
        <w:rPr>
          <w:rFonts w:ascii="Verdana" w:hAnsi="Verdana"/>
          <w:sz w:val="18"/>
          <w:szCs w:val="18"/>
          <w:lang w:val="en-CA"/>
        </w:rPr>
        <w:fldChar w:fldCharType="end"/>
      </w:r>
      <w:r w:rsidR="002752A8" w:rsidRPr="00FE34E0">
        <w:rPr>
          <w:rFonts w:ascii="Verdana" w:hAnsi="Verdana"/>
          <w:b/>
          <w:bCs/>
          <w:i/>
          <w:iCs/>
          <w:sz w:val="18"/>
          <w:szCs w:val="18"/>
        </w:rPr>
        <w:t xml:space="preserve">The MDE model policy differs from the MSBA/MASA model policy as it incorporates state and federal requirements related to harassment and discrimination which extends beyond the mandate of </w:t>
      </w:r>
      <w:ins w:id="4" w:author="Terry Morrow" w:date="2022-09-28T13:19:00Z">
        <w:r w:rsidR="00C913D2">
          <w:rPr>
            <w:rFonts w:ascii="Verdana" w:hAnsi="Verdana"/>
            <w:b/>
            <w:bCs/>
            <w:i/>
            <w:iCs/>
            <w:sz w:val="18"/>
            <w:szCs w:val="18"/>
          </w:rPr>
          <w:t>Minnesota Statutes section</w:t>
        </w:r>
      </w:ins>
      <w:del w:id="5" w:author="Terry Morrow" w:date="2022-09-28T13:19:00Z">
        <w:r w:rsidR="002752A8" w:rsidRPr="00FE34E0" w:rsidDel="00C913D2">
          <w:rPr>
            <w:rFonts w:ascii="Verdana" w:hAnsi="Verdana"/>
            <w:b/>
            <w:bCs/>
            <w:i/>
            <w:iCs/>
            <w:sz w:val="18"/>
            <w:szCs w:val="18"/>
          </w:rPr>
          <w:delText>Minn. Stat. §</w:delText>
        </w:r>
      </w:del>
      <w:r w:rsidR="002752A8" w:rsidRPr="00FE34E0">
        <w:rPr>
          <w:rFonts w:ascii="Verdana" w:hAnsi="Verdana"/>
          <w:b/>
          <w:bCs/>
          <w:i/>
          <w:iCs/>
          <w:sz w:val="18"/>
          <w:szCs w:val="18"/>
        </w:rPr>
        <w:t xml:space="preserve"> 121A.69. Topics of harassment and discrimination are addressed in other MSBA/MASA policies.  While </w:t>
      </w:r>
      <w:r w:rsidR="00F520FC">
        <w:rPr>
          <w:rFonts w:ascii="Verdana" w:hAnsi="Verdana"/>
          <w:b/>
          <w:bCs/>
          <w:i/>
          <w:iCs/>
          <w:sz w:val="18"/>
          <w:szCs w:val="18"/>
        </w:rPr>
        <w:t>charter school</w:t>
      </w:r>
      <w:r w:rsidR="002752A8" w:rsidRPr="00FE34E0">
        <w:rPr>
          <w:rFonts w:ascii="Verdana" w:hAnsi="Verdana"/>
          <w:b/>
          <w:bCs/>
          <w:i/>
          <w:iCs/>
          <w:sz w:val="18"/>
          <w:szCs w:val="18"/>
        </w:rPr>
        <w:t xml:space="preserve">s are required to adopt a policy governing student and staff hazing, </w:t>
      </w:r>
      <w:r w:rsidR="00F520FC">
        <w:rPr>
          <w:rFonts w:ascii="Verdana" w:hAnsi="Verdana"/>
          <w:b/>
          <w:bCs/>
          <w:i/>
          <w:iCs/>
          <w:sz w:val="18"/>
          <w:szCs w:val="18"/>
        </w:rPr>
        <w:t>charter school</w:t>
      </w:r>
      <w:r w:rsidR="002752A8" w:rsidRPr="00FE34E0">
        <w:rPr>
          <w:rFonts w:ascii="Verdana" w:hAnsi="Verdana"/>
          <w:b/>
          <w:bCs/>
          <w:i/>
          <w:iCs/>
          <w:sz w:val="18"/>
          <w:szCs w:val="18"/>
        </w:rPr>
        <w:t>s are not required to adopt any particular policy.  MSBA recommends this policy</w:t>
      </w:r>
      <w:r w:rsidR="00505E83" w:rsidRPr="00FE34E0">
        <w:rPr>
          <w:rFonts w:ascii="Verdana" w:hAnsi="Verdana"/>
          <w:b/>
          <w:bCs/>
          <w:i/>
          <w:iCs/>
          <w:sz w:val="18"/>
          <w:szCs w:val="18"/>
        </w:rPr>
        <w:t>.</w:t>
      </w:r>
      <w:r w:rsidRPr="00FE34E0">
        <w:rPr>
          <w:rFonts w:ascii="Verdana" w:hAnsi="Verdana"/>
          <w:b/>
          <w:bCs/>
          <w:i/>
          <w:iCs/>
          <w:sz w:val="18"/>
          <w:szCs w:val="18"/>
        </w:rPr>
        <w:t>]</w:t>
      </w:r>
    </w:p>
    <w:p w14:paraId="4D8372C5"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D6C55C"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w:t>
      </w:r>
      <w:r w:rsidRPr="00FE34E0">
        <w:rPr>
          <w:rFonts w:ascii="Verdana" w:hAnsi="Verdana"/>
          <w:b/>
          <w:bCs/>
          <w:sz w:val="18"/>
          <w:szCs w:val="18"/>
        </w:rPr>
        <w:tab/>
        <w:t>PURPOSE</w:t>
      </w:r>
    </w:p>
    <w:p w14:paraId="385E3370"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E82170" w14:textId="1A1B7400"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sz w:val="18"/>
          <w:szCs w:val="18"/>
        </w:rPr>
        <w:t xml:space="preserve">The purpose of this policy is to maintain a safe learning environment for students and staff that is free from hazing.  Hazing activities of any type are inconsistent with the educational goals of the </w:t>
      </w:r>
      <w:r w:rsidR="00F520FC">
        <w:rPr>
          <w:rFonts w:ascii="Verdana" w:hAnsi="Verdana"/>
          <w:sz w:val="18"/>
          <w:szCs w:val="18"/>
        </w:rPr>
        <w:t>charter school</w:t>
      </w:r>
      <w:r w:rsidRPr="00FE34E0">
        <w:rPr>
          <w:rFonts w:ascii="Verdana" w:hAnsi="Verdana"/>
          <w:sz w:val="18"/>
          <w:szCs w:val="18"/>
        </w:rPr>
        <w:t xml:space="preserve"> and are prohibited at all times. </w:t>
      </w:r>
    </w:p>
    <w:p w14:paraId="34577FAF"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CA26AE"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II.</w:t>
      </w:r>
      <w:r w:rsidRPr="00FE34E0">
        <w:rPr>
          <w:rFonts w:ascii="Verdana" w:hAnsi="Verdana"/>
          <w:b/>
          <w:bCs/>
          <w:sz w:val="18"/>
          <w:szCs w:val="18"/>
        </w:rPr>
        <w:tab/>
        <w:t>GENERAL STATEMENT OF POLICY</w:t>
      </w:r>
    </w:p>
    <w:p w14:paraId="353AAD57"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18AB10" w14:textId="2A3DEE55"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No student,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shall plan, direct, encourage, aid</w:t>
      </w:r>
      <w:r w:rsidR="00C674A2" w:rsidRPr="00FE34E0">
        <w:rPr>
          <w:rFonts w:ascii="Verdana" w:hAnsi="Verdana"/>
          <w:sz w:val="18"/>
          <w:szCs w:val="18"/>
        </w:rPr>
        <w:t>,</w:t>
      </w:r>
      <w:r w:rsidRPr="00FE34E0">
        <w:rPr>
          <w:rFonts w:ascii="Verdana" w:hAnsi="Verdana"/>
          <w:sz w:val="18"/>
          <w:szCs w:val="18"/>
        </w:rPr>
        <w:t xml:space="preserve"> or engage in hazing.</w:t>
      </w:r>
    </w:p>
    <w:p w14:paraId="78675116"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9EB5C0" w14:textId="24ECED8D"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No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shall permit, condone</w:t>
      </w:r>
      <w:r w:rsidR="00C674A2" w:rsidRPr="00FE34E0">
        <w:rPr>
          <w:rFonts w:ascii="Verdana" w:hAnsi="Verdana"/>
          <w:sz w:val="18"/>
          <w:szCs w:val="18"/>
        </w:rPr>
        <w:t>,</w:t>
      </w:r>
      <w:r w:rsidRPr="00FE34E0">
        <w:rPr>
          <w:rFonts w:ascii="Verdana" w:hAnsi="Verdana"/>
          <w:sz w:val="18"/>
          <w:szCs w:val="18"/>
        </w:rPr>
        <w:t xml:space="preserve"> or tolerate hazing.</w:t>
      </w:r>
    </w:p>
    <w:p w14:paraId="19AF4AD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D7B807"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t>Apparent permission or consent by a person being hazed does not lessen the prohibitions contained in this policy.</w:t>
      </w:r>
    </w:p>
    <w:p w14:paraId="12BBEA25" w14:textId="77777777" w:rsidR="001C16B1" w:rsidRPr="00FE34E0" w:rsidRDefault="001C16B1" w:rsidP="00682C68">
      <w:pPr>
        <w:widowControl/>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p>
    <w:p w14:paraId="4E123BD2" w14:textId="77777777" w:rsidR="001C16B1" w:rsidRPr="00FE34E0" w:rsidRDefault="001C16B1"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t>D.</w:t>
      </w:r>
      <w:r w:rsidRPr="00FE34E0">
        <w:rPr>
          <w:rFonts w:ascii="Verdana" w:hAnsi="Verdana"/>
          <w:sz w:val="18"/>
          <w:szCs w:val="18"/>
        </w:rPr>
        <w:tab/>
        <w:t>Retaliation against a victim, good faith reporter, or a witness of hazing is prohibited.</w:t>
      </w:r>
    </w:p>
    <w:p w14:paraId="2C8DD1D7" w14:textId="77777777" w:rsidR="001C16B1" w:rsidRPr="00FE34E0" w:rsidRDefault="001C16B1" w:rsidP="00682C68">
      <w:pPr>
        <w:widowControl/>
        <w:jc w:val="both"/>
        <w:rPr>
          <w:rFonts w:ascii="Verdana" w:hAnsi="Verdana"/>
          <w:sz w:val="18"/>
          <w:szCs w:val="18"/>
        </w:rPr>
      </w:pPr>
    </w:p>
    <w:p w14:paraId="57B7E3D2" w14:textId="77777777" w:rsidR="001C16B1" w:rsidRPr="00FE34E0" w:rsidRDefault="001C16B1"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False accusations or reports of hazing against a student, teacher, administrator, volunteer, contractor, or other employee are prohibited.</w:t>
      </w:r>
    </w:p>
    <w:p w14:paraId="44ABCA67" w14:textId="77777777" w:rsidR="001C16B1" w:rsidRPr="00FE34E0" w:rsidRDefault="001C16B1" w:rsidP="00682C68">
      <w:pPr>
        <w:widowControl/>
        <w:jc w:val="both"/>
        <w:rPr>
          <w:rFonts w:ascii="Verdana" w:hAnsi="Verdana"/>
          <w:sz w:val="18"/>
          <w:szCs w:val="18"/>
        </w:rPr>
      </w:pPr>
    </w:p>
    <w:p w14:paraId="0D80A677" w14:textId="3061F651" w:rsidR="001C16B1" w:rsidRPr="00FE34E0" w:rsidRDefault="001C16B1"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t>F.</w:t>
      </w:r>
      <w:r w:rsidRPr="00FE34E0">
        <w:rPr>
          <w:rFonts w:ascii="Verdana" w:hAnsi="Verdana"/>
          <w:sz w:val="18"/>
          <w:szCs w:val="18"/>
        </w:rPr>
        <w:tab/>
        <w:t xml:space="preserve">A person who engages in an act of hazing, reprisal, retaliation, or false reporting of hazing or permits, condones, or tolerates hazing shall be subject to discipline or other remedial responses for that act in accordance with the </w:t>
      </w:r>
      <w:r w:rsidR="00F520FC">
        <w:rPr>
          <w:rFonts w:ascii="Verdana" w:hAnsi="Verdana"/>
          <w:sz w:val="18"/>
          <w:szCs w:val="18"/>
        </w:rPr>
        <w:t>charter school</w:t>
      </w:r>
      <w:r w:rsidRPr="00FE34E0">
        <w:rPr>
          <w:rFonts w:ascii="Verdana" w:hAnsi="Verdana"/>
          <w:sz w:val="18"/>
          <w:szCs w:val="18"/>
        </w:rPr>
        <w:t>’s policies and procedures.</w:t>
      </w:r>
    </w:p>
    <w:p w14:paraId="1B7EDCEE" w14:textId="77777777" w:rsidR="001C16B1" w:rsidRPr="00FE34E0" w:rsidRDefault="001C16B1" w:rsidP="00682C68">
      <w:pPr>
        <w:widowControl/>
        <w:jc w:val="both"/>
        <w:rPr>
          <w:rFonts w:ascii="Verdana" w:hAnsi="Verdana"/>
          <w:sz w:val="18"/>
          <w:szCs w:val="18"/>
        </w:rPr>
      </w:pPr>
    </w:p>
    <w:p w14:paraId="6CEE44B0" w14:textId="77777777" w:rsidR="001C16B1" w:rsidRPr="00FE34E0" w:rsidRDefault="001C16B1" w:rsidP="00682C68">
      <w:pPr>
        <w:widowControl/>
        <w:ind w:left="1440"/>
        <w:jc w:val="both"/>
        <w:rPr>
          <w:rFonts w:ascii="Verdana" w:hAnsi="Verdana"/>
          <w:sz w:val="18"/>
          <w:szCs w:val="18"/>
        </w:rPr>
      </w:pPr>
      <w:r w:rsidRPr="00FE34E0">
        <w:rPr>
          <w:rFonts w:ascii="Verdana" w:hAnsi="Verdana"/>
          <w:sz w:val="18"/>
          <w:szCs w:val="18"/>
        </w:rPr>
        <w:t>Consequences for students who commit, tolerate, or are a party to prohibited acts of hazing may range from remedial responses or positive behavioral interventions up to and including suspension and/or expulsion.</w:t>
      </w:r>
    </w:p>
    <w:p w14:paraId="0BCE16EA" w14:textId="77777777" w:rsidR="001C16B1" w:rsidRPr="00FE34E0" w:rsidRDefault="001C16B1" w:rsidP="00682C68">
      <w:pPr>
        <w:widowControl/>
        <w:jc w:val="both"/>
        <w:rPr>
          <w:rFonts w:ascii="Verdana" w:hAnsi="Verdana"/>
          <w:sz w:val="18"/>
          <w:szCs w:val="18"/>
        </w:rPr>
      </w:pPr>
    </w:p>
    <w:p w14:paraId="7C51D5F6" w14:textId="77777777" w:rsidR="001C16B1" w:rsidRPr="00FE34E0" w:rsidRDefault="001C16B1" w:rsidP="00682C68">
      <w:pPr>
        <w:widowControl/>
        <w:ind w:left="1440"/>
        <w:jc w:val="both"/>
        <w:rPr>
          <w:rFonts w:ascii="Verdana" w:hAnsi="Verdana"/>
          <w:sz w:val="18"/>
          <w:szCs w:val="18"/>
        </w:rPr>
      </w:pPr>
      <w:r w:rsidRPr="00FE34E0">
        <w:rPr>
          <w:rFonts w:ascii="Verdana" w:hAnsi="Verdana"/>
          <w:sz w:val="18"/>
          <w:szCs w:val="18"/>
        </w:rPr>
        <w:t>Consequences for employees who permit, condone, or tolerate hazing or engage in an act of reprisal or intentional false reporting of hazing may result in disciplinary action up to and including termination or discharge.</w:t>
      </w:r>
    </w:p>
    <w:p w14:paraId="6A8A3F17" w14:textId="77777777" w:rsidR="001C16B1" w:rsidRPr="00FE34E0" w:rsidRDefault="001C16B1" w:rsidP="00682C68">
      <w:pPr>
        <w:widowControl/>
        <w:jc w:val="both"/>
        <w:rPr>
          <w:rFonts w:ascii="Verdana" w:hAnsi="Verdana"/>
          <w:sz w:val="18"/>
          <w:szCs w:val="18"/>
        </w:rPr>
      </w:pPr>
    </w:p>
    <w:p w14:paraId="54A357F4" w14:textId="39334ED4" w:rsidR="001C16B1" w:rsidRPr="00FE34E0" w:rsidRDefault="001C16B1" w:rsidP="00682C68">
      <w:pPr>
        <w:widowControl/>
        <w:ind w:left="1440"/>
        <w:jc w:val="both"/>
        <w:rPr>
          <w:rFonts w:ascii="Verdana" w:hAnsi="Verdana"/>
          <w:sz w:val="18"/>
          <w:szCs w:val="18"/>
        </w:rPr>
      </w:pPr>
      <w:r w:rsidRPr="00FE34E0">
        <w:rPr>
          <w:rFonts w:ascii="Verdana" w:hAnsi="Verdana"/>
          <w:sz w:val="18"/>
          <w:szCs w:val="18"/>
        </w:rPr>
        <w:t xml:space="preserve">Consequences for other individuals engaging in prohibited acts of hazing may include, but not be limited to, exclusion from </w:t>
      </w:r>
      <w:r w:rsidR="00F520FC">
        <w:rPr>
          <w:rFonts w:ascii="Verdana" w:hAnsi="Verdana"/>
          <w:sz w:val="18"/>
          <w:szCs w:val="18"/>
        </w:rPr>
        <w:t>charter school</w:t>
      </w:r>
      <w:r w:rsidRPr="00FE34E0">
        <w:rPr>
          <w:rFonts w:ascii="Verdana" w:hAnsi="Verdana"/>
          <w:sz w:val="18"/>
          <w:szCs w:val="18"/>
        </w:rPr>
        <w:t xml:space="preserve"> property and events and/or termination of services and/or contracts.</w:t>
      </w:r>
    </w:p>
    <w:p w14:paraId="19721C7C" w14:textId="2B8B0F88" w:rsidR="004B128D"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DFB01F" w14:textId="77777777" w:rsidR="00FE34E0"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BB89A7" w14:textId="77777777" w:rsidR="004B128D" w:rsidRPr="00FE34E0" w:rsidRDefault="00C8731C"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G</w:t>
      </w:r>
      <w:r w:rsidR="004B128D" w:rsidRPr="00FE34E0">
        <w:rPr>
          <w:rFonts w:ascii="Verdana" w:hAnsi="Verdana"/>
          <w:sz w:val="18"/>
          <w:szCs w:val="18"/>
        </w:rPr>
        <w:t>.</w:t>
      </w:r>
      <w:r w:rsidR="004B128D" w:rsidRPr="00FE34E0">
        <w:rPr>
          <w:rFonts w:ascii="Verdana" w:hAnsi="Verdana"/>
          <w:sz w:val="18"/>
          <w:szCs w:val="18"/>
        </w:rPr>
        <w:tab/>
        <w:t xml:space="preserve">This policy applies to </w:t>
      </w:r>
      <w:r w:rsidR="001C16B1" w:rsidRPr="00FE34E0">
        <w:rPr>
          <w:rFonts w:ascii="Verdana" w:hAnsi="Verdana"/>
          <w:sz w:val="18"/>
          <w:szCs w:val="18"/>
        </w:rPr>
        <w:t xml:space="preserve">hazing </w:t>
      </w:r>
      <w:r w:rsidR="004B128D" w:rsidRPr="00FE34E0">
        <w:rPr>
          <w:rFonts w:ascii="Verdana" w:hAnsi="Verdana"/>
          <w:sz w:val="18"/>
          <w:szCs w:val="18"/>
        </w:rPr>
        <w:t xml:space="preserve">that occurs </w:t>
      </w:r>
      <w:r w:rsidR="001C16B1" w:rsidRPr="00FE34E0">
        <w:rPr>
          <w:rFonts w:ascii="Verdana" w:hAnsi="Verdana"/>
          <w:sz w:val="18"/>
          <w:szCs w:val="18"/>
        </w:rPr>
        <w:t xml:space="preserve">during and after school hours, </w:t>
      </w:r>
      <w:r w:rsidR="004B128D" w:rsidRPr="00FE34E0">
        <w:rPr>
          <w:rFonts w:ascii="Verdana" w:hAnsi="Verdana"/>
          <w:sz w:val="18"/>
          <w:szCs w:val="18"/>
        </w:rPr>
        <w:t xml:space="preserve">on or off school </w:t>
      </w:r>
      <w:r w:rsidR="001C16B1" w:rsidRPr="00FE34E0">
        <w:rPr>
          <w:rFonts w:ascii="Verdana" w:hAnsi="Verdana"/>
          <w:sz w:val="18"/>
          <w:szCs w:val="18"/>
        </w:rPr>
        <w:t xml:space="preserve">premises or </w:t>
      </w:r>
      <w:r w:rsidR="004B128D" w:rsidRPr="00FE34E0">
        <w:rPr>
          <w:rFonts w:ascii="Verdana" w:hAnsi="Verdana"/>
          <w:sz w:val="18"/>
          <w:szCs w:val="18"/>
        </w:rPr>
        <w:t>property</w:t>
      </w:r>
      <w:r w:rsidR="001C16B1" w:rsidRPr="00FE34E0">
        <w:rPr>
          <w:rFonts w:ascii="Verdana" w:hAnsi="Verdana"/>
          <w:sz w:val="18"/>
          <w:szCs w:val="18"/>
        </w:rPr>
        <w:t>, at school functions or activities, or on school transportation</w:t>
      </w:r>
      <w:r w:rsidR="004B128D" w:rsidRPr="00FE34E0">
        <w:rPr>
          <w:rFonts w:ascii="Verdana" w:hAnsi="Verdana"/>
          <w:sz w:val="18"/>
          <w:szCs w:val="18"/>
        </w:rPr>
        <w:t>.</w:t>
      </w:r>
    </w:p>
    <w:p w14:paraId="3A9CA5E2"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949D41" w14:textId="77777777" w:rsidR="004B128D" w:rsidRPr="00FE34E0" w:rsidRDefault="0075340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H</w:t>
      </w:r>
      <w:r w:rsidR="004B128D" w:rsidRPr="00FE34E0">
        <w:rPr>
          <w:rFonts w:ascii="Verdana" w:hAnsi="Verdana"/>
          <w:sz w:val="18"/>
          <w:szCs w:val="18"/>
        </w:rPr>
        <w:t>.</w:t>
      </w:r>
      <w:r w:rsidR="004B128D" w:rsidRPr="00FE34E0">
        <w:rPr>
          <w:rFonts w:ascii="Verdana" w:hAnsi="Verdana"/>
          <w:sz w:val="18"/>
          <w:szCs w:val="18"/>
        </w:rPr>
        <w:tab/>
        <w:t>A person who engages in an act that violates school policy or law in order to be initiated into or affiliated with a student organization shall be subject to discipline for that act.</w:t>
      </w:r>
    </w:p>
    <w:p w14:paraId="2E618B66"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F2D9827" w14:textId="139BBF6B" w:rsidR="004B128D" w:rsidRPr="00FE34E0" w:rsidRDefault="0075340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I</w:t>
      </w:r>
      <w:r w:rsidR="004B128D" w:rsidRPr="00FE34E0">
        <w:rPr>
          <w:rFonts w:ascii="Verdana" w:hAnsi="Verdana"/>
          <w:sz w:val="18"/>
          <w:szCs w:val="18"/>
        </w:rPr>
        <w:t>.</w:t>
      </w:r>
      <w:r w:rsidR="004B128D" w:rsidRPr="00FE34E0">
        <w:rPr>
          <w:rFonts w:ascii="Verdana" w:hAnsi="Verdana"/>
          <w:sz w:val="18"/>
          <w:szCs w:val="18"/>
        </w:rPr>
        <w:tab/>
        <w:t xml:space="preserve">The </w:t>
      </w:r>
      <w:r w:rsidR="00F520FC">
        <w:rPr>
          <w:rFonts w:ascii="Verdana" w:hAnsi="Verdana"/>
          <w:sz w:val="18"/>
          <w:szCs w:val="18"/>
        </w:rPr>
        <w:t>charter school</w:t>
      </w:r>
      <w:r w:rsidR="004B128D" w:rsidRPr="00FE34E0">
        <w:rPr>
          <w:rFonts w:ascii="Verdana" w:hAnsi="Verdana"/>
          <w:sz w:val="18"/>
          <w:szCs w:val="18"/>
        </w:rPr>
        <w:t xml:space="preserve"> will act to investigate all complaints of hazing and will discipline or take appropriate action against any student, teacher, administrator, volunteer, contractor</w:t>
      </w:r>
      <w:r w:rsidR="00C674A2" w:rsidRPr="00FE34E0">
        <w:rPr>
          <w:rFonts w:ascii="Verdana" w:hAnsi="Verdana"/>
          <w:sz w:val="18"/>
          <w:szCs w:val="18"/>
        </w:rPr>
        <w:t>,</w:t>
      </w:r>
      <w:r w:rsidR="004B128D" w:rsidRPr="00FE34E0">
        <w:rPr>
          <w:rFonts w:ascii="Verdana" w:hAnsi="Verdana"/>
          <w:sz w:val="18"/>
          <w:szCs w:val="18"/>
        </w:rPr>
        <w:t xml:space="preserve"> or other employee of the </w:t>
      </w:r>
      <w:r w:rsidR="00F520FC">
        <w:rPr>
          <w:rFonts w:ascii="Verdana" w:hAnsi="Verdana"/>
          <w:sz w:val="18"/>
          <w:szCs w:val="18"/>
        </w:rPr>
        <w:t>charter school</w:t>
      </w:r>
      <w:r w:rsidR="004B128D" w:rsidRPr="00FE34E0">
        <w:rPr>
          <w:rFonts w:ascii="Verdana" w:hAnsi="Verdana"/>
          <w:sz w:val="18"/>
          <w:szCs w:val="18"/>
        </w:rPr>
        <w:t xml:space="preserve"> who is found to have violated this policy.</w:t>
      </w:r>
    </w:p>
    <w:p w14:paraId="4332F0A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47F4E4"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III.</w:t>
      </w:r>
      <w:r w:rsidRPr="00FE34E0">
        <w:rPr>
          <w:rFonts w:ascii="Verdana" w:hAnsi="Verdana"/>
          <w:b/>
          <w:bCs/>
          <w:sz w:val="18"/>
          <w:szCs w:val="18"/>
        </w:rPr>
        <w:tab/>
        <w:t>DEFINITIONS</w:t>
      </w:r>
    </w:p>
    <w:p w14:paraId="278A92B7"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A2B3FB0"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“Hazing” means committing an act against a student, or coercing a student into committing an act, that creates a substantial risk of harm to a person, in order for the student to be initiated into or affiliated with a student organization, or for any other </w:t>
      </w:r>
      <w:r w:rsidR="00883E4B" w:rsidRPr="00FE34E0">
        <w:rPr>
          <w:rFonts w:ascii="Verdana" w:hAnsi="Verdana"/>
          <w:sz w:val="18"/>
          <w:szCs w:val="18"/>
        </w:rPr>
        <w:t xml:space="preserve">school-related </w:t>
      </w:r>
      <w:r w:rsidRPr="00FE34E0">
        <w:rPr>
          <w:rFonts w:ascii="Verdana" w:hAnsi="Verdana"/>
          <w:sz w:val="18"/>
          <w:szCs w:val="18"/>
        </w:rPr>
        <w:t>purpose.  The term hazing includes, but is not limited to:</w:t>
      </w:r>
    </w:p>
    <w:p w14:paraId="3837082C"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415388"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1.</w:t>
      </w:r>
      <w:r w:rsidRPr="00FE34E0">
        <w:rPr>
          <w:rFonts w:ascii="Verdana" w:hAnsi="Verdana"/>
          <w:sz w:val="18"/>
          <w:szCs w:val="18"/>
        </w:rPr>
        <w:tab/>
        <w:t>Any type of physical brutality such as whipping, beating, striking, branding, electronic shocking</w:t>
      </w:r>
      <w:r w:rsidR="00C674A2" w:rsidRPr="00FE34E0">
        <w:rPr>
          <w:rFonts w:ascii="Verdana" w:hAnsi="Verdana"/>
          <w:sz w:val="18"/>
          <w:szCs w:val="18"/>
        </w:rPr>
        <w:t>,</w:t>
      </w:r>
      <w:r w:rsidRPr="00FE34E0">
        <w:rPr>
          <w:rFonts w:ascii="Verdana" w:hAnsi="Verdana"/>
          <w:sz w:val="18"/>
          <w:szCs w:val="18"/>
        </w:rPr>
        <w:t xml:space="preserve"> or placing a harmful substance on the body.</w:t>
      </w:r>
    </w:p>
    <w:p w14:paraId="0F2E5031"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C71BB9"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2.</w:t>
      </w:r>
      <w:r w:rsidRPr="00FE34E0">
        <w:rPr>
          <w:rFonts w:ascii="Verdana" w:hAnsi="Verdana"/>
          <w:sz w:val="18"/>
          <w:szCs w:val="18"/>
        </w:rPr>
        <w:tab/>
        <w:t>Any type of physical activity such as sleep deprivation, exposure to weather, confinement in a restricted area, calisthenics</w:t>
      </w:r>
      <w:r w:rsidR="00B97D5E" w:rsidRPr="00FE34E0">
        <w:rPr>
          <w:rFonts w:ascii="Verdana" w:hAnsi="Verdana"/>
          <w:sz w:val="18"/>
          <w:szCs w:val="18"/>
        </w:rPr>
        <w:t>,</w:t>
      </w:r>
      <w:r w:rsidRPr="00FE34E0">
        <w:rPr>
          <w:rFonts w:ascii="Verdana" w:hAnsi="Verdana"/>
          <w:sz w:val="18"/>
          <w:szCs w:val="18"/>
        </w:rPr>
        <w:t xml:space="preserve"> or other activity that subjects the student to an unreasonable risk of harm or that adversely affects the mental or physical health or safety of the student.</w:t>
      </w:r>
    </w:p>
    <w:p w14:paraId="377F83B1"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1EBDDF7"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3.</w:t>
      </w:r>
      <w:r w:rsidRPr="00FE34E0">
        <w:rPr>
          <w:rFonts w:ascii="Verdana" w:hAnsi="Verdana"/>
          <w:sz w:val="18"/>
          <w:szCs w:val="18"/>
        </w:rPr>
        <w:tab/>
        <w:t>Any activity involving the consumption of any alcoholic beverage, drug, tobacco product</w:t>
      </w:r>
      <w:r w:rsidR="00C674A2" w:rsidRPr="00FE34E0">
        <w:rPr>
          <w:rFonts w:ascii="Verdana" w:hAnsi="Verdana"/>
          <w:sz w:val="18"/>
          <w:szCs w:val="18"/>
        </w:rPr>
        <w:t>,</w:t>
      </w:r>
      <w:r w:rsidRPr="00FE34E0">
        <w:rPr>
          <w:rFonts w:ascii="Verdana" w:hAnsi="Verdana"/>
          <w:sz w:val="18"/>
          <w:szCs w:val="18"/>
        </w:rPr>
        <w:t xml:space="preserve"> or any other food, liquid, or substance that subjects the student to an unreasonable risk of harm or that adversely affects the mental or physical health or safety of the student.</w:t>
      </w:r>
    </w:p>
    <w:p w14:paraId="40AF1D34"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0030E1"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4.</w:t>
      </w:r>
      <w:r w:rsidRPr="00FE34E0">
        <w:rPr>
          <w:rFonts w:ascii="Verdana" w:hAnsi="Verdana"/>
          <w:sz w:val="18"/>
          <w:szCs w:val="18"/>
        </w:rPr>
        <w:tab/>
        <w:t>Any activity that intimidates or threatens the student with ostracism, that subjects a student to extreme mental stress, embarrassment, shame</w:t>
      </w:r>
      <w:r w:rsidR="00C674A2" w:rsidRPr="00FE34E0">
        <w:rPr>
          <w:rFonts w:ascii="Verdana" w:hAnsi="Verdana"/>
          <w:sz w:val="18"/>
          <w:szCs w:val="18"/>
        </w:rPr>
        <w:t>,</w:t>
      </w:r>
      <w:r w:rsidRPr="00FE34E0">
        <w:rPr>
          <w:rFonts w:ascii="Verdana" w:hAnsi="Verdana"/>
          <w:sz w:val="18"/>
          <w:szCs w:val="18"/>
        </w:rPr>
        <w:t xml:space="preserve"> or humiliation, that adversely affects the mental health or dignity of the student or discourages the student from remaining in school.</w:t>
      </w:r>
    </w:p>
    <w:p w14:paraId="375FEB2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5CDE31A" w14:textId="590B2245"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FE34E0">
        <w:rPr>
          <w:rFonts w:ascii="Verdana" w:hAnsi="Verdana"/>
          <w:sz w:val="18"/>
          <w:szCs w:val="18"/>
        </w:rPr>
        <w:t>5.</w:t>
      </w:r>
      <w:r w:rsidRPr="00FE34E0">
        <w:rPr>
          <w:rFonts w:ascii="Verdana" w:hAnsi="Verdana"/>
          <w:sz w:val="18"/>
          <w:szCs w:val="18"/>
        </w:rPr>
        <w:tab/>
        <w:t xml:space="preserve">Any activity that causes or requires the student to perform a task that involves violation of state or federal law or of </w:t>
      </w:r>
      <w:r w:rsidR="00F520FC">
        <w:rPr>
          <w:rFonts w:ascii="Verdana" w:hAnsi="Verdana"/>
          <w:sz w:val="18"/>
          <w:szCs w:val="18"/>
        </w:rPr>
        <w:t>charter school</w:t>
      </w:r>
      <w:r w:rsidRPr="00FE34E0">
        <w:rPr>
          <w:rFonts w:ascii="Verdana" w:hAnsi="Verdana"/>
          <w:sz w:val="18"/>
          <w:szCs w:val="18"/>
        </w:rPr>
        <w:t xml:space="preserve"> policies or regulations.</w:t>
      </w:r>
    </w:p>
    <w:p w14:paraId="768E60C4" w14:textId="77777777" w:rsidR="00C80264" w:rsidRPr="00FE34E0" w:rsidRDefault="00C80264" w:rsidP="00682C68">
      <w:pPr>
        <w:widowControl/>
        <w:tabs>
          <w:tab w:val="left" w:pos="720"/>
          <w:tab w:val="left" w:pos="1440"/>
        </w:tabs>
        <w:ind w:left="1440" w:hanging="720"/>
        <w:jc w:val="both"/>
        <w:rPr>
          <w:rFonts w:ascii="Verdana" w:hAnsi="Verdana"/>
          <w:sz w:val="18"/>
          <w:szCs w:val="18"/>
          <w:lang w:val="en-CA"/>
        </w:rPr>
      </w:pPr>
    </w:p>
    <w:p w14:paraId="4F233703" w14:textId="77777777" w:rsidR="00C80264" w:rsidRPr="00FE34E0" w:rsidRDefault="00C80264"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B.</w:t>
      </w:r>
      <w:r w:rsidRPr="00FE34E0">
        <w:rPr>
          <w:rFonts w:ascii="Verdana" w:hAnsi="Verdana"/>
          <w:sz w:val="18"/>
          <w:szCs w:val="18"/>
        </w:rPr>
        <w:tab/>
        <w:t>“Immediately” means as soon as possible but in no event longer than 24 hours.</w:t>
      </w:r>
    </w:p>
    <w:p w14:paraId="15025904" w14:textId="77777777" w:rsidR="00C80264" w:rsidRPr="00FE34E0" w:rsidRDefault="00C80264" w:rsidP="00682C68">
      <w:pPr>
        <w:widowControl/>
        <w:jc w:val="both"/>
        <w:rPr>
          <w:rFonts w:ascii="Verdana" w:hAnsi="Verdana"/>
          <w:sz w:val="18"/>
          <w:szCs w:val="18"/>
        </w:rPr>
      </w:pPr>
    </w:p>
    <w:p w14:paraId="161DA9A6" w14:textId="3E8BECCE" w:rsidR="00C80264" w:rsidRPr="00FE34E0" w:rsidRDefault="00C80264"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t xml:space="preserve">“On school premises or </w:t>
      </w:r>
      <w:r w:rsidR="00F520FC">
        <w:rPr>
          <w:rFonts w:ascii="Verdana" w:hAnsi="Verdana"/>
          <w:sz w:val="18"/>
          <w:szCs w:val="18"/>
        </w:rPr>
        <w:t>charter school</w:t>
      </w:r>
      <w:r w:rsidRPr="00FE34E0">
        <w:rPr>
          <w:rFonts w:ascii="Verdana" w:hAnsi="Verdana"/>
          <w:sz w:val="18"/>
          <w:szCs w:val="18"/>
        </w:rPr>
        <w:t xml:space="preserve"> property, or at school functions or activities, or on school transportation” means all </w:t>
      </w:r>
      <w:r w:rsidR="00F520FC">
        <w:rPr>
          <w:rFonts w:ascii="Verdana" w:hAnsi="Verdana"/>
          <w:sz w:val="18"/>
          <w:szCs w:val="18"/>
        </w:rPr>
        <w:t>charter school</w:t>
      </w:r>
      <w:r w:rsidRPr="00FE34E0">
        <w:rPr>
          <w:rFonts w:ascii="Verdana" w:hAnsi="Verdana"/>
          <w:sz w:val="18"/>
          <w:szCs w:val="18"/>
        </w:rPr>
        <w:t xml:space="preserve"> buildings, school grounds, and school property or property immediately adjacent to school grounds, school bus stops, school buses, school vehicles, school contracted vehicles, or any other vehicles approved for </w:t>
      </w:r>
      <w:r w:rsidR="00F520FC">
        <w:rPr>
          <w:rFonts w:ascii="Verdana" w:hAnsi="Verdana"/>
          <w:sz w:val="18"/>
          <w:szCs w:val="18"/>
        </w:rPr>
        <w:t>charter school</w:t>
      </w:r>
      <w:r w:rsidRPr="00FE34E0">
        <w:rPr>
          <w:rFonts w:ascii="Verdana" w:hAnsi="Verdana"/>
          <w:sz w:val="18"/>
          <w:szCs w:val="18"/>
        </w:rPr>
        <w:t xml:space="preserve"> purposes, the area of entrance or departure from school grounds, premises, or events, and all school-related functions, school-sponsored activities, events, or trips.  </w:t>
      </w:r>
      <w:r w:rsidR="00F520FC">
        <w:rPr>
          <w:rFonts w:ascii="Verdana" w:hAnsi="Verdana"/>
          <w:sz w:val="18"/>
          <w:szCs w:val="18"/>
        </w:rPr>
        <w:t>Charter school</w:t>
      </w:r>
      <w:r w:rsidRPr="00FE34E0">
        <w:rPr>
          <w:rFonts w:ascii="Verdana" w:hAnsi="Verdana"/>
          <w:sz w:val="18"/>
          <w:szCs w:val="18"/>
        </w:rPr>
        <w:t xml:space="preserve"> property also may mean a student’s walking route to or from school for purposes of attending school or school-related functions, activities, or events.  While prohibiting hazing at these locations and events, the </w:t>
      </w:r>
      <w:r w:rsidR="00F520FC">
        <w:rPr>
          <w:rFonts w:ascii="Verdana" w:hAnsi="Verdana"/>
          <w:sz w:val="18"/>
          <w:szCs w:val="18"/>
        </w:rPr>
        <w:t>charter school</w:t>
      </w:r>
      <w:r w:rsidRPr="00FE34E0">
        <w:rPr>
          <w:rFonts w:ascii="Verdana" w:hAnsi="Verdana"/>
          <w:sz w:val="18"/>
          <w:szCs w:val="18"/>
        </w:rPr>
        <w:t xml:space="preserve"> does not represent that it will provide supervision or assume liability at these locations and events.</w:t>
      </w:r>
    </w:p>
    <w:p w14:paraId="0B020BD1" w14:textId="77777777" w:rsidR="00C80264" w:rsidRPr="00FE34E0" w:rsidRDefault="00C80264" w:rsidP="00682C68">
      <w:pPr>
        <w:widowControl/>
        <w:jc w:val="both"/>
        <w:rPr>
          <w:rFonts w:ascii="Verdana" w:hAnsi="Verdana"/>
          <w:sz w:val="18"/>
          <w:szCs w:val="18"/>
        </w:rPr>
      </w:pPr>
    </w:p>
    <w:p w14:paraId="688C017A" w14:textId="77777777" w:rsidR="00C80264" w:rsidRPr="00FE34E0" w:rsidRDefault="00C80264"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lastRenderedPageBreak/>
        <w:t>D.</w:t>
      </w:r>
      <w:r w:rsidRPr="00FE34E0">
        <w:rPr>
          <w:rFonts w:ascii="Verdana" w:hAnsi="Verdana"/>
          <w:sz w:val="18"/>
          <w:szCs w:val="18"/>
        </w:rPr>
        <w:tab/>
        <w:t>“Remedial response” means a measure to stop and correct hazing, prevent hazing from recurring, and protect, support, and intervene on behalf of a student who is the target or victim of hazing.</w:t>
      </w:r>
    </w:p>
    <w:p w14:paraId="5E219A22" w14:textId="77777777" w:rsidR="00C80264" w:rsidRPr="00FE34E0" w:rsidRDefault="00C80264" w:rsidP="00682C68">
      <w:pPr>
        <w:widowControl/>
        <w:jc w:val="both"/>
        <w:rPr>
          <w:rFonts w:ascii="Verdana" w:hAnsi="Verdana"/>
          <w:sz w:val="18"/>
          <w:szCs w:val="18"/>
        </w:rPr>
      </w:pPr>
    </w:p>
    <w:p w14:paraId="4A22EB02" w14:textId="77777777" w:rsidR="00C80264" w:rsidRPr="00FE34E0" w:rsidRDefault="00C80264"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“Student” means a student enrolled in a public school or a charter school.</w:t>
      </w:r>
    </w:p>
    <w:p w14:paraId="389E91B4" w14:textId="77777777" w:rsidR="00C80264" w:rsidRPr="00FE34E0" w:rsidRDefault="00C80264" w:rsidP="00682C68">
      <w:pPr>
        <w:widowControl/>
        <w:jc w:val="both"/>
        <w:rPr>
          <w:rFonts w:ascii="Verdana" w:hAnsi="Verdana"/>
          <w:sz w:val="18"/>
          <w:szCs w:val="18"/>
        </w:rPr>
      </w:pPr>
    </w:p>
    <w:p w14:paraId="36488866" w14:textId="77777777" w:rsidR="004B128D" w:rsidRPr="00FE34E0" w:rsidRDefault="0075340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F</w:t>
      </w:r>
      <w:r w:rsidR="004B128D" w:rsidRPr="00FE34E0">
        <w:rPr>
          <w:rFonts w:ascii="Verdana" w:hAnsi="Verdana"/>
          <w:sz w:val="18"/>
          <w:szCs w:val="18"/>
        </w:rPr>
        <w:t>.</w:t>
      </w:r>
      <w:r w:rsidR="004B128D" w:rsidRPr="00FE34E0">
        <w:rPr>
          <w:rFonts w:ascii="Verdana" w:hAnsi="Verdana"/>
          <w:sz w:val="18"/>
          <w:szCs w:val="18"/>
        </w:rPr>
        <w:tab/>
        <w:t>“Student organization” means a group, club</w:t>
      </w:r>
      <w:r w:rsidR="00C674A2" w:rsidRPr="00FE34E0">
        <w:rPr>
          <w:rFonts w:ascii="Verdana" w:hAnsi="Verdana"/>
          <w:sz w:val="18"/>
          <w:szCs w:val="18"/>
        </w:rPr>
        <w:t>,</w:t>
      </w:r>
      <w:r w:rsidR="004B128D" w:rsidRPr="00FE34E0">
        <w:rPr>
          <w:rFonts w:ascii="Verdana" w:hAnsi="Verdana"/>
          <w:sz w:val="18"/>
          <w:szCs w:val="18"/>
        </w:rPr>
        <w:t xml:space="preserve"> or organization having students as its primary members or participants.  It includes grade levels, classes, teams, activities</w:t>
      </w:r>
      <w:r w:rsidR="00C674A2" w:rsidRPr="00FE34E0">
        <w:rPr>
          <w:rFonts w:ascii="Verdana" w:hAnsi="Verdana"/>
          <w:sz w:val="18"/>
          <w:szCs w:val="18"/>
        </w:rPr>
        <w:t>,</w:t>
      </w:r>
      <w:r w:rsidR="004B128D" w:rsidRPr="00FE34E0">
        <w:rPr>
          <w:rFonts w:ascii="Verdana" w:hAnsi="Verdana"/>
          <w:sz w:val="18"/>
          <w:szCs w:val="18"/>
        </w:rPr>
        <w:t xml:space="preserve"> or particular school events.  A student organization does not have to be an official school organization to come within the terms of this definition.</w:t>
      </w:r>
    </w:p>
    <w:p w14:paraId="17A57B03"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26CE048"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IV.</w:t>
      </w:r>
      <w:r w:rsidRPr="00FE34E0">
        <w:rPr>
          <w:rFonts w:ascii="Verdana" w:hAnsi="Verdana"/>
          <w:b/>
          <w:bCs/>
          <w:sz w:val="18"/>
          <w:szCs w:val="18"/>
        </w:rPr>
        <w:tab/>
        <w:t>REPORTING PROCEDURES</w:t>
      </w:r>
    </w:p>
    <w:p w14:paraId="65E4FADA"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C786F17" w14:textId="764E0D0C" w:rsidR="00D340CE" w:rsidRPr="00FE34E0" w:rsidRDefault="004B128D" w:rsidP="00682C68">
      <w:pPr>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Any person who believes he or she has been the </w:t>
      </w:r>
      <w:r w:rsidR="00D340CE" w:rsidRPr="00FE34E0">
        <w:rPr>
          <w:rFonts w:ascii="Verdana" w:hAnsi="Verdana"/>
          <w:sz w:val="18"/>
          <w:szCs w:val="18"/>
        </w:rPr>
        <w:t xml:space="preserve">target or </w:t>
      </w:r>
      <w:r w:rsidRPr="00FE34E0">
        <w:rPr>
          <w:rFonts w:ascii="Verdana" w:hAnsi="Verdana"/>
          <w:sz w:val="18"/>
          <w:szCs w:val="18"/>
        </w:rPr>
        <w:t xml:space="preserve">victim of hazing or any person with knowledge or belief of conduct which may constitute hazing shall report the alleged acts immediately to an appropriate </w:t>
      </w:r>
      <w:r w:rsidR="00F520FC">
        <w:rPr>
          <w:rFonts w:ascii="Verdana" w:hAnsi="Verdana"/>
          <w:sz w:val="18"/>
          <w:szCs w:val="18"/>
        </w:rPr>
        <w:t>charter school</w:t>
      </w:r>
      <w:r w:rsidRPr="00FE34E0">
        <w:rPr>
          <w:rFonts w:ascii="Verdana" w:hAnsi="Verdana"/>
          <w:sz w:val="18"/>
          <w:szCs w:val="18"/>
        </w:rPr>
        <w:t xml:space="preserve"> official designated by this policy. </w:t>
      </w:r>
      <w:r w:rsidR="00D340CE" w:rsidRPr="00FE34E0">
        <w:rPr>
          <w:rFonts w:ascii="Verdana" w:hAnsi="Verdana"/>
          <w:sz w:val="18"/>
          <w:szCs w:val="18"/>
        </w:rPr>
        <w:t xml:space="preserve"> </w:t>
      </w:r>
      <w:r w:rsidR="00D340CE" w:rsidRPr="00FE34E0">
        <w:rPr>
          <w:rFonts w:ascii="Verdana" w:hAnsi="Verdana"/>
          <w:sz w:val="18"/>
          <w:szCs w:val="18"/>
          <w:lang w:val="en-CA"/>
        </w:rPr>
        <w:fldChar w:fldCharType="begin"/>
      </w:r>
      <w:r w:rsidR="00D340CE" w:rsidRPr="00FE34E0">
        <w:rPr>
          <w:rFonts w:ascii="Verdana" w:hAnsi="Verdana"/>
          <w:sz w:val="18"/>
          <w:szCs w:val="18"/>
          <w:lang w:val="en-CA"/>
        </w:rPr>
        <w:instrText xml:space="preserve"> SEQ CHAPTER \h \r 1</w:instrText>
      </w:r>
      <w:r w:rsidR="00D340CE" w:rsidRPr="00FE34E0">
        <w:rPr>
          <w:rFonts w:ascii="Verdana" w:hAnsi="Verdana"/>
          <w:sz w:val="18"/>
          <w:szCs w:val="18"/>
          <w:lang w:val="en-CA"/>
        </w:rPr>
        <w:fldChar w:fldCharType="end"/>
      </w:r>
      <w:r w:rsidR="00D340CE" w:rsidRPr="00FE34E0">
        <w:rPr>
          <w:rFonts w:ascii="Verdana" w:hAnsi="Verdana"/>
          <w:sz w:val="18"/>
          <w:szCs w:val="18"/>
        </w:rPr>
        <w:t xml:space="preserve">A person may report hazing anonymously.  However, the </w:t>
      </w:r>
      <w:r w:rsidR="00F520FC">
        <w:rPr>
          <w:rFonts w:ascii="Verdana" w:hAnsi="Verdana"/>
          <w:sz w:val="18"/>
          <w:szCs w:val="18"/>
        </w:rPr>
        <w:t>charter school</w:t>
      </w:r>
      <w:r w:rsidR="00D340CE" w:rsidRPr="00FE34E0">
        <w:rPr>
          <w:rFonts w:ascii="Verdana" w:hAnsi="Verdana"/>
          <w:sz w:val="18"/>
          <w:szCs w:val="18"/>
        </w:rPr>
        <w:t xml:space="preserve"> may not rely solely on an anonymous report to determine discipline or other remedial responses.</w:t>
      </w:r>
    </w:p>
    <w:p w14:paraId="534A7C6D" w14:textId="77777777" w:rsidR="00D340CE" w:rsidRPr="00FE34E0" w:rsidRDefault="00D340CE" w:rsidP="00682C68">
      <w:pPr>
        <w:widowControl/>
        <w:jc w:val="both"/>
        <w:rPr>
          <w:rFonts w:ascii="Verdana" w:hAnsi="Verdana"/>
          <w:sz w:val="18"/>
          <w:szCs w:val="18"/>
        </w:rPr>
      </w:pPr>
    </w:p>
    <w:p w14:paraId="6B944ED7" w14:textId="5891ACB6" w:rsidR="004B128D" w:rsidRPr="00FE34E0" w:rsidRDefault="008A392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FE34E0">
        <w:rPr>
          <w:rFonts w:ascii="Verdana" w:hAnsi="Verdana"/>
          <w:sz w:val="18"/>
          <w:szCs w:val="18"/>
        </w:rPr>
        <w:tab/>
      </w:r>
      <w:r w:rsidR="00D340CE" w:rsidRPr="00FE34E0">
        <w:rPr>
          <w:rFonts w:ascii="Verdana" w:hAnsi="Verdana"/>
          <w:sz w:val="18"/>
          <w:szCs w:val="18"/>
        </w:rPr>
        <w:t>B.</w:t>
      </w:r>
      <w:r w:rsidR="00D340CE" w:rsidRPr="00FE34E0">
        <w:rPr>
          <w:rFonts w:ascii="Verdana" w:hAnsi="Verdana"/>
          <w:sz w:val="18"/>
          <w:szCs w:val="18"/>
        </w:rPr>
        <w:tab/>
        <w:t xml:space="preserve">The </w:t>
      </w:r>
      <w:r w:rsidR="00F520FC">
        <w:rPr>
          <w:rFonts w:ascii="Verdana" w:hAnsi="Verdana"/>
          <w:sz w:val="18"/>
          <w:szCs w:val="18"/>
        </w:rPr>
        <w:t>charter school</w:t>
      </w:r>
      <w:r w:rsidR="00D340CE" w:rsidRPr="00FE34E0">
        <w:rPr>
          <w:rFonts w:ascii="Verdana" w:hAnsi="Verdana"/>
          <w:sz w:val="18"/>
          <w:szCs w:val="18"/>
        </w:rPr>
        <w:t xml:space="preserve"> encourages the reporting party to use the report form available from the principal or building supervisor of each building or available from the </w:t>
      </w:r>
      <w:r w:rsidR="00F520FC">
        <w:rPr>
          <w:rFonts w:ascii="Verdana" w:hAnsi="Verdana"/>
          <w:sz w:val="18"/>
          <w:szCs w:val="18"/>
        </w:rPr>
        <w:t>charter school</w:t>
      </w:r>
      <w:r w:rsidR="00D340CE" w:rsidRPr="00FE34E0">
        <w:rPr>
          <w:rFonts w:ascii="Verdana" w:hAnsi="Verdana"/>
          <w:sz w:val="18"/>
          <w:szCs w:val="18"/>
        </w:rPr>
        <w:t xml:space="preserve"> office, but oral reports shall be considered complaints as well.</w:t>
      </w:r>
    </w:p>
    <w:p w14:paraId="33A187D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6E60991" w14:textId="66966292" w:rsidR="00F73FE8" w:rsidRPr="00FE34E0" w:rsidRDefault="008A392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FE34E0">
        <w:rPr>
          <w:rFonts w:ascii="Verdana" w:hAnsi="Verdana"/>
          <w:sz w:val="18"/>
          <w:szCs w:val="18"/>
        </w:rPr>
        <w:tab/>
      </w:r>
      <w:r w:rsidRPr="00FE34E0">
        <w:rPr>
          <w:rFonts w:ascii="Verdana" w:hAnsi="Verdana"/>
          <w:sz w:val="18"/>
          <w:szCs w:val="18"/>
        </w:rPr>
        <w:tab/>
      </w:r>
      <w:r w:rsidR="004B128D" w:rsidRPr="00FE34E0">
        <w:rPr>
          <w:rFonts w:ascii="Verdana" w:hAnsi="Verdana"/>
          <w:sz w:val="18"/>
          <w:szCs w:val="18"/>
        </w:rPr>
        <w:t>The building principal</w:t>
      </w:r>
      <w:r w:rsidR="00F73FE8" w:rsidRPr="00FE34E0">
        <w:rPr>
          <w:rFonts w:ascii="Verdana" w:hAnsi="Verdana"/>
          <w:sz w:val="18"/>
          <w:szCs w:val="18"/>
        </w:rPr>
        <w:t xml:space="preserve">, the principal’s designee, or the building supervisor (hereinafter </w:t>
      </w:r>
      <w:r w:rsidR="00753408" w:rsidRPr="00FE34E0">
        <w:rPr>
          <w:rFonts w:ascii="Verdana" w:hAnsi="Verdana"/>
          <w:sz w:val="18"/>
          <w:szCs w:val="18"/>
        </w:rPr>
        <w:t>the “</w:t>
      </w:r>
      <w:r w:rsidR="00F73FE8" w:rsidRPr="00FE34E0">
        <w:rPr>
          <w:rFonts w:ascii="Verdana" w:hAnsi="Verdana"/>
          <w:sz w:val="18"/>
          <w:szCs w:val="18"/>
        </w:rPr>
        <w:t>building report taker</w:t>
      </w:r>
      <w:r w:rsidR="00753408" w:rsidRPr="00FE34E0">
        <w:rPr>
          <w:rFonts w:ascii="Verdana" w:hAnsi="Verdana"/>
          <w:sz w:val="18"/>
          <w:szCs w:val="18"/>
        </w:rPr>
        <w:t>”</w:t>
      </w:r>
      <w:r w:rsidR="00F73FE8" w:rsidRPr="00FE34E0">
        <w:rPr>
          <w:rFonts w:ascii="Verdana" w:hAnsi="Verdana"/>
          <w:sz w:val="18"/>
          <w:szCs w:val="18"/>
        </w:rPr>
        <w:t>)</w:t>
      </w:r>
      <w:r w:rsidR="004B128D" w:rsidRPr="00FE34E0">
        <w:rPr>
          <w:rFonts w:ascii="Verdana" w:hAnsi="Verdana"/>
          <w:sz w:val="18"/>
          <w:szCs w:val="18"/>
        </w:rPr>
        <w:t xml:space="preserve"> is the person responsible for receiving reports of hazing at the building level. </w:t>
      </w: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 xml:space="preserve">Any adult </w:t>
      </w:r>
      <w:r w:rsidR="00F520FC">
        <w:rPr>
          <w:rFonts w:ascii="Verdana" w:hAnsi="Verdana"/>
          <w:sz w:val="18"/>
          <w:szCs w:val="18"/>
        </w:rPr>
        <w:t>charter school</w:t>
      </w:r>
      <w:r w:rsidRPr="00FE34E0">
        <w:rPr>
          <w:rFonts w:ascii="Verdana" w:hAnsi="Verdana"/>
          <w:sz w:val="18"/>
          <w:szCs w:val="18"/>
        </w:rPr>
        <w:t xml:space="preserve"> personnel who </w:t>
      </w:r>
      <w:proofErr w:type="gramStart"/>
      <w:r w:rsidRPr="00FE34E0">
        <w:rPr>
          <w:rFonts w:ascii="Verdana" w:hAnsi="Verdana"/>
          <w:sz w:val="18"/>
          <w:szCs w:val="18"/>
        </w:rPr>
        <w:t>receives</w:t>
      </w:r>
      <w:proofErr w:type="gramEnd"/>
      <w:r w:rsidRPr="00FE34E0">
        <w:rPr>
          <w:rFonts w:ascii="Verdana" w:hAnsi="Verdana"/>
          <w:sz w:val="18"/>
          <w:szCs w:val="18"/>
        </w:rPr>
        <w:t xml:space="preserve"> a report of hazing prohibited by this policy shall inform the building report taker immediately.  </w:t>
      </w:r>
      <w:r w:rsidR="004B128D" w:rsidRPr="00FE34E0">
        <w:rPr>
          <w:rFonts w:ascii="Verdana" w:hAnsi="Verdana"/>
          <w:sz w:val="18"/>
          <w:szCs w:val="18"/>
        </w:rPr>
        <w:t xml:space="preserve">Any person may report hazing directly to a </w:t>
      </w:r>
      <w:r w:rsidR="00F520FC">
        <w:rPr>
          <w:rFonts w:ascii="Verdana" w:hAnsi="Verdana"/>
          <w:sz w:val="18"/>
          <w:szCs w:val="18"/>
        </w:rPr>
        <w:t>charter school</w:t>
      </w:r>
      <w:r w:rsidR="004B128D" w:rsidRPr="00FE34E0">
        <w:rPr>
          <w:rFonts w:ascii="Verdana" w:hAnsi="Verdana"/>
          <w:sz w:val="18"/>
          <w:szCs w:val="18"/>
        </w:rPr>
        <w:t xml:space="preserve"> human rights officer or to the </w:t>
      </w:r>
      <w:r w:rsidR="00F520FC">
        <w:rPr>
          <w:rFonts w:ascii="Verdana" w:hAnsi="Verdana"/>
          <w:sz w:val="18"/>
          <w:szCs w:val="18"/>
        </w:rPr>
        <w:t>executive director</w:t>
      </w:r>
      <w:r w:rsidR="004B128D" w:rsidRPr="00FE34E0">
        <w:rPr>
          <w:rFonts w:ascii="Verdana" w:hAnsi="Verdana"/>
          <w:sz w:val="18"/>
          <w:szCs w:val="18"/>
        </w:rPr>
        <w:t>.</w:t>
      </w:r>
      <w:r w:rsidR="00F73FE8" w:rsidRPr="00FE34E0">
        <w:rPr>
          <w:rFonts w:ascii="Verdana" w:hAnsi="Verdana"/>
          <w:sz w:val="18"/>
          <w:szCs w:val="18"/>
        </w:rPr>
        <w:t xml:space="preserve">  If the complaint involves the building report taker, the complaint shall be made or filed directly with the </w:t>
      </w:r>
      <w:r w:rsidR="00F520FC">
        <w:rPr>
          <w:rFonts w:ascii="Verdana" w:hAnsi="Verdana"/>
          <w:sz w:val="18"/>
          <w:szCs w:val="18"/>
        </w:rPr>
        <w:t>executive director</w:t>
      </w:r>
      <w:r w:rsidR="00F73FE8" w:rsidRPr="00FE34E0">
        <w:rPr>
          <w:rFonts w:ascii="Verdana" w:hAnsi="Verdana"/>
          <w:sz w:val="18"/>
          <w:szCs w:val="18"/>
        </w:rPr>
        <w:t xml:space="preserve"> or the </w:t>
      </w:r>
      <w:r w:rsidR="00F520FC">
        <w:rPr>
          <w:rFonts w:ascii="Verdana" w:hAnsi="Verdana"/>
          <w:sz w:val="18"/>
          <w:szCs w:val="18"/>
        </w:rPr>
        <w:t>charter school</w:t>
      </w:r>
      <w:r w:rsidR="00F73FE8" w:rsidRPr="00FE34E0">
        <w:rPr>
          <w:rFonts w:ascii="Verdana" w:hAnsi="Verdana"/>
          <w:sz w:val="18"/>
          <w:szCs w:val="18"/>
        </w:rPr>
        <w:t xml:space="preserve"> human rights officer by the reporting party or complainant.</w:t>
      </w:r>
    </w:p>
    <w:p w14:paraId="5209E92D" w14:textId="77777777" w:rsidR="00D01893" w:rsidRPr="00FE34E0" w:rsidRDefault="00D01893"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p>
    <w:p w14:paraId="61433398" w14:textId="77777777" w:rsidR="00D01893" w:rsidRPr="00FE34E0" w:rsidRDefault="00D01893" w:rsidP="00682C68">
      <w:pPr>
        <w:widowControl/>
        <w:ind w:left="144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The building report taker shall ensure that this policy and its procedures, practices, consequences, and sanctions are fairly and fully implemented and shall serve as a primary contact on policy and procedural matters.</w:t>
      </w:r>
    </w:p>
    <w:p w14:paraId="6A1F3CA9"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4B67158E" w14:textId="32505C39" w:rsidR="00F73FE8"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C.</w:t>
      </w:r>
      <w:r w:rsidRPr="00FE34E0">
        <w:rPr>
          <w:rFonts w:ascii="Verdana" w:hAnsi="Verdana"/>
          <w:sz w:val="18"/>
          <w:szCs w:val="18"/>
        </w:rPr>
        <w:tab/>
      </w:r>
      <w:r w:rsidR="000C165E" w:rsidRPr="00FE34E0">
        <w:rPr>
          <w:rFonts w:ascii="Verdana" w:hAnsi="Verdana"/>
          <w:sz w:val="18"/>
          <w:szCs w:val="18"/>
          <w:lang w:val="en-CA"/>
        </w:rPr>
        <w:fldChar w:fldCharType="begin"/>
      </w:r>
      <w:r w:rsidR="000C165E" w:rsidRPr="00FE34E0">
        <w:rPr>
          <w:rFonts w:ascii="Verdana" w:hAnsi="Verdana"/>
          <w:sz w:val="18"/>
          <w:szCs w:val="18"/>
          <w:lang w:val="en-CA"/>
        </w:rPr>
        <w:instrText xml:space="preserve"> SEQ CHAPTER \h \r 1</w:instrText>
      </w:r>
      <w:r w:rsidR="000C165E" w:rsidRPr="00FE34E0">
        <w:rPr>
          <w:rFonts w:ascii="Verdana" w:hAnsi="Verdana"/>
          <w:sz w:val="18"/>
          <w:szCs w:val="18"/>
          <w:lang w:val="en-CA"/>
        </w:rPr>
        <w:fldChar w:fldCharType="end"/>
      </w:r>
      <w:r w:rsidR="000C165E" w:rsidRPr="00FE34E0">
        <w:rPr>
          <w:rFonts w:ascii="Verdana" w:hAnsi="Verdana"/>
          <w:sz w:val="18"/>
          <w:szCs w:val="18"/>
        </w:rPr>
        <w:t xml:space="preserve">A teacher, administrator, volunteer, contractor, and other school employees </w:t>
      </w:r>
      <w:r w:rsidRPr="00FE34E0">
        <w:rPr>
          <w:rFonts w:ascii="Verdana" w:hAnsi="Verdana"/>
          <w:sz w:val="18"/>
          <w:szCs w:val="18"/>
        </w:rPr>
        <w:t>shall be particularly alert to possible situations, circumstances</w:t>
      </w:r>
      <w:r w:rsidR="00C674A2" w:rsidRPr="00FE34E0">
        <w:rPr>
          <w:rFonts w:ascii="Verdana" w:hAnsi="Verdana"/>
          <w:sz w:val="18"/>
          <w:szCs w:val="18"/>
        </w:rPr>
        <w:t>,</w:t>
      </w:r>
      <w:r w:rsidRPr="00FE34E0">
        <w:rPr>
          <w:rFonts w:ascii="Verdana" w:hAnsi="Verdana"/>
          <w:sz w:val="18"/>
          <w:szCs w:val="18"/>
        </w:rPr>
        <w:t xml:space="preserve"> or events which might include hazing.  Any such person who </w:t>
      </w:r>
      <w:r w:rsidR="000C165E" w:rsidRPr="00FE34E0">
        <w:rPr>
          <w:rFonts w:ascii="Verdana" w:hAnsi="Verdana"/>
          <w:sz w:val="18"/>
          <w:szCs w:val="18"/>
        </w:rPr>
        <w:t xml:space="preserve">witnesses, observes, </w:t>
      </w:r>
      <w:r w:rsidRPr="00FE34E0">
        <w:rPr>
          <w:rFonts w:ascii="Verdana" w:hAnsi="Verdana"/>
          <w:sz w:val="18"/>
          <w:szCs w:val="18"/>
        </w:rPr>
        <w:t xml:space="preserve">receives a report of, or has other knowledge or belief of conduct which may constitute hazing </w:t>
      </w:r>
      <w:r w:rsidR="000C165E" w:rsidRPr="00FE34E0">
        <w:rPr>
          <w:rFonts w:ascii="Verdana" w:hAnsi="Verdana"/>
          <w:sz w:val="18"/>
          <w:szCs w:val="18"/>
        </w:rPr>
        <w:t xml:space="preserve">shall make reasonable efforts to address and resolve the hazing and </w:t>
      </w:r>
      <w:r w:rsidRPr="00FE34E0">
        <w:rPr>
          <w:rFonts w:ascii="Verdana" w:hAnsi="Verdana"/>
          <w:sz w:val="18"/>
          <w:szCs w:val="18"/>
        </w:rPr>
        <w:t xml:space="preserve">shall inform the building </w:t>
      </w:r>
      <w:r w:rsidR="00F73FE8" w:rsidRPr="00FE34E0">
        <w:rPr>
          <w:rFonts w:ascii="Verdana" w:hAnsi="Verdana"/>
          <w:sz w:val="18"/>
          <w:szCs w:val="18"/>
        </w:rPr>
        <w:t xml:space="preserve">report taker </w:t>
      </w:r>
      <w:r w:rsidRPr="00FE34E0">
        <w:rPr>
          <w:rFonts w:ascii="Verdana" w:hAnsi="Verdana"/>
          <w:sz w:val="18"/>
          <w:szCs w:val="18"/>
        </w:rPr>
        <w:t>immediately.</w:t>
      </w:r>
      <w:r w:rsidR="00F73FE8" w:rsidRPr="00FE34E0">
        <w:rPr>
          <w:rFonts w:ascii="Verdana" w:hAnsi="Verdana"/>
          <w:sz w:val="18"/>
          <w:szCs w:val="18"/>
        </w:rPr>
        <w:t xml:space="preserve">  </w:t>
      </w:r>
      <w:r w:rsidR="00F520FC">
        <w:rPr>
          <w:rFonts w:ascii="Verdana" w:hAnsi="Verdana"/>
          <w:sz w:val="18"/>
          <w:szCs w:val="18"/>
        </w:rPr>
        <w:t>Charter school</w:t>
      </w:r>
      <w:r w:rsidR="00F73FE8" w:rsidRPr="00FE34E0">
        <w:rPr>
          <w:rFonts w:ascii="Verdana" w:hAnsi="Verdana"/>
          <w:sz w:val="18"/>
          <w:szCs w:val="18"/>
        </w:rPr>
        <w:t xml:space="preserve"> personnel who fail to inform the building report taker of conduct that may constitute hazing </w:t>
      </w:r>
      <w:r w:rsidR="000C165E" w:rsidRPr="00FE34E0">
        <w:rPr>
          <w:rFonts w:ascii="Verdana" w:hAnsi="Verdana"/>
          <w:sz w:val="18"/>
          <w:szCs w:val="18"/>
        </w:rPr>
        <w:t xml:space="preserve">or who fail to make reasonable efforts to address and resolve the hazing </w:t>
      </w:r>
      <w:r w:rsidR="00F73FE8" w:rsidRPr="00FE34E0">
        <w:rPr>
          <w:rFonts w:ascii="Verdana" w:hAnsi="Verdana"/>
          <w:sz w:val="18"/>
          <w:szCs w:val="18"/>
        </w:rPr>
        <w:t>in a timely manner may be subject to disciplinary action.</w:t>
      </w:r>
    </w:p>
    <w:p w14:paraId="4CB2D395"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6BE3A8"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D.</w:t>
      </w:r>
      <w:r w:rsidRPr="00FE34E0">
        <w:rPr>
          <w:rFonts w:ascii="Verdana" w:hAnsi="Verdana"/>
          <w:sz w:val="18"/>
          <w:szCs w:val="18"/>
        </w:rPr>
        <w:tab/>
        <w:t>Submission of a good faith complaint or report of hazing will not affect the complainant or reporter’s future employment, grades</w:t>
      </w:r>
      <w:r w:rsidR="00C674A2" w:rsidRPr="00FE34E0">
        <w:rPr>
          <w:rFonts w:ascii="Verdana" w:hAnsi="Verdana"/>
          <w:sz w:val="18"/>
          <w:szCs w:val="18"/>
        </w:rPr>
        <w:t>,</w:t>
      </w:r>
      <w:r w:rsidRPr="00FE34E0">
        <w:rPr>
          <w:rFonts w:ascii="Verdana" w:hAnsi="Verdana"/>
          <w:sz w:val="18"/>
          <w:szCs w:val="18"/>
        </w:rPr>
        <w:t xml:space="preserve"> work assignments</w:t>
      </w:r>
      <w:r w:rsidR="00805F10" w:rsidRPr="00FE34E0">
        <w:rPr>
          <w:rFonts w:ascii="Verdana" w:hAnsi="Verdana"/>
          <w:sz w:val="18"/>
          <w:szCs w:val="18"/>
        </w:rPr>
        <w:t>, or educational or work environment</w:t>
      </w:r>
      <w:r w:rsidRPr="00FE34E0">
        <w:rPr>
          <w:rFonts w:ascii="Verdana" w:hAnsi="Verdana"/>
          <w:sz w:val="18"/>
          <w:szCs w:val="18"/>
        </w:rPr>
        <w:t>.</w:t>
      </w:r>
    </w:p>
    <w:p w14:paraId="5D09666B" w14:textId="77777777" w:rsidR="00356205" w:rsidRPr="00FE34E0" w:rsidRDefault="0035620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CAAEE29" w14:textId="77777777" w:rsidR="001267D2" w:rsidRPr="00FE34E0" w:rsidRDefault="0035620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E.</w:t>
      </w:r>
      <w:r w:rsidRPr="00FE34E0">
        <w:rPr>
          <w:rFonts w:ascii="Verdana" w:hAnsi="Verdana"/>
          <w:sz w:val="18"/>
          <w:szCs w:val="18"/>
        </w:rPr>
        <w:tab/>
        <w:t>Reports of hazing are classified as private educational and/or personnel data and/or confidential investigative data and will not be disclosed except as permitted by law.</w:t>
      </w:r>
      <w:r w:rsidR="001267D2" w:rsidRPr="00FE34E0">
        <w:rPr>
          <w:rFonts w:ascii="Verdana" w:hAnsi="Verdana"/>
          <w:sz w:val="18"/>
          <w:szCs w:val="18"/>
        </w:rPr>
        <w:t xml:space="preserve">  </w:t>
      </w:r>
      <w:r w:rsidR="001267D2" w:rsidRPr="00FE34E0">
        <w:rPr>
          <w:rFonts w:ascii="Verdana" w:hAnsi="Verdana"/>
          <w:sz w:val="18"/>
          <w:szCs w:val="18"/>
          <w:lang w:val="en-CA"/>
        </w:rPr>
        <w:fldChar w:fldCharType="begin"/>
      </w:r>
      <w:r w:rsidR="001267D2" w:rsidRPr="00FE34E0">
        <w:rPr>
          <w:rFonts w:ascii="Verdana" w:hAnsi="Verdana"/>
          <w:sz w:val="18"/>
          <w:szCs w:val="18"/>
          <w:lang w:val="en-CA"/>
        </w:rPr>
        <w:instrText xml:space="preserve"> SEQ CHAPTER \h \r 1</w:instrText>
      </w:r>
      <w:r w:rsidR="001267D2" w:rsidRPr="00FE34E0">
        <w:rPr>
          <w:rFonts w:ascii="Verdana" w:hAnsi="Verdana"/>
          <w:sz w:val="18"/>
          <w:szCs w:val="18"/>
          <w:lang w:val="en-CA"/>
        </w:rPr>
        <w:fldChar w:fldCharType="end"/>
      </w:r>
      <w:r w:rsidR="001267D2" w:rsidRPr="00FE34E0">
        <w:rPr>
          <w:rFonts w:ascii="Verdana" w:hAnsi="Verdana"/>
          <w:sz w:val="18"/>
          <w:szCs w:val="18"/>
        </w:rPr>
        <w:t>The building report taker, in conjunction with the responsible authority, shall be responsible for keeping and regulating access to any report of hazing and the record of any resulting investigation.</w:t>
      </w:r>
    </w:p>
    <w:p w14:paraId="547F8C2F" w14:textId="77777777" w:rsidR="001267D2" w:rsidRPr="00FE34E0" w:rsidRDefault="001267D2"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3C31D97E" w14:textId="1564D7D2" w:rsidR="00356205" w:rsidRPr="00FE34E0" w:rsidRDefault="00D837A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F.</w:t>
      </w:r>
      <w:r w:rsidR="001267D2" w:rsidRPr="00FE34E0">
        <w:rPr>
          <w:rFonts w:ascii="Verdana" w:hAnsi="Verdana"/>
          <w:sz w:val="18"/>
          <w:szCs w:val="18"/>
        </w:rPr>
        <w:tab/>
      </w:r>
      <w:r w:rsidR="00356205" w:rsidRPr="00FE34E0">
        <w:rPr>
          <w:rFonts w:ascii="Verdana" w:hAnsi="Verdana"/>
          <w:sz w:val="18"/>
          <w:szCs w:val="18"/>
        </w:rPr>
        <w:t xml:space="preserve">The </w:t>
      </w:r>
      <w:r w:rsidR="00F520FC">
        <w:rPr>
          <w:rFonts w:ascii="Verdana" w:hAnsi="Verdana"/>
          <w:sz w:val="18"/>
          <w:szCs w:val="18"/>
        </w:rPr>
        <w:t>charter school</w:t>
      </w:r>
      <w:r w:rsidR="00356205" w:rsidRPr="00FE34E0">
        <w:rPr>
          <w:rFonts w:ascii="Verdana" w:hAnsi="Verdana"/>
          <w:sz w:val="18"/>
          <w:szCs w:val="18"/>
        </w:rPr>
        <w:t xml:space="preserve"> will respect the privacy of the complainant(s), the individual(s) </w:t>
      </w:r>
      <w:r w:rsidR="00356205" w:rsidRPr="00FE34E0">
        <w:rPr>
          <w:rFonts w:ascii="Verdana" w:hAnsi="Verdana"/>
          <w:sz w:val="18"/>
          <w:szCs w:val="18"/>
        </w:rPr>
        <w:lastRenderedPageBreak/>
        <w:t xml:space="preserve">against whom the complaint is filed, and the witnesses as much as possible, consistent with the </w:t>
      </w:r>
      <w:r w:rsidR="00F520FC">
        <w:rPr>
          <w:rFonts w:ascii="Verdana" w:hAnsi="Verdana"/>
          <w:sz w:val="18"/>
          <w:szCs w:val="18"/>
        </w:rPr>
        <w:t>charter school</w:t>
      </w:r>
      <w:r w:rsidR="00356205" w:rsidRPr="00FE34E0">
        <w:rPr>
          <w:rFonts w:ascii="Verdana" w:hAnsi="Verdana"/>
          <w:sz w:val="18"/>
          <w:szCs w:val="18"/>
        </w:rPr>
        <w:t xml:space="preserve">’s </w:t>
      </w:r>
      <w:r w:rsidR="00762818" w:rsidRPr="00FE34E0">
        <w:rPr>
          <w:rFonts w:ascii="Verdana" w:hAnsi="Verdana"/>
          <w:sz w:val="18"/>
          <w:szCs w:val="18"/>
        </w:rPr>
        <w:t xml:space="preserve">legal </w:t>
      </w:r>
      <w:r w:rsidR="00356205" w:rsidRPr="00FE34E0">
        <w:rPr>
          <w:rFonts w:ascii="Verdana" w:hAnsi="Verdana"/>
          <w:sz w:val="18"/>
          <w:szCs w:val="18"/>
        </w:rPr>
        <w:t xml:space="preserve">obligations to investigate, to take appropriate action, and to comply with any </w:t>
      </w:r>
      <w:r w:rsidR="00762818" w:rsidRPr="00FE34E0">
        <w:rPr>
          <w:rFonts w:ascii="Verdana" w:hAnsi="Verdana"/>
          <w:sz w:val="18"/>
          <w:szCs w:val="18"/>
        </w:rPr>
        <w:t xml:space="preserve">discovery or </w:t>
      </w:r>
      <w:r w:rsidR="00356205" w:rsidRPr="00FE34E0">
        <w:rPr>
          <w:rFonts w:ascii="Verdana" w:hAnsi="Verdana"/>
          <w:sz w:val="18"/>
          <w:szCs w:val="18"/>
        </w:rPr>
        <w:t>disclosure obligations.</w:t>
      </w:r>
    </w:p>
    <w:p w14:paraId="5F717842"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F1F72BE" w14:textId="58B85FDD"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V.</w:t>
      </w:r>
      <w:r w:rsidRPr="00FE34E0">
        <w:rPr>
          <w:rFonts w:ascii="Verdana" w:hAnsi="Verdana"/>
          <w:b/>
          <w:bCs/>
          <w:sz w:val="18"/>
          <w:szCs w:val="18"/>
        </w:rPr>
        <w:tab/>
      </w:r>
      <w:r w:rsidR="00F520FC">
        <w:rPr>
          <w:rFonts w:ascii="Verdana" w:hAnsi="Verdana"/>
          <w:b/>
          <w:bCs/>
          <w:sz w:val="18"/>
          <w:szCs w:val="18"/>
        </w:rPr>
        <w:t>CHARTER SCHOOL</w:t>
      </w:r>
      <w:r w:rsidRPr="00FE34E0">
        <w:rPr>
          <w:rFonts w:ascii="Verdana" w:hAnsi="Verdana"/>
          <w:b/>
          <w:bCs/>
          <w:sz w:val="18"/>
          <w:szCs w:val="18"/>
        </w:rPr>
        <w:t xml:space="preserve"> ACTION</w:t>
      </w:r>
    </w:p>
    <w:p w14:paraId="148192AE"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E4E4C4" w14:textId="5D78B15B"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r>
      <w:r w:rsidR="00570C0A" w:rsidRPr="00FE34E0">
        <w:rPr>
          <w:rFonts w:ascii="Verdana" w:hAnsi="Verdana"/>
          <w:sz w:val="18"/>
          <w:szCs w:val="18"/>
        </w:rPr>
        <w:t xml:space="preserve">Within three (3) days of the </w:t>
      </w:r>
      <w:r w:rsidRPr="00FE34E0">
        <w:rPr>
          <w:rFonts w:ascii="Verdana" w:hAnsi="Verdana"/>
          <w:sz w:val="18"/>
          <w:szCs w:val="18"/>
        </w:rPr>
        <w:t xml:space="preserve">receipt of a complaint or report of hazing, the </w:t>
      </w:r>
      <w:r w:rsidR="00F520FC">
        <w:rPr>
          <w:rFonts w:ascii="Verdana" w:hAnsi="Verdana"/>
          <w:sz w:val="18"/>
          <w:szCs w:val="18"/>
        </w:rPr>
        <w:t>charter school</w:t>
      </w:r>
      <w:r w:rsidRPr="00FE34E0">
        <w:rPr>
          <w:rFonts w:ascii="Verdana" w:hAnsi="Verdana"/>
          <w:sz w:val="18"/>
          <w:szCs w:val="18"/>
        </w:rPr>
        <w:t xml:space="preserve"> shall undertake or authorize an investigation by </w:t>
      </w:r>
      <w:r w:rsidR="00F520FC">
        <w:rPr>
          <w:rFonts w:ascii="Verdana" w:hAnsi="Verdana"/>
          <w:sz w:val="18"/>
          <w:szCs w:val="18"/>
        </w:rPr>
        <w:t>charter school</w:t>
      </w:r>
      <w:r w:rsidRPr="00FE34E0">
        <w:rPr>
          <w:rFonts w:ascii="Verdana" w:hAnsi="Verdana"/>
          <w:sz w:val="18"/>
          <w:szCs w:val="18"/>
        </w:rPr>
        <w:t xml:space="preserve"> </w:t>
      </w:r>
      <w:proofErr w:type="gramStart"/>
      <w:r w:rsidRPr="00FE34E0">
        <w:rPr>
          <w:rFonts w:ascii="Verdana" w:hAnsi="Verdana"/>
          <w:sz w:val="18"/>
          <w:szCs w:val="18"/>
        </w:rPr>
        <w:t>officials</w:t>
      </w:r>
      <w:proofErr w:type="gramEnd"/>
      <w:r w:rsidRPr="00FE34E0">
        <w:rPr>
          <w:rFonts w:ascii="Verdana" w:hAnsi="Verdana"/>
          <w:sz w:val="18"/>
          <w:szCs w:val="18"/>
        </w:rPr>
        <w:t xml:space="preserve"> or a third party designated by the </w:t>
      </w:r>
      <w:r w:rsidR="00F520FC">
        <w:rPr>
          <w:rFonts w:ascii="Verdana" w:hAnsi="Verdana"/>
          <w:sz w:val="18"/>
          <w:szCs w:val="18"/>
        </w:rPr>
        <w:t>charter school</w:t>
      </w:r>
      <w:r w:rsidRPr="00FE34E0">
        <w:rPr>
          <w:rFonts w:ascii="Verdana" w:hAnsi="Verdana"/>
          <w:sz w:val="18"/>
          <w:szCs w:val="18"/>
        </w:rPr>
        <w:t>.</w:t>
      </w:r>
    </w:p>
    <w:p w14:paraId="6D291EF3"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9531C2" w14:textId="7A38C566"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 xml:space="preserve">The </w:t>
      </w:r>
      <w:r w:rsidR="00570C0A" w:rsidRPr="00FE34E0">
        <w:rPr>
          <w:rFonts w:ascii="Verdana" w:hAnsi="Verdana"/>
          <w:sz w:val="18"/>
          <w:szCs w:val="18"/>
        </w:rPr>
        <w:t xml:space="preserve">building report taker or other appropriate </w:t>
      </w:r>
      <w:r w:rsidR="00F520FC">
        <w:rPr>
          <w:rFonts w:ascii="Verdana" w:hAnsi="Verdana"/>
          <w:sz w:val="18"/>
          <w:szCs w:val="18"/>
        </w:rPr>
        <w:t>charter school</w:t>
      </w:r>
      <w:r w:rsidRPr="00FE34E0">
        <w:rPr>
          <w:rFonts w:ascii="Verdana" w:hAnsi="Verdana"/>
          <w:sz w:val="18"/>
          <w:szCs w:val="18"/>
        </w:rPr>
        <w:t xml:space="preserve"> </w:t>
      </w:r>
      <w:r w:rsidR="00570C0A" w:rsidRPr="00FE34E0">
        <w:rPr>
          <w:rFonts w:ascii="Verdana" w:hAnsi="Verdana"/>
          <w:sz w:val="18"/>
          <w:szCs w:val="18"/>
        </w:rPr>
        <w:t xml:space="preserve">officials </w:t>
      </w:r>
      <w:r w:rsidRPr="00FE34E0">
        <w:rPr>
          <w:rFonts w:ascii="Verdana" w:hAnsi="Verdana"/>
          <w:sz w:val="18"/>
          <w:szCs w:val="18"/>
        </w:rPr>
        <w:t xml:space="preserve">may take immediate steps, at </w:t>
      </w:r>
      <w:r w:rsidR="00570C0A" w:rsidRPr="00FE34E0">
        <w:rPr>
          <w:rFonts w:ascii="Verdana" w:hAnsi="Verdana"/>
          <w:sz w:val="18"/>
          <w:szCs w:val="18"/>
        </w:rPr>
        <w:t xml:space="preserve">their </w:t>
      </w:r>
      <w:r w:rsidRPr="00FE34E0">
        <w:rPr>
          <w:rFonts w:ascii="Verdana" w:hAnsi="Verdana"/>
          <w:sz w:val="18"/>
          <w:szCs w:val="18"/>
        </w:rPr>
        <w:t xml:space="preserve">discretion, to protect the </w:t>
      </w:r>
      <w:r w:rsidR="00570C0A" w:rsidRPr="00FE34E0">
        <w:rPr>
          <w:rFonts w:ascii="Verdana" w:hAnsi="Verdana"/>
          <w:sz w:val="18"/>
          <w:szCs w:val="18"/>
        </w:rPr>
        <w:t xml:space="preserve">target or victim of the hazing, the </w:t>
      </w:r>
      <w:r w:rsidRPr="00FE34E0">
        <w:rPr>
          <w:rFonts w:ascii="Verdana" w:hAnsi="Verdana"/>
          <w:sz w:val="18"/>
          <w:szCs w:val="18"/>
        </w:rPr>
        <w:t xml:space="preserve">complainant, </w:t>
      </w:r>
      <w:r w:rsidR="00570C0A" w:rsidRPr="00FE34E0">
        <w:rPr>
          <w:rFonts w:ascii="Verdana" w:hAnsi="Verdana"/>
          <w:sz w:val="18"/>
          <w:szCs w:val="18"/>
        </w:rPr>
        <w:t xml:space="preserve">the </w:t>
      </w:r>
      <w:r w:rsidRPr="00FE34E0">
        <w:rPr>
          <w:rFonts w:ascii="Verdana" w:hAnsi="Verdana"/>
          <w:sz w:val="18"/>
          <w:szCs w:val="18"/>
        </w:rPr>
        <w:t xml:space="preserve">reporter, </w:t>
      </w:r>
      <w:r w:rsidR="00570C0A" w:rsidRPr="00FE34E0">
        <w:rPr>
          <w:rFonts w:ascii="Verdana" w:hAnsi="Verdana"/>
          <w:sz w:val="18"/>
          <w:szCs w:val="18"/>
        </w:rPr>
        <w:t xml:space="preserve">and </w:t>
      </w:r>
      <w:r w:rsidRPr="00FE34E0">
        <w:rPr>
          <w:rFonts w:ascii="Verdana" w:hAnsi="Verdana"/>
          <w:sz w:val="18"/>
          <w:szCs w:val="18"/>
        </w:rPr>
        <w:t xml:space="preserve">students or others pending completion of an investigation of </w:t>
      </w:r>
      <w:r w:rsidR="00570C0A" w:rsidRPr="00FE34E0">
        <w:rPr>
          <w:rFonts w:ascii="Verdana" w:hAnsi="Verdana"/>
          <w:sz w:val="18"/>
          <w:szCs w:val="18"/>
        </w:rPr>
        <w:t xml:space="preserve">alleged </w:t>
      </w:r>
      <w:r w:rsidRPr="00FE34E0">
        <w:rPr>
          <w:rFonts w:ascii="Verdana" w:hAnsi="Verdana"/>
          <w:sz w:val="18"/>
          <w:szCs w:val="18"/>
        </w:rPr>
        <w:t>hazing</w:t>
      </w:r>
      <w:r w:rsidR="00570C0A" w:rsidRPr="00FE34E0">
        <w:rPr>
          <w:rFonts w:ascii="Verdana" w:hAnsi="Verdana"/>
          <w:sz w:val="18"/>
          <w:szCs w:val="18"/>
        </w:rPr>
        <w:t xml:space="preserve"> prohibited by this policy</w:t>
      </w:r>
      <w:r w:rsidRPr="00FE34E0">
        <w:rPr>
          <w:rFonts w:ascii="Verdana" w:hAnsi="Verdana"/>
          <w:sz w:val="18"/>
          <w:szCs w:val="18"/>
        </w:rPr>
        <w:t>.</w:t>
      </w:r>
    </w:p>
    <w:p w14:paraId="3FA2C574" w14:textId="77777777" w:rsidR="00DA15E5" w:rsidRPr="00FE34E0" w:rsidRDefault="00DA15E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27DD525" w14:textId="77777777" w:rsidR="00DA15E5" w:rsidRPr="00FE34E0" w:rsidRDefault="00DA15E5"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C.</w:t>
      </w:r>
      <w:r w:rsidRPr="00FE34E0">
        <w:rPr>
          <w:rFonts w:ascii="Verdana" w:hAnsi="Verdana"/>
          <w:sz w:val="18"/>
          <w:szCs w:val="18"/>
        </w:rPr>
        <w:tab/>
        <w:t>The alleged perpetrator of the hazing shall be allowed the opportunity to present a defense during the investigation or prior to the imposition of discipline or other remedial responses.</w:t>
      </w:r>
    </w:p>
    <w:p w14:paraId="1066DCC3" w14:textId="77777777" w:rsidR="00DA15E5" w:rsidRPr="00FE34E0" w:rsidRDefault="00DA15E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2FE308" w14:textId="01B9D0BF" w:rsidR="004B128D" w:rsidRPr="00FE34E0" w:rsidRDefault="00C63913"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D</w:t>
      </w:r>
      <w:r w:rsidR="004B128D" w:rsidRPr="00FE34E0">
        <w:rPr>
          <w:rFonts w:ascii="Verdana" w:hAnsi="Verdana"/>
          <w:sz w:val="18"/>
          <w:szCs w:val="18"/>
        </w:rPr>
        <w:t>.</w:t>
      </w:r>
      <w:r w:rsidR="004B128D" w:rsidRPr="00FE34E0">
        <w:rPr>
          <w:rFonts w:ascii="Verdana" w:hAnsi="Verdana"/>
          <w:sz w:val="18"/>
          <w:szCs w:val="18"/>
        </w:rPr>
        <w:tab/>
        <w:t xml:space="preserve">Upon completion of </w:t>
      </w:r>
      <w:r w:rsidRPr="00FE34E0">
        <w:rPr>
          <w:rFonts w:ascii="Verdana" w:hAnsi="Verdana"/>
          <w:sz w:val="18"/>
          <w:szCs w:val="18"/>
        </w:rPr>
        <w:t xml:space="preserve">an </w:t>
      </w:r>
      <w:r w:rsidR="004B128D" w:rsidRPr="00FE34E0">
        <w:rPr>
          <w:rFonts w:ascii="Verdana" w:hAnsi="Verdana"/>
          <w:sz w:val="18"/>
          <w:szCs w:val="18"/>
        </w:rPr>
        <w:t>investigation</w:t>
      </w:r>
      <w:r w:rsidR="00DA15E5" w:rsidRPr="00FE34E0">
        <w:rPr>
          <w:rFonts w:ascii="Verdana" w:hAnsi="Verdana"/>
          <w:sz w:val="18"/>
          <w:szCs w:val="18"/>
        </w:rPr>
        <w:t xml:space="preserve"> that determines hazing has occurred</w:t>
      </w:r>
      <w:r w:rsidR="004B128D" w:rsidRPr="00FE34E0">
        <w:rPr>
          <w:rFonts w:ascii="Verdana" w:hAnsi="Verdana"/>
          <w:sz w:val="18"/>
          <w:szCs w:val="18"/>
        </w:rPr>
        <w:t xml:space="preserve">, the </w:t>
      </w:r>
      <w:r w:rsidR="00F520FC">
        <w:rPr>
          <w:rFonts w:ascii="Verdana" w:hAnsi="Verdana"/>
          <w:sz w:val="18"/>
          <w:szCs w:val="18"/>
        </w:rPr>
        <w:t>charter school</w:t>
      </w:r>
      <w:r w:rsidR="004B128D" w:rsidRPr="00FE34E0">
        <w:rPr>
          <w:rFonts w:ascii="Verdana" w:hAnsi="Verdana"/>
          <w:sz w:val="18"/>
          <w:szCs w:val="18"/>
        </w:rPr>
        <w:t xml:space="preserve"> will take appropriate action.  Such action may include, but is not limited to, warning, suspension, exclusion, expulsion, transfer, remediation, termination</w:t>
      </w:r>
      <w:r w:rsidR="00C674A2" w:rsidRPr="00FE34E0">
        <w:rPr>
          <w:rFonts w:ascii="Verdana" w:hAnsi="Verdana"/>
          <w:sz w:val="18"/>
          <w:szCs w:val="18"/>
        </w:rPr>
        <w:t>,</w:t>
      </w:r>
      <w:r w:rsidR="004B128D" w:rsidRPr="00FE34E0">
        <w:rPr>
          <w:rFonts w:ascii="Verdana" w:hAnsi="Verdana"/>
          <w:sz w:val="18"/>
          <w:szCs w:val="18"/>
        </w:rPr>
        <w:t xml:space="preserve"> or discharge.  Disciplinary consequences will be sufficiently severe to </w:t>
      </w:r>
      <w:r w:rsidR="00DA15E5" w:rsidRPr="00FE34E0">
        <w:rPr>
          <w:rFonts w:ascii="Verdana" w:hAnsi="Verdana"/>
          <w:sz w:val="18"/>
          <w:szCs w:val="18"/>
        </w:rPr>
        <w:t xml:space="preserve">try to </w:t>
      </w:r>
      <w:r w:rsidR="004B128D" w:rsidRPr="00FE34E0">
        <w:rPr>
          <w:rFonts w:ascii="Verdana" w:hAnsi="Verdana"/>
          <w:sz w:val="18"/>
          <w:szCs w:val="18"/>
        </w:rPr>
        <w:t xml:space="preserve">deter violations and to appropriately discipline prohibited behavior.  </w:t>
      </w:r>
      <w:r w:rsidR="00F520FC">
        <w:rPr>
          <w:rFonts w:ascii="Verdana" w:hAnsi="Verdana"/>
          <w:sz w:val="18"/>
          <w:szCs w:val="18"/>
        </w:rPr>
        <w:t>Charter school</w:t>
      </w:r>
      <w:r w:rsidR="004B128D" w:rsidRPr="00FE34E0">
        <w:rPr>
          <w:rFonts w:ascii="Verdana" w:hAnsi="Verdana"/>
          <w:sz w:val="18"/>
          <w:szCs w:val="18"/>
        </w:rPr>
        <w:t xml:space="preserve"> action taken for violation of this policy will be consistent with the requirements of applicable collective bargaining agreements</w:t>
      </w:r>
      <w:r w:rsidRPr="00FE34E0">
        <w:rPr>
          <w:rFonts w:ascii="Verdana" w:hAnsi="Verdana"/>
          <w:sz w:val="18"/>
          <w:szCs w:val="18"/>
        </w:rPr>
        <w:t>;</w:t>
      </w:r>
      <w:r w:rsidR="004B128D" w:rsidRPr="00FE34E0">
        <w:rPr>
          <w:rFonts w:ascii="Verdana" w:hAnsi="Verdana"/>
          <w:sz w:val="18"/>
          <w:szCs w:val="18"/>
        </w:rPr>
        <w:t xml:space="preserve"> applicable statutory authority, including the Minnesota Pupil Fair Dismissal Act</w:t>
      </w:r>
      <w:r w:rsidR="00DA15E5" w:rsidRPr="00FE34E0">
        <w:rPr>
          <w:rFonts w:ascii="Verdana" w:hAnsi="Verdana"/>
          <w:sz w:val="18"/>
          <w:szCs w:val="18"/>
        </w:rPr>
        <w:t>;</w:t>
      </w:r>
      <w:r w:rsidR="004B128D" w:rsidRPr="00FE34E0">
        <w:rPr>
          <w:rFonts w:ascii="Verdana" w:hAnsi="Verdana"/>
          <w:sz w:val="18"/>
          <w:szCs w:val="18"/>
        </w:rPr>
        <w:t xml:space="preserve"> </w:t>
      </w:r>
      <w:r w:rsidR="00DA15E5" w:rsidRPr="00FE34E0">
        <w:rPr>
          <w:rFonts w:ascii="Verdana" w:hAnsi="Verdana"/>
          <w:sz w:val="18"/>
          <w:szCs w:val="18"/>
        </w:rPr>
        <w:t xml:space="preserve">and applicable </w:t>
      </w:r>
      <w:r w:rsidR="00F520FC">
        <w:rPr>
          <w:rFonts w:ascii="Verdana" w:hAnsi="Verdana"/>
          <w:sz w:val="18"/>
          <w:szCs w:val="18"/>
        </w:rPr>
        <w:t>charter school</w:t>
      </w:r>
      <w:r w:rsidR="004B128D" w:rsidRPr="00FE34E0">
        <w:rPr>
          <w:rFonts w:ascii="Verdana" w:hAnsi="Verdana"/>
          <w:sz w:val="18"/>
          <w:szCs w:val="18"/>
        </w:rPr>
        <w:t xml:space="preserve"> policies and regulations.</w:t>
      </w:r>
    </w:p>
    <w:p w14:paraId="29257A9B" w14:textId="77777777" w:rsidR="00356205" w:rsidRPr="00FE34E0" w:rsidRDefault="00356205"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DD57D7" w14:textId="556F2E58" w:rsidR="00356205" w:rsidRPr="00FE34E0" w:rsidRDefault="00C63913"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E</w:t>
      </w:r>
      <w:r w:rsidR="00356205" w:rsidRPr="00FE34E0">
        <w:rPr>
          <w:rFonts w:ascii="Verdana" w:hAnsi="Verdana"/>
          <w:sz w:val="18"/>
          <w:szCs w:val="18"/>
        </w:rPr>
        <w:t>.</w:t>
      </w:r>
      <w:r w:rsidR="00356205" w:rsidRPr="00FE34E0">
        <w:rPr>
          <w:rFonts w:ascii="Verdana" w:hAnsi="Verdana"/>
          <w:sz w:val="18"/>
          <w:szCs w:val="18"/>
        </w:rPr>
        <w:tab/>
        <w:t xml:space="preserve">The </w:t>
      </w:r>
      <w:r w:rsidR="00F520FC">
        <w:rPr>
          <w:rFonts w:ascii="Verdana" w:hAnsi="Verdana"/>
          <w:sz w:val="18"/>
          <w:szCs w:val="18"/>
        </w:rPr>
        <w:t>charter school</w:t>
      </w:r>
      <w:r w:rsidR="00356205" w:rsidRPr="00FE34E0">
        <w:rPr>
          <w:rFonts w:ascii="Verdana" w:hAnsi="Verdana"/>
          <w:sz w:val="18"/>
          <w:szCs w:val="18"/>
        </w:rPr>
        <w:t xml:space="preserve"> is not authorized to disclose to a victim private educational or personnel data regarding an alleged perpetrator who is a student or employee of the </w:t>
      </w:r>
      <w:r w:rsidR="00F520FC">
        <w:rPr>
          <w:rFonts w:ascii="Verdana" w:hAnsi="Verdana"/>
          <w:sz w:val="18"/>
          <w:szCs w:val="18"/>
        </w:rPr>
        <w:t>charter school</w:t>
      </w:r>
      <w:r w:rsidR="00356205" w:rsidRPr="00FE34E0">
        <w:rPr>
          <w:rFonts w:ascii="Verdana" w:hAnsi="Verdana"/>
          <w:sz w:val="18"/>
          <w:szCs w:val="18"/>
        </w:rPr>
        <w:t xml:space="preserve">.  School officials will notify the parent(s) or guardian(s) of students </w:t>
      </w:r>
      <w:r w:rsidR="00DA15E5" w:rsidRPr="00FE34E0">
        <w:rPr>
          <w:rFonts w:ascii="Verdana" w:hAnsi="Verdana"/>
          <w:sz w:val="18"/>
          <w:szCs w:val="18"/>
          <w:lang w:val="en-CA"/>
        </w:rPr>
        <w:fldChar w:fldCharType="begin"/>
      </w:r>
      <w:r w:rsidR="00DA15E5" w:rsidRPr="00FE34E0">
        <w:rPr>
          <w:rFonts w:ascii="Verdana" w:hAnsi="Verdana"/>
          <w:sz w:val="18"/>
          <w:szCs w:val="18"/>
          <w:lang w:val="en-CA"/>
        </w:rPr>
        <w:instrText xml:space="preserve"> SEQ CHAPTER \h \r 1</w:instrText>
      </w:r>
      <w:r w:rsidR="00DA15E5" w:rsidRPr="00FE34E0">
        <w:rPr>
          <w:rFonts w:ascii="Verdana" w:hAnsi="Verdana"/>
          <w:sz w:val="18"/>
          <w:szCs w:val="18"/>
          <w:lang w:val="en-CA"/>
        </w:rPr>
        <w:fldChar w:fldCharType="end"/>
      </w:r>
      <w:r w:rsidR="00DA15E5" w:rsidRPr="00FE34E0">
        <w:rPr>
          <w:rFonts w:ascii="Verdana" w:hAnsi="Verdana"/>
          <w:sz w:val="18"/>
          <w:szCs w:val="18"/>
        </w:rPr>
        <w:t>who are targets or victims of hazing and the pare</w:t>
      </w:r>
      <w:r w:rsidR="006E0FC2" w:rsidRPr="00FE34E0">
        <w:rPr>
          <w:rFonts w:ascii="Verdana" w:hAnsi="Verdana"/>
          <w:sz w:val="18"/>
          <w:szCs w:val="18"/>
        </w:rPr>
        <w:t>n</w:t>
      </w:r>
      <w:r w:rsidR="00DA15E5" w:rsidRPr="00FE34E0">
        <w:rPr>
          <w:rFonts w:ascii="Verdana" w:hAnsi="Verdana"/>
          <w:sz w:val="18"/>
          <w:szCs w:val="18"/>
        </w:rPr>
        <w:t xml:space="preserve">t(s) or guardian(s) of alleged perpetrators of hazing who have been involved in a reported and confirmed hazing incident of </w:t>
      </w:r>
      <w:r w:rsidR="00356205" w:rsidRPr="00FE34E0">
        <w:rPr>
          <w:rFonts w:ascii="Verdana" w:hAnsi="Verdana"/>
          <w:sz w:val="18"/>
          <w:szCs w:val="18"/>
        </w:rPr>
        <w:t xml:space="preserve">the remedial </w:t>
      </w:r>
      <w:r w:rsidR="00DA15E5" w:rsidRPr="00FE34E0">
        <w:rPr>
          <w:rFonts w:ascii="Verdana" w:hAnsi="Verdana"/>
          <w:sz w:val="18"/>
          <w:szCs w:val="18"/>
        </w:rPr>
        <w:t xml:space="preserve">or disciplinary </w:t>
      </w:r>
      <w:r w:rsidR="00356205" w:rsidRPr="00FE34E0">
        <w:rPr>
          <w:rFonts w:ascii="Verdana" w:hAnsi="Verdana"/>
          <w:sz w:val="18"/>
          <w:szCs w:val="18"/>
        </w:rPr>
        <w:t>action taken, to the extent permitted by law.</w:t>
      </w:r>
    </w:p>
    <w:p w14:paraId="4F7F8A2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E4CD97" w14:textId="2551BA91" w:rsidR="00BC2568" w:rsidRPr="00FE34E0" w:rsidRDefault="00BC2568" w:rsidP="00682C68">
      <w:pPr>
        <w:widowControl/>
        <w:tabs>
          <w:tab w:val="left" w:pos="720"/>
          <w:tab w:val="left" w:pos="1440"/>
        </w:tabs>
        <w:ind w:left="1440" w:hanging="72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F.</w:t>
      </w:r>
      <w:r w:rsidRPr="00FE34E0">
        <w:rPr>
          <w:rFonts w:ascii="Verdana" w:hAnsi="Verdana"/>
          <w:sz w:val="18"/>
          <w:szCs w:val="18"/>
        </w:rPr>
        <w:tab/>
        <w:t xml:space="preserve">In order to prevent or to respond to hazing committed by or directed against a child with a disability, the </w:t>
      </w:r>
      <w:r w:rsidR="00F520FC">
        <w:rPr>
          <w:rFonts w:ascii="Verdana" w:hAnsi="Verdana"/>
          <w:sz w:val="18"/>
          <w:szCs w:val="18"/>
        </w:rPr>
        <w:t>charter school</w:t>
      </w:r>
      <w:r w:rsidRPr="00FE34E0">
        <w:rPr>
          <w:rFonts w:ascii="Verdana" w:hAnsi="Verdana"/>
          <w:sz w:val="18"/>
          <w:szCs w:val="18"/>
        </w:rPr>
        <w:t xml:space="preserve">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hazing.</w:t>
      </w:r>
    </w:p>
    <w:p w14:paraId="66B0139D" w14:textId="77777777" w:rsidR="00B07574" w:rsidRPr="00FE34E0" w:rsidRDefault="00B07574"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0BED4E52"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FE34E0">
        <w:rPr>
          <w:rFonts w:ascii="Verdana" w:hAnsi="Verdana"/>
          <w:b/>
          <w:bCs/>
          <w:sz w:val="18"/>
          <w:szCs w:val="18"/>
        </w:rPr>
        <w:t>VI.</w:t>
      </w:r>
      <w:r w:rsidRPr="00FE34E0">
        <w:rPr>
          <w:rFonts w:ascii="Verdana" w:hAnsi="Verdana"/>
          <w:b/>
          <w:bCs/>
          <w:sz w:val="18"/>
          <w:szCs w:val="18"/>
        </w:rPr>
        <w:tab/>
        <w:t>RE</w:t>
      </w:r>
      <w:r w:rsidR="00DA15E5" w:rsidRPr="00FE34E0">
        <w:rPr>
          <w:rFonts w:ascii="Verdana" w:hAnsi="Verdana"/>
          <w:b/>
          <w:bCs/>
          <w:sz w:val="18"/>
          <w:szCs w:val="18"/>
        </w:rPr>
        <w:t>TALIATION OR RE</w:t>
      </w:r>
      <w:r w:rsidRPr="00FE34E0">
        <w:rPr>
          <w:rFonts w:ascii="Verdana" w:hAnsi="Verdana"/>
          <w:b/>
          <w:bCs/>
          <w:sz w:val="18"/>
          <w:szCs w:val="18"/>
        </w:rPr>
        <w:t>PRISAL</w:t>
      </w:r>
    </w:p>
    <w:p w14:paraId="29E262ED"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F9EE58" w14:textId="09ED9D80" w:rsidR="004B128D" w:rsidRDefault="004B128D" w:rsidP="00E12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sz w:val="18"/>
          <w:szCs w:val="18"/>
        </w:rPr>
        <w:t xml:space="preserve">The </w:t>
      </w:r>
      <w:r w:rsidR="00F520FC">
        <w:rPr>
          <w:rFonts w:ascii="Verdana" w:hAnsi="Verdana"/>
          <w:sz w:val="18"/>
          <w:szCs w:val="18"/>
        </w:rPr>
        <w:t>charter school</w:t>
      </w:r>
      <w:r w:rsidRPr="00FE34E0">
        <w:rPr>
          <w:rFonts w:ascii="Verdana" w:hAnsi="Verdana"/>
          <w:sz w:val="18"/>
          <w:szCs w:val="18"/>
        </w:rPr>
        <w:t xml:space="preserve"> will discipline or take appropriate action against any student, teacher, administrator, volunteer, contractor</w:t>
      </w:r>
      <w:r w:rsidR="00C674A2" w:rsidRPr="00FE34E0">
        <w:rPr>
          <w:rFonts w:ascii="Verdana" w:hAnsi="Verdana"/>
          <w:sz w:val="18"/>
          <w:szCs w:val="18"/>
        </w:rPr>
        <w:t>,</w:t>
      </w:r>
      <w:r w:rsidRPr="00FE34E0">
        <w:rPr>
          <w:rFonts w:ascii="Verdana" w:hAnsi="Verdana"/>
          <w:sz w:val="18"/>
          <w:szCs w:val="18"/>
        </w:rPr>
        <w:t xml:space="preserve"> or other employee of the </w:t>
      </w:r>
      <w:r w:rsidR="00F520FC">
        <w:rPr>
          <w:rFonts w:ascii="Verdana" w:hAnsi="Verdana"/>
          <w:sz w:val="18"/>
          <w:szCs w:val="18"/>
        </w:rPr>
        <w:t>charter school</w:t>
      </w:r>
      <w:r w:rsidRPr="00FE34E0">
        <w:rPr>
          <w:rFonts w:ascii="Verdana" w:hAnsi="Verdana"/>
          <w:sz w:val="18"/>
          <w:szCs w:val="18"/>
        </w:rPr>
        <w:t xml:space="preserve"> who </w:t>
      </w:r>
      <w:r w:rsidR="00F4593F" w:rsidRPr="00FE34E0">
        <w:rPr>
          <w:rFonts w:ascii="Verdana" w:hAnsi="Verdana"/>
          <w:sz w:val="18"/>
          <w:szCs w:val="18"/>
        </w:rPr>
        <w:t xml:space="preserve">commits an act of reprisal or who </w:t>
      </w:r>
      <w:r w:rsidRPr="00FE34E0">
        <w:rPr>
          <w:rFonts w:ascii="Verdana" w:hAnsi="Verdana"/>
          <w:sz w:val="18"/>
          <w:szCs w:val="18"/>
        </w:rPr>
        <w:t xml:space="preserve">retaliates against any person who </w:t>
      </w:r>
      <w:r w:rsidR="00F4593F" w:rsidRPr="00FE34E0">
        <w:rPr>
          <w:rFonts w:ascii="Verdana" w:hAnsi="Verdana"/>
          <w:sz w:val="18"/>
          <w:szCs w:val="18"/>
        </w:rPr>
        <w:t xml:space="preserve">asserts, alleges, or </w:t>
      </w:r>
      <w:r w:rsidRPr="00FE34E0">
        <w:rPr>
          <w:rFonts w:ascii="Verdana" w:hAnsi="Verdana"/>
          <w:sz w:val="18"/>
          <w:szCs w:val="18"/>
        </w:rPr>
        <w:t>makes a good faith report of alleged hazing</w:t>
      </w:r>
      <w:r w:rsidR="00D86F06" w:rsidRPr="00FE34E0">
        <w:rPr>
          <w:rFonts w:ascii="Verdana" w:hAnsi="Verdana"/>
          <w:sz w:val="18"/>
          <w:szCs w:val="18"/>
        </w:rPr>
        <w:t>,</w:t>
      </w:r>
      <w:r w:rsidRPr="00FE34E0">
        <w:rPr>
          <w:rFonts w:ascii="Verdana" w:hAnsi="Verdana"/>
          <w:sz w:val="18"/>
          <w:szCs w:val="18"/>
        </w:rPr>
        <w:t xml:space="preserve"> </w:t>
      </w:r>
      <w:r w:rsidR="00F4593F" w:rsidRPr="00FE34E0">
        <w:rPr>
          <w:rFonts w:ascii="Verdana" w:hAnsi="Verdana"/>
          <w:sz w:val="18"/>
          <w:szCs w:val="18"/>
        </w:rPr>
        <w:t xml:space="preserve">who provides information about hazing, </w:t>
      </w:r>
      <w:r w:rsidRPr="00FE34E0">
        <w:rPr>
          <w:rFonts w:ascii="Verdana" w:hAnsi="Verdana"/>
          <w:sz w:val="18"/>
          <w:szCs w:val="18"/>
        </w:rPr>
        <w:t>who testifies, assists, or participates in an investigation</w:t>
      </w:r>
      <w:r w:rsidR="00F4593F" w:rsidRPr="00FE34E0">
        <w:rPr>
          <w:rFonts w:ascii="Verdana" w:hAnsi="Verdana"/>
          <w:sz w:val="18"/>
          <w:szCs w:val="18"/>
        </w:rPr>
        <w:t xml:space="preserve"> of alleged hazing</w:t>
      </w:r>
      <w:r w:rsidRPr="00FE34E0">
        <w:rPr>
          <w:rFonts w:ascii="Verdana" w:hAnsi="Verdana"/>
          <w:sz w:val="18"/>
          <w:szCs w:val="18"/>
        </w:rPr>
        <w:t>, or who testifies, assists</w:t>
      </w:r>
      <w:r w:rsidR="00C674A2" w:rsidRPr="00FE34E0">
        <w:rPr>
          <w:rFonts w:ascii="Verdana" w:hAnsi="Verdana"/>
          <w:sz w:val="18"/>
          <w:szCs w:val="18"/>
        </w:rPr>
        <w:t>,</w:t>
      </w:r>
      <w:r w:rsidRPr="00FE34E0">
        <w:rPr>
          <w:rFonts w:ascii="Verdana" w:hAnsi="Verdana"/>
          <w:sz w:val="18"/>
          <w:szCs w:val="18"/>
        </w:rPr>
        <w:t xml:space="preserve"> or participates in a proceeding or hearing relating to such hazing.  Retaliation includes, but is not limited to, any form of intimidation, reprisal</w:t>
      </w:r>
      <w:r w:rsidR="00C674A2" w:rsidRPr="00FE34E0">
        <w:rPr>
          <w:rFonts w:ascii="Verdana" w:hAnsi="Verdana"/>
          <w:sz w:val="18"/>
          <w:szCs w:val="18"/>
        </w:rPr>
        <w:t>,</w:t>
      </w:r>
      <w:r w:rsidRPr="00FE34E0">
        <w:rPr>
          <w:rFonts w:ascii="Verdana" w:hAnsi="Verdana"/>
          <w:sz w:val="18"/>
          <w:szCs w:val="18"/>
        </w:rPr>
        <w:t xml:space="preserve"> harassment</w:t>
      </w:r>
      <w:r w:rsidR="00356205" w:rsidRPr="00FE34E0">
        <w:rPr>
          <w:rFonts w:ascii="Verdana" w:hAnsi="Verdana"/>
          <w:sz w:val="18"/>
          <w:szCs w:val="18"/>
        </w:rPr>
        <w:t>, or intentional disparate treatment</w:t>
      </w:r>
      <w:r w:rsidRPr="00FE34E0">
        <w:rPr>
          <w:rFonts w:ascii="Verdana" w:hAnsi="Verdana"/>
          <w:sz w:val="18"/>
          <w:szCs w:val="18"/>
        </w:rPr>
        <w:t>.</w:t>
      </w:r>
      <w:r w:rsidR="00D86F06" w:rsidRPr="00FE34E0">
        <w:rPr>
          <w:rFonts w:ascii="Verdana" w:hAnsi="Verdana"/>
          <w:sz w:val="18"/>
          <w:szCs w:val="18"/>
        </w:rPr>
        <w:t xml:space="preserve">  </w:t>
      </w:r>
      <w:r w:rsidR="00F4593F" w:rsidRPr="00FE34E0">
        <w:rPr>
          <w:rFonts w:ascii="Verdana" w:hAnsi="Verdana"/>
          <w:sz w:val="18"/>
          <w:szCs w:val="18"/>
          <w:lang w:val="en-CA"/>
        </w:rPr>
        <w:fldChar w:fldCharType="begin"/>
      </w:r>
      <w:r w:rsidR="00F4593F" w:rsidRPr="00FE34E0">
        <w:rPr>
          <w:rFonts w:ascii="Verdana" w:hAnsi="Verdana"/>
          <w:sz w:val="18"/>
          <w:szCs w:val="18"/>
          <w:lang w:val="en-CA"/>
        </w:rPr>
        <w:instrText xml:space="preserve"> SEQ CHAPTER \h \r 1</w:instrText>
      </w:r>
      <w:r w:rsidR="00F4593F" w:rsidRPr="00FE34E0">
        <w:rPr>
          <w:rFonts w:ascii="Verdana" w:hAnsi="Verdana"/>
          <w:sz w:val="18"/>
          <w:szCs w:val="18"/>
          <w:lang w:val="en-CA"/>
        </w:rPr>
        <w:fldChar w:fldCharType="end"/>
      </w:r>
      <w:r w:rsidR="00F4593F" w:rsidRPr="00FE34E0">
        <w:rPr>
          <w:rFonts w:ascii="Verdana" w:hAnsi="Verdana"/>
          <w:sz w:val="18"/>
          <w:szCs w:val="18"/>
        </w:rPr>
        <w:t xml:space="preserve">Disciplinary consequences will be sufficiently severe to deter violations and to appropriately discipline the individual(s) who engaged in the prohibited conduct.  Remedial responses to the prohibited conduct shall be tailored to the </w:t>
      </w:r>
      <w:proofErr w:type="gramStart"/>
      <w:r w:rsidR="00F4593F" w:rsidRPr="00FE34E0">
        <w:rPr>
          <w:rFonts w:ascii="Verdana" w:hAnsi="Verdana"/>
          <w:sz w:val="18"/>
          <w:szCs w:val="18"/>
        </w:rPr>
        <w:t>particular incident</w:t>
      </w:r>
      <w:proofErr w:type="gramEnd"/>
      <w:r w:rsidR="00F4593F" w:rsidRPr="00FE34E0">
        <w:rPr>
          <w:rFonts w:ascii="Verdana" w:hAnsi="Verdana"/>
          <w:sz w:val="18"/>
          <w:szCs w:val="18"/>
        </w:rPr>
        <w:t xml:space="preserve"> and nature of the conduct.</w:t>
      </w:r>
    </w:p>
    <w:p w14:paraId="20C9D606" w14:textId="77777777" w:rsidR="00AC458D" w:rsidRDefault="00AC458D" w:rsidP="00AC4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FF7674" w14:textId="65F91C91" w:rsidR="004B128D" w:rsidRPr="00FE34E0" w:rsidRDefault="004B128D" w:rsidP="00AC4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FE34E0">
        <w:rPr>
          <w:rFonts w:ascii="Verdana" w:hAnsi="Verdana"/>
          <w:b/>
          <w:bCs/>
          <w:sz w:val="18"/>
          <w:szCs w:val="18"/>
        </w:rPr>
        <w:lastRenderedPageBreak/>
        <w:t>VII.</w:t>
      </w:r>
      <w:r w:rsidRPr="00FE34E0">
        <w:rPr>
          <w:rFonts w:ascii="Verdana" w:hAnsi="Verdana"/>
          <w:b/>
          <w:bCs/>
          <w:sz w:val="18"/>
          <w:szCs w:val="18"/>
        </w:rPr>
        <w:tab/>
        <w:t>DISSEMINATION OF POLICY</w:t>
      </w:r>
    </w:p>
    <w:p w14:paraId="35703913"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4A6E56" w14:textId="535EC473"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FE34E0">
        <w:rPr>
          <w:rFonts w:ascii="Verdana" w:hAnsi="Verdana"/>
          <w:b/>
          <w:bCs/>
          <w:i/>
          <w:iCs/>
          <w:sz w:val="18"/>
          <w:szCs w:val="18"/>
        </w:rPr>
        <w:t xml:space="preserve">[Note: Proper reference should be made to the appropriate handbooks in each </w:t>
      </w:r>
      <w:r w:rsidR="00F520FC">
        <w:rPr>
          <w:rFonts w:ascii="Verdana" w:hAnsi="Verdana"/>
          <w:b/>
          <w:bCs/>
          <w:i/>
          <w:iCs/>
          <w:sz w:val="18"/>
          <w:szCs w:val="18"/>
        </w:rPr>
        <w:t>charter school</w:t>
      </w:r>
      <w:r w:rsidRPr="00FE34E0">
        <w:rPr>
          <w:rFonts w:ascii="Verdana" w:hAnsi="Verdana"/>
          <w:b/>
          <w:bCs/>
          <w:i/>
          <w:iCs/>
          <w:sz w:val="18"/>
          <w:szCs w:val="18"/>
        </w:rPr>
        <w:t>.]</w:t>
      </w:r>
    </w:p>
    <w:p w14:paraId="1B77AA51" w14:textId="77777777" w:rsidR="00A16689" w:rsidRPr="00FE34E0" w:rsidRDefault="00A16689"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CDAD6E" w14:textId="77777777" w:rsidR="004B128D" w:rsidRPr="00FE34E0" w:rsidRDefault="00A16689"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A.</w:t>
      </w:r>
      <w:r w:rsidRPr="00FE34E0">
        <w:rPr>
          <w:rFonts w:ascii="Verdana" w:hAnsi="Verdana"/>
          <w:sz w:val="18"/>
          <w:szCs w:val="18"/>
        </w:rPr>
        <w:tab/>
        <w:t xml:space="preserve">This </w:t>
      </w:r>
      <w:r w:rsidR="004B128D" w:rsidRPr="00FE34E0">
        <w:rPr>
          <w:rFonts w:ascii="Verdana" w:hAnsi="Verdana"/>
          <w:sz w:val="18"/>
          <w:szCs w:val="18"/>
        </w:rPr>
        <w:t>policy shall appear in each school’s student</w:t>
      </w:r>
      <w:r w:rsidR="00757002" w:rsidRPr="00FE34E0">
        <w:rPr>
          <w:rFonts w:ascii="Verdana" w:hAnsi="Verdana"/>
          <w:sz w:val="18"/>
          <w:szCs w:val="18"/>
        </w:rPr>
        <w:t xml:space="preserve"> handbook and in each school’s b</w:t>
      </w:r>
      <w:r w:rsidR="004B128D" w:rsidRPr="00FE34E0">
        <w:rPr>
          <w:rFonts w:ascii="Verdana" w:hAnsi="Verdana"/>
          <w:sz w:val="18"/>
          <w:szCs w:val="18"/>
        </w:rPr>
        <w:t xml:space="preserve">uilding and </w:t>
      </w:r>
      <w:r w:rsidR="00757002" w:rsidRPr="00FE34E0">
        <w:rPr>
          <w:rFonts w:ascii="Verdana" w:hAnsi="Verdana"/>
          <w:sz w:val="18"/>
          <w:szCs w:val="18"/>
        </w:rPr>
        <w:t>s</w:t>
      </w:r>
      <w:r w:rsidR="004B128D" w:rsidRPr="00FE34E0">
        <w:rPr>
          <w:rFonts w:ascii="Verdana" w:hAnsi="Verdana"/>
          <w:sz w:val="18"/>
          <w:szCs w:val="18"/>
        </w:rPr>
        <w:t>taff handbooks.</w:t>
      </w:r>
    </w:p>
    <w:p w14:paraId="65834427" w14:textId="77777777" w:rsidR="008F7D98" w:rsidRPr="00FE34E0" w:rsidRDefault="008F7D9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DA7B49" w14:textId="14A7FFEF" w:rsidR="008F7D98" w:rsidRPr="00FE34E0" w:rsidRDefault="008F7D9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FE34E0">
        <w:rPr>
          <w:rFonts w:ascii="Verdana" w:hAnsi="Verdana"/>
          <w:sz w:val="18"/>
          <w:szCs w:val="18"/>
        </w:rPr>
        <w:t>B.</w:t>
      </w:r>
      <w:r w:rsidRPr="00FE34E0">
        <w:rPr>
          <w:rFonts w:ascii="Verdana" w:hAnsi="Verdana"/>
          <w:sz w:val="18"/>
          <w:szCs w:val="18"/>
        </w:rPr>
        <w:tab/>
        <w:t xml:space="preserve">The </w:t>
      </w:r>
      <w:r w:rsidR="00F520FC">
        <w:rPr>
          <w:rFonts w:ascii="Verdana" w:hAnsi="Verdana"/>
          <w:sz w:val="18"/>
          <w:szCs w:val="18"/>
        </w:rPr>
        <w:t>charter school</w:t>
      </w:r>
      <w:r w:rsidR="00762818" w:rsidRPr="00FE34E0">
        <w:rPr>
          <w:rFonts w:ascii="Verdana" w:hAnsi="Verdana"/>
          <w:sz w:val="18"/>
          <w:szCs w:val="18"/>
        </w:rPr>
        <w:t xml:space="preserve"> </w:t>
      </w:r>
      <w:r w:rsidRPr="00FE34E0">
        <w:rPr>
          <w:rFonts w:ascii="Verdana" w:hAnsi="Verdana"/>
          <w:sz w:val="18"/>
          <w:szCs w:val="18"/>
        </w:rPr>
        <w:t>will develop a method of discussing this policy with students and employees.</w:t>
      </w:r>
    </w:p>
    <w:p w14:paraId="13B887AC" w14:textId="77777777" w:rsidR="008F7D98" w:rsidRPr="00FE34E0" w:rsidRDefault="008F7D98"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39978B"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7782F8" w14:textId="77777777" w:rsidR="00CA5763"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FE34E0">
        <w:rPr>
          <w:rFonts w:ascii="Verdana" w:hAnsi="Verdana"/>
          <w:b/>
          <w:bCs/>
          <w:i/>
          <w:iCs/>
          <w:sz w:val="18"/>
          <w:szCs w:val="18"/>
        </w:rPr>
        <w:t>Legal References:</w:t>
      </w:r>
      <w:r w:rsidRPr="00FE34E0">
        <w:rPr>
          <w:rFonts w:ascii="Verdana" w:hAnsi="Verdana"/>
          <w:sz w:val="18"/>
          <w:szCs w:val="18"/>
        </w:rPr>
        <w:tab/>
        <w:t xml:space="preserve">Minn. Stat. § </w:t>
      </w:r>
      <w:r w:rsidR="00123799" w:rsidRPr="00FE34E0">
        <w:rPr>
          <w:rFonts w:ascii="Verdana" w:hAnsi="Verdana"/>
          <w:sz w:val="18"/>
          <w:szCs w:val="18"/>
        </w:rPr>
        <w:t xml:space="preserve">121A.031 </w:t>
      </w:r>
      <w:r w:rsidR="00CA5763" w:rsidRPr="00FE34E0">
        <w:rPr>
          <w:rFonts w:ascii="Verdana" w:hAnsi="Verdana"/>
          <w:sz w:val="18"/>
          <w:szCs w:val="18"/>
        </w:rPr>
        <w:t xml:space="preserve">(School </w:t>
      </w:r>
      <w:r w:rsidR="00123799" w:rsidRPr="00FE34E0">
        <w:rPr>
          <w:rFonts w:ascii="Verdana" w:hAnsi="Verdana"/>
          <w:sz w:val="18"/>
          <w:szCs w:val="18"/>
        </w:rPr>
        <w:t>Student Bullying Policy</w:t>
      </w:r>
      <w:r w:rsidR="00CA5763" w:rsidRPr="00FE34E0">
        <w:rPr>
          <w:rFonts w:ascii="Verdana" w:hAnsi="Verdana"/>
          <w:sz w:val="18"/>
          <w:szCs w:val="18"/>
        </w:rPr>
        <w:t>)</w:t>
      </w:r>
    </w:p>
    <w:p w14:paraId="00E824E9" w14:textId="6C8278CD" w:rsidR="002D4EAB" w:rsidRPr="00FE34E0" w:rsidRDefault="002D4EAB"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FE34E0">
        <w:rPr>
          <w:rFonts w:ascii="Verdana" w:hAnsi="Verdana"/>
          <w:sz w:val="18"/>
          <w:szCs w:val="18"/>
          <w:lang w:val="en-CA"/>
        </w:rPr>
        <w:fldChar w:fldCharType="begin"/>
      </w:r>
      <w:r w:rsidRPr="00FE34E0">
        <w:rPr>
          <w:rFonts w:ascii="Verdana" w:hAnsi="Verdana"/>
          <w:sz w:val="18"/>
          <w:szCs w:val="18"/>
          <w:lang w:val="en-CA"/>
        </w:rPr>
        <w:instrText xml:space="preserve"> SEQ CHAPTER \h \r 1</w:instrText>
      </w:r>
      <w:r w:rsidRPr="00FE34E0">
        <w:rPr>
          <w:rFonts w:ascii="Verdana" w:hAnsi="Verdana"/>
          <w:sz w:val="18"/>
          <w:szCs w:val="18"/>
          <w:lang w:val="en-CA"/>
        </w:rPr>
        <w:fldChar w:fldCharType="end"/>
      </w:r>
      <w:r w:rsidRPr="00FE34E0">
        <w:rPr>
          <w:rFonts w:ascii="Verdana" w:hAnsi="Verdana"/>
          <w:sz w:val="18"/>
          <w:szCs w:val="18"/>
        </w:rPr>
        <w:t>Minn. Stat. § 121A.0311 (Notice of the Rights and Responsibilities of Students and Parents Under the Safe and Supportive Minnesota Schools Act)</w:t>
      </w:r>
    </w:p>
    <w:p w14:paraId="64DCB6B0" w14:textId="13079BDB" w:rsidR="002752A8"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2752A8" w:rsidRPr="00FE34E0">
        <w:rPr>
          <w:rFonts w:ascii="Verdana" w:hAnsi="Verdana"/>
          <w:sz w:val="18"/>
          <w:szCs w:val="18"/>
        </w:rPr>
        <w:t>Minn. Stat. § 121A.40-121A.56 (Pupil Fair Dismissal Act)</w:t>
      </w:r>
    </w:p>
    <w:p w14:paraId="0259790D" w14:textId="79CF6F9F" w:rsidR="002752A8"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2752A8" w:rsidRPr="00FE34E0">
        <w:rPr>
          <w:rFonts w:ascii="Verdana" w:hAnsi="Verdana"/>
          <w:sz w:val="18"/>
          <w:szCs w:val="18"/>
        </w:rPr>
        <w:t>Minn. Stat. § 121A.69 (Hazing Policy)</w:t>
      </w:r>
    </w:p>
    <w:p w14:paraId="3D859102" w14:textId="77777777"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2A6313" w14:textId="77777777" w:rsid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FE34E0">
        <w:rPr>
          <w:rFonts w:ascii="Verdana" w:hAnsi="Verdana"/>
          <w:b/>
          <w:bCs/>
          <w:i/>
          <w:iCs/>
          <w:sz w:val="18"/>
          <w:szCs w:val="18"/>
        </w:rPr>
        <w:t>Cross References:</w:t>
      </w:r>
      <w:r w:rsidRPr="00FE34E0">
        <w:rPr>
          <w:rFonts w:ascii="Verdana" w:hAnsi="Verdana"/>
          <w:sz w:val="18"/>
          <w:szCs w:val="18"/>
        </w:rPr>
        <w:tab/>
        <w:t xml:space="preserve">MSBA/MASA Model Policy 403 (Discipline, Suspension, and Dismissal of </w:t>
      </w:r>
    </w:p>
    <w:p w14:paraId="4818D6CA" w14:textId="2CB76A0D" w:rsidR="004B128D"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ins w:id="6" w:author="Terry Morrow" w:date="2022-10-06T11:23:00Z">
        <w:r w:rsidR="00080A20">
          <w:rPr>
            <w:rFonts w:ascii="Verdana" w:hAnsi="Verdana"/>
            <w:sz w:val="18"/>
            <w:szCs w:val="18"/>
          </w:rPr>
          <w:t xml:space="preserve">Charter </w:t>
        </w:r>
      </w:ins>
      <w:r w:rsidR="004B128D" w:rsidRPr="00FE34E0">
        <w:rPr>
          <w:rFonts w:ascii="Verdana" w:hAnsi="Verdana"/>
          <w:sz w:val="18"/>
          <w:szCs w:val="18"/>
        </w:rPr>
        <w:t>School</w:t>
      </w:r>
      <w:r w:rsidR="005A5185">
        <w:rPr>
          <w:rFonts w:ascii="Verdana" w:hAnsi="Verdana"/>
          <w:sz w:val="18"/>
          <w:szCs w:val="18"/>
        </w:rPr>
        <w:t xml:space="preserve"> </w:t>
      </w:r>
      <w:del w:id="7" w:author="Terry Morrow" w:date="2022-10-06T11:23:00Z">
        <w:r w:rsidR="004B128D" w:rsidRPr="00FE34E0" w:rsidDel="00080A20">
          <w:rPr>
            <w:rFonts w:ascii="Verdana" w:hAnsi="Verdana"/>
            <w:sz w:val="18"/>
            <w:szCs w:val="18"/>
          </w:rPr>
          <w:delText xml:space="preserve">District </w:delText>
        </w:r>
      </w:del>
      <w:r w:rsidR="004B128D" w:rsidRPr="00FE34E0">
        <w:rPr>
          <w:rFonts w:ascii="Verdana" w:hAnsi="Verdana"/>
          <w:sz w:val="18"/>
          <w:szCs w:val="18"/>
        </w:rPr>
        <w:t>Employees)</w:t>
      </w:r>
    </w:p>
    <w:p w14:paraId="7BF4E4C9" w14:textId="2E02A670" w:rsidR="004B128D"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4B128D" w:rsidRPr="00FE34E0">
        <w:rPr>
          <w:rFonts w:ascii="Verdana" w:hAnsi="Verdana"/>
          <w:sz w:val="18"/>
          <w:szCs w:val="18"/>
        </w:rPr>
        <w:t xml:space="preserve">MSBA/MASA Model Policy 413 (Harassment and Violence) </w:t>
      </w:r>
    </w:p>
    <w:p w14:paraId="7CF9F850" w14:textId="6E101318" w:rsidR="004B128D"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4B128D" w:rsidRPr="00FE34E0">
        <w:rPr>
          <w:rFonts w:ascii="Verdana" w:hAnsi="Verdana"/>
          <w:sz w:val="18"/>
          <w:szCs w:val="18"/>
        </w:rPr>
        <w:t>MSBA/MASA Model Policy 506 (Student Discipline)</w:t>
      </w:r>
    </w:p>
    <w:p w14:paraId="1CB81AAA" w14:textId="71969239" w:rsidR="00CA5763" w:rsidRPr="00FE34E0" w:rsidRDefault="00FE34E0"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CA5763" w:rsidRPr="00FE34E0">
        <w:rPr>
          <w:rFonts w:ascii="Verdana" w:hAnsi="Verdana"/>
          <w:sz w:val="18"/>
          <w:szCs w:val="18"/>
        </w:rPr>
        <w:t>MSBA/MASA Model Policy 514 (Bullying Prohibition Policy)</w:t>
      </w:r>
    </w:p>
    <w:p w14:paraId="5DE39A23" w14:textId="7430C375" w:rsidR="004B128D" w:rsidRPr="00FE34E0" w:rsidRDefault="004B128D" w:rsidP="00682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FE34E0">
        <w:rPr>
          <w:rFonts w:ascii="Verdana" w:hAnsi="Verdana"/>
          <w:sz w:val="18"/>
          <w:szCs w:val="18"/>
        </w:rPr>
        <w:t>MSBA/MASA Model Policy 525 (Violence Prevention [Applicable to Students and Staff])</w:t>
      </w:r>
    </w:p>
    <w:sectPr w:rsidR="004B128D" w:rsidRPr="00FE34E0">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931A" w14:textId="77777777" w:rsidR="000952B7" w:rsidRDefault="000952B7">
      <w:r>
        <w:separator/>
      </w:r>
    </w:p>
  </w:endnote>
  <w:endnote w:type="continuationSeparator" w:id="0">
    <w:p w14:paraId="2D475616" w14:textId="77777777" w:rsidR="000952B7" w:rsidRDefault="0009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4CD" w14:textId="77777777" w:rsidR="002752A8" w:rsidRPr="00FE34E0" w:rsidRDefault="002752A8">
    <w:pPr>
      <w:pStyle w:val="Footer"/>
      <w:framePr w:wrap="auto" w:vAnchor="text" w:hAnchor="margin" w:xAlign="center" w:y="1"/>
      <w:rPr>
        <w:rStyle w:val="PageNumber"/>
        <w:rFonts w:ascii="Verdana" w:hAnsi="Verdana"/>
        <w:sz w:val="18"/>
        <w:szCs w:val="18"/>
      </w:rPr>
    </w:pPr>
    <w:r w:rsidRPr="00FE34E0">
      <w:rPr>
        <w:rStyle w:val="PageNumber"/>
        <w:rFonts w:ascii="Verdana" w:hAnsi="Verdana"/>
        <w:sz w:val="18"/>
        <w:szCs w:val="18"/>
      </w:rPr>
      <w:t>526-</w:t>
    </w:r>
    <w:r w:rsidRPr="00FE34E0">
      <w:rPr>
        <w:rStyle w:val="PageNumber"/>
        <w:rFonts w:ascii="Verdana" w:hAnsi="Verdana"/>
        <w:sz w:val="18"/>
        <w:szCs w:val="18"/>
      </w:rPr>
      <w:fldChar w:fldCharType="begin"/>
    </w:r>
    <w:r w:rsidRPr="00FE34E0">
      <w:rPr>
        <w:rStyle w:val="PageNumber"/>
        <w:rFonts w:ascii="Verdana" w:hAnsi="Verdana"/>
        <w:sz w:val="18"/>
        <w:szCs w:val="18"/>
      </w:rPr>
      <w:instrText xml:space="preserve">PAGE  </w:instrText>
    </w:r>
    <w:r w:rsidRPr="00FE34E0">
      <w:rPr>
        <w:rStyle w:val="PageNumber"/>
        <w:rFonts w:ascii="Verdana" w:hAnsi="Verdana"/>
        <w:sz w:val="18"/>
        <w:szCs w:val="18"/>
      </w:rPr>
      <w:fldChar w:fldCharType="separate"/>
    </w:r>
    <w:r w:rsidR="00D86F06" w:rsidRPr="00FE34E0">
      <w:rPr>
        <w:rStyle w:val="PageNumber"/>
        <w:rFonts w:ascii="Verdana" w:hAnsi="Verdana"/>
        <w:noProof/>
        <w:sz w:val="18"/>
        <w:szCs w:val="18"/>
      </w:rPr>
      <w:t>6</w:t>
    </w:r>
    <w:r w:rsidRPr="00FE34E0">
      <w:rPr>
        <w:rStyle w:val="PageNumber"/>
        <w:rFonts w:ascii="Verdana" w:hAnsi="Verdana"/>
        <w:sz w:val="18"/>
        <w:szCs w:val="18"/>
      </w:rPr>
      <w:fldChar w:fldCharType="end"/>
    </w:r>
  </w:p>
  <w:p w14:paraId="40319707" w14:textId="77777777" w:rsidR="002752A8" w:rsidRDefault="002752A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D7F3" w14:textId="77777777" w:rsidR="000952B7" w:rsidRDefault="000952B7">
      <w:r>
        <w:separator/>
      </w:r>
    </w:p>
  </w:footnote>
  <w:footnote w:type="continuationSeparator" w:id="0">
    <w:p w14:paraId="6D8245CF" w14:textId="77777777" w:rsidR="000952B7" w:rsidRDefault="000952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4F07D9"/>
    <w:rsid w:val="0000581A"/>
    <w:rsid w:val="00080A20"/>
    <w:rsid w:val="00084F83"/>
    <w:rsid w:val="000952B7"/>
    <w:rsid w:val="000B5F8F"/>
    <w:rsid w:val="000C165E"/>
    <w:rsid w:val="000C5EE2"/>
    <w:rsid w:val="000E4F4D"/>
    <w:rsid w:val="00123799"/>
    <w:rsid w:val="001267D2"/>
    <w:rsid w:val="00136A74"/>
    <w:rsid w:val="00183CE7"/>
    <w:rsid w:val="001C16B1"/>
    <w:rsid w:val="001F04FD"/>
    <w:rsid w:val="002216A8"/>
    <w:rsid w:val="002752A8"/>
    <w:rsid w:val="002D4EAB"/>
    <w:rsid w:val="0031044C"/>
    <w:rsid w:val="00356205"/>
    <w:rsid w:val="00480107"/>
    <w:rsid w:val="004A7AE5"/>
    <w:rsid w:val="004B128D"/>
    <w:rsid w:val="004F07D9"/>
    <w:rsid w:val="00505E83"/>
    <w:rsid w:val="00570C0A"/>
    <w:rsid w:val="005A5185"/>
    <w:rsid w:val="005C44D6"/>
    <w:rsid w:val="0060388C"/>
    <w:rsid w:val="00643457"/>
    <w:rsid w:val="00682C68"/>
    <w:rsid w:val="006E0FC2"/>
    <w:rsid w:val="00753408"/>
    <w:rsid w:val="00757002"/>
    <w:rsid w:val="00762818"/>
    <w:rsid w:val="007A29C5"/>
    <w:rsid w:val="00805F10"/>
    <w:rsid w:val="008803C2"/>
    <w:rsid w:val="00883E4B"/>
    <w:rsid w:val="008A3928"/>
    <w:rsid w:val="008F7D98"/>
    <w:rsid w:val="00920938"/>
    <w:rsid w:val="00954E91"/>
    <w:rsid w:val="00956B94"/>
    <w:rsid w:val="009A084D"/>
    <w:rsid w:val="009B29DE"/>
    <w:rsid w:val="00A16689"/>
    <w:rsid w:val="00A405E2"/>
    <w:rsid w:val="00AC458D"/>
    <w:rsid w:val="00B07574"/>
    <w:rsid w:val="00B53BD3"/>
    <w:rsid w:val="00B97D5E"/>
    <w:rsid w:val="00BC1C16"/>
    <w:rsid w:val="00BC2568"/>
    <w:rsid w:val="00C63913"/>
    <w:rsid w:val="00C674A2"/>
    <w:rsid w:val="00C80264"/>
    <w:rsid w:val="00C8731C"/>
    <w:rsid w:val="00C913D2"/>
    <w:rsid w:val="00CA5763"/>
    <w:rsid w:val="00CF1DEB"/>
    <w:rsid w:val="00D01893"/>
    <w:rsid w:val="00D023D3"/>
    <w:rsid w:val="00D340CE"/>
    <w:rsid w:val="00D74762"/>
    <w:rsid w:val="00D837A5"/>
    <w:rsid w:val="00D86F06"/>
    <w:rsid w:val="00DA15E5"/>
    <w:rsid w:val="00DC0728"/>
    <w:rsid w:val="00DD0BAD"/>
    <w:rsid w:val="00DD208A"/>
    <w:rsid w:val="00E00712"/>
    <w:rsid w:val="00E12F3D"/>
    <w:rsid w:val="00E648EF"/>
    <w:rsid w:val="00F4593F"/>
    <w:rsid w:val="00F520FC"/>
    <w:rsid w:val="00F73FE8"/>
    <w:rsid w:val="00FA4CE6"/>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BA6BD"/>
  <w15:docId w15:val="{FAB1BB80-74DC-4998-A833-ECFBFAA4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F520F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1F076-5846-4200-ACB5-3A6A68085697}">
  <ds:schemaRefs>
    <ds:schemaRef ds:uri="http://schemas.microsoft.com/sharepoint/v3/contenttype/forms"/>
  </ds:schemaRefs>
</ds:datastoreItem>
</file>

<file path=customXml/itemProps2.xml><?xml version="1.0" encoding="utf-8"?>
<ds:datastoreItem xmlns:ds="http://schemas.openxmlformats.org/officeDocument/2006/customXml" ds:itemID="{21F4A590-DE77-44B7-A124-C21DED57EA3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A10DE03F-6D37-4188-9246-AF04A6BA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2014-10-22T19:57:00Z</cp:lastPrinted>
  <dcterms:created xsi:type="dcterms:W3CDTF">2022-09-28T18:23:00Z</dcterms:created>
  <dcterms:modified xsi:type="dcterms:W3CDTF">2022-10-06T20:48:00Z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