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5966" w14:textId="77777777" w:rsidR="00982F90" w:rsidRPr="00E313E2" w:rsidRDefault="00982F90" w:rsidP="00982F90">
      <w:pPr>
        <w:tabs>
          <w:tab w:val="left" w:pos="2800"/>
          <w:tab w:val="left" w:pos="6419"/>
        </w:tabs>
        <w:spacing w:before="52"/>
        <w:ind w:left="8426" w:right="119" w:hanging="8307"/>
        <w:rPr>
          <w:rFonts w:ascii="Verdana" w:hAnsi="Verdana"/>
          <w:i/>
          <w:spacing w:val="25"/>
          <w:sz w:val="18"/>
          <w:szCs w:val="18"/>
        </w:rPr>
      </w:pPr>
      <w:r w:rsidRPr="00E313E2">
        <w:rPr>
          <w:rFonts w:ascii="Verdana" w:hAnsi="Verdana"/>
          <w:i/>
          <w:spacing w:val="-1"/>
          <w:sz w:val="18"/>
          <w:szCs w:val="18"/>
        </w:rPr>
        <w:t xml:space="preserve"> </w:t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>Adopted:</w:t>
      </w:r>
      <w:r w:rsidR="00DC7C08" w:rsidRPr="00E313E2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ab/>
      </w:r>
      <w:r w:rsidRPr="00E313E2">
        <w:rPr>
          <w:rFonts w:ascii="Verdana" w:hAnsi="Verdana"/>
          <w:i/>
          <w:spacing w:val="-1"/>
          <w:sz w:val="18"/>
          <w:szCs w:val="18"/>
        </w:rPr>
        <w:t xml:space="preserve">     </w:t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>MSBA/MASA Model</w:t>
      </w:r>
      <w:r w:rsidR="00DC7C08" w:rsidRPr="00E313E2">
        <w:rPr>
          <w:rFonts w:ascii="Verdana" w:hAnsi="Verdana"/>
          <w:i/>
          <w:sz w:val="18"/>
          <w:szCs w:val="18"/>
        </w:rPr>
        <w:t xml:space="preserve"> Policy</w:t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 xml:space="preserve"> </w:t>
      </w:r>
      <w:r w:rsidR="00DC7C08" w:rsidRPr="00E313E2">
        <w:rPr>
          <w:rFonts w:ascii="Verdana" w:hAnsi="Verdana"/>
          <w:i/>
          <w:sz w:val="18"/>
          <w:szCs w:val="18"/>
        </w:rPr>
        <w:t>526</w:t>
      </w:r>
      <w:r w:rsidR="00DC7C08" w:rsidRPr="00E313E2">
        <w:rPr>
          <w:rFonts w:ascii="Verdana" w:hAnsi="Verdana"/>
          <w:i/>
          <w:spacing w:val="25"/>
          <w:sz w:val="18"/>
          <w:szCs w:val="18"/>
        </w:rPr>
        <w:t xml:space="preserve"> </w:t>
      </w:r>
      <w:bookmarkStart w:id="0" w:name="Orig._1997"/>
      <w:bookmarkEnd w:id="0"/>
    </w:p>
    <w:p w14:paraId="27765607" w14:textId="77777777" w:rsidR="00C012B5" w:rsidRPr="00E313E2" w:rsidRDefault="00982F90" w:rsidP="00982F90">
      <w:pPr>
        <w:tabs>
          <w:tab w:val="left" w:pos="2800"/>
          <w:tab w:val="left" w:pos="6419"/>
        </w:tabs>
        <w:spacing w:before="52"/>
        <w:ind w:left="8426" w:right="119" w:hanging="8307"/>
        <w:rPr>
          <w:rFonts w:ascii="Verdana" w:eastAsia="Times New Roman" w:hAnsi="Verdana" w:cs="Times New Roman"/>
          <w:sz w:val="18"/>
          <w:szCs w:val="18"/>
        </w:rPr>
      </w:pPr>
      <w:r w:rsidRPr="00E313E2">
        <w:rPr>
          <w:rFonts w:ascii="Verdana" w:hAnsi="Verdana"/>
          <w:i/>
          <w:spacing w:val="25"/>
          <w:sz w:val="18"/>
          <w:szCs w:val="18"/>
        </w:rPr>
        <w:tab/>
      </w:r>
      <w:r w:rsidRPr="00E313E2">
        <w:rPr>
          <w:rFonts w:ascii="Verdana" w:hAnsi="Verdana"/>
          <w:i/>
          <w:spacing w:val="25"/>
          <w:sz w:val="18"/>
          <w:szCs w:val="18"/>
        </w:rPr>
        <w:tab/>
      </w:r>
      <w:r w:rsidRPr="00E313E2">
        <w:rPr>
          <w:rFonts w:ascii="Verdana" w:hAnsi="Verdana"/>
          <w:i/>
          <w:spacing w:val="25"/>
          <w:sz w:val="18"/>
          <w:szCs w:val="18"/>
        </w:rPr>
        <w:tab/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>Orig.</w:t>
      </w:r>
      <w:r w:rsidR="00DC7C08" w:rsidRPr="00E313E2">
        <w:rPr>
          <w:rFonts w:ascii="Verdana" w:hAnsi="Verdana"/>
          <w:i/>
          <w:sz w:val="18"/>
          <w:szCs w:val="18"/>
        </w:rPr>
        <w:t xml:space="preserve"> 1997</w:t>
      </w:r>
    </w:p>
    <w:p w14:paraId="01CF1853" w14:textId="77777777" w:rsidR="00C012B5" w:rsidRPr="00E313E2" w:rsidRDefault="00982F90" w:rsidP="00982F90">
      <w:pPr>
        <w:tabs>
          <w:tab w:val="left" w:pos="2685"/>
          <w:tab w:val="left" w:pos="7859"/>
        </w:tabs>
        <w:ind w:right="120"/>
        <w:rPr>
          <w:rFonts w:ascii="Verdana" w:eastAsia="Times New Roman" w:hAnsi="Verdana" w:cs="Times New Roman"/>
          <w:sz w:val="18"/>
          <w:szCs w:val="18"/>
        </w:rPr>
      </w:pPr>
      <w:r w:rsidRPr="00E313E2">
        <w:rPr>
          <w:rFonts w:ascii="Verdana" w:hAnsi="Verdana"/>
          <w:i/>
          <w:spacing w:val="-1"/>
          <w:sz w:val="18"/>
          <w:szCs w:val="18"/>
        </w:rPr>
        <w:t xml:space="preserve">  </w:t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>Revised:</w:t>
      </w:r>
      <w:r w:rsidR="00DC7C08" w:rsidRPr="00E313E2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E313E2">
        <w:rPr>
          <w:rFonts w:ascii="Verdana" w:hAnsi="Verdana"/>
          <w:i/>
          <w:spacing w:val="-1"/>
          <w:sz w:val="18"/>
          <w:szCs w:val="18"/>
          <w:u w:val="single" w:color="000000"/>
        </w:rPr>
        <w:t xml:space="preserve"> </w:t>
      </w:r>
      <w:r w:rsidRPr="00E313E2">
        <w:rPr>
          <w:rFonts w:ascii="Verdana" w:hAnsi="Verdana"/>
          <w:i/>
          <w:spacing w:val="-1"/>
          <w:sz w:val="18"/>
          <w:szCs w:val="18"/>
        </w:rPr>
        <w:tab/>
        <w:t xml:space="preserve"> </w:t>
      </w:r>
      <w:r w:rsidR="00DC7C08" w:rsidRPr="00E313E2">
        <w:rPr>
          <w:rFonts w:ascii="Verdana" w:hAnsi="Verdana"/>
          <w:i/>
          <w:spacing w:val="-1"/>
          <w:sz w:val="18"/>
          <w:szCs w:val="18"/>
        </w:rPr>
        <w:t>Rev.</w:t>
      </w:r>
      <w:r w:rsidR="00DC7C08" w:rsidRPr="00E313E2">
        <w:rPr>
          <w:rFonts w:ascii="Verdana" w:hAnsi="Verdana"/>
          <w:i/>
          <w:sz w:val="18"/>
          <w:szCs w:val="18"/>
        </w:rPr>
        <w:t xml:space="preserve"> </w:t>
      </w:r>
      <w:r w:rsidR="00DC7C08" w:rsidRPr="00E313E2">
        <w:rPr>
          <w:rFonts w:ascii="Verdana" w:hAnsi="Verdana"/>
          <w:i/>
          <w:strike/>
          <w:color w:val="FF0000"/>
          <w:sz w:val="18"/>
          <w:szCs w:val="18"/>
        </w:rPr>
        <w:t>2010</w:t>
      </w:r>
      <w:r w:rsidR="00DC7C08" w:rsidRPr="00E313E2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DC7C08" w:rsidRPr="00E313E2">
        <w:rPr>
          <w:rFonts w:ascii="Verdana" w:hAnsi="Verdana"/>
          <w:i/>
          <w:color w:val="FF0000"/>
          <w:sz w:val="18"/>
          <w:szCs w:val="18"/>
          <w:u w:val="single" w:color="FF0000"/>
        </w:rPr>
        <w:t>2014</w:t>
      </w:r>
    </w:p>
    <w:p w14:paraId="00E4E11A" w14:textId="77777777" w:rsidR="00C012B5" w:rsidRPr="00E313E2" w:rsidRDefault="00C012B5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679C57B8" w14:textId="77777777" w:rsidR="00C012B5" w:rsidRPr="00E313E2" w:rsidRDefault="00C012B5">
      <w:pPr>
        <w:spacing w:before="5"/>
        <w:rPr>
          <w:rFonts w:ascii="Verdana" w:eastAsia="Times New Roman" w:hAnsi="Verdana" w:cs="Times New Roman"/>
          <w:i/>
          <w:sz w:val="18"/>
          <w:szCs w:val="18"/>
        </w:rPr>
      </w:pPr>
    </w:p>
    <w:p w14:paraId="73DE244C" w14:textId="77777777" w:rsidR="00C012B5" w:rsidRPr="00E313E2" w:rsidRDefault="00DC7C08">
      <w:pPr>
        <w:pStyle w:val="Heading1"/>
        <w:tabs>
          <w:tab w:val="left" w:pos="839"/>
        </w:tabs>
        <w:spacing w:before="69"/>
        <w:ind w:left="120" w:firstLine="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526</w:t>
      </w:r>
      <w:r w:rsidRPr="00E313E2">
        <w:rPr>
          <w:rFonts w:ascii="Verdana" w:hAnsi="Verdana"/>
          <w:sz w:val="18"/>
          <w:szCs w:val="18"/>
        </w:rPr>
        <w:tab/>
      </w:r>
      <w:r w:rsidRPr="00E313E2">
        <w:rPr>
          <w:rFonts w:ascii="Verdana" w:hAnsi="Verdana"/>
          <w:spacing w:val="-1"/>
          <w:sz w:val="18"/>
          <w:szCs w:val="18"/>
        </w:rPr>
        <w:t>HAZING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PROHIBITION</w:t>
      </w:r>
    </w:p>
    <w:p w14:paraId="2C236B60" w14:textId="77777777" w:rsidR="00C012B5" w:rsidRPr="00E313E2" w:rsidRDefault="00C012B5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65DB0DC6" w14:textId="2023C5D2" w:rsidR="00C012B5" w:rsidRPr="00E313E2" w:rsidRDefault="00DC7C08">
      <w:pPr>
        <w:pStyle w:val="Heading2"/>
        <w:ind w:left="840" w:right="114"/>
        <w:jc w:val="both"/>
        <w:rPr>
          <w:rFonts w:ascii="Verdana" w:hAnsi="Verdana"/>
          <w:b w:val="0"/>
          <w:bCs w:val="0"/>
          <w:i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[Note: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are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required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by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statute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have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addressing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these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issues.</w:t>
      </w:r>
      <w:r w:rsidRPr="00E313E2">
        <w:rPr>
          <w:rFonts w:ascii="Verdana" w:hAnsi="Verdana"/>
          <w:spacing w:val="8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Minnesota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Department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Education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(MDE)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will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maintain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and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make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available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7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model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on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and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staff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hazing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accordance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with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ins w:id="1" w:author="Terry Morrow" w:date="2022-06-25T10:47:00Z">
        <w:r w:rsidR="00F7659D">
          <w:rPr>
            <w:rFonts w:ascii="Verdana" w:hAnsi="Verdana"/>
            <w:sz w:val="18"/>
            <w:szCs w:val="18"/>
          </w:rPr>
          <w:t>Minnesota Statutes section</w:t>
        </w:r>
      </w:ins>
      <w:del w:id="2" w:author="Terry Morrow" w:date="2022-06-25T10:47:00Z">
        <w:r w:rsidRPr="00E313E2" w:rsidDel="00F7659D">
          <w:rPr>
            <w:rFonts w:ascii="Verdana" w:hAnsi="Verdana"/>
            <w:sz w:val="18"/>
            <w:szCs w:val="18"/>
          </w:rPr>
          <w:delText>Minn.</w:delText>
        </w:r>
        <w:r w:rsidRPr="00E313E2" w:rsidDel="00F7659D">
          <w:rPr>
            <w:rFonts w:ascii="Verdana" w:hAnsi="Verdana"/>
            <w:spacing w:val="28"/>
            <w:sz w:val="18"/>
            <w:szCs w:val="18"/>
          </w:rPr>
          <w:delText xml:space="preserve"> </w:delText>
        </w:r>
        <w:r w:rsidRPr="00E313E2" w:rsidDel="00F7659D">
          <w:rPr>
            <w:rFonts w:ascii="Verdana" w:hAnsi="Verdana"/>
            <w:spacing w:val="-1"/>
            <w:sz w:val="18"/>
            <w:szCs w:val="18"/>
          </w:rPr>
          <w:delText>Stat.</w:delText>
        </w:r>
        <w:r w:rsidRPr="00E313E2" w:rsidDel="00F7659D">
          <w:rPr>
            <w:rFonts w:ascii="Verdana" w:hAnsi="Verdana"/>
            <w:spacing w:val="31"/>
            <w:sz w:val="18"/>
            <w:szCs w:val="18"/>
          </w:rPr>
          <w:delText xml:space="preserve"> </w:delText>
        </w:r>
        <w:r w:rsidRPr="00E313E2" w:rsidDel="00F7659D">
          <w:rPr>
            <w:rFonts w:ascii="Verdana" w:hAnsi="Verdana"/>
            <w:sz w:val="18"/>
            <w:szCs w:val="18"/>
          </w:rPr>
          <w:delText>§</w:delText>
        </w:r>
      </w:del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121A.69.</w:t>
      </w:r>
      <w:r w:rsidRPr="00E313E2">
        <w:rPr>
          <w:rFonts w:ascii="Verdana" w:hAnsi="Verdana"/>
          <w:spacing w:val="4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MDE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model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differs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from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MSBA/MASA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model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it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incorporates</w:t>
      </w:r>
      <w:r w:rsidRPr="00E313E2">
        <w:rPr>
          <w:rFonts w:ascii="Verdana" w:hAnsi="Verdana"/>
          <w:spacing w:val="6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state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and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federal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requirements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related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harassment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and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discrimination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which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extends</w:t>
      </w:r>
      <w:r w:rsidRPr="00E313E2">
        <w:rPr>
          <w:rFonts w:ascii="Verdana" w:hAnsi="Verdana"/>
          <w:spacing w:val="9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beyond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mandate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ins w:id="3" w:author="Terry Morrow" w:date="2022-06-25T10:47:00Z">
        <w:r w:rsidR="00F7659D">
          <w:rPr>
            <w:rFonts w:ascii="Verdana" w:hAnsi="Verdana"/>
            <w:sz w:val="18"/>
            <w:szCs w:val="18"/>
          </w:rPr>
          <w:t>Minnesota Statutes section</w:t>
        </w:r>
      </w:ins>
      <w:del w:id="4" w:author="Terry Morrow" w:date="2022-06-25T10:47:00Z">
        <w:r w:rsidRPr="00E313E2" w:rsidDel="00F7659D">
          <w:rPr>
            <w:rFonts w:ascii="Verdana" w:hAnsi="Verdana"/>
            <w:sz w:val="18"/>
            <w:szCs w:val="18"/>
          </w:rPr>
          <w:delText>Minn.</w:delText>
        </w:r>
        <w:r w:rsidRPr="00E313E2" w:rsidDel="00F7659D">
          <w:rPr>
            <w:rFonts w:ascii="Verdana" w:hAnsi="Verdana"/>
            <w:spacing w:val="14"/>
            <w:sz w:val="18"/>
            <w:szCs w:val="18"/>
          </w:rPr>
          <w:delText xml:space="preserve"> </w:delText>
        </w:r>
        <w:r w:rsidRPr="00E313E2" w:rsidDel="00F7659D">
          <w:rPr>
            <w:rFonts w:ascii="Verdana" w:hAnsi="Verdana"/>
            <w:sz w:val="18"/>
            <w:szCs w:val="18"/>
          </w:rPr>
          <w:delText>Stat.</w:delText>
        </w:r>
        <w:r w:rsidRPr="00E313E2" w:rsidDel="00F7659D">
          <w:rPr>
            <w:rFonts w:ascii="Verdana" w:hAnsi="Verdana"/>
            <w:spacing w:val="14"/>
            <w:sz w:val="18"/>
            <w:szCs w:val="18"/>
          </w:rPr>
          <w:delText xml:space="preserve"> </w:delText>
        </w:r>
        <w:r w:rsidRPr="00E313E2" w:rsidDel="00F7659D">
          <w:rPr>
            <w:rFonts w:ascii="Verdana" w:hAnsi="Verdana"/>
            <w:sz w:val="18"/>
            <w:szCs w:val="18"/>
          </w:rPr>
          <w:delText>§</w:delText>
        </w:r>
      </w:del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121A.69.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Topics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harassment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discrimination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are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addressed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MSBA/MASA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policies.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While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districts</w:t>
      </w:r>
      <w:r w:rsidRPr="00E313E2">
        <w:rPr>
          <w:rFonts w:ascii="Verdana" w:hAnsi="Verdana"/>
          <w:spacing w:val="8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are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required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adopt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governing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and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staff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hazing,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districts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are</w:t>
      </w:r>
      <w:r w:rsidRPr="00E313E2">
        <w:rPr>
          <w:rFonts w:ascii="Verdana" w:hAnsi="Verdana"/>
          <w:spacing w:val="7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not </w:t>
      </w:r>
      <w:r w:rsidRPr="00E313E2">
        <w:rPr>
          <w:rFonts w:ascii="Verdana" w:hAnsi="Verdana"/>
          <w:spacing w:val="-1"/>
          <w:sz w:val="18"/>
          <w:szCs w:val="18"/>
        </w:rPr>
        <w:t>required</w:t>
      </w:r>
      <w:r w:rsidRPr="00E313E2">
        <w:rPr>
          <w:rFonts w:ascii="Verdana" w:hAnsi="Verdana"/>
          <w:sz w:val="18"/>
          <w:szCs w:val="18"/>
        </w:rPr>
        <w:t xml:space="preserve"> to adopt </w:t>
      </w:r>
      <w:r w:rsidRPr="00E313E2">
        <w:rPr>
          <w:rFonts w:ascii="Verdana" w:hAnsi="Verdana"/>
          <w:spacing w:val="-1"/>
          <w:sz w:val="18"/>
          <w:szCs w:val="18"/>
        </w:rPr>
        <w:t>any particular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policy.</w:t>
      </w:r>
      <w:r w:rsidRPr="00E313E2">
        <w:rPr>
          <w:rFonts w:ascii="Verdana" w:hAnsi="Verdana"/>
          <w:sz w:val="18"/>
          <w:szCs w:val="18"/>
        </w:rPr>
        <w:t xml:space="preserve">  MSBA </w:t>
      </w:r>
      <w:r w:rsidRPr="00E313E2">
        <w:rPr>
          <w:rFonts w:ascii="Verdana" w:hAnsi="Verdana"/>
          <w:spacing w:val="-1"/>
          <w:sz w:val="18"/>
          <w:szCs w:val="18"/>
        </w:rPr>
        <w:t>recommends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this </w:t>
      </w:r>
      <w:r w:rsidRPr="00E313E2">
        <w:rPr>
          <w:rFonts w:ascii="Verdana" w:hAnsi="Verdana"/>
          <w:spacing w:val="-1"/>
          <w:sz w:val="18"/>
          <w:szCs w:val="18"/>
        </w:rPr>
        <w:t>policy.]</w:t>
      </w:r>
    </w:p>
    <w:p w14:paraId="1FAC6536" w14:textId="77777777" w:rsidR="00C012B5" w:rsidRPr="00E313E2" w:rsidRDefault="00C012B5">
      <w:pPr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33B37AE5" w14:textId="77777777" w:rsidR="00C012B5" w:rsidRPr="00E313E2" w:rsidRDefault="00DC7C08">
      <w:pPr>
        <w:numPr>
          <w:ilvl w:val="0"/>
          <w:numId w:val="1"/>
        </w:numPr>
        <w:tabs>
          <w:tab w:val="left" w:pos="840"/>
        </w:tabs>
        <w:rPr>
          <w:rFonts w:ascii="Verdana" w:eastAsia="Times New Roman" w:hAnsi="Verdana" w:cs="Times New Roman"/>
          <w:sz w:val="18"/>
          <w:szCs w:val="18"/>
        </w:rPr>
      </w:pPr>
      <w:r w:rsidRPr="00E313E2">
        <w:rPr>
          <w:rFonts w:ascii="Verdana" w:hAnsi="Verdana"/>
          <w:b/>
          <w:spacing w:val="-1"/>
          <w:sz w:val="18"/>
          <w:szCs w:val="18"/>
        </w:rPr>
        <w:t>PURPOSE</w:t>
      </w:r>
    </w:p>
    <w:p w14:paraId="077E7877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9E01578" w14:textId="77777777" w:rsidR="00C012B5" w:rsidRPr="00E313E2" w:rsidRDefault="00DC7C08">
      <w:pPr>
        <w:pStyle w:val="BodyText"/>
        <w:ind w:left="839" w:right="115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purpose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this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maintain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safe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learning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environment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for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students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pacing w:val="8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staff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free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from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hazing.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activities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type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are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inconsistent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with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6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educational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goals</w:t>
      </w:r>
      <w:r w:rsidRPr="00E313E2">
        <w:rPr>
          <w:rFonts w:ascii="Verdana" w:hAnsi="Verdana"/>
          <w:sz w:val="18"/>
          <w:szCs w:val="18"/>
        </w:rPr>
        <w:t xml:space="preserve"> of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-1"/>
          <w:sz w:val="18"/>
          <w:szCs w:val="18"/>
        </w:rPr>
        <w:t xml:space="preserve"> school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 xml:space="preserve">are </w:t>
      </w:r>
      <w:r w:rsidRPr="00E313E2">
        <w:rPr>
          <w:rFonts w:ascii="Verdana" w:hAnsi="Verdana"/>
          <w:sz w:val="18"/>
          <w:szCs w:val="18"/>
        </w:rPr>
        <w:t xml:space="preserve">prohibited </w:t>
      </w:r>
      <w:r w:rsidRPr="00E313E2">
        <w:rPr>
          <w:rFonts w:ascii="Verdana" w:hAnsi="Verdana"/>
          <w:spacing w:val="-1"/>
          <w:sz w:val="18"/>
          <w:szCs w:val="18"/>
        </w:rPr>
        <w:t>at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times.</w:t>
      </w:r>
    </w:p>
    <w:p w14:paraId="44A464D3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71BCD063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40"/>
        </w:tabs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GENERAL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STATEMENT</w:t>
      </w:r>
      <w:r w:rsidRPr="00E313E2">
        <w:rPr>
          <w:rFonts w:ascii="Verdana" w:hAnsi="Verdana"/>
          <w:sz w:val="18"/>
          <w:szCs w:val="18"/>
        </w:rPr>
        <w:t xml:space="preserve"> OF</w:t>
      </w:r>
      <w:r w:rsidRPr="00E313E2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739348B8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459A444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60"/>
        </w:tabs>
        <w:ind w:right="119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No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student,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teacher,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administrator,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volunteer,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contractor,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9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shall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plan,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direct,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encourage,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aid,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 xml:space="preserve">engage </w:t>
      </w:r>
      <w:r w:rsidRPr="00E313E2">
        <w:rPr>
          <w:rFonts w:ascii="Verdana" w:hAnsi="Verdana"/>
          <w:sz w:val="18"/>
          <w:szCs w:val="18"/>
        </w:rPr>
        <w:t xml:space="preserve">in </w:t>
      </w:r>
      <w:r w:rsidRPr="00E313E2">
        <w:rPr>
          <w:rFonts w:ascii="Verdana" w:hAnsi="Verdana"/>
          <w:spacing w:val="-1"/>
          <w:sz w:val="18"/>
          <w:szCs w:val="18"/>
        </w:rPr>
        <w:t>hazing.</w:t>
      </w:r>
    </w:p>
    <w:p w14:paraId="2DFFB46C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45B9667B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60"/>
        </w:tabs>
        <w:ind w:right="119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No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teacher,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administrator,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volunteer,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contractor,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of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9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shall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permit,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condone,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tolerate hazing.</w:t>
      </w:r>
    </w:p>
    <w:p w14:paraId="749D4EF4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51EAD16A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60"/>
        </w:tabs>
        <w:ind w:right="119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Apparent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permission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consent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>by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4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person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being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hazed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does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lessen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prohibitions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contained</w:t>
      </w:r>
      <w:r w:rsidRPr="00E313E2">
        <w:rPr>
          <w:rFonts w:ascii="Verdana" w:hAnsi="Verdana"/>
          <w:sz w:val="18"/>
          <w:szCs w:val="18"/>
        </w:rPr>
        <w:t xml:space="preserve"> in this </w:t>
      </w:r>
      <w:r w:rsidRPr="00E313E2">
        <w:rPr>
          <w:rFonts w:ascii="Verdana" w:hAnsi="Verdana"/>
          <w:spacing w:val="-1"/>
          <w:sz w:val="18"/>
          <w:szCs w:val="18"/>
        </w:rPr>
        <w:t>policy.</w:t>
      </w:r>
    </w:p>
    <w:p w14:paraId="3870A334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5431D79C" w14:textId="77777777" w:rsidR="00C012B5" w:rsidRPr="00E313E2" w:rsidRDefault="00982F90" w:rsidP="00982F90">
      <w:pPr>
        <w:pStyle w:val="BodyText"/>
        <w:tabs>
          <w:tab w:val="left" w:pos="1560"/>
        </w:tabs>
        <w:ind w:right="119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D.</w:t>
      </w:r>
      <w:r w:rsidRPr="00E313E2">
        <w:rPr>
          <w:rFonts w:ascii="Verdana" w:hAnsi="Verdana"/>
          <w:color w:val="FF0000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Retaliation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against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a </w:t>
      </w:r>
      <w:r w:rsidR="00DC7C08"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victim,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good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faith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reporter,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or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a </w:t>
      </w:r>
      <w:r w:rsidR="00DC7C08"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witness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of 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hazing 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is</w:t>
      </w:r>
      <w:r w:rsidR="00DC7C08" w:rsidRPr="00E313E2">
        <w:rPr>
          <w:rFonts w:ascii="Verdana" w:hAnsi="Verdana"/>
          <w:color w:val="FF0000"/>
          <w:spacing w:val="77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prohibited.</w:t>
      </w:r>
    </w:p>
    <w:p w14:paraId="17294DB9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69761B7" w14:textId="77777777" w:rsidR="00C012B5" w:rsidRPr="00E313E2" w:rsidRDefault="00982F90" w:rsidP="00982F90">
      <w:pPr>
        <w:pStyle w:val="BodyText"/>
        <w:tabs>
          <w:tab w:val="left" w:pos="1560"/>
        </w:tabs>
        <w:spacing w:before="69"/>
        <w:ind w:right="119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E.</w:t>
      </w:r>
      <w:r w:rsidRPr="00E313E2">
        <w:rPr>
          <w:rFonts w:ascii="Verdana" w:hAnsi="Verdana"/>
          <w:color w:val="FF0000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False</w:t>
      </w:r>
      <w:r w:rsidR="00DC7C08" w:rsidRPr="00E313E2">
        <w:rPr>
          <w:rFonts w:ascii="Verdana" w:hAnsi="Verdana"/>
          <w:color w:val="FF0000"/>
          <w:spacing w:val="3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accusations</w:t>
      </w:r>
      <w:r w:rsidR="00DC7C08"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3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reports</w:t>
      </w:r>
      <w:r w:rsidR="00DC7C08"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="00DC7C08" w:rsidRPr="00E313E2">
        <w:rPr>
          <w:rFonts w:ascii="Verdana" w:hAnsi="Verdana"/>
          <w:color w:val="FF0000"/>
          <w:spacing w:val="3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="00DC7C08" w:rsidRPr="00E313E2">
        <w:rPr>
          <w:rFonts w:ascii="Verdana" w:hAnsi="Verdana"/>
          <w:color w:val="FF0000"/>
          <w:spacing w:val="3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against</w:t>
      </w:r>
      <w:r w:rsidR="00DC7C08"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="00DC7C08" w:rsidRPr="00E313E2">
        <w:rPr>
          <w:rFonts w:ascii="Verdana" w:hAnsi="Verdana"/>
          <w:color w:val="FF0000"/>
          <w:spacing w:val="3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student,</w:t>
      </w:r>
      <w:r w:rsidR="00DC7C08"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teacher,</w:t>
      </w:r>
      <w:r w:rsidR="00DC7C08"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administrator,</w:t>
      </w:r>
      <w:r w:rsidR="00DC7C08" w:rsidRPr="00E313E2">
        <w:rPr>
          <w:rFonts w:ascii="Verdana" w:hAnsi="Verdana"/>
          <w:color w:val="FF0000"/>
          <w:spacing w:val="87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volunteer,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contractor,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or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other employee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are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prohibited.</w:t>
      </w:r>
    </w:p>
    <w:p w14:paraId="188C631A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5CC2AA12" w14:textId="77777777" w:rsidR="00C012B5" w:rsidRPr="00E313E2" w:rsidRDefault="00982F90" w:rsidP="00982F90">
      <w:pPr>
        <w:pStyle w:val="BodyText"/>
        <w:tabs>
          <w:tab w:val="left" w:pos="156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F.</w:t>
      </w:r>
      <w:r w:rsidRPr="00E313E2">
        <w:rPr>
          <w:rFonts w:ascii="Verdana" w:hAnsi="Verdana"/>
          <w:color w:val="FF0000"/>
          <w:sz w:val="18"/>
          <w:szCs w:val="18"/>
        </w:rPr>
        <w:tab/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A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person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who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engages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in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an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act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of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hazing,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reprisal,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retaliation,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false</w:t>
      </w:r>
      <w:r w:rsidR="00DC7C08" w:rsidRPr="00E313E2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reporting</w:t>
      </w:r>
      <w:r w:rsidR="00DC7C08" w:rsidRPr="00E313E2">
        <w:rPr>
          <w:rFonts w:ascii="Verdana" w:hAnsi="Verdana"/>
          <w:color w:val="FF0000"/>
          <w:spacing w:val="79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of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hazing or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permits,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condones,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tolerates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 xml:space="preserve">hazing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be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subject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to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discipline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E313E2">
        <w:rPr>
          <w:rFonts w:ascii="Verdana" w:hAnsi="Verdana"/>
          <w:color w:val="FF0000"/>
          <w:spacing w:val="73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other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remedial</w:t>
      </w:r>
      <w:r w:rsidR="00DC7C08" w:rsidRPr="00E313E2">
        <w:rPr>
          <w:rFonts w:ascii="Verdana" w:hAnsi="Verdana"/>
          <w:color w:val="FF0000"/>
          <w:spacing w:val="58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responses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for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that</w:t>
      </w:r>
      <w:r w:rsidR="00DC7C08" w:rsidRPr="00E313E2">
        <w:rPr>
          <w:rFonts w:ascii="Verdana" w:hAnsi="Verdana"/>
          <w:color w:val="FF0000"/>
          <w:spacing w:val="58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act</w:t>
      </w:r>
      <w:r w:rsidR="00DC7C08" w:rsidRPr="00E313E2">
        <w:rPr>
          <w:rFonts w:ascii="Verdana" w:hAnsi="Verdana"/>
          <w:color w:val="FF0000"/>
          <w:spacing w:val="58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in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accordance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with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school</w:t>
      </w:r>
      <w:r w:rsidR="00DC7C08" w:rsidRPr="00E313E2">
        <w:rPr>
          <w:rFonts w:ascii="Verdana" w:hAnsi="Verdana"/>
          <w:color w:val="FF0000"/>
          <w:spacing w:val="58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district’s</w:t>
      </w:r>
      <w:r w:rsidR="00DC7C08" w:rsidRPr="00E313E2">
        <w:rPr>
          <w:rFonts w:ascii="Verdana" w:hAnsi="Verdana"/>
          <w:color w:val="FF0000"/>
          <w:spacing w:val="79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policies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procedures.</w:t>
      </w:r>
    </w:p>
    <w:p w14:paraId="33035546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1EB2504" w14:textId="77777777" w:rsidR="00C012B5" w:rsidRPr="00E313E2" w:rsidRDefault="00DC7C08">
      <w:pPr>
        <w:pStyle w:val="BodyText"/>
        <w:spacing w:before="69"/>
        <w:ind w:left="1560" w:right="118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Consequences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for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students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commit,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tolerate,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are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party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prohibited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acts</w:t>
      </w:r>
      <w:r w:rsidRPr="00E313E2">
        <w:rPr>
          <w:rFonts w:ascii="Verdana" w:hAnsi="Verdana"/>
          <w:color w:val="FF0000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may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range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from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remedial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responses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positive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behavioral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interventions</w:t>
      </w:r>
      <w:r w:rsidRPr="00E313E2">
        <w:rPr>
          <w:rFonts w:ascii="Verdana" w:hAnsi="Verdana"/>
          <w:color w:val="FF0000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up to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including</w:t>
      </w:r>
      <w:r w:rsidRPr="00E313E2">
        <w:rPr>
          <w:rFonts w:ascii="Verdana" w:hAnsi="Verdana"/>
          <w:color w:val="FF0000"/>
          <w:spacing w:val="-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suspension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and/or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expulsion.</w:t>
      </w:r>
    </w:p>
    <w:p w14:paraId="54F7C1F9" w14:textId="77777777" w:rsidR="00C012B5" w:rsidRPr="00E313E2" w:rsidRDefault="00C012B5">
      <w:pPr>
        <w:jc w:val="both"/>
        <w:rPr>
          <w:rFonts w:ascii="Verdana" w:hAnsi="Verdana"/>
          <w:sz w:val="18"/>
          <w:szCs w:val="18"/>
        </w:rPr>
        <w:sectPr w:rsidR="00C012B5" w:rsidRPr="00E313E2">
          <w:footerReference w:type="even" r:id="rId7"/>
          <w:footerReference w:type="default" r:id="rId8"/>
          <w:type w:val="continuous"/>
          <w:pgSz w:w="12240" w:h="15840"/>
          <w:pgMar w:top="1380" w:right="1320" w:bottom="920" w:left="1320" w:header="720" w:footer="725" w:gutter="0"/>
          <w:pgNumType w:start="1"/>
          <w:cols w:space="720"/>
        </w:sectPr>
      </w:pPr>
    </w:p>
    <w:p w14:paraId="3FD95E26" w14:textId="77777777" w:rsidR="00C012B5" w:rsidRPr="00E313E2" w:rsidRDefault="00C012B5">
      <w:pPr>
        <w:spacing w:before="1"/>
        <w:rPr>
          <w:rFonts w:ascii="Verdana" w:eastAsia="Times New Roman" w:hAnsi="Verdana" w:cs="Times New Roman"/>
          <w:sz w:val="18"/>
          <w:szCs w:val="18"/>
        </w:rPr>
      </w:pPr>
    </w:p>
    <w:p w14:paraId="10FDB8D7" w14:textId="77777777" w:rsidR="00C012B5" w:rsidRPr="00E313E2" w:rsidRDefault="00DC7C08">
      <w:pPr>
        <w:pStyle w:val="BodyText"/>
        <w:spacing w:before="69"/>
        <w:ind w:right="115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Consequences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for</w:t>
      </w:r>
      <w:r w:rsidRPr="00E313E2">
        <w:rPr>
          <w:rFonts w:ascii="Verdana" w:hAnsi="Verdana"/>
          <w:color w:val="FF0000"/>
          <w:spacing w:val="2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employees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permit,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condone,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tolerate</w:t>
      </w:r>
      <w:r w:rsidRPr="00E313E2">
        <w:rPr>
          <w:rFonts w:ascii="Verdana" w:hAnsi="Verdana"/>
          <w:color w:val="FF0000"/>
          <w:spacing w:val="2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2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engage</w:t>
      </w:r>
      <w:r w:rsidRPr="00E313E2">
        <w:rPr>
          <w:rFonts w:ascii="Verdana" w:hAnsi="Verdana"/>
          <w:color w:val="FF0000"/>
          <w:spacing w:val="7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in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reprisal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intentional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false</w:t>
      </w:r>
      <w:r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reporting</w:t>
      </w:r>
      <w:r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may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result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in</w:t>
      </w:r>
      <w:r w:rsidRPr="00E313E2">
        <w:rPr>
          <w:rFonts w:ascii="Verdana" w:hAnsi="Verdana"/>
          <w:color w:val="FF0000"/>
          <w:spacing w:val="6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disciplinary</w:t>
      </w:r>
      <w:r w:rsidRPr="00E313E2">
        <w:rPr>
          <w:rFonts w:ascii="Verdana" w:hAnsi="Verdana"/>
          <w:color w:val="FF0000"/>
          <w:spacing w:val="-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action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up to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including</w:t>
      </w:r>
      <w:r w:rsidRPr="00E313E2">
        <w:rPr>
          <w:rFonts w:ascii="Verdana" w:hAnsi="Verdana"/>
          <w:color w:val="FF0000"/>
          <w:spacing w:val="-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termination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discharge.</w:t>
      </w:r>
    </w:p>
    <w:p w14:paraId="70A8CC32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6AE8DEE" w14:textId="77777777" w:rsidR="00C012B5" w:rsidRPr="00E313E2" w:rsidRDefault="00DC7C08">
      <w:pPr>
        <w:pStyle w:val="BodyText"/>
        <w:spacing w:before="69"/>
        <w:ind w:right="115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Consequences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for</w:t>
      </w:r>
      <w:r w:rsidRPr="00E313E2">
        <w:rPr>
          <w:rFonts w:ascii="Verdana" w:hAnsi="Verdana"/>
          <w:color w:val="FF0000"/>
          <w:spacing w:val="4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other</w:t>
      </w:r>
      <w:r w:rsidRPr="00E313E2">
        <w:rPr>
          <w:rFonts w:ascii="Verdana" w:hAnsi="Verdana"/>
          <w:color w:val="FF0000"/>
          <w:spacing w:val="4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individuals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engaging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in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prohibited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acts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4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may</w:t>
      </w:r>
      <w:r w:rsidRPr="00E313E2">
        <w:rPr>
          <w:rFonts w:ascii="Verdana" w:hAnsi="Verdana"/>
          <w:color w:val="FF0000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include,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but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not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be</w:t>
      </w:r>
      <w:r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limited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to,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exclusion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from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property</w:t>
      </w:r>
      <w:r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events</w:t>
      </w:r>
      <w:r w:rsidRPr="00E313E2">
        <w:rPr>
          <w:rFonts w:ascii="Verdana" w:hAnsi="Verdana"/>
          <w:color w:val="FF0000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and/or termination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of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services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and/or contracts.</w:t>
      </w:r>
    </w:p>
    <w:p w14:paraId="4187AF5D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0D5F5CB4" w14:textId="77777777" w:rsidR="00C012B5" w:rsidRPr="00E313E2" w:rsidRDefault="00DC7C08">
      <w:pPr>
        <w:pStyle w:val="BodyText"/>
        <w:spacing w:before="69"/>
        <w:ind w:right="115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z w:val="18"/>
          <w:szCs w:val="18"/>
        </w:rPr>
        <w:t>D</w:t>
      </w:r>
      <w:r w:rsidRPr="00E313E2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</w:t>
      </w:r>
      <w:r w:rsidRPr="00E313E2">
        <w:rPr>
          <w:rFonts w:ascii="Verdana" w:hAnsi="Verdana"/>
          <w:spacing w:val="-1"/>
          <w:sz w:val="18"/>
          <w:szCs w:val="18"/>
        </w:rPr>
        <w:t>.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="00E313E2">
        <w:rPr>
          <w:rFonts w:ascii="Verdana" w:hAnsi="Verdana"/>
          <w:spacing w:val="14"/>
          <w:sz w:val="18"/>
          <w:szCs w:val="18"/>
        </w:rPr>
        <w:tab/>
      </w:r>
      <w:r w:rsidRPr="00E313E2">
        <w:rPr>
          <w:rFonts w:ascii="Verdana" w:hAnsi="Verdana"/>
          <w:spacing w:val="-1"/>
          <w:sz w:val="18"/>
          <w:szCs w:val="18"/>
        </w:rPr>
        <w:t>This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applies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behavior</w:t>
      </w:r>
      <w:r w:rsidRPr="00E313E2">
        <w:rPr>
          <w:rFonts w:ascii="Verdana" w:hAnsi="Verdana"/>
          <w:color w:val="FF0000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occurs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during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after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hours,</w:t>
      </w:r>
      <w:r w:rsidRPr="00E313E2">
        <w:rPr>
          <w:rFonts w:ascii="Verdana" w:hAnsi="Verdana"/>
          <w:color w:val="FF0000"/>
          <w:spacing w:val="6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on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off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premises</w:t>
      </w:r>
      <w:r w:rsidRPr="00E313E2">
        <w:rPr>
          <w:rFonts w:ascii="Verdana" w:hAnsi="Verdana"/>
          <w:color w:val="FF0000"/>
          <w:spacing w:val="4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property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,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at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functions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4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activities,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4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/>
        </w:rPr>
        <w:t>on</w:t>
      </w:r>
      <w:r w:rsidRPr="00E313E2">
        <w:rPr>
          <w:rFonts w:ascii="Verdana" w:hAnsi="Verdana"/>
          <w:color w:val="FF0000"/>
          <w:spacing w:val="53"/>
          <w:sz w:val="18"/>
          <w:szCs w:val="18"/>
          <w:u w:val="single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school</w:t>
      </w:r>
      <w:r w:rsidRPr="00E313E2">
        <w:rPr>
          <w:rFonts w:ascii="Verdana" w:hAnsi="Verdana"/>
          <w:color w:val="FF0000"/>
          <w:sz w:val="18"/>
          <w:szCs w:val="18"/>
          <w:u w:val="single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transportation</w:t>
      </w:r>
      <w:r w:rsidRPr="00E313E2">
        <w:rPr>
          <w:rFonts w:ascii="Verdana" w:hAnsi="Verdana"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and</w:t>
      </w:r>
      <w:r w:rsidRPr="00E313E2">
        <w:rPr>
          <w:rFonts w:ascii="Verdana" w:hAnsi="Verdana"/>
          <w:strike/>
          <w:color w:val="FF0000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during</w:t>
      </w:r>
      <w:r w:rsidRPr="00E313E2">
        <w:rPr>
          <w:rFonts w:ascii="Verdana" w:hAnsi="Verdana"/>
          <w:strike/>
          <w:color w:val="FF0000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 xml:space="preserve">and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after school</w:t>
      </w:r>
      <w:r w:rsidRPr="00E313E2">
        <w:rPr>
          <w:rFonts w:ascii="Verdana" w:hAnsi="Verdana"/>
          <w:strike/>
          <w:color w:val="FF0000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hours</w:t>
      </w:r>
      <w:r w:rsidRPr="00E313E2">
        <w:rPr>
          <w:rFonts w:ascii="Verdana" w:hAnsi="Verdana"/>
          <w:spacing w:val="-1"/>
          <w:sz w:val="18"/>
          <w:szCs w:val="18"/>
        </w:rPr>
        <w:t>.</w:t>
      </w:r>
    </w:p>
    <w:p w14:paraId="1E7417AB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66BCD063" w14:textId="77777777" w:rsidR="00C012B5" w:rsidRPr="00E313E2" w:rsidRDefault="00DC7C08">
      <w:pPr>
        <w:pStyle w:val="BodyText"/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z w:val="18"/>
          <w:szCs w:val="18"/>
        </w:rPr>
        <w:t>E</w:t>
      </w:r>
      <w:r w:rsidRPr="00E313E2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</w:t>
      </w:r>
      <w:r w:rsidRPr="00E313E2">
        <w:rPr>
          <w:rFonts w:ascii="Verdana" w:hAnsi="Verdana"/>
          <w:spacing w:val="-1"/>
          <w:sz w:val="18"/>
          <w:szCs w:val="18"/>
        </w:rPr>
        <w:t>.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engages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violates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or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law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order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4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initiated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into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affiliated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with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organization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shall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subject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discipline</w:t>
      </w:r>
      <w:r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for that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act.</w:t>
      </w:r>
    </w:p>
    <w:p w14:paraId="74935AED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541424B1" w14:textId="77777777" w:rsidR="00C012B5" w:rsidRPr="00E313E2" w:rsidRDefault="00DC7C08">
      <w:pPr>
        <w:pStyle w:val="BodyText"/>
        <w:ind w:left="1539" w:right="115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z w:val="18"/>
          <w:szCs w:val="18"/>
        </w:rPr>
        <w:t>F</w:t>
      </w:r>
      <w:r w:rsidRPr="00E313E2">
        <w:rPr>
          <w:rFonts w:ascii="Verdana" w:hAnsi="Verdana"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2"/>
          <w:sz w:val="18"/>
          <w:szCs w:val="18"/>
        </w:rPr>
        <w:t>I</w:t>
      </w:r>
      <w:r w:rsidRPr="00E313E2">
        <w:rPr>
          <w:rFonts w:ascii="Verdana" w:hAnsi="Verdana"/>
          <w:spacing w:val="-2"/>
          <w:sz w:val="18"/>
          <w:szCs w:val="18"/>
        </w:rPr>
        <w:t>.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investigate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all</w:t>
      </w:r>
      <w:r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complaints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of 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hazing 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and 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discipline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take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appropriate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action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against</w:t>
      </w:r>
      <w:r w:rsidRPr="00E313E2">
        <w:rPr>
          <w:rFonts w:ascii="Verdana" w:hAnsi="Verdana"/>
          <w:spacing w:val="34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student,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teacher,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administrator,</w:t>
      </w:r>
      <w:r w:rsidRPr="00E313E2">
        <w:rPr>
          <w:rFonts w:ascii="Verdana" w:hAnsi="Verdana"/>
          <w:spacing w:val="9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volunteer,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contractor,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found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have violated</w:t>
      </w:r>
      <w:r w:rsidRPr="00E313E2">
        <w:rPr>
          <w:rFonts w:ascii="Verdana" w:hAnsi="Verdana"/>
          <w:sz w:val="18"/>
          <w:szCs w:val="18"/>
        </w:rPr>
        <w:t xml:space="preserve"> this </w:t>
      </w:r>
      <w:r w:rsidRPr="00E313E2">
        <w:rPr>
          <w:rFonts w:ascii="Verdana" w:hAnsi="Verdana"/>
          <w:spacing w:val="-2"/>
          <w:sz w:val="18"/>
          <w:szCs w:val="18"/>
        </w:rPr>
        <w:t>policy.</w:t>
      </w:r>
    </w:p>
    <w:p w14:paraId="23D0780A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0F99D407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DEFINITIONS</w:t>
      </w:r>
    </w:p>
    <w:p w14:paraId="1B67D375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7927EAD8" w14:textId="77777777" w:rsidR="00C012B5" w:rsidRPr="00E313E2" w:rsidRDefault="00E313E2" w:rsidP="00E313E2">
      <w:pPr>
        <w:pStyle w:val="BodyText"/>
        <w:tabs>
          <w:tab w:val="left" w:pos="1540"/>
        </w:tabs>
        <w:ind w:right="11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A.</w:t>
      </w:r>
      <w:r>
        <w:rPr>
          <w:rFonts w:ascii="Verdana" w:hAnsi="Verdana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spacing w:val="-1"/>
          <w:sz w:val="18"/>
          <w:szCs w:val="18"/>
        </w:rPr>
        <w:t>“Hazing”</w:t>
      </w:r>
      <w:r w:rsidR="00DC7C08"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means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committing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</w:t>
      </w:r>
      <w:r w:rsidR="00DC7C08"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act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against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student,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coercing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2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student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into</w:t>
      </w:r>
      <w:r w:rsidR="00DC7C08"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committing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act,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that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creates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substantial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risk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harm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person,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order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for</w:t>
      </w:r>
      <w:r w:rsidR="00DC7C08" w:rsidRPr="00E313E2">
        <w:rPr>
          <w:rFonts w:ascii="Verdana" w:hAnsi="Verdana"/>
          <w:spacing w:val="83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student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be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initiated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into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affiliated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with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student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organization,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for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any</w:t>
      </w:r>
      <w:r w:rsidR="00DC7C08" w:rsidRPr="00E313E2">
        <w:rPr>
          <w:rFonts w:ascii="Verdana" w:hAnsi="Verdana"/>
          <w:spacing w:val="6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other school-related</w:t>
      </w:r>
      <w:r w:rsidR="00DC7C08" w:rsidRPr="00E313E2">
        <w:rPr>
          <w:rFonts w:ascii="Verdana" w:hAnsi="Verdana"/>
          <w:sz w:val="18"/>
          <w:szCs w:val="18"/>
        </w:rPr>
        <w:t xml:space="preserve"> purpose.</w:t>
      </w:r>
      <w:r w:rsidR="00DC7C08" w:rsidRPr="00E313E2">
        <w:rPr>
          <w:rFonts w:ascii="Verdana" w:hAnsi="Verdana"/>
          <w:spacing w:val="6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The term</w:t>
      </w:r>
      <w:r w:rsidR="00DC7C08" w:rsidRPr="00E313E2">
        <w:rPr>
          <w:rFonts w:ascii="Verdana" w:hAnsi="Verdana"/>
          <w:sz w:val="18"/>
          <w:szCs w:val="18"/>
        </w:rPr>
        <w:t xml:space="preserve"> hazing</w:t>
      </w:r>
      <w:r w:rsidR="00DC7C08"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 xml:space="preserve">includes, but is not </w:t>
      </w:r>
      <w:r w:rsidR="00DC7C08" w:rsidRPr="00E313E2">
        <w:rPr>
          <w:rFonts w:ascii="Verdana" w:hAnsi="Verdana"/>
          <w:spacing w:val="-1"/>
          <w:sz w:val="18"/>
          <w:szCs w:val="18"/>
        </w:rPr>
        <w:t>limited</w:t>
      </w:r>
      <w:r w:rsidR="00DC7C08" w:rsidRPr="00E313E2">
        <w:rPr>
          <w:rFonts w:ascii="Verdana" w:hAnsi="Verdana"/>
          <w:sz w:val="18"/>
          <w:szCs w:val="18"/>
        </w:rPr>
        <w:t xml:space="preserve"> to:</w:t>
      </w:r>
    </w:p>
    <w:p w14:paraId="0B695B48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63DF818A" w14:textId="77777777" w:rsidR="00C012B5" w:rsidRPr="00E313E2" w:rsidRDefault="00DC7C08">
      <w:pPr>
        <w:pStyle w:val="BodyText"/>
        <w:numPr>
          <w:ilvl w:val="2"/>
          <w:numId w:val="1"/>
        </w:numPr>
        <w:tabs>
          <w:tab w:val="left" w:pos="2260"/>
        </w:tabs>
        <w:ind w:right="12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type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physical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brutality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such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whipping,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beating,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striking,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branding,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electronic shocking,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placing a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harmful </w:t>
      </w:r>
      <w:r w:rsidRPr="00E313E2">
        <w:rPr>
          <w:rFonts w:ascii="Verdana" w:hAnsi="Verdana"/>
          <w:spacing w:val="-1"/>
          <w:sz w:val="18"/>
          <w:szCs w:val="18"/>
        </w:rPr>
        <w:t xml:space="preserve">substance </w:t>
      </w:r>
      <w:r w:rsidRPr="00E313E2">
        <w:rPr>
          <w:rFonts w:ascii="Verdana" w:hAnsi="Verdana"/>
          <w:sz w:val="18"/>
          <w:szCs w:val="18"/>
        </w:rPr>
        <w:t>on the</w:t>
      </w:r>
      <w:r w:rsidRPr="00E313E2">
        <w:rPr>
          <w:rFonts w:ascii="Verdana" w:hAnsi="Verdana"/>
          <w:spacing w:val="-1"/>
          <w:sz w:val="18"/>
          <w:szCs w:val="18"/>
        </w:rPr>
        <w:t xml:space="preserve"> body.</w:t>
      </w:r>
    </w:p>
    <w:p w14:paraId="107987AB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21565A41" w14:textId="77777777" w:rsidR="00C012B5" w:rsidRPr="00E313E2" w:rsidRDefault="00DC7C08">
      <w:pPr>
        <w:pStyle w:val="BodyText"/>
        <w:numPr>
          <w:ilvl w:val="2"/>
          <w:numId w:val="1"/>
        </w:numPr>
        <w:tabs>
          <w:tab w:val="left" w:pos="2260"/>
        </w:tabs>
        <w:ind w:right="115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type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physical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activity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such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sleep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deprivation,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exposure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weather,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confinement</w:t>
      </w:r>
      <w:r w:rsidRPr="00E313E2">
        <w:rPr>
          <w:rFonts w:ascii="Verdana" w:hAnsi="Verdana"/>
          <w:spacing w:val="4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restricted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area,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calisthenics,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activity</w:t>
      </w:r>
      <w:r w:rsidRPr="00E313E2">
        <w:rPr>
          <w:rFonts w:ascii="Verdana" w:hAnsi="Verdana"/>
          <w:spacing w:val="6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subjects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unreasonable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risk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harm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adversely</w:t>
      </w:r>
      <w:r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affects</w:t>
      </w:r>
      <w:r w:rsidRPr="00E313E2">
        <w:rPr>
          <w:rFonts w:ascii="Verdana" w:hAnsi="Verdana"/>
          <w:sz w:val="18"/>
          <w:szCs w:val="18"/>
        </w:rPr>
        <w:t xml:space="preserve"> the</w:t>
      </w:r>
      <w:r w:rsidRPr="00E313E2">
        <w:rPr>
          <w:rFonts w:ascii="Verdana" w:hAnsi="Verdana"/>
          <w:spacing w:val="-1"/>
          <w:sz w:val="18"/>
          <w:szCs w:val="18"/>
        </w:rPr>
        <w:t xml:space="preserve"> mental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physical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health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safety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-1"/>
          <w:sz w:val="18"/>
          <w:szCs w:val="18"/>
        </w:rPr>
        <w:t xml:space="preserve"> student.</w:t>
      </w:r>
    </w:p>
    <w:p w14:paraId="08D12CC2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5BAECA58" w14:textId="77777777" w:rsidR="00C012B5" w:rsidRPr="00E313E2" w:rsidRDefault="00DC7C08">
      <w:pPr>
        <w:pStyle w:val="BodyText"/>
        <w:numPr>
          <w:ilvl w:val="2"/>
          <w:numId w:val="1"/>
        </w:numPr>
        <w:tabs>
          <w:tab w:val="left" w:pos="2260"/>
        </w:tabs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activity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involving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consumption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alcoholic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beverage,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drug,</w:t>
      </w:r>
      <w:r w:rsidRPr="00E313E2">
        <w:rPr>
          <w:rFonts w:ascii="Verdana" w:hAnsi="Verdana"/>
          <w:spacing w:val="6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tobacco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product,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other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food,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liquid,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substance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subjects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6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unreasonable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risk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harm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adversely </w:t>
      </w:r>
      <w:r w:rsidRPr="00E313E2">
        <w:rPr>
          <w:rFonts w:ascii="Verdana" w:hAnsi="Verdana"/>
          <w:spacing w:val="-1"/>
          <w:sz w:val="18"/>
          <w:szCs w:val="18"/>
        </w:rPr>
        <w:t>affects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5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mental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physical</w:t>
      </w:r>
      <w:r w:rsidRPr="00E313E2">
        <w:rPr>
          <w:rFonts w:ascii="Verdana" w:hAnsi="Verdana"/>
          <w:sz w:val="18"/>
          <w:szCs w:val="18"/>
        </w:rPr>
        <w:t xml:space="preserve"> health or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safety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-1"/>
          <w:sz w:val="18"/>
          <w:szCs w:val="18"/>
        </w:rPr>
        <w:t xml:space="preserve"> student.</w:t>
      </w:r>
    </w:p>
    <w:p w14:paraId="5B9570D4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0F164D36" w14:textId="77777777" w:rsidR="00C012B5" w:rsidRPr="00E313E2" w:rsidRDefault="00DC7C08">
      <w:pPr>
        <w:pStyle w:val="BodyText"/>
        <w:numPr>
          <w:ilvl w:val="2"/>
          <w:numId w:val="1"/>
        </w:numPr>
        <w:tabs>
          <w:tab w:val="left" w:pos="2260"/>
        </w:tabs>
        <w:ind w:right="118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activity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that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intimidates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threatens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student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with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ostracism,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6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subjects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extreme</w:t>
      </w:r>
      <w:r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mental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stress,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embarrassment,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shame,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7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humiliation,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z w:val="18"/>
          <w:szCs w:val="18"/>
        </w:rPr>
        <w:t xml:space="preserve"> adversely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affects</w:t>
      </w:r>
      <w:r w:rsidRPr="00E313E2">
        <w:rPr>
          <w:rFonts w:ascii="Verdana" w:hAnsi="Verdana"/>
          <w:sz w:val="18"/>
          <w:szCs w:val="18"/>
        </w:rPr>
        <w:t xml:space="preserve"> the</w:t>
      </w:r>
      <w:r w:rsidRPr="00E313E2">
        <w:rPr>
          <w:rFonts w:ascii="Verdana" w:hAnsi="Verdana"/>
          <w:spacing w:val="5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mental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health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5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dignity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6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z w:val="18"/>
          <w:szCs w:val="18"/>
        </w:rPr>
        <w:t xml:space="preserve"> or</w:t>
      </w:r>
      <w:r w:rsidRPr="00E313E2">
        <w:rPr>
          <w:rFonts w:ascii="Verdana" w:hAnsi="Verdana"/>
          <w:spacing w:val="-1"/>
          <w:sz w:val="18"/>
          <w:szCs w:val="18"/>
        </w:rPr>
        <w:t xml:space="preserve"> discourages</w:t>
      </w:r>
      <w:r w:rsidRPr="00E313E2">
        <w:rPr>
          <w:rFonts w:ascii="Verdana" w:hAnsi="Verdana"/>
          <w:sz w:val="18"/>
          <w:szCs w:val="18"/>
        </w:rPr>
        <w:t xml:space="preserve"> the</w:t>
      </w:r>
      <w:r w:rsidRPr="00E313E2">
        <w:rPr>
          <w:rFonts w:ascii="Verdana" w:hAnsi="Verdana"/>
          <w:spacing w:val="-1"/>
          <w:sz w:val="18"/>
          <w:szCs w:val="18"/>
        </w:rPr>
        <w:t xml:space="preserve"> student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from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remaining</w:t>
      </w:r>
      <w:r w:rsidRPr="00E313E2">
        <w:rPr>
          <w:rFonts w:ascii="Verdana" w:hAnsi="Verdana"/>
          <w:sz w:val="18"/>
          <w:szCs w:val="18"/>
        </w:rPr>
        <w:t xml:space="preserve"> in </w:t>
      </w:r>
      <w:r w:rsidRPr="00E313E2">
        <w:rPr>
          <w:rFonts w:ascii="Verdana" w:hAnsi="Verdana"/>
          <w:spacing w:val="-1"/>
          <w:sz w:val="18"/>
          <w:szCs w:val="18"/>
        </w:rPr>
        <w:t>school.</w:t>
      </w:r>
    </w:p>
    <w:p w14:paraId="659CBC13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48E80C3A" w14:textId="77777777" w:rsidR="00C012B5" w:rsidRPr="00E313E2" w:rsidRDefault="00DC7C08">
      <w:pPr>
        <w:pStyle w:val="BodyText"/>
        <w:numPr>
          <w:ilvl w:val="2"/>
          <w:numId w:val="1"/>
        </w:numPr>
        <w:tabs>
          <w:tab w:val="left" w:pos="2260"/>
        </w:tabs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activity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causes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requires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perform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task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that</w:t>
      </w:r>
    </w:p>
    <w:p w14:paraId="0929F96C" w14:textId="77777777" w:rsidR="00C012B5" w:rsidRPr="00E313E2" w:rsidRDefault="00C012B5">
      <w:pPr>
        <w:rPr>
          <w:rFonts w:ascii="Verdana" w:hAnsi="Verdana"/>
          <w:sz w:val="18"/>
          <w:szCs w:val="18"/>
        </w:rPr>
        <w:sectPr w:rsidR="00C012B5" w:rsidRPr="00E313E2">
          <w:pgSz w:w="12240" w:h="15840"/>
          <w:pgMar w:top="1500" w:right="1320" w:bottom="920" w:left="1340" w:header="0" w:footer="725" w:gutter="0"/>
          <w:cols w:space="720"/>
        </w:sectPr>
      </w:pPr>
    </w:p>
    <w:p w14:paraId="2A524A60" w14:textId="77777777" w:rsidR="00C012B5" w:rsidRPr="00E313E2" w:rsidRDefault="00DC7C08">
      <w:pPr>
        <w:pStyle w:val="BodyText"/>
        <w:spacing w:before="52"/>
        <w:ind w:left="2260" w:right="116" w:firstLine="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lastRenderedPageBreak/>
        <w:t>involves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violation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state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federal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law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policies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regulations.</w:t>
      </w:r>
    </w:p>
    <w:p w14:paraId="31FC09CF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2D11283C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“Immediately”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means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as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soon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as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possible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but in no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event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longer than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24 hours.</w:t>
      </w:r>
    </w:p>
    <w:p w14:paraId="06415E11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4C2649B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spacing w:before="69"/>
        <w:ind w:left="1540" w:right="114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“On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premises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property,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at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functions</w:t>
      </w:r>
      <w:r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6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activities,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on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transportation”</w:t>
      </w:r>
      <w:r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means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buildings,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9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grounds,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property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property immediately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adjacent</w:t>
      </w:r>
      <w:r w:rsidRPr="00E313E2">
        <w:rPr>
          <w:rFonts w:ascii="Verdana" w:hAnsi="Verdana"/>
          <w:color w:val="FF0000"/>
          <w:spacing w:val="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grounds,</w:t>
      </w:r>
      <w:r w:rsidRPr="00E313E2">
        <w:rPr>
          <w:rFonts w:ascii="Verdana" w:hAnsi="Verdana"/>
          <w:color w:val="FF0000"/>
          <w:spacing w:val="6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bus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stops,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buses,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vehicles,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contracted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vehicles,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any</w:t>
      </w:r>
      <w:r w:rsidRPr="00E313E2">
        <w:rPr>
          <w:rFonts w:ascii="Verdana" w:hAnsi="Verdana"/>
          <w:color w:val="FF0000"/>
          <w:spacing w:val="8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other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vehicles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approved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for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purposes,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area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entrance</w:t>
      </w:r>
      <w:r w:rsidRPr="00E313E2">
        <w:rPr>
          <w:rFonts w:ascii="Verdana" w:hAnsi="Verdana"/>
          <w:color w:val="FF0000"/>
          <w:spacing w:val="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73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departure</w:t>
      </w:r>
      <w:r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from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grounds,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premises,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events,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all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school-related</w:t>
      </w:r>
      <w:r w:rsidRPr="00E313E2">
        <w:rPr>
          <w:rFonts w:ascii="Verdana" w:hAnsi="Verdana"/>
          <w:color w:val="FF0000"/>
          <w:spacing w:val="8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functions,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school-sponsored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activities,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events,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3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trips.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property</w:t>
      </w:r>
      <w:r w:rsidRPr="00E313E2">
        <w:rPr>
          <w:rFonts w:ascii="Verdana" w:hAnsi="Verdana"/>
          <w:color w:val="FF0000"/>
          <w:spacing w:val="10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also</w:t>
      </w:r>
      <w:r w:rsidRPr="00E313E2">
        <w:rPr>
          <w:rFonts w:ascii="Verdana" w:hAnsi="Verdana"/>
          <w:color w:val="FF0000"/>
          <w:spacing w:val="6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may</w:t>
      </w:r>
      <w:r w:rsidRPr="00E313E2">
        <w:rPr>
          <w:rFonts w:ascii="Verdana" w:hAnsi="Verdana"/>
          <w:color w:val="FF0000"/>
          <w:spacing w:val="5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mean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a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student’s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walking</w:t>
      </w:r>
      <w:r w:rsidRPr="00E313E2">
        <w:rPr>
          <w:rFonts w:ascii="Verdana" w:hAnsi="Verdana"/>
          <w:color w:val="FF0000"/>
          <w:spacing w:val="5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route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 or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from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for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purposes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of</w:t>
      </w:r>
      <w:r w:rsidRPr="00E313E2">
        <w:rPr>
          <w:rFonts w:ascii="Verdana" w:hAnsi="Verdana"/>
          <w:color w:val="FF0000"/>
          <w:spacing w:val="6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attending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school-related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functions,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activities,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events.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While</w:t>
      </w:r>
      <w:r w:rsidRPr="00E313E2">
        <w:rPr>
          <w:rFonts w:ascii="Verdana" w:hAnsi="Verdana"/>
          <w:color w:val="FF0000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prohibiting</w:t>
      </w:r>
      <w:r w:rsidRPr="00E313E2">
        <w:rPr>
          <w:rFonts w:ascii="Verdana" w:hAnsi="Verdana"/>
          <w:color w:val="FF0000"/>
          <w:spacing w:val="5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hazing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at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these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locations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events, the</w:t>
      </w:r>
      <w:r w:rsidRPr="00E313E2">
        <w:rPr>
          <w:rFonts w:ascii="Verdana" w:hAnsi="Verdana"/>
          <w:color w:val="FF0000"/>
          <w:spacing w:val="5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does not</w:t>
      </w:r>
      <w:r w:rsidRPr="00E313E2">
        <w:rPr>
          <w:rFonts w:ascii="Verdana" w:hAnsi="Verdana"/>
          <w:color w:val="FF0000"/>
          <w:spacing w:val="56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represent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that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it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will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provide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supervision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assume</w:t>
      </w:r>
      <w:r w:rsidRPr="00E313E2">
        <w:rPr>
          <w:rFonts w:ascii="Verdana" w:hAnsi="Verdana"/>
          <w:color w:val="FF0000"/>
          <w:spacing w:val="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liability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at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these</w:t>
      </w:r>
      <w:r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locations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events.</w:t>
      </w:r>
    </w:p>
    <w:p w14:paraId="009A4B28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A41DD87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spacing w:before="69"/>
        <w:ind w:left="1540" w:right="119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“Remedial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response”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means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measure</w:t>
      </w:r>
      <w:r w:rsidRPr="00E313E2">
        <w:rPr>
          <w:rFonts w:ascii="Verdana" w:hAnsi="Verdana"/>
          <w:color w:val="FF0000"/>
          <w:spacing w:val="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stop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correct</w:t>
      </w:r>
      <w:r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hazing,</w:t>
      </w:r>
      <w:r w:rsidRPr="00E313E2">
        <w:rPr>
          <w:rFonts w:ascii="Verdana" w:hAnsi="Verdana"/>
          <w:color w:val="FF0000"/>
          <w:spacing w:val="1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prevent</w:t>
      </w:r>
      <w:r w:rsidRPr="00E313E2">
        <w:rPr>
          <w:rFonts w:ascii="Verdana" w:hAnsi="Verdana"/>
          <w:color w:val="FF0000"/>
          <w:spacing w:val="1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63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from</w:t>
      </w:r>
      <w:r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recurring,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protect,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support,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intervene</w:t>
      </w:r>
      <w:r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on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behalf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student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is</w:t>
      </w:r>
      <w:r w:rsidRPr="00E313E2">
        <w:rPr>
          <w:rFonts w:ascii="Verdana" w:hAnsi="Verdana"/>
          <w:color w:val="FF0000"/>
          <w:spacing w:val="7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target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victim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of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hazing.</w:t>
      </w:r>
    </w:p>
    <w:p w14:paraId="0BDC4D07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1D83C157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spacing w:before="69"/>
        <w:ind w:left="154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“Student” means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a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student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enrolled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in a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public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school or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charter school.</w:t>
      </w:r>
    </w:p>
    <w:p w14:paraId="629CD822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361C6CAA" w14:textId="77777777" w:rsidR="00C012B5" w:rsidRPr="00E313E2" w:rsidRDefault="00DC7C08">
      <w:pPr>
        <w:pStyle w:val="BodyText"/>
        <w:spacing w:before="69"/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z w:val="18"/>
          <w:szCs w:val="18"/>
        </w:rPr>
        <w:t>B</w:t>
      </w:r>
      <w:r w:rsidRPr="00E313E2">
        <w:rPr>
          <w:rFonts w:ascii="Verdana" w:hAnsi="Verdana"/>
          <w:color w:val="FF0000"/>
          <w:spacing w:val="-2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</w:t>
      </w:r>
      <w:r w:rsidRPr="00E313E2">
        <w:rPr>
          <w:rFonts w:ascii="Verdana" w:hAnsi="Verdana"/>
          <w:spacing w:val="-1"/>
          <w:sz w:val="18"/>
          <w:szCs w:val="18"/>
        </w:rPr>
        <w:t>.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E313E2">
        <w:rPr>
          <w:rFonts w:ascii="Verdana" w:hAnsi="Verdana"/>
          <w:spacing w:val="9"/>
          <w:sz w:val="18"/>
          <w:szCs w:val="18"/>
        </w:rPr>
        <w:tab/>
      </w:r>
      <w:r w:rsidRPr="00E313E2">
        <w:rPr>
          <w:rFonts w:ascii="Verdana" w:hAnsi="Verdana"/>
          <w:spacing w:val="-1"/>
          <w:sz w:val="18"/>
          <w:szCs w:val="18"/>
        </w:rPr>
        <w:t>“Student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organization”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means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group,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club,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organization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having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students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its</w:t>
      </w:r>
      <w:r w:rsidRPr="00E313E2">
        <w:rPr>
          <w:rFonts w:ascii="Verdana" w:hAnsi="Verdana"/>
          <w:spacing w:val="6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primary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members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participants.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pacing w:val="-3"/>
          <w:sz w:val="18"/>
          <w:szCs w:val="18"/>
        </w:rPr>
        <w:t>It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includes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grade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levels,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classes,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teams,</w:t>
      </w:r>
      <w:r w:rsidRPr="00E313E2">
        <w:rPr>
          <w:rFonts w:ascii="Verdana" w:hAnsi="Verdana"/>
          <w:spacing w:val="7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activities,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particular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</w:t>
      </w:r>
      <w:r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events.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organization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does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have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7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official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organization</w:t>
      </w:r>
      <w:r w:rsidRPr="00E313E2">
        <w:rPr>
          <w:rFonts w:ascii="Verdana" w:hAnsi="Verdana"/>
          <w:sz w:val="18"/>
          <w:szCs w:val="18"/>
        </w:rPr>
        <w:t xml:space="preserve"> to </w:t>
      </w:r>
      <w:r w:rsidRPr="00E313E2">
        <w:rPr>
          <w:rFonts w:ascii="Verdana" w:hAnsi="Verdana"/>
          <w:spacing w:val="-1"/>
          <w:sz w:val="18"/>
          <w:szCs w:val="18"/>
        </w:rPr>
        <w:t>come within</w:t>
      </w:r>
      <w:r w:rsidRPr="00E313E2">
        <w:rPr>
          <w:rFonts w:ascii="Verdana" w:hAnsi="Verdana"/>
          <w:sz w:val="18"/>
          <w:szCs w:val="18"/>
        </w:rPr>
        <w:t xml:space="preserve"> the</w:t>
      </w:r>
      <w:r w:rsidRPr="00E313E2">
        <w:rPr>
          <w:rFonts w:ascii="Verdana" w:hAnsi="Verdana"/>
          <w:spacing w:val="-1"/>
          <w:sz w:val="18"/>
          <w:szCs w:val="18"/>
        </w:rPr>
        <w:t xml:space="preserve"> terms</w:t>
      </w:r>
      <w:r w:rsidRPr="00E313E2">
        <w:rPr>
          <w:rFonts w:ascii="Verdana" w:hAnsi="Verdana"/>
          <w:sz w:val="18"/>
          <w:szCs w:val="18"/>
        </w:rPr>
        <w:t xml:space="preserve"> of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this </w:t>
      </w:r>
      <w:r w:rsidRPr="00E313E2">
        <w:rPr>
          <w:rFonts w:ascii="Verdana" w:hAnsi="Verdana"/>
          <w:spacing w:val="-1"/>
          <w:sz w:val="18"/>
          <w:szCs w:val="18"/>
        </w:rPr>
        <w:t>definition.</w:t>
      </w:r>
    </w:p>
    <w:p w14:paraId="7B818734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332CC0BD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REPORTING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PROCEDURES</w:t>
      </w:r>
    </w:p>
    <w:p w14:paraId="56EAED66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DA23AA0" w14:textId="77777777" w:rsidR="00C012B5" w:rsidRPr="00E313E2" w:rsidRDefault="00E313E2" w:rsidP="00E313E2">
      <w:pPr>
        <w:pStyle w:val="BodyText"/>
        <w:tabs>
          <w:tab w:val="left" w:pos="1540"/>
        </w:tabs>
        <w:ind w:right="11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</w:t>
      </w:r>
      <w:r>
        <w:rPr>
          <w:rFonts w:ascii="Verdana" w:hAnsi="Verdana"/>
          <w:sz w:val="18"/>
          <w:szCs w:val="18"/>
        </w:rPr>
        <w:tab/>
      </w:r>
      <w:r w:rsidR="00DC7C08" w:rsidRPr="00E313E2">
        <w:rPr>
          <w:rFonts w:ascii="Verdana" w:hAnsi="Verdana"/>
          <w:sz w:val="18"/>
          <w:szCs w:val="18"/>
        </w:rPr>
        <w:t>Any</w:t>
      </w:r>
      <w:r w:rsidR="00DC7C08"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person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who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believes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has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been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target</w:t>
      </w:r>
      <w:r w:rsidR="00DC7C08" w:rsidRPr="00E313E2">
        <w:rPr>
          <w:rFonts w:ascii="Verdana" w:hAnsi="Verdana"/>
          <w:color w:val="FF0000"/>
          <w:spacing w:val="11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victim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hazing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2"/>
          <w:sz w:val="18"/>
          <w:szCs w:val="18"/>
        </w:rPr>
        <w:t>any</w:t>
      </w:r>
      <w:r w:rsidR="00DC7C08"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person</w:t>
      </w:r>
      <w:r w:rsidR="00DC7C08"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with</w:t>
      </w:r>
      <w:r w:rsidR="00DC7C08"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knowledge</w:t>
      </w:r>
      <w:r w:rsidR="00DC7C08"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belief</w:t>
      </w:r>
      <w:r w:rsidR="00DC7C08"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conduct</w:t>
      </w:r>
      <w:r w:rsidR="00DC7C08"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which</w:t>
      </w:r>
      <w:r w:rsidR="00DC7C08"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may</w:t>
      </w:r>
      <w:r w:rsidR="00DC7C08"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constitute</w:t>
      </w:r>
      <w:r w:rsidR="00DC7C08"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hazing</w:t>
      </w:r>
      <w:r w:rsidR="00DC7C08"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shall</w:t>
      </w:r>
      <w:r w:rsidR="00DC7C08" w:rsidRPr="00E313E2">
        <w:rPr>
          <w:rFonts w:ascii="Verdana" w:hAnsi="Verdana"/>
          <w:spacing w:val="5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report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alleged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acts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immediately</w:t>
      </w:r>
      <w:r w:rsidR="00DC7C08"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appropriate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official</w:t>
      </w:r>
      <w:r w:rsidR="00DC7C08"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designated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by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this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policy.</w:t>
      </w:r>
      <w:r w:rsidR="00DC7C08"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person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may</w:t>
      </w:r>
      <w:r w:rsidR="00DC7C08" w:rsidRPr="00E313E2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report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hazing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anonymously.</w:t>
      </w:r>
      <w:r w:rsidR="00DC7C08" w:rsidRPr="00E313E2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However,</w:t>
      </w:r>
      <w:r w:rsidR="00DC7C08" w:rsidRPr="00E313E2">
        <w:rPr>
          <w:rFonts w:ascii="Verdana" w:hAnsi="Verdana"/>
          <w:color w:val="FF0000"/>
          <w:spacing w:val="7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E313E2">
        <w:rPr>
          <w:rFonts w:ascii="Verdana" w:hAnsi="Verdana"/>
          <w:color w:val="FF0000"/>
          <w:spacing w:val="54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school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district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may</w:t>
      </w:r>
      <w:r w:rsidR="00DC7C08" w:rsidRPr="00E313E2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not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rely</w:t>
      </w:r>
      <w:r w:rsidR="00DC7C08" w:rsidRPr="00E313E2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solely</w:t>
      </w:r>
      <w:r w:rsidR="00DC7C08" w:rsidRPr="00E313E2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on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an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anonymous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report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to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determine</w:t>
      </w:r>
      <w:r w:rsidR="00DC7C08" w:rsidRPr="00E313E2">
        <w:rPr>
          <w:rFonts w:ascii="Verdana" w:hAnsi="Verdana"/>
          <w:color w:val="FF0000"/>
          <w:spacing w:val="61"/>
          <w:sz w:val="18"/>
          <w:szCs w:val="18"/>
          <w:u w:val="single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discipline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 other </w:t>
      </w:r>
      <w:r w:rsidR="00DC7C08" w:rsidRPr="00E313E2">
        <w:rPr>
          <w:rFonts w:ascii="Verdana" w:hAnsi="Verdana"/>
          <w:color w:val="FF0000"/>
          <w:sz w:val="18"/>
          <w:szCs w:val="18"/>
          <w:u w:val="single"/>
        </w:rPr>
        <w:t xml:space="preserve">remedial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/>
        </w:rPr>
        <w:t>respon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ses.</w:t>
      </w:r>
    </w:p>
    <w:p w14:paraId="23AFB410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69B9C89" w14:textId="77777777" w:rsidR="00C012B5" w:rsidRPr="00E313E2" w:rsidRDefault="00C66E82" w:rsidP="00C66E82">
      <w:pPr>
        <w:pStyle w:val="BodyText"/>
        <w:tabs>
          <w:tab w:val="left" w:pos="154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B.</w:t>
      </w:r>
      <w:r w:rsidRPr="00C66E82">
        <w:rPr>
          <w:rFonts w:ascii="Verdana" w:hAnsi="Verdana"/>
          <w:color w:val="FF0000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encourages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reporting</w:t>
      </w:r>
      <w:r w:rsidR="00DC7C08"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party</w:t>
      </w:r>
      <w:r w:rsidR="00DC7C08"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use</w:t>
      </w:r>
      <w:r w:rsidR="00DC7C08"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form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available</w:t>
      </w:r>
      <w:r w:rsidR="00DC7C08" w:rsidRPr="00E313E2">
        <w:rPr>
          <w:rFonts w:ascii="Verdana" w:hAnsi="Verdana"/>
          <w:color w:val="FF0000"/>
          <w:spacing w:val="73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from</w:t>
      </w:r>
      <w:r w:rsidR="00DC7C08"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principal</w:t>
      </w:r>
      <w:r w:rsidR="00DC7C08"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building</w:t>
      </w:r>
      <w:r w:rsidR="00DC7C08"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supervisor</w:t>
      </w:r>
      <w:r w:rsidR="00DC7C08"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of</w:t>
      </w:r>
      <w:r w:rsidR="00DC7C08"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each</w:t>
      </w:r>
      <w:r w:rsidR="00DC7C08"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building</w:t>
      </w:r>
      <w:r w:rsidR="00DC7C08" w:rsidRPr="00E313E2">
        <w:rPr>
          <w:rFonts w:ascii="Verdana" w:hAnsi="Verdana"/>
          <w:color w:val="FF0000"/>
          <w:spacing w:val="2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28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available</w:t>
      </w:r>
      <w:r w:rsidR="00DC7C08" w:rsidRPr="00E313E2">
        <w:rPr>
          <w:rFonts w:ascii="Verdana" w:hAnsi="Verdana"/>
          <w:color w:val="FF0000"/>
          <w:spacing w:val="2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from</w:t>
      </w:r>
      <w:r w:rsidR="00DC7C08"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office,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but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oral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reports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shall be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considered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complaints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as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well.</w:t>
      </w:r>
    </w:p>
    <w:p w14:paraId="3AD0FBA0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7E520A61" w14:textId="77777777" w:rsidR="00C012B5" w:rsidRPr="00E313E2" w:rsidRDefault="00DC7C08">
      <w:pPr>
        <w:pStyle w:val="BodyText"/>
        <w:spacing w:before="69"/>
        <w:ind w:right="115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principal,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principal’s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designee,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supervisor</w:t>
      </w:r>
      <w:r w:rsidRPr="00E313E2">
        <w:rPr>
          <w:rFonts w:ascii="Verdana" w:hAnsi="Verdana"/>
          <w:spacing w:val="4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(hereinafter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4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“</w:t>
      </w:r>
      <w:r w:rsidRPr="00E313E2">
        <w:rPr>
          <w:rFonts w:ascii="Verdana" w:hAnsi="Verdana"/>
          <w:spacing w:val="-1"/>
          <w:sz w:val="18"/>
          <w:szCs w:val="18"/>
        </w:rPr>
        <w:t>building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4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taker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”</w:t>
      </w:r>
      <w:r w:rsidRPr="00E313E2">
        <w:rPr>
          <w:rFonts w:ascii="Verdana" w:hAnsi="Verdana"/>
          <w:spacing w:val="-1"/>
          <w:sz w:val="18"/>
          <w:szCs w:val="18"/>
        </w:rPr>
        <w:t>)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4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responsible</w:t>
      </w:r>
      <w:r w:rsidRPr="00E313E2">
        <w:rPr>
          <w:rFonts w:ascii="Verdana" w:hAnsi="Verdana"/>
          <w:spacing w:val="3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for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receiving</w:t>
      </w:r>
      <w:r w:rsidRPr="00E313E2">
        <w:rPr>
          <w:rFonts w:ascii="Verdana" w:hAnsi="Verdana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reports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hazing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at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level.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>Any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adult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district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personnel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5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receives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4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4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prohibited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>by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this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policy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shall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inform</w:t>
      </w:r>
      <w:r w:rsidRPr="00E313E2">
        <w:rPr>
          <w:rFonts w:ascii="Verdana" w:hAnsi="Verdana"/>
          <w:color w:val="FF0000"/>
          <w:spacing w:val="4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4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building</w:t>
      </w:r>
      <w:r w:rsidRPr="00E313E2">
        <w:rPr>
          <w:rFonts w:ascii="Verdana" w:hAnsi="Verdana"/>
          <w:color w:val="FF0000"/>
          <w:spacing w:val="62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</w:t>
      </w:r>
      <w:r w:rsidRPr="00E313E2">
        <w:rPr>
          <w:rFonts w:ascii="Verdana" w:hAnsi="Verdana"/>
          <w:color w:val="FF0000"/>
          <w:spacing w:val="4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taker</w:t>
      </w:r>
      <w:r w:rsidRPr="00E313E2">
        <w:rPr>
          <w:rFonts w:ascii="Verdana" w:hAnsi="Verdana"/>
          <w:color w:val="FF0000"/>
          <w:spacing w:val="4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immediately.</w:t>
      </w:r>
      <w:r w:rsidRPr="00C66E82">
        <w:rPr>
          <w:rFonts w:ascii="Verdana" w:hAnsi="Verdana"/>
          <w:color w:val="FF0000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person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may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4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hazing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directly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4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human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rights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officer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superintendent. 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pacing w:val="-2"/>
          <w:sz w:val="18"/>
          <w:szCs w:val="18"/>
        </w:rPr>
        <w:t>If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involves</w:t>
      </w:r>
    </w:p>
    <w:p w14:paraId="2C65229A" w14:textId="77777777" w:rsidR="00C012B5" w:rsidRPr="00E313E2" w:rsidRDefault="00C012B5">
      <w:pPr>
        <w:jc w:val="both"/>
        <w:rPr>
          <w:rFonts w:ascii="Verdana" w:hAnsi="Verdana"/>
          <w:sz w:val="18"/>
          <w:szCs w:val="18"/>
        </w:rPr>
        <w:sectPr w:rsidR="00C012B5" w:rsidRPr="00E313E2">
          <w:pgSz w:w="12240" w:h="15840"/>
          <w:pgMar w:top="1380" w:right="1320" w:bottom="920" w:left="1340" w:header="0" w:footer="725" w:gutter="0"/>
          <w:cols w:space="720"/>
        </w:sectPr>
      </w:pPr>
    </w:p>
    <w:p w14:paraId="3EED2F0F" w14:textId="77777777" w:rsidR="00C012B5" w:rsidRPr="00E313E2" w:rsidRDefault="00DC7C08">
      <w:pPr>
        <w:pStyle w:val="BodyText"/>
        <w:spacing w:before="52"/>
        <w:ind w:right="114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lastRenderedPageBreak/>
        <w:t>the</w:t>
      </w:r>
      <w:r w:rsidRPr="00E313E2">
        <w:rPr>
          <w:rFonts w:ascii="Verdana" w:hAnsi="Verdana"/>
          <w:spacing w:val="2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taker,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complaint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shall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made</w:t>
      </w:r>
      <w:r w:rsidRPr="00E313E2">
        <w:rPr>
          <w:rFonts w:ascii="Verdana" w:hAnsi="Verdana"/>
          <w:spacing w:val="2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filed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directly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with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4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superintendent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human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rights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officer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>by</w:t>
      </w:r>
      <w:r w:rsidRPr="00E313E2">
        <w:rPr>
          <w:rFonts w:ascii="Verdana" w:hAnsi="Verdana"/>
          <w:sz w:val="18"/>
          <w:szCs w:val="18"/>
        </w:rPr>
        <w:t xml:space="preserve"> the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reporting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party </w:t>
      </w:r>
      <w:r w:rsidRPr="00E313E2">
        <w:rPr>
          <w:rFonts w:ascii="Verdana" w:hAnsi="Verdana"/>
          <w:spacing w:val="1"/>
          <w:sz w:val="18"/>
          <w:szCs w:val="18"/>
        </w:rPr>
        <w:t>or</w:t>
      </w:r>
      <w:r w:rsidRPr="00E313E2">
        <w:rPr>
          <w:rFonts w:ascii="Verdana" w:hAnsi="Verdana"/>
          <w:spacing w:val="7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complainant.</w:t>
      </w:r>
    </w:p>
    <w:p w14:paraId="2C33265F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4153CEC6" w14:textId="77777777" w:rsidR="00C012B5" w:rsidRPr="00C66E82" w:rsidRDefault="00DC7C08">
      <w:pPr>
        <w:pStyle w:val="BodyText"/>
        <w:ind w:right="118" w:firstLine="0"/>
        <w:jc w:val="both"/>
        <w:rPr>
          <w:rFonts w:ascii="Verdana" w:hAnsi="Verdana"/>
          <w:sz w:val="18"/>
          <w:szCs w:val="18"/>
          <w:u w:val="single"/>
        </w:rPr>
      </w:pP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The</w:t>
      </w:r>
      <w:r w:rsidRPr="00C66E82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building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report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taker</w:t>
      </w:r>
      <w:r w:rsidRPr="00C66E82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Pr="00C66E82">
        <w:rPr>
          <w:rFonts w:ascii="Verdana" w:hAnsi="Verdana"/>
          <w:color w:val="FF0000"/>
          <w:spacing w:val="2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ensure</w:t>
      </w:r>
      <w:r w:rsidRPr="00C66E82">
        <w:rPr>
          <w:rFonts w:ascii="Verdana" w:hAnsi="Verdana"/>
          <w:color w:val="FF0000"/>
          <w:spacing w:val="2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that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this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policy</w:t>
      </w:r>
      <w:r w:rsidRPr="00C66E82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its</w:t>
      </w:r>
      <w:r w:rsidRPr="00C66E82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procedures,</w:t>
      </w:r>
      <w:r w:rsidRPr="00C66E82">
        <w:rPr>
          <w:rFonts w:ascii="Verdana" w:hAnsi="Verdana"/>
          <w:color w:val="FF0000"/>
          <w:spacing w:val="6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practices,</w:t>
      </w:r>
      <w:r w:rsidRPr="00C66E8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consequences,</w:t>
      </w:r>
      <w:r w:rsidRPr="00C66E8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sanctions</w:t>
      </w:r>
      <w:r w:rsidRPr="00C66E82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are</w:t>
      </w:r>
      <w:r w:rsidRPr="00C66E82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fairly</w:t>
      </w:r>
      <w:r w:rsidRPr="00C66E82">
        <w:rPr>
          <w:rFonts w:ascii="Verdana" w:hAnsi="Verdana"/>
          <w:color w:val="FF0000"/>
          <w:spacing w:val="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fully</w:t>
      </w:r>
      <w:r w:rsidRPr="00C66E82">
        <w:rPr>
          <w:rFonts w:ascii="Verdana" w:hAnsi="Verdana"/>
          <w:color w:val="FF0000"/>
          <w:spacing w:val="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implemented</w:t>
      </w:r>
      <w:r w:rsidRPr="00C66E8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Pr="00C66E82">
        <w:rPr>
          <w:rFonts w:ascii="Verdana" w:hAnsi="Verdana"/>
          <w:color w:val="FF0000"/>
          <w:spacing w:val="8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serve as</w:t>
      </w:r>
      <w:r w:rsidRPr="00C66E82">
        <w:rPr>
          <w:rFonts w:ascii="Verdana" w:hAnsi="Verdana"/>
          <w:color w:val="FF0000"/>
          <w:spacing w:val="3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a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primary</w:t>
      </w:r>
      <w:r w:rsidRPr="00C66E82">
        <w:rPr>
          <w:rFonts w:ascii="Verdana" w:hAnsi="Verdana"/>
          <w:color w:val="FF0000"/>
          <w:spacing w:val="-3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contact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 xml:space="preserve"> on policy</w:t>
      </w:r>
      <w:r w:rsidRPr="00C66E82">
        <w:rPr>
          <w:rFonts w:ascii="Verdana" w:hAnsi="Verdana"/>
          <w:color w:val="FF0000"/>
          <w:spacing w:val="-5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 xml:space="preserve"> procedural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matters.</w:t>
      </w:r>
    </w:p>
    <w:p w14:paraId="4730479D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2382907" w14:textId="77777777" w:rsidR="00C66E82" w:rsidRPr="00C66E82" w:rsidRDefault="00C66E82" w:rsidP="00E313E2">
      <w:pPr>
        <w:pStyle w:val="ListParagraph"/>
        <w:numPr>
          <w:ilvl w:val="0"/>
          <w:numId w:val="2"/>
        </w:numPr>
        <w:tabs>
          <w:tab w:val="left" w:pos="1540"/>
        </w:tabs>
        <w:spacing w:before="69"/>
        <w:ind w:right="113"/>
        <w:jc w:val="both"/>
        <w:rPr>
          <w:rFonts w:ascii="Verdana" w:eastAsia="Times New Roman" w:hAnsi="Verdana"/>
          <w:strike/>
          <w:vanish/>
          <w:color w:val="FF0000"/>
          <w:spacing w:val="-1"/>
          <w:sz w:val="18"/>
          <w:szCs w:val="18"/>
        </w:rPr>
      </w:pPr>
    </w:p>
    <w:p w14:paraId="5F8AC6F6" w14:textId="77777777" w:rsidR="00C012B5" w:rsidRPr="00E313E2" w:rsidRDefault="00DC7C08" w:rsidP="00E313E2">
      <w:pPr>
        <w:pStyle w:val="BodyText"/>
        <w:numPr>
          <w:ilvl w:val="0"/>
          <w:numId w:val="2"/>
        </w:numPr>
        <w:tabs>
          <w:tab w:val="left" w:pos="1540"/>
        </w:tabs>
        <w:spacing w:before="69"/>
        <w:ind w:right="113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Teachers,</w:t>
      </w:r>
      <w:r w:rsidRPr="00E313E2">
        <w:rPr>
          <w:rFonts w:ascii="Verdana" w:hAnsi="Verdana"/>
          <w:strike/>
          <w:color w:val="FF0000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administrators,</w:t>
      </w:r>
      <w:r w:rsidRPr="00E313E2">
        <w:rPr>
          <w:rFonts w:ascii="Verdana" w:hAnsi="Verdana"/>
          <w:strike/>
          <w:color w:val="FF0000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volunteers,</w:t>
      </w:r>
      <w:r w:rsidRPr="00E313E2">
        <w:rPr>
          <w:rFonts w:ascii="Verdana" w:hAnsi="Verdana"/>
          <w:strike/>
          <w:color w:val="FF0000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contractors,</w:t>
      </w:r>
      <w:r w:rsidRPr="00E313E2">
        <w:rPr>
          <w:rFonts w:ascii="Verdana" w:hAnsi="Verdana"/>
          <w:strike/>
          <w:color w:val="FF0000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and</w:t>
      </w:r>
      <w:r w:rsidRPr="00E313E2">
        <w:rPr>
          <w:rFonts w:ascii="Verdana" w:hAnsi="Verdana"/>
          <w:strike/>
          <w:color w:val="FF0000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other</w:t>
      </w:r>
      <w:r w:rsidRPr="00E313E2">
        <w:rPr>
          <w:rFonts w:ascii="Verdana" w:hAnsi="Verdana"/>
          <w:strike/>
          <w:color w:val="FF0000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employees</w:t>
      </w:r>
      <w:r w:rsidRPr="00E313E2">
        <w:rPr>
          <w:rFonts w:ascii="Verdana" w:hAnsi="Verdana"/>
          <w:strike/>
          <w:color w:val="FF0000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of</w:t>
      </w:r>
      <w:r w:rsidRPr="00E313E2">
        <w:rPr>
          <w:rFonts w:ascii="Verdana" w:hAnsi="Verdana"/>
          <w:strike/>
          <w:color w:val="FF0000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the</w:t>
      </w:r>
      <w:r w:rsidRPr="00E313E2">
        <w:rPr>
          <w:rFonts w:ascii="Verdana" w:hAnsi="Verdana"/>
          <w:color w:val="FF0000"/>
          <w:spacing w:val="9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school</w:t>
      </w:r>
      <w:r w:rsidRPr="00E313E2">
        <w:rPr>
          <w:rFonts w:ascii="Verdana" w:hAnsi="Verdana"/>
          <w:strike/>
          <w:color w:val="FF0000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district</w:t>
      </w:r>
      <w:r w:rsidRPr="00C66E82">
        <w:rPr>
          <w:rFonts w:ascii="Verdana" w:hAnsi="Verdana"/>
          <w:color w:val="FF0000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teacher,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administrator,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volunteer,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contractor,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other</w:t>
      </w:r>
      <w:r w:rsidRPr="00E313E2">
        <w:rPr>
          <w:rFonts w:ascii="Verdana" w:hAnsi="Verdana"/>
          <w:color w:val="FF0000"/>
          <w:spacing w:val="4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</w:t>
      </w:r>
      <w:r w:rsidRPr="00E313E2">
        <w:rPr>
          <w:rFonts w:ascii="Verdana" w:hAnsi="Verdana"/>
          <w:color w:val="FF0000"/>
          <w:spacing w:val="10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employees</w:t>
      </w:r>
      <w:r w:rsidRPr="00C66E82">
        <w:rPr>
          <w:rFonts w:ascii="Verdana" w:hAnsi="Verdana"/>
          <w:color w:val="FF0000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shall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 xml:space="preserve">be </w:t>
      </w:r>
      <w:r w:rsidRPr="00E313E2">
        <w:rPr>
          <w:rFonts w:ascii="Verdana" w:hAnsi="Verdana"/>
          <w:spacing w:val="-1"/>
          <w:sz w:val="18"/>
          <w:szCs w:val="18"/>
        </w:rPr>
        <w:t>particularly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alert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possible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situations,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circumstances,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or</w:t>
      </w:r>
      <w:r w:rsidRPr="00E313E2">
        <w:rPr>
          <w:rFonts w:ascii="Verdana" w:hAnsi="Verdana"/>
          <w:spacing w:val="8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events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which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might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include</w:t>
      </w:r>
      <w:r w:rsidRPr="00E313E2">
        <w:rPr>
          <w:rFonts w:ascii="Verdana" w:hAnsi="Verdana"/>
          <w:spacing w:val="2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hazing.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such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witnesses,</w:t>
      </w:r>
      <w:r w:rsidRPr="00E313E2">
        <w:rPr>
          <w:rFonts w:ascii="Verdana" w:hAnsi="Verdana"/>
          <w:color w:val="FF0000"/>
          <w:spacing w:val="2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observes,</w:t>
      </w:r>
      <w:r w:rsidRPr="00E313E2">
        <w:rPr>
          <w:rFonts w:ascii="Verdana" w:hAnsi="Verdana"/>
          <w:color w:val="FF0000"/>
          <w:spacing w:val="8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receives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of,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observes,</w:t>
      </w:r>
      <w:r w:rsidRPr="00C66E82">
        <w:rPr>
          <w:rFonts w:ascii="Verdana" w:hAnsi="Verdana"/>
          <w:color w:val="FF0000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other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knowledge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belief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conduct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which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may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constitute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hazing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shall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make</w:t>
      </w:r>
      <w:r w:rsidRPr="00E313E2">
        <w:rPr>
          <w:rFonts w:ascii="Verdana" w:hAnsi="Verdana"/>
          <w:color w:val="FF0000"/>
          <w:spacing w:val="3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reaso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nable</w:t>
      </w:r>
      <w:r w:rsidRPr="00C66E82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efforts</w:t>
      </w:r>
      <w:r w:rsidRPr="00C66E82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66E82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address</w:t>
      </w:r>
      <w:r w:rsidRPr="00C66E82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resolve</w:t>
      </w:r>
      <w:r w:rsidRPr="00C66E82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66E82">
        <w:rPr>
          <w:rFonts w:ascii="Verdana" w:hAnsi="Verdana"/>
          <w:color w:val="FF0000"/>
          <w:spacing w:val="7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hazing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C66E82">
        <w:rPr>
          <w:rFonts w:ascii="Verdana" w:hAnsi="Verdana"/>
          <w:color w:val="FF0000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shall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inform</w:t>
      </w:r>
      <w:r w:rsidRPr="00E313E2">
        <w:rPr>
          <w:rFonts w:ascii="Verdana" w:hAnsi="Verdana"/>
          <w:spacing w:val="4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taker</w:t>
      </w:r>
      <w:r w:rsidRPr="00E313E2">
        <w:rPr>
          <w:rFonts w:ascii="Verdana" w:hAnsi="Verdana"/>
          <w:spacing w:val="3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immediately.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4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6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personnel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fail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inform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building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report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taker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conduct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that</w:t>
      </w:r>
      <w:r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may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constitute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hazing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fail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make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reasonable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efforts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address</w:t>
      </w:r>
      <w:r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4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resolve</w:t>
      </w:r>
      <w:r w:rsidRPr="00E313E2">
        <w:rPr>
          <w:rFonts w:ascii="Verdana" w:hAnsi="Verdana"/>
          <w:color w:val="FF0000"/>
          <w:spacing w:val="1"/>
          <w:sz w:val="18"/>
          <w:szCs w:val="18"/>
          <w:u w:val="single" w:color="FF0000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66E82">
        <w:rPr>
          <w:rFonts w:ascii="Verdana" w:hAnsi="Verdana"/>
          <w:color w:val="FF0000"/>
          <w:spacing w:val="5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hazing</w:t>
      </w:r>
      <w:r w:rsidRPr="00C66E82">
        <w:rPr>
          <w:rFonts w:ascii="Verdana" w:hAnsi="Verdana"/>
          <w:color w:val="FF0000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 a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timely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manner</w:t>
      </w:r>
      <w:r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be</w:t>
      </w:r>
      <w:r w:rsidRPr="00E313E2">
        <w:rPr>
          <w:rFonts w:ascii="Verdana" w:hAnsi="Verdana"/>
          <w:spacing w:val="-1"/>
          <w:sz w:val="18"/>
          <w:szCs w:val="18"/>
        </w:rPr>
        <w:t xml:space="preserve"> subject</w:t>
      </w:r>
      <w:r w:rsidRPr="00E313E2">
        <w:rPr>
          <w:rFonts w:ascii="Verdana" w:hAnsi="Verdana"/>
          <w:sz w:val="18"/>
          <w:szCs w:val="18"/>
        </w:rPr>
        <w:t xml:space="preserve"> to disciplinary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action.</w:t>
      </w:r>
    </w:p>
    <w:p w14:paraId="69FFA7E7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0FD92F46" w14:textId="77777777" w:rsidR="00C012B5" w:rsidRPr="00E313E2" w:rsidRDefault="00DC7C08" w:rsidP="00E313E2">
      <w:pPr>
        <w:pStyle w:val="BodyText"/>
        <w:numPr>
          <w:ilvl w:val="0"/>
          <w:numId w:val="2"/>
        </w:numPr>
        <w:tabs>
          <w:tab w:val="left" w:pos="1540"/>
        </w:tabs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>Submission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good</w:t>
      </w:r>
      <w:r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faith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complaint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hazing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affect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complainant</w:t>
      </w:r>
      <w:r w:rsidRPr="00E313E2">
        <w:rPr>
          <w:rFonts w:ascii="Verdana" w:hAnsi="Verdana"/>
          <w:spacing w:val="4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reporter’s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future</w:t>
      </w:r>
      <w:r w:rsidRPr="00E313E2">
        <w:rPr>
          <w:rFonts w:ascii="Verdana" w:hAnsi="Verdana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employment,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grades,</w:t>
      </w:r>
      <w:r w:rsidRPr="00E313E2">
        <w:rPr>
          <w:rFonts w:ascii="Verdana" w:hAnsi="Verdana"/>
          <w:spacing w:val="45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or</w:t>
      </w:r>
      <w:r w:rsidRPr="00C66E82">
        <w:rPr>
          <w:rFonts w:ascii="Verdana" w:hAnsi="Verdana"/>
          <w:color w:val="FF0000"/>
          <w:spacing w:val="4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work</w:t>
      </w:r>
      <w:r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assignments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,</w:t>
      </w:r>
      <w:r w:rsidRPr="00E313E2">
        <w:rPr>
          <w:rFonts w:ascii="Verdana" w:hAnsi="Verdana"/>
          <w:color w:val="FF0000"/>
          <w:spacing w:val="4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7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educational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or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work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environment</w:t>
      </w:r>
      <w:r w:rsidRPr="00E313E2">
        <w:rPr>
          <w:rFonts w:ascii="Verdana" w:hAnsi="Verdana"/>
          <w:spacing w:val="-1"/>
          <w:sz w:val="18"/>
          <w:szCs w:val="18"/>
        </w:rPr>
        <w:t>.</w:t>
      </w:r>
    </w:p>
    <w:p w14:paraId="19F7488E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3EA724EF" w14:textId="77777777" w:rsidR="00C012B5" w:rsidRPr="00E313E2" w:rsidRDefault="00DC7C08" w:rsidP="00E313E2">
      <w:pPr>
        <w:pStyle w:val="BodyText"/>
        <w:numPr>
          <w:ilvl w:val="0"/>
          <w:numId w:val="2"/>
        </w:numPr>
        <w:tabs>
          <w:tab w:val="left" w:pos="1540"/>
        </w:tabs>
        <w:ind w:right="117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Reports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hazing </w:t>
      </w:r>
      <w:r w:rsidRPr="00E313E2">
        <w:rPr>
          <w:rFonts w:ascii="Verdana" w:hAnsi="Verdana"/>
          <w:spacing w:val="-1"/>
          <w:sz w:val="18"/>
          <w:szCs w:val="18"/>
        </w:rPr>
        <w:t>are</w:t>
      </w:r>
      <w:r w:rsidRPr="00E313E2">
        <w:rPr>
          <w:rFonts w:ascii="Verdana" w:hAnsi="Verdana"/>
          <w:spacing w:val="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classified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private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educational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and/or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personnel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data</w:t>
      </w:r>
      <w:r w:rsidRPr="00E313E2">
        <w:rPr>
          <w:rFonts w:ascii="Verdana" w:hAnsi="Verdana"/>
          <w:spacing w:val="8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and/or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confidential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investigative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data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disclosed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except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</w:t>
      </w:r>
      <w:r w:rsidRPr="00E313E2">
        <w:rPr>
          <w:rFonts w:ascii="Verdana" w:hAnsi="Verdana"/>
          <w:spacing w:val="8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permitted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>by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law.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building</w:t>
      </w:r>
      <w:r w:rsidRPr="00C66E8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report</w:t>
      </w:r>
      <w:r w:rsidRPr="00C66E82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taker,</w:t>
      </w:r>
      <w:r w:rsidRPr="00C66E8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in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conjunction</w:t>
      </w:r>
      <w:r w:rsidRPr="00C66E8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with</w:t>
      </w:r>
      <w:r w:rsidRPr="00C66E8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66E82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responsible</w:t>
      </w:r>
      <w:r w:rsidRPr="00C66E82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authority,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be</w:t>
      </w:r>
      <w:r w:rsidRPr="00C66E82">
        <w:rPr>
          <w:rFonts w:ascii="Verdana" w:hAnsi="Verdana"/>
          <w:color w:val="FF0000"/>
          <w:spacing w:val="1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responsible</w:t>
      </w:r>
      <w:r w:rsidRPr="00C66E82">
        <w:rPr>
          <w:rFonts w:ascii="Verdana" w:hAnsi="Verdana"/>
          <w:color w:val="FF0000"/>
          <w:spacing w:val="1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for</w:t>
      </w:r>
      <w:r w:rsidRPr="00C66E82">
        <w:rPr>
          <w:rFonts w:ascii="Verdana" w:hAnsi="Verdana"/>
          <w:color w:val="FF0000"/>
          <w:spacing w:val="18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keeping</w:t>
      </w:r>
      <w:r w:rsidRPr="00C66E8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regulating</w:t>
      </w:r>
      <w:r w:rsidRPr="00C66E82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access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1"/>
          <w:sz w:val="18"/>
          <w:szCs w:val="18"/>
          <w:u w:val="single"/>
        </w:rPr>
        <w:t>any</w:t>
      </w:r>
      <w:r w:rsidRPr="00C66E82">
        <w:rPr>
          <w:rFonts w:ascii="Verdana" w:hAnsi="Verdana"/>
          <w:color w:val="FF0000"/>
          <w:spacing w:val="14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report</w:t>
      </w:r>
      <w:r w:rsidRPr="00C66E82">
        <w:rPr>
          <w:rFonts w:ascii="Verdana" w:hAnsi="Verdana"/>
          <w:color w:val="FF0000"/>
          <w:spacing w:val="19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of</w:t>
      </w:r>
      <w:r w:rsidRPr="00C66E82">
        <w:rPr>
          <w:rFonts w:ascii="Verdana" w:hAnsi="Verdana"/>
          <w:color w:val="FF0000"/>
          <w:spacing w:val="61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hazing</w:t>
      </w:r>
      <w:r w:rsidRPr="00C66E82">
        <w:rPr>
          <w:rFonts w:ascii="Verdana" w:hAnsi="Verdana"/>
          <w:color w:val="FF0000"/>
          <w:spacing w:val="-3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 xml:space="preserve"> the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record of</w:t>
      </w:r>
      <w:r w:rsidRPr="00C66E82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z w:val="18"/>
          <w:szCs w:val="18"/>
          <w:u w:val="single"/>
        </w:rPr>
        <w:t>any</w:t>
      </w:r>
      <w:r w:rsidRPr="00C66E82">
        <w:rPr>
          <w:rFonts w:ascii="Verdana" w:hAnsi="Verdana"/>
          <w:color w:val="FF0000"/>
          <w:spacing w:val="-3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resulting</w:t>
      </w:r>
      <w:r w:rsidRPr="00C66E82">
        <w:rPr>
          <w:rFonts w:ascii="Verdana" w:hAnsi="Verdana"/>
          <w:color w:val="FF0000"/>
          <w:spacing w:val="-3"/>
          <w:sz w:val="18"/>
          <w:szCs w:val="18"/>
          <w:u w:val="single"/>
        </w:rPr>
        <w:t xml:space="preserve"> </w:t>
      </w:r>
      <w:r w:rsidRPr="00C66E82">
        <w:rPr>
          <w:rFonts w:ascii="Verdana" w:hAnsi="Verdana"/>
          <w:color w:val="FF0000"/>
          <w:spacing w:val="-1"/>
          <w:sz w:val="18"/>
          <w:szCs w:val="18"/>
          <w:u w:val="single"/>
        </w:rPr>
        <w:t>inve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stigation.</w:t>
      </w:r>
    </w:p>
    <w:p w14:paraId="2D40CB41" w14:textId="77777777" w:rsidR="00C012B5" w:rsidRPr="00E313E2" w:rsidRDefault="00C012B5">
      <w:pPr>
        <w:spacing w:before="11"/>
        <w:rPr>
          <w:rFonts w:ascii="Verdana" w:eastAsia="Times New Roman" w:hAnsi="Verdana" w:cs="Times New Roman"/>
          <w:sz w:val="18"/>
          <w:szCs w:val="18"/>
        </w:rPr>
      </w:pPr>
    </w:p>
    <w:p w14:paraId="29C23BB4" w14:textId="77777777" w:rsidR="00C012B5" w:rsidRPr="00E313E2" w:rsidRDefault="00C66E82" w:rsidP="00C66E82">
      <w:pPr>
        <w:pStyle w:val="BodyText"/>
        <w:tabs>
          <w:tab w:val="left" w:pos="1540"/>
        </w:tabs>
        <w:spacing w:before="69"/>
        <w:ind w:right="1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FF0000"/>
          <w:spacing w:val="-1"/>
          <w:sz w:val="18"/>
          <w:szCs w:val="18"/>
          <w:u w:val="single"/>
        </w:rPr>
        <w:t>F.</w:t>
      </w:r>
      <w:r w:rsidRPr="00C66E82">
        <w:rPr>
          <w:rFonts w:ascii="Verdana" w:hAnsi="Verdana"/>
          <w:color w:val="FF0000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spacing w:val="-1"/>
          <w:sz w:val="18"/>
          <w:szCs w:val="18"/>
        </w:rPr>
        <w:t>The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will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respect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privacy</w:t>
      </w:r>
      <w:r w:rsidR="00DC7C08"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complainant(s),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individual(s)</w:t>
      </w:r>
      <w:r w:rsidR="00DC7C08" w:rsidRPr="00E313E2">
        <w:rPr>
          <w:rFonts w:ascii="Verdana" w:hAnsi="Verdana"/>
          <w:spacing w:val="8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against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whom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complaint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is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filed,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and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5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witnesses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as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much</w:t>
      </w:r>
      <w:r w:rsidR="00DC7C08"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as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possible,</w:t>
      </w:r>
      <w:r w:rsidR="00DC7C08"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consistent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with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district’s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legal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obligations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investigate,</w:t>
      </w:r>
      <w:r w:rsidR="00DC7C08"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take</w:t>
      </w:r>
      <w:r w:rsidR="00DC7C08" w:rsidRPr="00E313E2">
        <w:rPr>
          <w:rFonts w:ascii="Verdana" w:hAnsi="Verdana"/>
          <w:spacing w:val="8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appropriate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action,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and</w:t>
      </w:r>
      <w:r w:rsidR="00DC7C08" w:rsidRPr="00E313E2">
        <w:rPr>
          <w:rFonts w:ascii="Verdana" w:hAnsi="Verdana"/>
          <w:sz w:val="18"/>
          <w:szCs w:val="18"/>
        </w:rPr>
        <w:t xml:space="preserve"> to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comply</w:t>
      </w:r>
      <w:r w:rsidR="00DC7C08"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with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any</w:t>
      </w:r>
      <w:r w:rsidR="00DC7C08"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discovery</w:t>
      </w:r>
      <w:r w:rsidR="00DC7C08"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disclosure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obligations.</w:t>
      </w:r>
    </w:p>
    <w:p w14:paraId="1B793FFC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159866FD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20"/>
        </w:tabs>
        <w:ind w:left="82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-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-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ACTION</w:t>
      </w:r>
    </w:p>
    <w:p w14:paraId="12B3B37B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2F938AC" w14:textId="77777777" w:rsidR="00C012B5" w:rsidRPr="00E313E2" w:rsidRDefault="00C66E82" w:rsidP="00C66E82">
      <w:pPr>
        <w:pStyle w:val="BodyText"/>
        <w:tabs>
          <w:tab w:val="left" w:pos="1540"/>
        </w:tabs>
        <w:ind w:right="1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A.</w:t>
      </w:r>
      <w:r>
        <w:rPr>
          <w:rFonts w:ascii="Verdana" w:hAnsi="Verdana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strike/>
          <w:color w:val="FF0000"/>
          <w:spacing w:val="-1"/>
          <w:sz w:val="18"/>
          <w:szCs w:val="18"/>
        </w:rPr>
        <w:t>Upon</w:t>
      </w:r>
      <w:r w:rsidR="00DC7C08" w:rsidRPr="00C66E82">
        <w:rPr>
          <w:rFonts w:ascii="Verdana" w:hAnsi="Verdana"/>
          <w:color w:val="FF0000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Within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three</w:t>
      </w:r>
      <w:r w:rsidR="00DC7C08" w:rsidRPr="00E313E2">
        <w:rPr>
          <w:rFonts w:ascii="Verdana" w:hAnsi="Verdana"/>
          <w:color w:val="FF0000"/>
          <w:spacing w:val="15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(3)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days</w:t>
      </w:r>
      <w:r w:rsidR="00DC7C08" w:rsidRPr="00E313E2">
        <w:rPr>
          <w:rFonts w:ascii="Verdana" w:hAnsi="Verdana"/>
          <w:color w:val="FF0000"/>
          <w:spacing w:val="1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="00DC7C08"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C66E82">
        <w:rPr>
          <w:rFonts w:ascii="Verdana" w:hAnsi="Verdana"/>
          <w:color w:val="FF0000"/>
          <w:spacing w:val="1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receipt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complaint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report</w:t>
      </w:r>
      <w:r w:rsidR="00DC7C08"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hazing,</w:t>
      </w:r>
      <w:r w:rsidR="00DC7C08"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shall</w:t>
      </w:r>
      <w:r w:rsidR="00DC7C08" w:rsidRPr="00E313E2">
        <w:rPr>
          <w:rFonts w:ascii="Verdana" w:hAnsi="Verdana"/>
          <w:spacing w:val="5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undertake</w:t>
      </w:r>
      <w:r w:rsidR="00DC7C08"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5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authorize</w:t>
      </w:r>
      <w:r w:rsidR="00DC7C08" w:rsidRPr="00E313E2">
        <w:rPr>
          <w:rFonts w:ascii="Verdana" w:hAnsi="Verdana"/>
          <w:spacing w:val="5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</w:t>
      </w:r>
      <w:r w:rsidR="00DC7C08"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investigation</w:t>
      </w:r>
      <w:r w:rsidR="00DC7C08"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2"/>
          <w:sz w:val="18"/>
          <w:szCs w:val="18"/>
        </w:rPr>
        <w:t>by</w:t>
      </w:r>
      <w:r w:rsidR="00DC7C08"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school</w:t>
      </w:r>
      <w:r w:rsidR="00DC7C08" w:rsidRPr="00E313E2">
        <w:rPr>
          <w:rFonts w:ascii="Verdana" w:hAnsi="Verdana"/>
          <w:spacing w:val="5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99"/>
          <w:sz w:val="18"/>
          <w:szCs w:val="18"/>
        </w:rPr>
        <w:t xml:space="preserve"> </w:t>
      </w:r>
      <w:proofErr w:type="gramStart"/>
      <w:r w:rsidR="00DC7C08" w:rsidRPr="00E313E2">
        <w:rPr>
          <w:rFonts w:ascii="Verdana" w:hAnsi="Verdana"/>
          <w:spacing w:val="-1"/>
          <w:sz w:val="18"/>
          <w:szCs w:val="18"/>
        </w:rPr>
        <w:t>officials</w:t>
      </w:r>
      <w:proofErr w:type="gramEnd"/>
      <w:r w:rsidR="00DC7C08" w:rsidRPr="00E313E2">
        <w:rPr>
          <w:rFonts w:ascii="Verdana" w:hAnsi="Verdana"/>
          <w:sz w:val="18"/>
          <w:szCs w:val="18"/>
        </w:rPr>
        <w:t xml:space="preserve"> or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third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party</w:t>
      </w:r>
      <w:r w:rsidR="00DC7C08"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designated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2"/>
          <w:sz w:val="18"/>
          <w:szCs w:val="18"/>
        </w:rPr>
        <w:t>by</w:t>
      </w:r>
      <w:r w:rsidR="00DC7C08"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school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district.</w:t>
      </w:r>
    </w:p>
    <w:p w14:paraId="7DFFE0CB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5C5FC26E" w14:textId="06F4B483" w:rsidR="00C012B5" w:rsidRPr="00E313E2" w:rsidRDefault="00DC398F" w:rsidP="00C66E82">
      <w:pPr>
        <w:pStyle w:val="BodyText"/>
        <w:tabs>
          <w:tab w:val="left" w:pos="1540"/>
        </w:tabs>
        <w:ind w:right="11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38050660" wp14:editId="0CC89B26">
                <wp:simplePos x="0" y="0"/>
                <wp:positionH relativeFrom="page">
                  <wp:posOffset>4957445</wp:posOffset>
                </wp:positionH>
                <wp:positionV relativeFrom="paragraph">
                  <wp:posOffset>453390</wp:posOffset>
                </wp:positionV>
                <wp:extent cx="38100" cy="7620"/>
                <wp:effectExtent l="13970" t="8255" r="5080" b="317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7807" y="714"/>
                          <a:chExt cx="60" cy="1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7807" y="714"/>
                            <a:ext cx="60" cy="12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60"/>
                              <a:gd name="T2" fmla="+- 0 720 714"/>
                              <a:gd name="T3" fmla="*/ 720 h 12"/>
                              <a:gd name="T4" fmla="+- 0 7867 7807"/>
                              <a:gd name="T5" fmla="*/ T4 w 60"/>
                              <a:gd name="T6" fmla="+- 0 720 714"/>
                              <a:gd name="T7" fmla="*/ 7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113B" id="Group 16" o:spid="_x0000_s1026" style="position:absolute;margin-left:390.35pt;margin-top:35.7pt;width:3pt;height:.6pt;z-index:-5488;mso-position-horizontal-relative:page" coordorigin="7807,714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">
                <v:shape id="Freeform 17" o:spid="_x0000_s1027" style="position:absolute;left:7807;top:714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" path="m,6r60,e" filled="f" strokecolor="red" strokeweight=".7pt">
                  <v:path arrowok="t" o:connecttype="custom" o:connectlocs="0,720;60,720" o:connectangles="0,0"/>
                </v:shape>
                <w10:wrap anchorx="page"/>
              </v:group>
            </w:pict>
          </mc:Fallback>
        </mc:AlternateContent>
      </w:r>
      <w:r w:rsidR="00C66E82">
        <w:rPr>
          <w:rFonts w:ascii="Verdana" w:hAnsi="Verdana"/>
          <w:spacing w:val="-1"/>
          <w:sz w:val="18"/>
          <w:szCs w:val="18"/>
        </w:rPr>
        <w:t>B.</w:t>
      </w:r>
      <w:r w:rsidR="00C66E82">
        <w:rPr>
          <w:rFonts w:ascii="Verdana" w:hAnsi="Verdana"/>
          <w:spacing w:val="-1"/>
          <w:sz w:val="18"/>
          <w:szCs w:val="18"/>
        </w:rPr>
        <w:tab/>
      </w:r>
      <w:r w:rsidR="00DC7C08" w:rsidRPr="00E313E2">
        <w:rPr>
          <w:rFonts w:ascii="Verdana" w:hAnsi="Verdana"/>
          <w:spacing w:val="-1"/>
          <w:sz w:val="18"/>
          <w:szCs w:val="18"/>
        </w:rPr>
        <w:t>The</w:t>
      </w:r>
      <w:r w:rsidR="00DC7C08" w:rsidRPr="00E313E2">
        <w:rPr>
          <w:rFonts w:ascii="Verdana" w:hAnsi="Verdana"/>
          <w:spacing w:val="30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building</w:t>
      </w:r>
      <w:r w:rsidR="00DC7C08"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</w:t>
      </w:r>
      <w:r w:rsidR="00DC7C08"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taker</w:t>
      </w:r>
      <w:r w:rsidR="00DC7C08"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32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other</w:t>
      </w:r>
      <w:r w:rsidR="00DC7C08" w:rsidRPr="00E313E2">
        <w:rPr>
          <w:rFonts w:ascii="Verdana" w:hAnsi="Verdana"/>
          <w:color w:val="FF0000"/>
          <w:spacing w:val="32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appropriate</w:t>
      </w:r>
      <w:r w:rsidR="00DC7C08" w:rsidRPr="00C66E82">
        <w:rPr>
          <w:rFonts w:ascii="Verdana" w:hAnsi="Verdana"/>
          <w:color w:val="FF0000"/>
          <w:spacing w:val="30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school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officials</w:t>
      </w:r>
      <w:r w:rsidR="00DC7C08" w:rsidRPr="00C66E82">
        <w:rPr>
          <w:rFonts w:ascii="Verdana" w:hAnsi="Verdana"/>
          <w:color w:val="FF0000"/>
          <w:spacing w:val="33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may</w:t>
      </w:r>
      <w:r w:rsidR="00DC7C08"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take</w:t>
      </w:r>
      <w:r w:rsidR="00DC7C08" w:rsidRPr="00E313E2">
        <w:rPr>
          <w:rFonts w:ascii="Verdana" w:hAnsi="Verdana"/>
          <w:spacing w:val="7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immediate</w:t>
      </w:r>
      <w:r w:rsidR="00DC7C08" w:rsidRPr="00E313E2">
        <w:rPr>
          <w:rFonts w:ascii="Verdana" w:hAnsi="Verdana"/>
          <w:spacing w:val="5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steps,</w:t>
      </w:r>
      <w:r w:rsidR="00DC7C08"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at</w:t>
      </w:r>
      <w:r w:rsidR="00DC7C08" w:rsidRPr="00E313E2">
        <w:rPr>
          <w:rFonts w:ascii="Verdana" w:hAnsi="Verdana"/>
          <w:spacing w:val="58"/>
          <w:sz w:val="18"/>
          <w:szCs w:val="18"/>
        </w:rPr>
        <w:t xml:space="preserve"> </w:t>
      </w:r>
      <w:r w:rsidR="00DC7C08" w:rsidRPr="00E313E2">
        <w:rPr>
          <w:rFonts w:ascii="Verdana" w:hAnsi="Verdana"/>
          <w:strike/>
          <w:color w:val="FF0000"/>
          <w:sz w:val="18"/>
          <w:szCs w:val="18"/>
        </w:rPr>
        <w:t>its</w:t>
      </w:r>
      <w:r w:rsidR="00DC7C08" w:rsidRPr="00E313E2">
        <w:rPr>
          <w:rFonts w:ascii="Verdana" w:hAnsi="Verdana"/>
          <w:strike/>
          <w:color w:val="FF0000"/>
          <w:spacing w:val="54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their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discretion,</w:t>
      </w:r>
      <w:r w:rsidR="00DC7C08"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protect</w:t>
      </w:r>
      <w:r w:rsidR="00DC7C08" w:rsidRPr="00E313E2">
        <w:rPr>
          <w:rFonts w:ascii="Verdana" w:hAnsi="Verdana"/>
          <w:spacing w:val="5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56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target</w:t>
      </w:r>
      <w:r w:rsidR="00DC7C08" w:rsidRPr="00E313E2">
        <w:rPr>
          <w:rFonts w:ascii="Verdana" w:hAnsi="Verdana"/>
          <w:color w:val="FF0000"/>
          <w:spacing w:val="58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victim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="00DC7C08" w:rsidRPr="00E313E2">
        <w:rPr>
          <w:rFonts w:ascii="Verdana" w:hAnsi="Verdana"/>
          <w:color w:val="FF0000"/>
          <w:spacing w:val="56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73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hazing,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complainant,</w:t>
      </w:r>
      <w:r w:rsidR="00DC7C08"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reporter,</w:t>
      </w:r>
      <w:r w:rsidR="00DC7C08"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students</w:t>
      </w:r>
      <w:r w:rsidR="00DC7C08" w:rsidRPr="00E313E2">
        <w:rPr>
          <w:rFonts w:ascii="Verdana" w:hAnsi="Verdana"/>
          <w:color w:val="FF0000"/>
          <w:sz w:val="18"/>
          <w:szCs w:val="18"/>
        </w:rPr>
        <w:t>,</w:t>
      </w:r>
      <w:r w:rsidR="00DC7C08" w:rsidRPr="00E313E2">
        <w:rPr>
          <w:rFonts w:ascii="Verdana" w:hAnsi="Verdana"/>
          <w:color w:val="FF0000"/>
          <w:spacing w:val="1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others</w:t>
      </w:r>
      <w:r w:rsidR="00DC7C08"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pending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completion</w:t>
      </w:r>
      <w:r w:rsidR="00DC7C08" w:rsidRPr="00E313E2">
        <w:rPr>
          <w:rFonts w:ascii="Verdana" w:hAnsi="Verdana"/>
          <w:spacing w:val="6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an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investigation</w:t>
      </w:r>
      <w:r w:rsidR="00DC7C08" w:rsidRPr="00E313E2">
        <w:rPr>
          <w:rFonts w:ascii="Verdana" w:hAnsi="Verdana"/>
          <w:sz w:val="18"/>
          <w:szCs w:val="18"/>
        </w:rPr>
        <w:t xml:space="preserve"> of</w:t>
      </w:r>
      <w:r w:rsidR="00DC7C08" w:rsidRPr="00E313E2">
        <w:rPr>
          <w:rFonts w:ascii="Verdana" w:hAnsi="Verdana"/>
          <w:spacing w:val="-1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alleged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hazing</w:t>
      </w:r>
      <w:r w:rsidR="00DC7C08"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prohibited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2"/>
          <w:sz w:val="18"/>
          <w:szCs w:val="18"/>
          <w:u w:val="single" w:color="FF0000"/>
        </w:rPr>
        <w:t>by</w:t>
      </w:r>
      <w:r w:rsidR="00DC7C08" w:rsidRPr="00E313E2">
        <w:rPr>
          <w:rFonts w:ascii="Verdana" w:hAnsi="Verdana"/>
          <w:color w:val="FF0000"/>
          <w:spacing w:val="-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this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policy</w:t>
      </w:r>
      <w:r w:rsidR="00DC7C08" w:rsidRPr="00E313E2">
        <w:rPr>
          <w:rFonts w:ascii="Verdana" w:hAnsi="Verdana"/>
          <w:spacing w:val="-1"/>
          <w:sz w:val="18"/>
          <w:szCs w:val="18"/>
        </w:rPr>
        <w:t>.</w:t>
      </w:r>
    </w:p>
    <w:p w14:paraId="60B2EB5F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4AFC8D8D" w14:textId="77777777" w:rsidR="00C012B5" w:rsidRPr="00CC6B4B" w:rsidRDefault="00CC6B4B" w:rsidP="00CC6B4B">
      <w:pPr>
        <w:pStyle w:val="BodyText"/>
        <w:tabs>
          <w:tab w:val="left" w:pos="1540"/>
        </w:tabs>
        <w:ind w:right="117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C.</w:t>
      </w:r>
      <w:r w:rsidRPr="00CC6B4B">
        <w:rPr>
          <w:rFonts w:ascii="Verdana" w:hAnsi="Verdana"/>
          <w:color w:val="FF0000"/>
          <w:spacing w:val="-1"/>
          <w:sz w:val="18"/>
          <w:szCs w:val="18"/>
        </w:rPr>
        <w:tab/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The</w:t>
      </w:r>
      <w:r w:rsidR="00DC7C08" w:rsidRPr="00CC6B4B">
        <w:rPr>
          <w:rFonts w:ascii="Verdana" w:hAnsi="Verdana"/>
          <w:color w:val="FF0000"/>
          <w:spacing w:val="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alleged</w:t>
      </w:r>
      <w:r w:rsidR="00DC7C08" w:rsidRPr="00CC6B4B">
        <w:rPr>
          <w:rFonts w:ascii="Verdana" w:hAnsi="Verdana"/>
          <w:color w:val="FF0000"/>
          <w:spacing w:val="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perpetrator</w:t>
      </w:r>
      <w:r w:rsidR="00DC7C08" w:rsidRPr="00CC6B4B">
        <w:rPr>
          <w:rFonts w:ascii="Verdana" w:hAnsi="Verdana"/>
          <w:color w:val="FF0000"/>
          <w:spacing w:val="4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1"/>
          <w:sz w:val="18"/>
          <w:szCs w:val="18"/>
          <w:u w:val="single"/>
        </w:rPr>
        <w:t>of</w:t>
      </w:r>
      <w:r w:rsidR="00DC7C08" w:rsidRPr="00CC6B4B">
        <w:rPr>
          <w:rFonts w:ascii="Verdana" w:hAnsi="Verdana"/>
          <w:color w:val="FF0000"/>
          <w:spacing w:val="4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CC6B4B">
        <w:rPr>
          <w:rFonts w:ascii="Verdana" w:hAnsi="Verdana"/>
          <w:color w:val="FF0000"/>
          <w:spacing w:val="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hazing</w:t>
      </w:r>
      <w:r w:rsidR="00DC7C08" w:rsidRPr="00CC6B4B">
        <w:rPr>
          <w:rFonts w:ascii="Verdana" w:hAnsi="Verdana"/>
          <w:color w:val="FF0000"/>
          <w:spacing w:val="2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="00DC7C08" w:rsidRPr="00CC6B4B">
        <w:rPr>
          <w:rFonts w:ascii="Verdana" w:hAnsi="Verdana"/>
          <w:color w:val="FF0000"/>
          <w:spacing w:val="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be</w:t>
      </w:r>
      <w:r w:rsidR="00DC7C08" w:rsidRPr="00CC6B4B">
        <w:rPr>
          <w:rFonts w:ascii="Verdana" w:hAnsi="Verdana"/>
          <w:color w:val="FF0000"/>
          <w:spacing w:val="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allowed</w:t>
      </w:r>
      <w:r w:rsidR="00DC7C08" w:rsidRPr="00CC6B4B">
        <w:rPr>
          <w:rFonts w:ascii="Verdana" w:hAnsi="Verdana"/>
          <w:color w:val="FF0000"/>
          <w:spacing w:val="4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CC6B4B">
        <w:rPr>
          <w:rFonts w:ascii="Verdana" w:hAnsi="Verdana"/>
          <w:color w:val="FF0000"/>
          <w:spacing w:val="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opportunity</w:t>
      </w:r>
      <w:r w:rsidR="00DC7C08" w:rsidRPr="00CC6B4B">
        <w:rPr>
          <w:rFonts w:ascii="Verdana" w:hAnsi="Verdana"/>
          <w:color w:val="FF0000"/>
          <w:spacing w:val="-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="00DC7C08" w:rsidRPr="00CC6B4B">
        <w:rPr>
          <w:rFonts w:ascii="Verdana" w:hAnsi="Verdana"/>
          <w:color w:val="FF0000"/>
          <w:spacing w:val="4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present</w:t>
      </w:r>
      <w:r w:rsidR="00DC7C08" w:rsidRPr="00CC6B4B">
        <w:rPr>
          <w:rFonts w:ascii="Verdana" w:hAnsi="Verdana"/>
          <w:color w:val="FF0000"/>
          <w:spacing w:val="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a</w:t>
      </w:r>
      <w:r w:rsidR="00DC7C08" w:rsidRPr="00CC6B4B">
        <w:rPr>
          <w:rFonts w:ascii="Verdana" w:hAnsi="Verdana"/>
          <w:color w:val="FF0000"/>
          <w:spacing w:val="51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defense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during</w:t>
      </w:r>
      <w:r w:rsidR="00DC7C08" w:rsidRPr="00CC6B4B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investigation</w:t>
      </w:r>
      <w:r w:rsidR="00DC7C08" w:rsidRPr="00CC6B4B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prior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="00DC7C08" w:rsidRPr="00CC6B4B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imposition</w:t>
      </w:r>
      <w:r w:rsidR="00DC7C08" w:rsidRPr="00CC6B4B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of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discipline</w:t>
      </w:r>
      <w:r w:rsidR="00DC7C08" w:rsidRPr="00CC6B4B">
        <w:rPr>
          <w:rFonts w:ascii="Verdana" w:hAnsi="Verdana"/>
          <w:color w:val="FF0000"/>
          <w:spacing w:val="23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z w:val="18"/>
          <w:szCs w:val="18"/>
          <w:u w:val="single"/>
        </w:rPr>
        <w:t>or</w:t>
      </w:r>
      <w:r w:rsidR="00DC7C08" w:rsidRPr="00CC6B4B">
        <w:rPr>
          <w:rFonts w:ascii="Verdana" w:hAnsi="Verdana"/>
          <w:color w:val="FF0000"/>
          <w:spacing w:val="25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other</w:t>
      </w:r>
      <w:r w:rsidR="00DC7C08" w:rsidRPr="00CC6B4B">
        <w:rPr>
          <w:rFonts w:ascii="Verdana" w:hAnsi="Verdana"/>
          <w:color w:val="FF0000"/>
          <w:spacing w:val="59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remedial</w:t>
      </w:r>
      <w:r w:rsidR="00DC7C08" w:rsidRPr="00CC6B4B">
        <w:rPr>
          <w:rFonts w:ascii="Verdana" w:hAnsi="Verdana"/>
          <w:color w:val="FF0000"/>
          <w:spacing w:val="1"/>
          <w:sz w:val="18"/>
          <w:szCs w:val="18"/>
          <w:u w:val="single"/>
        </w:rPr>
        <w:t xml:space="preserve"> 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responses.</w:t>
      </w:r>
    </w:p>
    <w:p w14:paraId="55CF4598" w14:textId="77777777" w:rsidR="00C012B5" w:rsidRPr="00E313E2" w:rsidRDefault="00C012B5">
      <w:pPr>
        <w:jc w:val="both"/>
        <w:rPr>
          <w:rFonts w:ascii="Verdana" w:hAnsi="Verdana"/>
          <w:sz w:val="18"/>
          <w:szCs w:val="18"/>
        </w:rPr>
        <w:sectPr w:rsidR="00C012B5" w:rsidRPr="00E313E2">
          <w:pgSz w:w="12240" w:h="15840"/>
          <w:pgMar w:top="1380" w:right="1320" w:bottom="920" w:left="1340" w:header="0" w:footer="725" w:gutter="0"/>
          <w:cols w:space="720"/>
        </w:sectPr>
      </w:pPr>
    </w:p>
    <w:p w14:paraId="0BADBD3A" w14:textId="77777777" w:rsidR="00C012B5" w:rsidRPr="00E313E2" w:rsidRDefault="00C012B5">
      <w:pPr>
        <w:spacing w:before="1"/>
        <w:rPr>
          <w:rFonts w:ascii="Verdana" w:eastAsia="Times New Roman" w:hAnsi="Verdana" w:cs="Times New Roman"/>
          <w:sz w:val="18"/>
          <w:szCs w:val="18"/>
        </w:rPr>
      </w:pPr>
    </w:p>
    <w:p w14:paraId="234107DB" w14:textId="3ECBD718" w:rsidR="00C012B5" w:rsidRPr="00E313E2" w:rsidRDefault="00DC398F">
      <w:pPr>
        <w:pStyle w:val="BodyText"/>
        <w:spacing w:before="69"/>
        <w:ind w:right="11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33D264CC" wp14:editId="0750B8BD">
                <wp:simplePos x="0" y="0"/>
                <wp:positionH relativeFrom="page">
                  <wp:posOffset>3200400</wp:posOffset>
                </wp:positionH>
                <wp:positionV relativeFrom="paragraph">
                  <wp:posOffset>1548765</wp:posOffset>
                </wp:positionV>
                <wp:extent cx="38100" cy="7620"/>
                <wp:effectExtent l="9525" t="254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5040" y="2439"/>
                          <a:chExt cx="60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40" y="2439"/>
                            <a:ext cx="60" cy="1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60"/>
                              <a:gd name="T2" fmla="+- 0 2445 2439"/>
                              <a:gd name="T3" fmla="*/ 2445 h 12"/>
                              <a:gd name="T4" fmla="+- 0 5100 5040"/>
                              <a:gd name="T5" fmla="*/ T4 w 60"/>
                              <a:gd name="T6" fmla="+- 0 2445 2439"/>
                              <a:gd name="T7" fmla="*/ 24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E105" id="Group 4" o:spid="_x0000_s1026" style="position:absolute;margin-left:252pt;margin-top:121.95pt;width:3pt;height:.6pt;z-index:-5416;mso-position-horizontal-relative:page" coordorigin="5040,2439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">
                <v:shape id="Freeform 5" o:spid="_x0000_s1027" style="position:absolute;left:5040;top:2439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" path="m,6r60,e" filled="f" strokecolor="red" strokeweight=".7pt">
                  <v:path arrowok="t" o:connecttype="custom" o:connectlocs="0,2445;60,2445" o:connectangles="0,0"/>
                </v:shape>
                <w10:wrap anchorx="page"/>
              </v:group>
            </w:pict>
          </mc:Fallback>
        </mc:AlternateContent>
      </w:r>
      <w:r w:rsidR="00DC7C08" w:rsidRPr="00E313E2">
        <w:rPr>
          <w:rFonts w:ascii="Verdana" w:hAnsi="Verdana"/>
          <w:strike/>
          <w:color w:val="FF0000"/>
          <w:sz w:val="18"/>
          <w:szCs w:val="18"/>
        </w:rPr>
        <w:t>C</w:t>
      </w:r>
      <w:r w:rsidR="00DC7C08" w:rsidRPr="00CC6B4B">
        <w:rPr>
          <w:rFonts w:ascii="Verdana" w:hAnsi="Verdana"/>
          <w:color w:val="FF0000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</w:t>
      </w:r>
      <w:r w:rsidR="00DC7C08" w:rsidRPr="00E313E2">
        <w:rPr>
          <w:rFonts w:ascii="Verdana" w:hAnsi="Verdana"/>
          <w:spacing w:val="-1"/>
          <w:sz w:val="18"/>
          <w:szCs w:val="18"/>
        </w:rPr>
        <w:t>.</w:t>
      </w:r>
      <w:r w:rsidR="00DC7C08"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="00CC6B4B">
        <w:rPr>
          <w:rFonts w:ascii="Verdana" w:hAnsi="Verdana"/>
          <w:spacing w:val="26"/>
          <w:sz w:val="18"/>
          <w:szCs w:val="18"/>
        </w:rPr>
        <w:tab/>
      </w:r>
      <w:r w:rsidR="00DC7C08" w:rsidRPr="00E313E2">
        <w:rPr>
          <w:rFonts w:ascii="Verdana" w:hAnsi="Verdana"/>
          <w:spacing w:val="-1"/>
          <w:sz w:val="18"/>
          <w:szCs w:val="18"/>
        </w:rPr>
        <w:t>Upon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completion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proofErr w:type="gramStart"/>
      <w:r w:rsidR="00DC7C08" w:rsidRPr="00E313E2">
        <w:rPr>
          <w:rFonts w:ascii="Verdana" w:hAnsi="Verdana"/>
          <w:strike/>
          <w:color w:val="FF0000"/>
          <w:sz w:val="18"/>
          <w:szCs w:val="18"/>
        </w:rPr>
        <w:t>the</w:t>
      </w:r>
      <w:r w:rsidR="00DC7C08" w:rsidRPr="00CC6B4B">
        <w:rPr>
          <w:rFonts w:ascii="Verdana" w:hAnsi="Verdana"/>
          <w:color w:val="FF0000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</w:t>
      </w:r>
      <w:proofErr w:type="gramEnd"/>
      <w:r w:rsidR="00DC7C08" w:rsidRPr="00CC6B4B">
        <w:rPr>
          <w:rFonts w:ascii="Verdana" w:hAnsi="Verdana"/>
          <w:color w:val="FF0000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investigation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that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determines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="00DC7C08" w:rsidRPr="00E313E2">
        <w:rPr>
          <w:rFonts w:ascii="Verdana" w:hAnsi="Verdana"/>
          <w:color w:val="FF0000"/>
          <w:spacing w:val="9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has</w:t>
      </w:r>
      <w:r w:rsidR="00DC7C08" w:rsidRPr="00E313E2">
        <w:rPr>
          <w:rFonts w:ascii="Verdana" w:hAnsi="Verdana"/>
          <w:color w:val="FF0000"/>
          <w:spacing w:val="13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occurred</w:t>
      </w:r>
      <w:r w:rsidR="00DC7C08" w:rsidRPr="00E313E2">
        <w:rPr>
          <w:rFonts w:ascii="Verdana" w:hAnsi="Verdana"/>
          <w:spacing w:val="-1"/>
          <w:sz w:val="18"/>
          <w:szCs w:val="18"/>
        </w:rPr>
        <w:t>,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7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will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take</w:t>
      </w:r>
      <w:r w:rsidR="00DC7C08"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appropriate</w:t>
      </w:r>
      <w:r w:rsidR="00DC7C08"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action.</w:t>
      </w:r>
      <w:r w:rsidR="00DC7C08"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Such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action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may</w:t>
      </w:r>
      <w:r w:rsidR="00DC7C08"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include,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but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is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not</w:t>
      </w:r>
      <w:r w:rsidR="00DC7C08" w:rsidRPr="00E313E2">
        <w:rPr>
          <w:rFonts w:ascii="Verdana" w:hAnsi="Verdana"/>
          <w:spacing w:val="8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limited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to,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warning,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suspension,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exclusion,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expulsion,</w:t>
      </w:r>
      <w:r w:rsidR="00DC7C08"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transfer,</w:t>
      </w:r>
      <w:r w:rsidR="00DC7C08"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remediation,</w:t>
      </w:r>
      <w:r w:rsidR="00DC7C08" w:rsidRPr="00E313E2">
        <w:rPr>
          <w:rFonts w:ascii="Verdana" w:hAnsi="Verdana"/>
          <w:spacing w:val="65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termination,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or</w:t>
      </w:r>
      <w:r w:rsidR="00DC7C08"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discharge.</w:t>
      </w:r>
      <w:r w:rsidR="00DC7C08" w:rsidRPr="00E313E2">
        <w:rPr>
          <w:rFonts w:ascii="Verdana" w:hAnsi="Verdana"/>
          <w:spacing w:val="48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Disciplinary</w:t>
      </w:r>
      <w:r w:rsidR="00DC7C08"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consequences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will</w:t>
      </w:r>
      <w:r w:rsidR="00DC7C08"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be</w:t>
      </w:r>
      <w:r w:rsidR="00DC7C08"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sufficiently</w:t>
      </w:r>
      <w:r w:rsidR="00DC7C08"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severe</w:t>
      </w:r>
      <w:r w:rsidR="00DC7C08"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try</w:t>
      </w:r>
      <w:r w:rsidR="00DC7C08" w:rsidRPr="00E313E2">
        <w:rPr>
          <w:rFonts w:ascii="Verdana" w:hAnsi="Verdana"/>
          <w:color w:val="FF0000"/>
          <w:spacing w:val="5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z w:val="18"/>
          <w:szCs w:val="18"/>
          <w:u w:val="single" w:color="FF0000"/>
        </w:rPr>
        <w:t>to</w:t>
      </w:r>
      <w:r w:rsidR="00DC7C08" w:rsidRPr="00CC6B4B">
        <w:rPr>
          <w:rFonts w:ascii="Verdana" w:hAnsi="Verdana"/>
          <w:color w:val="FF0000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deter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violations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and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to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 xml:space="preserve">appropriately </w:t>
      </w:r>
      <w:r w:rsidR="00DC7C08" w:rsidRPr="00E313E2">
        <w:rPr>
          <w:rFonts w:ascii="Verdana" w:hAnsi="Verdana"/>
          <w:spacing w:val="-1"/>
          <w:sz w:val="18"/>
          <w:szCs w:val="18"/>
        </w:rPr>
        <w:t>discipline</w:t>
      </w:r>
      <w:r w:rsidR="00DC7C08"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prohibited</w:t>
      </w:r>
      <w:r w:rsidR="00DC7C08"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behavior.</w:t>
      </w:r>
      <w:r w:rsidR="00DC7C08" w:rsidRPr="00E313E2">
        <w:rPr>
          <w:rFonts w:ascii="Verdana" w:hAnsi="Verdana"/>
          <w:spacing w:val="6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action</w:t>
      </w:r>
      <w:r w:rsidR="00DC7C08"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taken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for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violation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of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this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policy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will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be</w:t>
      </w:r>
      <w:r w:rsidR="00DC7C08"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consistent</w:t>
      </w:r>
      <w:r w:rsidR="00DC7C08" w:rsidRPr="00E313E2">
        <w:rPr>
          <w:rFonts w:ascii="Verdana" w:hAnsi="Verdana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with</w:t>
      </w:r>
      <w:r w:rsidR="00DC7C08"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9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requirements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1"/>
          <w:sz w:val="18"/>
          <w:szCs w:val="18"/>
        </w:rPr>
        <w:t>of</w:t>
      </w:r>
      <w:r w:rsidR="00DC7C08"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applicable</w:t>
      </w:r>
      <w:r w:rsidR="00DC7C08"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collective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bargaining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proofErr w:type="gramStart"/>
      <w:r w:rsidR="00DC7C08" w:rsidRPr="00E313E2">
        <w:rPr>
          <w:rFonts w:ascii="Verdana" w:hAnsi="Verdana"/>
          <w:spacing w:val="-1"/>
          <w:sz w:val="18"/>
          <w:szCs w:val="18"/>
        </w:rPr>
        <w:t>agreements</w:t>
      </w:r>
      <w:r w:rsidR="00DC7C08" w:rsidRPr="00CC6B4B">
        <w:rPr>
          <w:rFonts w:ascii="Verdana" w:hAnsi="Verdana"/>
          <w:strike/>
          <w:color w:val="FF0000"/>
          <w:spacing w:val="-1"/>
          <w:sz w:val="18"/>
          <w:szCs w:val="18"/>
        </w:rPr>
        <w:t>,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;</w:t>
      </w:r>
      <w:proofErr w:type="gramEnd"/>
      <w:r w:rsidR="00DC7C08" w:rsidRPr="00E313E2">
        <w:rPr>
          <w:rFonts w:ascii="Verdana" w:hAnsi="Verdana"/>
          <w:color w:val="FF0000"/>
          <w:spacing w:val="1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applicable</w:t>
      </w:r>
      <w:r w:rsidR="00DC7C08"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statutory</w:t>
      </w:r>
      <w:r w:rsidR="00DC7C08" w:rsidRPr="00E313E2">
        <w:rPr>
          <w:rFonts w:ascii="Verdana" w:hAnsi="Verdana"/>
          <w:spacing w:val="8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authority,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including</w:t>
      </w:r>
      <w:r w:rsidR="00DC7C08"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="00DC7C08" w:rsidRPr="00E313E2">
        <w:rPr>
          <w:rFonts w:ascii="Verdana" w:hAnsi="Verdana"/>
          <w:sz w:val="18"/>
          <w:szCs w:val="18"/>
        </w:rPr>
        <w:t>the</w:t>
      </w:r>
      <w:r w:rsidR="00DC7C08" w:rsidRPr="00E313E2">
        <w:rPr>
          <w:rFonts w:ascii="Verdana" w:hAnsi="Verdana"/>
          <w:spacing w:val="8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Minnesota</w:t>
      </w:r>
      <w:r w:rsidR="00DC7C08"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Pupil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Fair</w:t>
      </w:r>
      <w:r w:rsidR="00DC7C08" w:rsidRPr="00E313E2">
        <w:rPr>
          <w:rFonts w:ascii="Verdana" w:hAnsi="Verdana"/>
          <w:spacing w:val="6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Dismissal</w:t>
      </w:r>
      <w:r w:rsidR="00DC7C08" w:rsidRPr="00E313E2">
        <w:rPr>
          <w:rFonts w:ascii="Verdana" w:hAnsi="Verdana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Act</w:t>
      </w:r>
      <w:r w:rsidR="00DC7C08" w:rsidRPr="00CC6B4B">
        <w:rPr>
          <w:rFonts w:ascii="Verdana" w:hAnsi="Verdana"/>
          <w:strike/>
          <w:color w:val="FF0000"/>
          <w:spacing w:val="-1"/>
          <w:sz w:val="18"/>
          <w:szCs w:val="18"/>
        </w:rPr>
        <w:t>,</w:t>
      </w:r>
      <w:r w:rsidR="00DC7C08"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;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="00DC7C08" w:rsidRPr="00E313E2">
        <w:rPr>
          <w:rFonts w:ascii="Verdana" w:hAnsi="Verdana"/>
          <w:color w:val="FF0000"/>
          <w:spacing w:val="7"/>
          <w:sz w:val="18"/>
          <w:szCs w:val="18"/>
          <w:u w:val="single" w:color="FF0000"/>
        </w:rPr>
        <w:t xml:space="preserve"> </w:t>
      </w:r>
      <w:r w:rsidR="00DC7C08"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applicable</w:t>
      </w:r>
      <w:r w:rsidR="00DC7C08" w:rsidRPr="00E313E2">
        <w:rPr>
          <w:rFonts w:ascii="Verdana" w:hAnsi="Verdana"/>
          <w:color w:val="FF0000"/>
          <w:spacing w:val="83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school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district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policies</w:t>
      </w:r>
      <w:r w:rsidR="00DC7C08" w:rsidRPr="00CC6B4B">
        <w:rPr>
          <w:rFonts w:ascii="Verdana" w:hAnsi="Verdana"/>
          <w:strike/>
          <w:color w:val="FF0000"/>
          <w:spacing w:val="-1"/>
          <w:sz w:val="18"/>
          <w:szCs w:val="18"/>
        </w:rPr>
        <w:t>,</w:t>
      </w:r>
      <w:r w:rsidR="00DC7C08" w:rsidRPr="00E313E2">
        <w:rPr>
          <w:rFonts w:ascii="Verdana" w:hAnsi="Verdana"/>
          <w:color w:val="FF0000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and</w:t>
      </w:r>
      <w:r w:rsidR="00DC7C08" w:rsidRPr="00E313E2">
        <w:rPr>
          <w:rFonts w:ascii="Verdana" w:hAnsi="Verdana"/>
          <w:sz w:val="18"/>
          <w:szCs w:val="18"/>
        </w:rPr>
        <w:t xml:space="preserve"> </w:t>
      </w:r>
      <w:r w:rsidR="00DC7C08" w:rsidRPr="00E313E2">
        <w:rPr>
          <w:rFonts w:ascii="Verdana" w:hAnsi="Verdana"/>
          <w:spacing w:val="-1"/>
          <w:sz w:val="18"/>
          <w:szCs w:val="18"/>
        </w:rPr>
        <w:t>regulations.</w:t>
      </w:r>
    </w:p>
    <w:p w14:paraId="10D70F5D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25751C1B" w14:textId="77777777" w:rsidR="00C012B5" w:rsidRPr="00E313E2" w:rsidRDefault="00DC7C08">
      <w:pPr>
        <w:pStyle w:val="BodyText"/>
        <w:ind w:right="115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trike/>
          <w:color w:val="FF0000"/>
          <w:sz w:val="18"/>
          <w:szCs w:val="18"/>
        </w:rPr>
        <w:t>D</w:t>
      </w:r>
      <w:r w:rsidRPr="00CC6B4B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E</w:t>
      </w:r>
      <w:r w:rsidRPr="00E313E2">
        <w:rPr>
          <w:rFonts w:ascii="Verdana" w:hAnsi="Verdana"/>
          <w:spacing w:val="-1"/>
          <w:sz w:val="18"/>
          <w:szCs w:val="18"/>
        </w:rPr>
        <w:t>.</w:t>
      </w:r>
      <w:r w:rsidRPr="00E313E2">
        <w:rPr>
          <w:rFonts w:ascii="Verdana" w:hAnsi="Verdana"/>
          <w:spacing w:val="4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authorized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disclose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victim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private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educational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9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personnel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data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regarding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alleged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perpetrator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student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4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district.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officials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4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notify</w:t>
      </w:r>
      <w:r w:rsidRPr="00E313E2">
        <w:rPr>
          <w:rFonts w:ascii="Verdana" w:hAnsi="Verdana"/>
          <w:spacing w:val="3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4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parent(s)</w:t>
      </w:r>
      <w:r w:rsidRPr="00E313E2">
        <w:rPr>
          <w:rFonts w:ascii="Verdana" w:hAnsi="Verdana"/>
          <w:spacing w:val="4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or</w:t>
      </w:r>
      <w:r w:rsidRPr="00E313E2">
        <w:rPr>
          <w:rFonts w:ascii="Verdana" w:hAnsi="Verdana"/>
          <w:spacing w:val="4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guardian(s)</w:t>
      </w:r>
      <w:r w:rsidRPr="00E313E2">
        <w:rPr>
          <w:rFonts w:ascii="Verdana" w:hAnsi="Verdana"/>
          <w:spacing w:val="4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7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students</w:t>
      </w:r>
      <w:r w:rsidRPr="00E313E2">
        <w:rPr>
          <w:rFonts w:ascii="Verdana" w:hAnsi="Verdana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involved</w:t>
      </w:r>
      <w:r w:rsidRPr="00E313E2">
        <w:rPr>
          <w:rFonts w:ascii="Verdana" w:hAnsi="Verdana"/>
          <w:strike/>
          <w:color w:val="FF0000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in</w:t>
      </w:r>
      <w:r w:rsidRPr="00E313E2">
        <w:rPr>
          <w:rFonts w:ascii="Verdana" w:hAnsi="Verdana"/>
          <w:strike/>
          <w:color w:val="FF0000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a</w:t>
      </w:r>
      <w:r w:rsidRPr="00E313E2">
        <w:rPr>
          <w:rFonts w:ascii="Verdana" w:hAnsi="Verdana"/>
          <w:strike/>
          <w:color w:val="FF0000"/>
          <w:spacing w:val="27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hazing</w:t>
      </w:r>
      <w:r w:rsidRPr="00E313E2">
        <w:rPr>
          <w:rFonts w:ascii="Verdana" w:hAnsi="Verdana"/>
          <w:strike/>
          <w:color w:val="FF0000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incident</w:t>
      </w:r>
      <w:r w:rsidRPr="00E313E2">
        <w:rPr>
          <w:rFonts w:ascii="Verdana" w:hAnsi="Verdana"/>
          <w:strike/>
          <w:color w:val="FF0000"/>
          <w:spacing w:val="29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and</w:t>
      </w:r>
      <w:r w:rsidRPr="00CC6B4B">
        <w:rPr>
          <w:rFonts w:ascii="Verdana" w:hAnsi="Verdana"/>
          <w:color w:val="FF0000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are</w:t>
      </w:r>
      <w:r w:rsidRPr="00E313E2">
        <w:rPr>
          <w:rFonts w:ascii="Verdana" w:hAnsi="Verdana"/>
          <w:color w:val="FF0000"/>
          <w:spacing w:val="2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targets</w:t>
      </w:r>
      <w:r w:rsidRPr="00E313E2">
        <w:rPr>
          <w:rFonts w:ascii="Verdana" w:hAnsi="Verdana"/>
          <w:color w:val="FF0000"/>
          <w:spacing w:val="2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victims</w:t>
      </w:r>
      <w:r w:rsidRPr="00E313E2">
        <w:rPr>
          <w:rFonts w:ascii="Verdana" w:hAnsi="Verdana"/>
          <w:color w:val="FF0000"/>
          <w:spacing w:val="2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2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parent(s)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guardian(s)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alleged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perpetrators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have</w:t>
      </w:r>
      <w:r w:rsidRPr="00E313E2">
        <w:rPr>
          <w:rFonts w:ascii="Verdana" w:hAnsi="Verdana"/>
          <w:color w:val="FF0000"/>
          <w:spacing w:val="1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been</w:t>
      </w:r>
      <w:r w:rsidRPr="00E313E2">
        <w:rPr>
          <w:rFonts w:ascii="Verdana" w:hAnsi="Verdana"/>
          <w:color w:val="FF0000"/>
          <w:spacing w:val="6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involved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in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a</w:t>
      </w:r>
      <w:r w:rsidRPr="00E313E2">
        <w:rPr>
          <w:rFonts w:ascii="Verdana" w:hAnsi="Verdana"/>
          <w:color w:val="FF0000"/>
          <w:spacing w:val="3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reported</w:t>
      </w:r>
      <w:r w:rsidRPr="00E313E2">
        <w:rPr>
          <w:rFonts w:ascii="Verdana" w:hAnsi="Verdana"/>
          <w:color w:val="FF0000"/>
          <w:spacing w:val="3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confirmed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incident</w:t>
      </w:r>
      <w:r w:rsidRPr="00E313E2">
        <w:rPr>
          <w:rFonts w:ascii="Verdana" w:hAnsi="Verdana"/>
          <w:color w:val="FF0000"/>
          <w:spacing w:val="3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CC6B4B">
        <w:rPr>
          <w:rFonts w:ascii="Verdana" w:hAnsi="Verdana"/>
          <w:color w:val="FF0000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remedial</w:t>
      </w:r>
      <w:r w:rsidRPr="00E313E2">
        <w:rPr>
          <w:rFonts w:ascii="Verdana" w:hAnsi="Verdana"/>
          <w:spacing w:val="36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disciplinary</w:t>
      </w:r>
      <w:r w:rsidRPr="00CC6B4B">
        <w:rPr>
          <w:rFonts w:ascii="Verdana" w:hAnsi="Verdana"/>
          <w:color w:val="FF0000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action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taken,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extent</w:t>
      </w:r>
      <w:r w:rsidRPr="00E313E2">
        <w:rPr>
          <w:rFonts w:ascii="Verdana" w:hAnsi="Verdana"/>
          <w:spacing w:val="3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permitted</w:t>
      </w:r>
      <w:r w:rsidRPr="00E313E2">
        <w:rPr>
          <w:rFonts w:ascii="Verdana" w:hAnsi="Verdana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by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law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,</w:t>
      </w:r>
      <w:r w:rsidRPr="00E313E2">
        <w:rPr>
          <w:rFonts w:ascii="Verdana" w:hAnsi="Verdana"/>
          <w:strike/>
          <w:color w:val="FF0000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based</w:t>
      </w:r>
      <w:r w:rsidRPr="00E313E2">
        <w:rPr>
          <w:rFonts w:ascii="Verdana" w:hAnsi="Verdana"/>
          <w:strike/>
          <w:color w:val="FF0000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on</w:t>
      </w:r>
      <w:r w:rsidRPr="00E313E2">
        <w:rPr>
          <w:rFonts w:ascii="Verdana" w:hAnsi="Verdana"/>
          <w:strike/>
          <w:color w:val="FF0000"/>
          <w:spacing w:val="3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a</w:t>
      </w:r>
      <w:r w:rsidRPr="00E313E2">
        <w:rPr>
          <w:rFonts w:ascii="Verdana" w:hAnsi="Verdana"/>
          <w:strike/>
          <w:color w:val="FF0000"/>
          <w:spacing w:val="3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confirmed</w:t>
      </w:r>
      <w:r w:rsidRPr="00E313E2">
        <w:rPr>
          <w:rFonts w:ascii="Verdana" w:hAnsi="Verdana"/>
          <w:color w:val="FF0000"/>
          <w:spacing w:val="6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report</w:t>
      </w:r>
      <w:r w:rsidRPr="00E313E2">
        <w:rPr>
          <w:rFonts w:ascii="Verdana" w:hAnsi="Verdana"/>
          <w:spacing w:val="-1"/>
          <w:sz w:val="18"/>
          <w:szCs w:val="18"/>
        </w:rPr>
        <w:t>.</w:t>
      </w:r>
    </w:p>
    <w:p w14:paraId="18C40FED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34A3C1F4" w14:textId="77777777" w:rsidR="00C012B5" w:rsidRPr="00E313E2" w:rsidRDefault="00DC7C08">
      <w:pPr>
        <w:pStyle w:val="BodyText"/>
        <w:ind w:right="113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F.</w:t>
      </w:r>
      <w:r w:rsidRPr="00CC6B4B">
        <w:rPr>
          <w:rFonts w:ascii="Verdana" w:hAnsi="Verdana"/>
          <w:color w:val="FF0000"/>
          <w:spacing w:val="49"/>
          <w:sz w:val="18"/>
          <w:szCs w:val="18"/>
        </w:rPr>
        <w:t xml:space="preserve"> </w:t>
      </w:r>
      <w:r w:rsidR="00CC6B4B" w:rsidRPr="00CC6B4B">
        <w:rPr>
          <w:rFonts w:ascii="Verdana" w:hAnsi="Verdana"/>
          <w:color w:val="FF0000"/>
          <w:spacing w:val="49"/>
          <w:sz w:val="18"/>
          <w:szCs w:val="18"/>
        </w:rPr>
        <w:tab/>
      </w:r>
      <w:r w:rsidRPr="00CC6B4B">
        <w:rPr>
          <w:rFonts w:ascii="Verdana" w:hAnsi="Verdana"/>
          <w:color w:val="FF0000"/>
          <w:spacing w:val="-2"/>
          <w:sz w:val="18"/>
          <w:szCs w:val="18"/>
          <w:u w:val="single"/>
        </w:rPr>
        <w:t>In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order</w:t>
      </w:r>
      <w:r w:rsidRPr="00CC6B4B">
        <w:rPr>
          <w:rFonts w:ascii="Verdana" w:hAnsi="Verdana"/>
          <w:color w:val="FF0000"/>
          <w:spacing w:val="32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prevent</w:t>
      </w:r>
      <w:r w:rsidRPr="00CC6B4B">
        <w:rPr>
          <w:rFonts w:ascii="Verdana" w:hAnsi="Verdana"/>
          <w:color w:val="FF0000"/>
          <w:spacing w:val="3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or</w:t>
      </w:r>
      <w:r w:rsidRPr="00CC6B4B">
        <w:rPr>
          <w:rFonts w:ascii="Verdana" w:hAnsi="Verdana"/>
          <w:color w:val="FF0000"/>
          <w:spacing w:val="32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1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respond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hazing</w:t>
      </w:r>
      <w:r w:rsidRPr="00CC6B4B">
        <w:rPr>
          <w:rFonts w:ascii="Verdana" w:hAnsi="Verdana"/>
          <w:color w:val="FF0000"/>
          <w:spacing w:val="3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committed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1"/>
          <w:sz w:val="18"/>
          <w:szCs w:val="18"/>
          <w:u w:val="single"/>
        </w:rPr>
        <w:t>by</w:t>
      </w:r>
      <w:r w:rsidRPr="00CC6B4B">
        <w:rPr>
          <w:rFonts w:ascii="Verdana" w:hAnsi="Verdana"/>
          <w:color w:val="FF0000"/>
          <w:spacing w:val="2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1"/>
          <w:sz w:val="18"/>
          <w:szCs w:val="18"/>
          <w:u w:val="single"/>
        </w:rPr>
        <w:t>or</w:t>
      </w:r>
      <w:r w:rsidRPr="00CC6B4B">
        <w:rPr>
          <w:rFonts w:ascii="Verdana" w:hAnsi="Verdana"/>
          <w:color w:val="FF0000"/>
          <w:spacing w:val="32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directed</w:t>
      </w:r>
      <w:r w:rsidRPr="00CC6B4B">
        <w:rPr>
          <w:rFonts w:ascii="Verdana" w:hAnsi="Verdana"/>
          <w:color w:val="FF0000"/>
          <w:spacing w:val="3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against</w:t>
      </w:r>
      <w:r w:rsidRPr="00CC6B4B">
        <w:rPr>
          <w:rFonts w:ascii="Verdana" w:hAnsi="Verdana"/>
          <w:color w:val="FF0000"/>
          <w:spacing w:val="3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a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with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a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disability,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school</w:t>
      </w:r>
      <w:r w:rsidRPr="00CC6B4B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district</w:t>
      </w:r>
      <w:r w:rsidRPr="00CC6B4B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shall,</w:t>
      </w:r>
      <w:r w:rsidRPr="00CC6B4B">
        <w:rPr>
          <w:rFonts w:ascii="Verdana" w:hAnsi="Verdana"/>
          <w:color w:val="FF0000"/>
          <w:spacing w:val="1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where</w:t>
      </w:r>
      <w:r w:rsidRPr="00CC6B4B">
        <w:rPr>
          <w:rFonts w:ascii="Verdana" w:hAnsi="Verdana"/>
          <w:color w:val="FF0000"/>
          <w:spacing w:val="1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determined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appropriate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2"/>
          <w:sz w:val="18"/>
          <w:szCs w:val="18"/>
          <w:u w:val="single"/>
        </w:rPr>
        <w:t>by</w:t>
      </w:r>
      <w:r w:rsidRPr="00CC6B4B">
        <w:rPr>
          <w:rFonts w:ascii="Verdana" w:hAnsi="Verdana"/>
          <w:color w:val="FF0000"/>
          <w:spacing w:val="8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4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child’s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individualized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education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program</w:t>
      </w:r>
      <w:r w:rsidRPr="00CC6B4B">
        <w:rPr>
          <w:rFonts w:ascii="Verdana" w:hAnsi="Verdana"/>
          <w:color w:val="FF0000"/>
          <w:spacing w:val="4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(IEP)</w:t>
      </w:r>
      <w:r w:rsidRPr="00CC6B4B">
        <w:rPr>
          <w:rFonts w:ascii="Verdana" w:hAnsi="Verdana"/>
          <w:color w:val="FF0000"/>
          <w:spacing w:val="4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team</w:t>
      </w:r>
      <w:r w:rsidRPr="00CC6B4B">
        <w:rPr>
          <w:rFonts w:ascii="Verdana" w:hAnsi="Verdana"/>
          <w:color w:val="FF0000"/>
          <w:spacing w:val="4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or</w:t>
      </w:r>
      <w:r w:rsidRPr="00CC6B4B">
        <w:rPr>
          <w:rFonts w:ascii="Verdana" w:hAnsi="Verdana"/>
          <w:color w:val="FF0000"/>
          <w:spacing w:val="4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Section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504</w:t>
      </w:r>
      <w:r w:rsidRPr="00CC6B4B">
        <w:rPr>
          <w:rFonts w:ascii="Verdana" w:hAnsi="Verdana"/>
          <w:color w:val="FF0000"/>
          <w:spacing w:val="4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team,</w:t>
      </w:r>
      <w:r w:rsidRPr="00CC6B4B">
        <w:rPr>
          <w:rFonts w:ascii="Verdana" w:hAnsi="Verdana"/>
          <w:color w:val="FF0000"/>
          <w:spacing w:val="8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allow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2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child’s</w:t>
      </w:r>
      <w:r w:rsidRPr="00CC6B4B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2"/>
          <w:sz w:val="18"/>
          <w:szCs w:val="18"/>
          <w:u w:val="single"/>
        </w:rPr>
        <w:t>IEP</w:t>
      </w:r>
      <w:r w:rsidRPr="00CC6B4B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or</w:t>
      </w:r>
      <w:r w:rsidRPr="00CC6B4B">
        <w:rPr>
          <w:rFonts w:ascii="Verdana" w:hAnsi="Verdana"/>
          <w:color w:val="FF0000"/>
          <w:spacing w:val="2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Section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504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plan</w:t>
      </w:r>
      <w:r w:rsidRPr="00CC6B4B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be</w:t>
      </w:r>
      <w:r w:rsidRPr="00CC6B4B">
        <w:rPr>
          <w:rFonts w:ascii="Verdana" w:hAnsi="Verdana"/>
          <w:color w:val="FF0000"/>
          <w:spacing w:val="2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drafted</w:t>
      </w:r>
      <w:r w:rsidRPr="00CC6B4B">
        <w:rPr>
          <w:rFonts w:ascii="Verdana" w:hAnsi="Verdana"/>
          <w:color w:val="FF0000"/>
          <w:spacing w:val="2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address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2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skills</w:t>
      </w:r>
      <w:r w:rsidRPr="00CC6B4B">
        <w:rPr>
          <w:rFonts w:ascii="Verdana" w:hAnsi="Verdana"/>
          <w:color w:val="FF0000"/>
          <w:spacing w:val="2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C6B4B">
        <w:rPr>
          <w:rFonts w:ascii="Verdana" w:hAnsi="Verdana"/>
          <w:color w:val="FF0000"/>
          <w:spacing w:val="7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proficiencies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needs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as</w:t>
      </w:r>
      <w:r w:rsidRPr="00CC6B4B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a</w:t>
      </w:r>
      <w:r w:rsidRPr="00CC6B4B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result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of</w:t>
      </w:r>
      <w:r w:rsidRPr="00CC6B4B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child’s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disability</w:t>
      </w:r>
      <w:r w:rsidRPr="00CC6B4B">
        <w:rPr>
          <w:rFonts w:ascii="Verdana" w:hAnsi="Verdana"/>
          <w:color w:val="FF0000"/>
          <w:spacing w:val="4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1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allow</w:t>
      </w:r>
      <w:r w:rsidRPr="00CC6B4B">
        <w:rPr>
          <w:rFonts w:ascii="Verdana" w:hAnsi="Verdana"/>
          <w:color w:val="FF0000"/>
          <w:spacing w:val="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child</w:t>
      </w:r>
      <w:r w:rsidRPr="00CC6B4B">
        <w:rPr>
          <w:rFonts w:ascii="Verdana" w:hAnsi="Verdana"/>
          <w:color w:val="FF0000"/>
          <w:spacing w:val="6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 xml:space="preserve">to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respond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 xml:space="preserve"> to or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 xml:space="preserve">not to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 xml:space="preserve">engage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 xml:space="preserve">in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hazing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.</w:t>
      </w:r>
    </w:p>
    <w:p w14:paraId="095472BA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07C20F2F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20"/>
        </w:tabs>
        <w:spacing w:before="69"/>
        <w:ind w:left="82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color w:val="FF0000"/>
          <w:spacing w:val="-1"/>
          <w:sz w:val="18"/>
          <w:szCs w:val="18"/>
          <w:u w:val="thick" w:color="FF0000"/>
        </w:rPr>
        <w:t xml:space="preserve">RETALIATION </w:t>
      </w:r>
      <w:r w:rsidRPr="00E313E2">
        <w:rPr>
          <w:rFonts w:ascii="Verdana" w:hAnsi="Verdana"/>
          <w:color w:val="FF0000"/>
          <w:sz w:val="18"/>
          <w:szCs w:val="18"/>
          <w:u w:val="thick" w:color="FF0000"/>
        </w:rPr>
        <w:t>OR</w:t>
      </w:r>
      <w:r w:rsidRPr="00E313E2">
        <w:rPr>
          <w:rFonts w:ascii="Verdana" w:hAnsi="Verdana"/>
          <w:color w:val="FF0000"/>
          <w:spacing w:val="-1"/>
          <w:sz w:val="18"/>
          <w:szCs w:val="18"/>
          <w:u w:val="thick" w:color="FF0000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REPRISAL</w:t>
      </w:r>
    </w:p>
    <w:p w14:paraId="3ACD27BC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6B7A30D5" w14:textId="77777777" w:rsidR="00C012B5" w:rsidRPr="00E313E2" w:rsidRDefault="00DC7C08">
      <w:pPr>
        <w:pStyle w:val="BodyText"/>
        <w:ind w:left="820" w:right="113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discipline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take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appropriate</w:t>
      </w:r>
      <w:r w:rsidRPr="00E313E2">
        <w:rPr>
          <w:rFonts w:ascii="Verdana" w:hAnsi="Verdana"/>
          <w:spacing w:val="1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action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against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any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student,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teacher,</w:t>
      </w:r>
      <w:r w:rsidRPr="00E313E2">
        <w:rPr>
          <w:rFonts w:ascii="Verdana" w:hAnsi="Verdana"/>
          <w:spacing w:val="9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administrator,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volunteer,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contractor,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other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</w:t>
      </w:r>
      <w:r w:rsidRPr="00E313E2">
        <w:rPr>
          <w:rFonts w:ascii="Verdana" w:hAnsi="Verdana"/>
          <w:spacing w:val="2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the</w:t>
      </w:r>
      <w:r w:rsidRPr="00E313E2">
        <w:rPr>
          <w:rFonts w:ascii="Verdana" w:hAnsi="Verdana"/>
          <w:spacing w:val="2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who </w:t>
      </w:r>
      <w:r w:rsidRPr="00E313E2">
        <w:rPr>
          <w:rFonts w:ascii="Verdana" w:hAnsi="Verdana"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commits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reprisal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25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who</w:t>
      </w:r>
      <w:r w:rsidRPr="00CC6B4B">
        <w:rPr>
          <w:rFonts w:ascii="Verdana" w:hAnsi="Verdana"/>
          <w:color w:val="FF0000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retaliates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against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person</w:t>
      </w:r>
      <w:r w:rsidRPr="00E313E2">
        <w:rPr>
          <w:rFonts w:ascii="Verdana" w:hAnsi="Verdana"/>
          <w:spacing w:val="26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28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asserts,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alleges,</w:t>
      </w:r>
      <w:r w:rsidRPr="00E313E2">
        <w:rPr>
          <w:rFonts w:ascii="Verdana" w:hAnsi="Verdana"/>
          <w:color w:val="FF0000"/>
          <w:spacing w:val="2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or</w:t>
      </w:r>
      <w:r w:rsidRPr="00E313E2">
        <w:rPr>
          <w:rFonts w:ascii="Verdana" w:hAnsi="Verdana"/>
          <w:color w:val="FF0000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makes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good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faith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report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alleged</w:t>
      </w:r>
      <w:r w:rsidRPr="00E313E2">
        <w:rPr>
          <w:rFonts w:ascii="Verdana" w:hAnsi="Verdana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,</w:t>
      </w:r>
      <w:r w:rsidRPr="00E313E2">
        <w:rPr>
          <w:rFonts w:ascii="Verdana" w:hAnsi="Verdana"/>
          <w:color w:val="FF0000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or</w:t>
      </w:r>
      <w:r w:rsidRPr="00E313E2">
        <w:rPr>
          <w:rFonts w:ascii="Verdana" w:hAnsi="Verdana"/>
          <w:strike/>
          <w:color w:val="FF0000"/>
          <w:spacing w:val="1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against</w:t>
      </w:r>
      <w:r w:rsidRPr="00E313E2">
        <w:rPr>
          <w:rFonts w:ascii="Verdana" w:hAnsi="Verdana"/>
          <w:strike/>
          <w:color w:val="FF0000"/>
          <w:spacing w:val="1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1"/>
          <w:sz w:val="18"/>
          <w:szCs w:val="18"/>
        </w:rPr>
        <w:t>any</w:t>
      </w:r>
      <w:r w:rsidRPr="00E313E2">
        <w:rPr>
          <w:rFonts w:ascii="Verdana" w:hAnsi="Verdana"/>
          <w:strike/>
          <w:color w:val="FF0000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person</w:t>
      </w:r>
      <w:r w:rsidRPr="00CC6B4B">
        <w:rPr>
          <w:rFonts w:ascii="Verdana" w:hAnsi="Verdana"/>
          <w:color w:val="FF0000"/>
          <w:spacing w:val="14"/>
          <w:sz w:val="18"/>
          <w:szCs w:val="18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who</w:t>
      </w:r>
      <w:r w:rsidRPr="00CC6B4B">
        <w:rPr>
          <w:rFonts w:ascii="Verdana" w:hAnsi="Verdana"/>
          <w:color w:val="FF0000"/>
          <w:spacing w:val="12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provides</w:t>
      </w:r>
      <w:r w:rsidRPr="00CC6B4B">
        <w:rPr>
          <w:rFonts w:ascii="Verdana" w:hAnsi="Verdana"/>
          <w:color w:val="FF0000"/>
          <w:spacing w:val="4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information</w:t>
      </w:r>
      <w:r w:rsidRPr="00CC6B4B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about</w:t>
      </w:r>
      <w:r w:rsidRPr="00CC6B4B">
        <w:rPr>
          <w:rFonts w:ascii="Verdana" w:hAnsi="Verdana"/>
          <w:color w:val="FF0000"/>
          <w:spacing w:val="5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hazing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,</w:t>
      </w:r>
      <w:r w:rsidRPr="00CC6B4B">
        <w:rPr>
          <w:rFonts w:ascii="Verdana" w:hAnsi="Verdana"/>
          <w:color w:val="FF0000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testifies,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assists,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participates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5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investigation</w:t>
      </w:r>
      <w:r w:rsidRPr="00E313E2">
        <w:rPr>
          <w:rFonts w:ascii="Verdana" w:hAnsi="Verdana"/>
          <w:spacing w:val="50"/>
          <w:sz w:val="18"/>
          <w:szCs w:val="18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of</w:t>
      </w:r>
      <w:r w:rsidR="00CC6B4B">
        <w:rPr>
          <w:rFonts w:ascii="Verdana" w:hAnsi="Verdana"/>
          <w:color w:val="FF0000"/>
          <w:spacing w:val="10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lleged</w:t>
      </w:r>
      <w:r w:rsidRPr="00E313E2">
        <w:rPr>
          <w:rFonts w:ascii="Verdana" w:hAnsi="Verdana"/>
          <w:color w:val="FF0000"/>
          <w:spacing w:val="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hazing</w:t>
      </w:r>
      <w:r w:rsidRPr="00E313E2">
        <w:rPr>
          <w:rFonts w:ascii="Verdana" w:hAnsi="Verdana"/>
          <w:spacing w:val="-1"/>
          <w:sz w:val="18"/>
          <w:szCs w:val="18"/>
        </w:rPr>
        <w:t>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against</w:t>
      </w:r>
      <w:r w:rsidRPr="00E313E2">
        <w:rPr>
          <w:rFonts w:ascii="Verdana" w:hAnsi="Verdana"/>
          <w:strike/>
          <w:color w:val="FF0000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1"/>
          <w:sz w:val="18"/>
          <w:szCs w:val="18"/>
        </w:rPr>
        <w:t>any</w:t>
      </w:r>
      <w:r w:rsidRPr="00E313E2">
        <w:rPr>
          <w:rFonts w:ascii="Verdana" w:hAnsi="Verdana"/>
          <w:strike/>
          <w:color w:val="FF0000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z w:val="18"/>
          <w:szCs w:val="18"/>
        </w:rPr>
        <w:t>person</w:t>
      </w:r>
      <w:r w:rsidRPr="00CC6B4B">
        <w:rPr>
          <w:rFonts w:ascii="Verdana" w:hAnsi="Verdana"/>
          <w:color w:val="FF0000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who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testifies,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assists,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participates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in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proceeding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hearing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relating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such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hazing.</w:t>
      </w:r>
      <w:r w:rsidRPr="00E313E2">
        <w:rPr>
          <w:rFonts w:ascii="Verdana" w:hAnsi="Verdana"/>
          <w:spacing w:val="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Retaliation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includes,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but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is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not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limited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to,</w:t>
      </w:r>
      <w:r w:rsidRPr="00E313E2">
        <w:rPr>
          <w:rFonts w:ascii="Verdana" w:hAnsi="Verdana"/>
          <w:spacing w:val="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any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form</w:t>
      </w:r>
      <w:r w:rsidRPr="00E313E2">
        <w:rPr>
          <w:rFonts w:ascii="Verdana" w:hAnsi="Verdana"/>
          <w:spacing w:val="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7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intimidation,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reprisal,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harassment,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or</w:t>
      </w:r>
      <w:r w:rsidRPr="00E313E2">
        <w:rPr>
          <w:rFonts w:ascii="Verdana" w:hAnsi="Verdana"/>
          <w:spacing w:val="5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intentional</w:t>
      </w:r>
      <w:r w:rsidRPr="00E313E2">
        <w:rPr>
          <w:rFonts w:ascii="Verdana" w:hAnsi="Verdana"/>
          <w:spacing w:val="5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disparate</w:t>
      </w:r>
      <w:r w:rsidRPr="00E313E2">
        <w:rPr>
          <w:rFonts w:ascii="Verdana" w:hAnsi="Verdana"/>
          <w:spacing w:val="5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treatment.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Disciplinary</w:t>
      </w:r>
      <w:r w:rsidRPr="00CC6B4B">
        <w:rPr>
          <w:rFonts w:ascii="Verdana" w:hAnsi="Verdana"/>
          <w:color w:val="FF0000"/>
          <w:spacing w:val="8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consequences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will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be</w:t>
      </w:r>
      <w:r w:rsidRPr="00CC6B4B">
        <w:rPr>
          <w:rFonts w:ascii="Verdana" w:hAnsi="Verdana"/>
          <w:color w:val="FF0000"/>
          <w:spacing w:val="3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sufficiently</w:t>
      </w:r>
      <w:r w:rsidRPr="00CC6B4B">
        <w:rPr>
          <w:rFonts w:ascii="Verdana" w:hAnsi="Verdana"/>
          <w:color w:val="FF0000"/>
          <w:spacing w:val="3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severe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4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deter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violations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4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appropriately</w:t>
      </w:r>
      <w:r w:rsidRPr="00CC6B4B">
        <w:rPr>
          <w:rFonts w:ascii="Verdana" w:hAnsi="Verdana"/>
          <w:color w:val="FF0000"/>
          <w:spacing w:val="8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discipline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individual(s)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who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engaged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in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1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prohibited</w:t>
      </w:r>
      <w:r w:rsidRPr="00CC6B4B">
        <w:rPr>
          <w:rFonts w:ascii="Verdana" w:hAnsi="Verdana"/>
          <w:color w:val="FF0000"/>
          <w:spacing w:val="16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conduct.</w:t>
      </w:r>
      <w:r w:rsidRPr="00CC6B4B">
        <w:rPr>
          <w:rFonts w:ascii="Verdana" w:hAnsi="Verdana"/>
          <w:color w:val="FF0000"/>
          <w:spacing w:val="33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Remedial</w:t>
      </w:r>
      <w:r w:rsidRPr="00CC6B4B">
        <w:rPr>
          <w:rFonts w:ascii="Verdana" w:hAnsi="Verdana"/>
          <w:color w:val="FF0000"/>
          <w:spacing w:val="1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responses</w:t>
      </w:r>
      <w:r w:rsidRPr="00CC6B4B">
        <w:rPr>
          <w:rFonts w:ascii="Verdana" w:hAnsi="Verdana"/>
          <w:color w:val="FF0000"/>
          <w:spacing w:val="95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prohibited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conduct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shall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be</w:t>
      </w:r>
      <w:r w:rsidRPr="00CC6B4B">
        <w:rPr>
          <w:rFonts w:ascii="Verdana" w:hAnsi="Verdana"/>
          <w:color w:val="FF0000"/>
          <w:spacing w:val="3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tailored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to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particular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incident</w:t>
      </w:r>
      <w:r w:rsidRPr="00CC6B4B">
        <w:rPr>
          <w:rFonts w:ascii="Verdana" w:hAnsi="Verdana"/>
          <w:color w:val="FF0000"/>
          <w:spacing w:val="38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and</w:t>
      </w:r>
      <w:r w:rsidRPr="00CC6B4B">
        <w:rPr>
          <w:rFonts w:ascii="Verdana" w:hAnsi="Verdana"/>
          <w:color w:val="FF0000"/>
          <w:spacing w:val="40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nature</w:t>
      </w:r>
      <w:r w:rsidRPr="00CC6B4B">
        <w:rPr>
          <w:rFonts w:ascii="Verdana" w:hAnsi="Verdana"/>
          <w:color w:val="FF0000"/>
          <w:spacing w:val="39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of</w:t>
      </w:r>
      <w:r w:rsidRPr="00CC6B4B">
        <w:rPr>
          <w:rFonts w:ascii="Verdana" w:hAnsi="Verdana"/>
          <w:color w:val="FF0000"/>
          <w:spacing w:val="37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z w:val="18"/>
          <w:szCs w:val="18"/>
          <w:u w:val="single"/>
        </w:rPr>
        <w:t>the</w:t>
      </w:r>
      <w:r w:rsidRPr="00CC6B4B">
        <w:rPr>
          <w:rFonts w:ascii="Verdana" w:hAnsi="Verdana"/>
          <w:color w:val="FF0000"/>
          <w:spacing w:val="71"/>
          <w:sz w:val="18"/>
          <w:szCs w:val="18"/>
          <w:u w:val="single"/>
        </w:rPr>
        <w:t xml:space="preserve"> </w:t>
      </w:r>
      <w:r w:rsidRPr="00CC6B4B">
        <w:rPr>
          <w:rFonts w:ascii="Verdana" w:hAnsi="Verdana"/>
          <w:color w:val="FF0000"/>
          <w:spacing w:val="-1"/>
          <w:sz w:val="18"/>
          <w:szCs w:val="18"/>
          <w:u w:val="single"/>
        </w:rPr>
        <w:t>conduct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.</w:t>
      </w:r>
    </w:p>
    <w:p w14:paraId="49B05DE7" w14:textId="77777777" w:rsidR="00C012B5" w:rsidRPr="00E313E2" w:rsidRDefault="00C012B5">
      <w:pPr>
        <w:spacing w:before="5"/>
        <w:rPr>
          <w:rFonts w:ascii="Verdana" w:eastAsia="Times New Roman" w:hAnsi="Verdana" w:cs="Times New Roman"/>
          <w:sz w:val="18"/>
          <w:szCs w:val="18"/>
        </w:rPr>
      </w:pPr>
    </w:p>
    <w:p w14:paraId="0E0F50F2" w14:textId="77777777" w:rsidR="00C012B5" w:rsidRPr="00E313E2" w:rsidRDefault="00DC7C08">
      <w:pPr>
        <w:pStyle w:val="Heading1"/>
        <w:numPr>
          <w:ilvl w:val="0"/>
          <w:numId w:val="1"/>
        </w:numPr>
        <w:tabs>
          <w:tab w:val="left" w:pos="820"/>
        </w:tabs>
        <w:spacing w:before="69"/>
        <w:ind w:left="820"/>
        <w:rPr>
          <w:rFonts w:ascii="Verdana" w:hAnsi="Verdana"/>
          <w:b w:val="0"/>
          <w:bCs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 xml:space="preserve">DISSEMINATION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</w:t>
      </w:r>
    </w:p>
    <w:p w14:paraId="7CA10836" w14:textId="77777777" w:rsidR="00C012B5" w:rsidRPr="00E313E2" w:rsidRDefault="00C012B5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8C4F794" w14:textId="77777777" w:rsidR="00C012B5" w:rsidRPr="00E313E2" w:rsidRDefault="00DC7C08">
      <w:pPr>
        <w:pStyle w:val="Heading2"/>
        <w:ind w:right="116"/>
        <w:rPr>
          <w:rFonts w:ascii="Verdana" w:hAnsi="Verdana"/>
          <w:b w:val="0"/>
          <w:bCs w:val="0"/>
          <w:i w:val="0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[Note: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Proper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reference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should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be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made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appropriate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handbooks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in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each</w:t>
      </w:r>
      <w:r w:rsidRPr="00E313E2">
        <w:rPr>
          <w:rFonts w:ascii="Verdana" w:hAnsi="Verdana"/>
          <w:spacing w:val="20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5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district.]</w:t>
      </w:r>
    </w:p>
    <w:p w14:paraId="475ABB43" w14:textId="77777777" w:rsidR="00C012B5" w:rsidRPr="00E313E2" w:rsidRDefault="00C012B5">
      <w:pPr>
        <w:spacing w:before="7"/>
        <w:rPr>
          <w:rFonts w:ascii="Verdana" w:eastAsia="Times New Roman" w:hAnsi="Verdana" w:cs="Times New Roman"/>
          <w:b/>
          <w:bCs/>
          <w:i/>
          <w:sz w:val="18"/>
          <w:szCs w:val="18"/>
        </w:rPr>
      </w:pPr>
    </w:p>
    <w:p w14:paraId="7ECED2A7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ind w:left="154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This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shall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appear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each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school’s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</w:t>
      </w:r>
      <w:r w:rsidRPr="00E313E2">
        <w:rPr>
          <w:rFonts w:ascii="Verdana" w:hAnsi="Verdana"/>
          <w:spacing w:val="2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handbook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pacing w:val="2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in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each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school’s</w:t>
      </w:r>
    </w:p>
    <w:p w14:paraId="5F743E49" w14:textId="77777777" w:rsidR="00C012B5" w:rsidRPr="00E313E2" w:rsidRDefault="00C012B5">
      <w:pPr>
        <w:rPr>
          <w:rFonts w:ascii="Verdana" w:hAnsi="Verdana"/>
          <w:sz w:val="18"/>
          <w:szCs w:val="18"/>
        </w:rPr>
        <w:sectPr w:rsidR="00C012B5" w:rsidRPr="00E313E2">
          <w:pgSz w:w="12240" w:h="15840"/>
          <w:pgMar w:top="1500" w:right="1320" w:bottom="920" w:left="1340" w:header="0" w:footer="725" w:gutter="0"/>
          <w:cols w:space="720"/>
        </w:sectPr>
      </w:pPr>
    </w:p>
    <w:p w14:paraId="09866CD6" w14:textId="77777777" w:rsidR="00C012B5" w:rsidRPr="00E313E2" w:rsidRDefault="00DC7C08">
      <w:pPr>
        <w:pStyle w:val="BodyText"/>
        <w:spacing w:before="52"/>
        <w:ind w:firstLine="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lastRenderedPageBreak/>
        <w:t>building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 xml:space="preserve">staff </w:t>
      </w:r>
      <w:r w:rsidRPr="00E313E2">
        <w:rPr>
          <w:rFonts w:ascii="Verdana" w:hAnsi="Verdana"/>
          <w:sz w:val="18"/>
          <w:szCs w:val="18"/>
        </w:rPr>
        <w:t>handbooks.</w:t>
      </w:r>
    </w:p>
    <w:p w14:paraId="0509F9F4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6AC6BF8F" w14:textId="77777777" w:rsidR="00C012B5" w:rsidRPr="00E313E2" w:rsidRDefault="00DC7C08">
      <w:pPr>
        <w:pStyle w:val="BodyText"/>
        <w:numPr>
          <w:ilvl w:val="1"/>
          <w:numId w:val="1"/>
        </w:numPr>
        <w:tabs>
          <w:tab w:val="left" w:pos="1540"/>
        </w:tabs>
        <w:ind w:left="1540" w:right="116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The</w:t>
      </w:r>
      <w:r w:rsidRPr="00E313E2">
        <w:rPr>
          <w:rFonts w:ascii="Verdana" w:hAnsi="Verdana"/>
          <w:spacing w:val="15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school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will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develop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a</w:t>
      </w:r>
      <w:r w:rsidRPr="00E313E2">
        <w:rPr>
          <w:rFonts w:ascii="Verdana" w:hAnsi="Verdana"/>
          <w:spacing w:val="18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method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>of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discussing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this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1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with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students</w:t>
      </w:r>
      <w:r w:rsidRPr="00E313E2">
        <w:rPr>
          <w:rFonts w:ascii="Verdana" w:hAnsi="Verdana"/>
          <w:spacing w:val="8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employees.</w:t>
      </w:r>
    </w:p>
    <w:p w14:paraId="65AFBA72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21909E07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440B3AA0" w14:textId="77777777" w:rsidR="00C012B5" w:rsidRPr="00E313E2" w:rsidRDefault="00DC7C08">
      <w:pPr>
        <w:pStyle w:val="BodyText"/>
        <w:tabs>
          <w:tab w:val="left" w:pos="2259"/>
        </w:tabs>
        <w:ind w:left="2260" w:right="116" w:hanging="2160"/>
        <w:rPr>
          <w:rFonts w:ascii="Verdana" w:hAnsi="Verdana"/>
          <w:sz w:val="18"/>
          <w:szCs w:val="18"/>
        </w:rPr>
      </w:pPr>
      <w:r w:rsidRPr="00E313E2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E313E2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E313E2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E313E2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E313E2">
        <w:rPr>
          <w:rFonts w:ascii="Verdana" w:hAnsi="Verdana"/>
          <w:sz w:val="18"/>
          <w:szCs w:val="18"/>
        </w:rPr>
        <w:t xml:space="preserve">Minn. 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Stat.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§ </w:t>
      </w:r>
      <w:r w:rsidRPr="00E313E2">
        <w:rPr>
          <w:rFonts w:ascii="Verdana" w:hAnsi="Verdana"/>
          <w:spacing w:val="16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121A.0695</w:t>
      </w:r>
      <w:r w:rsidRPr="00DC7C08">
        <w:rPr>
          <w:rFonts w:ascii="Verdana" w:hAnsi="Verdana"/>
          <w:color w:val="FF0000"/>
          <w:sz w:val="18"/>
          <w:szCs w:val="18"/>
        </w:rPr>
        <w:t xml:space="preserve"> </w:t>
      </w:r>
      <w:r w:rsidRPr="00DC7C08">
        <w:rPr>
          <w:rFonts w:ascii="Verdana" w:hAnsi="Verdana"/>
          <w:color w:val="FF0000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121A.031</w:t>
      </w:r>
      <w:r w:rsidRPr="00DC7C08">
        <w:rPr>
          <w:rFonts w:ascii="Verdana" w:hAnsi="Verdana"/>
          <w:color w:val="FF0000"/>
          <w:sz w:val="18"/>
          <w:szCs w:val="18"/>
        </w:rPr>
        <w:t xml:space="preserve"> </w:t>
      </w:r>
      <w:r w:rsidRPr="00DC7C08">
        <w:rPr>
          <w:rFonts w:ascii="Verdana" w:hAnsi="Verdana"/>
          <w:color w:val="FF0000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(School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1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Student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9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Bullying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16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Policy</w:t>
      </w:r>
      <w:r w:rsidRPr="00E313E2">
        <w:rPr>
          <w:rFonts w:ascii="Verdana" w:hAnsi="Verdana"/>
          <w:color w:val="FF0000"/>
          <w:spacing w:val="85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Board</w:t>
      </w:r>
      <w:r w:rsidRPr="00E313E2">
        <w:rPr>
          <w:rFonts w:ascii="Verdana" w:hAnsi="Verdana"/>
          <w:strike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Policy;</w:t>
      </w:r>
      <w:r w:rsidRPr="00E313E2">
        <w:rPr>
          <w:rFonts w:ascii="Verdana" w:hAnsi="Verdana"/>
          <w:strike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Prohibiting</w:t>
      </w:r>
      <w:r w:rsidRPr="00E313E2">
        <w:rPr>
          <w:rFonts w:ascii="Verdana" w:hAnsi="Verdana"/>
          <w:strike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Intimidation</w:t>
      </w:r>
      <w:r w:rsidRPr="00E313E2">
        <w:rPr>
          <w:rFonts w:ascii="Verdana" w:hAnsi="Verdana"/>
          <w:strike/>
          <w:color w:val="FF0000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and</w:t>
      </w:r>
      <w:r w:rsidRPr="00E313E2">
        <w:rPr>
          <w:rFonts w:ascii="Verdana" w:hAnsi="Verdana"/>
          <w:strike/>
          <w:color w:val="FF0000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trike/>
          <w:color w:val="FF0000"/>
          <w:spacing w:val="-1"/>
          <w:sz w:val="18"/>
          <w:szCs w:val="18"/>
        </w:rPr>
        <w:t>Bullying</w:t>
      </w:r>
      <w:r w:rsidRPr="00E313E2">
        <w:rPr>
          <w:rFonts w:ascii="Verdana" w:hAnsi="Verdana"/>
          <w:spacing w:val="-1"/>
          <w:sz w:val="18"/>
          <w:szCs w:val="18"/>
        </w:rPr>
        <w:t>)</w:t>
      </w:r>
    </w:p>
    <w:p w14:paraId="7DD4DBEC" w14:textId="77777777" w:rsidR="00C012B5" w:rsidRPr="00E313E2" w:rsidRDefault="00DC7C08">
      <w:pPr>
        <w:pStyle w:val="BodyText"/>
        <w:ind w:left="2260" w:right="114" w:firstLine="0"/>
        <w:jc w:val="both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Minn.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Stat.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§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121A.0311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(Notice</w:t>
      </w:r>
      <w:r w:rsidRPr="00E313E2">
        <w:rPr>
          <w:rFonts w:ascii="Verdana" w:hAnsi="Verdana"/>
          <w:color w:val="FF0000"/>
          <w:spacing w:val="4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4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47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Rights</w:t>
      </w:r>
      <w:r w:rsidRPr="00E313E2">
        <w:rPr>
          <w:rFonts w:ascii="Verdana" w:hAnsi="Verdana"/>
          <w:color w:val="FF0000"/>
          <w:spacing w:val="5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Responsibilities</w:t>
      </w:r>
      <w:r w:rsidRPr="00E313E2">
        <w:rPr>
          <w:rFonts w:ascii="Verdana" w:hAnsi="Verdana"/>
          <w:color w:val="FF0000"/>
          <w:spacing w:val="48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2"/>
          <w:sz w:val="18"/>
          <w:szCs w:val="18"/>
          <w:u w:val="single" w:color="FF0000"/>
        </w:rPr>
        <w:t>of</w:t>
      </w:r>
      <w:r w:rsidRPr="00E313E2">
        <w:rPr>
          <w:rFonts w:ascii="Verdana" w:hAnsi="Verdana"/>
          <w:color w:val="FF0000"/>
          <w:spacing w:val="67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Students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Parents</w:t>
      </w:r>
      <w:r w:rsidRPr="00E313E2">
        <w:rPr>
          <w:rFonts w:ascii="Verdana" w:hAnsi="Verdana"/>
          <w:color w:val="FF0000"/>
          <w:spacing w:val="33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Under</w:t>
      </w:r>
      <w:r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the</w:t>
      </w:r>
      <w:r w:rsidRPr="00E313E2">
        <w:rPr>
          <w:rFonts w:ascii="Verdana" w:hAnsi="Verdana"/>
          <w:color w:val="FF0000"/>
          <w:spacing w:val="3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Safe</w:t>
      </w:r>
      <w:r w:rsidRPr="00E313E2">
        <w:rPr>
          <w:rFonts w:ascii="Verdana" w:hAnsi="Verdana"/>
          <w:color w:val="FF0000"/>
          <w:spacing w:val="32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and</w:t>
      </w:r>
      <w:r w:rsidRPr="00E313E2">
        <w:rPr>
          <w:rFonts w:ascii="Verdana" w:hAnsi="Verdana"/>
          <w:color w:val="FF0000"/>
          <w:spacing w:val="31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z w:val="18"/>
          <w:szCs w:val="18"/>
          <w:u w:val="single" w:color="FF0000"/>
        </w:rPr>
        <w:t>Supportive</w:t>
      </w:r>
      <w:r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Minnesota</w:t>
      </w:r>
      <w:r w:rsidRPr="00E313E2">
        <w:rPr>
          <w:rFonts w:ascii="Verdana" w:hAnsi="Verdana"/>
          <w:color w:val="FF0000"/>
          <w:spacing w:val="30"/>
          <w:sz w:val="18"/>
          <w:szCs w:val="18"/>
          <w:u w:val="single" w:color="FF0000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Schools</w:t>
      </w:r>
      <w:r w:rsidRPr="00E313E2">
        <w:rPr>
          <w:rFonts w:ascii="Verdana" w:hAnsi="Verdana"/>
          <w:color w:val="FF0000"/>
          <w:spacing w:val="65"/>
          <w:sz w:val="18"/>
          <w:szCs w:val="18"/>
        </w:rPr>
        <w:t xml:space="preserve"> </w:t>
      </w:r>
      <w:r w:rsidRPr="00E313E2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Act)</w:t>
      </w:r>
    </w:p>
    <w:p w14:paraId="6A05D7BB" w14:textId="77777777" w:rsidR="00CC6B4B" w:rsidRDefault="00DC7C08">
      <w:pPr>
        <w:pStyle w:val="BodyText"/>
        <w:ind w:left="2260" w:right="1155" w:firstLine="0"/>
        <w:rPr>
          <w:rFonts w:ascii="Verdana" w:hAnsi="Verdana"/>
          <w:spacing w:val="63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 xml:space="preserve">Minn. </w:t>
      </w:r>
      <w:r w:rsidRPr="00E313E2">
        <w:rPr>
          <w:rFonts w:ascii="Verdana" w:hAnsi="Verdana"/>
          <w:spacing w:val="-1"/>
          <w:sz w:val="18"/>
          <w:szCs w:val="18"/>
        </w:rPr>
        <w:t>Stat.</w:t>
      </w:r>
      <w:r w:rsidRPr="00E313E2">
        <w:rPr>
          <w:rFonts w:ascii="Verdana" w:hAnsi="Verdana"/>
          <w:sz w:val="18"/>
          <w:szCs w:val="18"/>
        </w:rPr>
        <w:t xml:space="preserve"> § </w:t>
      </w:r>
      <w:r w:rsidRPr="00E313E2">
        <w:rPr>
          <w:rFonts w:ascii="Verdana" w:hAnsi="Verdana"/>
          <w:spacing w:val="-1"/>
          <w:sz w:val="18"/>
          <w:szCs w:val="18"/>
        </w:rPr>
        <w:t>121A.40-121A.56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(Pupil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Fair Dismissal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Act)</w:t>
      </w:r>
      <w:r w:rsidRPr="00E313E2">
        <w:rPr>
          <w:rFonts w:ascii="Verdana" w:hAnsi="Verdana"/>
          <w:spacing w:val="63"/>
          <w:sz w:val="18"/>
          <w:szCs w:val="18"/>
        </w:rPr>
        <w:t xml:space="preserve"> </w:t>
      </w:r>
    </w:p>
    <w:p w14:paraId="7D320975" w14:textId="77777777" w:rsidR="00C012B5" w:rsidRPr="00E313E2" w:rsidRDefault="00DC7C08">
      <w:pPr>
        <w:pStyle w:val="BodyText"/>
        <w:ind w:left="2260" w:right="1155" w:firstLine="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z w:val="18"/>
          <w:szCs w:val="18"/>
        </w:rPr>
        <w:t xml:space="preserve">Minn. </w:t>
      </w:r>
      <w:r w:rsidRPr="00E313E2">
        <w:rPr>
          <w:rFonts w:ascii="Verdana" w:hAnsi="Verdana"/>
          <w:spacing w:val="-1"/>
          <w:sz w:val="18"/>
          <w:szCs w:val="18"/>
        </w:rPr>
        <w:t>Stat.</w:t>
      </w:r>
      <w:r w:rsidRPr="00E313E2">
        <w:rPr>
          <w:rFonts w:ascii="Verdana" w:hAnsi="Verdana"/>
          <w:sz w:val="18"/>
          <w:szCs w:val="18"/>
        </w:rPr>
        <w:t xml:space="preserve"> § </w:t>
      </w:r>
      <w:r w:rsidRPr="00E313E2">
        <w:rPr>
          <w:rFonts w:ascii="Verdana" w:hAnsi="Verdana"/>
          <w:spacing w:val="-1"/>
          <w:sz w:val="18"/>
          <w:szCs w:val="18"/>
        </w:rPr>
        <w:t>121A.69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(Hazing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Policy)</w:t>
      </w:r>
    </w:p>
    <w:p w14:paraId="03A1B642" w14:textId="77777777" w:rsidR="00C012B5" w:rsidRPr="00E313E2" w:rsidRDefault="00C012B5">
      <w:pPr>
        <w:rPr>
          <w:rFonts w:ascii="Verdana" w:eastAsia="Times New Roman" w:hAnsi="Verdana" w:cs="Times New Roman"/>
          <w:sz w:val="18"/>
          <w:szCs w:val="18"/>
        </w:rPr>
      </w:pPr>
    </w:p>
    <w:p w14:paraId="6DD9B30D" w14:textId="77777777" w:rsidR="00C012B5" w:rsidRPr="00E313E2" w:rsidRDefault="00DC7C08">
      <w:pPr>
        <w:pStyle w:val="BodyText"/>
        <w:tabs>
          <w:tab w:val="left" w:pos="2259"/>
        </w:tabs>
        <w:ind w:left="2260" w:right="116" w:hanging="216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b/>
          <w:i/>
          <w:sz w:val="18"/>
          <w:szCs w:val="18"/>
        </w:rPr>
        <w:t xml:space="preserve">Cross </w:t>
      </w:r>
      <w:r w:rsidRPr="00E313E2">
        <w:rPr>
          <w:rFonts w:ascii="Verdana" w:hAnsi="Verdana"/>
          <w:b/>
          <w:i/>
          <w:spacing w:val="-1"/>
          <w:sz w:val="18"/>
          <w:szCs w:val="18"/>
        </w:rPr>
        <w:t>References:</w:t>
      </w:r>
      <w:r w:rsidRPr="00E313E2">
        <w:rPr>
          <w:rFonts w:ascii="Verdana" w:hAnsi="Verdana"/>
          <w:b/>
          <w:i/>
          <w:spacing w:val="-1"/>
          <w:sz w:val="18"/>
          <w:szCs w:val="18"/>
        </w:rPr>
        <w:tab/>
      </w:r>
      <w:r w:rsidRPr="00E313E2">
        <w:rPr>
          <w:rFonts w:ascii="Verdana" w:hAnsi="Verdana"/>
          <w:spacing w:val="-1"/>
          <w:sz w:val="18"/>
          <w:szCs w:val="18"/>
        </w:rPr>
        <w:t>MSBA/MASA</w:t>
      </w:r>
      <w:r w:rsidRPr="00E313E2">
        <w:rPr>
          <w:rFonts w:ascii="Verdana" w:hAnsi="Verdana"/>
          <w:spacing w:val="23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Model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1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403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(Discipline,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Suspension,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pacing w:val="24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Dismissal</w:t>
      </w:r>
      <w:r w:rsidRPr="00E313E2">
        <w:rPr>
          <w:rFonts w:ascii="Verdana" w:hAnsi="Verdana"/>
          <w:spacing w:val="69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of</w:t>
      </w:r>
      <w:r w:rsidRPr="00E313E2">
        <w:rPr>
          <w:rFonts w:ascii="Verdana" w:hAnsi="Verdana"/>
          <w:spacing w:val="-1"/>
          <w:sz w:val="18"/>
          <w:szCs w:val="18"/>
        </w:rPr>
        <w:t xml:space="preserve"> School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District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Employees)</w:t>
      </w:r>
    </w:p>
    <w:p w14:paraId="53B6F8F3" w14:textId="77777777" w:rsidR="00CC6B4B" w:rsidRDefault="00DC7C08">
      <w:pPr>
        <w:pStyle w:val="BodyText"/>
        <w:ind w:left="2260" w:right="1155" w:firstLine="0"/>
        <w:rPr>
          <w:rFonts w:ascii="Verdana" w:hAnsi="Verdana"/>
          <w:spacing w:val="53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MSBA/MASA Model</w:t>
      </w:r>
      <w:r w:rsidRPr="00E313E2">
        <w:rPr>
          <w:rFonts w:ascii="Verdana" w:hAnsi="Verdana"/>
          <w:sz w:val="18"/>
          <w:szCs w:val="18"/>
        </w:rPr>
        <w:t xml:space="preserve"> Policy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413 </w:t>
      </w:r>
      <w:r w:rsidRPr="00E313E2">
        <w:rPr>
          <w:rFonts w:ascii="Verdana" w:hAnsi="Verdana"/>
          <w:spacing w:val="-1"/>
          <w:sz w:val="18"/>
          <w:szCs w:val="18"/>
        </w:rPr>
        <w:t>(Harassment</w:t>
      </w:r>
      <w:r w:rsidRPr="00E313E2">
        <w:rPr>
          <w:rFonts w:ascii="Verdana" w:hAnsi="Verdana"/>
          <w:sz w:val="18"/>
          <w:szCs w:val="18"/>
        </w:rPr>
        <w:t xml:space="preserve"> and </w:t>
      </w:r>
      <w:r w:rsidRPr="00E313E2">
        <w:rPr>
          <w:rFonts w:ascii="Verdana" w:hAnsi="Verdana"/>
          <w:spacing w:val="-1"/>
          <w:sz w:val="18"/>
          <w:szCs w:val="18"/>
        </w:rPr>
        <w:t>Violence)</w:t>
      </w:r>
      <w:r w:rsidRPr="00E313E2">
        <w:rPr>
          <w:rFonts w:ascii="Verdana" w:hAnsi="Verdana"/>
          <w:spacing w:val="5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MSBA/MASA Model</w:t>
      </w:r>
      <w:r w:rsidRPr="00E313E2">
        <w:rPr>
          <w:rFonts w:ascii="Verdana" w:hAnsi="Verdana"/>
          <w:sz w:val="18"/>
          <w:szCs w:val="18"/>
        </w:rPr>
        <w:t xml:space="preserve"> Policy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506 </w:t>
      </w:r>
      <w:r w:rsidRPr="00E313E2">
        <w:rPr>
          <w:rFonts w:ascii="Verdana" w:hAnsi="Verdana"/>
          <w:spacing w:val="-1"/>
          <w:sz w:val="18"/>
          <w:szCs w:val="18"/>
        </w:rPr>
        <w:t>(Student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Discipline)</w:t>
      </w:r>
      <w:r w:rsidRPr="00E313E2">
        <w:rPr>
          <w:rFonts w:ascii="Verdana" w:hAnsi="Verdana"/>
          <w:spacing w:val="53"/>
          <w:sz w:val="18"/>
          <w:szCs w:val="18"/>
        </w:rPr>
        <w:t xml:space="preserve"> </w:t>
      </w:r>
    </w:p>
    <w:p w14:paraId="2D796C9A" w14:textId="77777777" w:rsidR="00C012B5" w:rsidRPr="00E313E2" w:rsidRDefault="00DC7C08">
      <w:pPr>
        <w:pStyle w:val="BodyText"/>
        <w:ind w:left="2260" w:right="1155" w:firstLine="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MSBA/MASA Model</w:t>
      </w:r>
      <w:r w:rsidRPr="00E313E2">
        <w:rPr>
          <w:rFonts w:ascii="Verdana" w:hAnsi="Verdana"/>
          <w:sz w:val="18"/>
          <w:szCs w:val="18"/>
        </w:rPr>
        <w:t xml:space="preserve"> Policy</w:t>
      </w:r>
      <w:r w:rsidRPr="00E313E2">
        <w:rPr>
          <w:rFonts w:ascii="Verdana" w:hAnsi="Verdana"/>
          <w:spacing w:val="-5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514 </w:t>
      </w:r>
      <w:r w:rsidRPr="00E313E2">
        <w:rPr>
          <w:rFonts w:ascii="Verdana" w:hAnsi="Verdana"/>
          <w:spacing w:val="-1"/>
          <w:sz w:val="18"/>
          <w:szCs w:val="18"/>
        </w:rPr>
        <w:t>(Bullying</w:t>
      </w:r>
      <w:r w:rsidRPr="00E313E2">
        <w:rPr>
          <w:rFonts w:ascii="Verdana" w:hAnsi="Verdana"/>
          <w:spacing w:val="-3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Prohibition </w:t>
      </w:r>
      <w:r w:rsidRPr="00E313E2">
        <w:rPr>
          <w:rFonts w:ascii="Verdana" w:hAnsi="Verdana"/>
          <w:spacing w:val="-1"/>
          <w:sz w:val="18"/>
          <w:szCs w:val="18"/>
        </w:rPr>
        <w:t>Policy)</w:t>
      </w:r>
    </w:p>
    <w:p w14:paraId="2648201F" w14:textId="77777777" w:rsidR="00C012B5" w:rsidRPr="00E313E2" w:rsidRDefault="00DC7C08">
      <w:pPr>
        <w:pStyle w:val="BodyText"/>
        <w:ind w:left="2260" w:right="116" w:firstLine="0"/>
        <w:rPr>
          <w:rFonts w:ascii="Verdana" w:hAnsi="Verdana"/>
          <w:sz w:val="18"/>
          <w:szCs w:val="18"/>
        </w:rPr>
      </w:pPr>
      <w:r w:rsidRPr="00E313E2">
        <w:rPr>
          <w:rFonts w:ascii="Verdana" w:hAnsi="Verdana"/>
          <w:spacing w:val="-1"/>
          <w:sz w:val="18"/>
          <w:szCs w:val="18"/>
        </w:rPr>
        <w:t>MSBA/MASA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Model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Policy</w:t>
      </w:r>
      <w:r w:rsidRPr="00E313E2">
        <w:rPr>
          <w:rFonts w:ascii="Verdana" w:hAnsi="Verdana"/>
          <w:spacing w:val="57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 xml:space="preserve">525 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(Violence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Prevention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2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[Applicable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1"/>
          <w:sz w:val="18"/>
          <w:szCs w:val="18"/>
        </w:rPr>
        <w:t xml:space="preserve"> </w:t>
      </w:r>
      <w:r w:rsidRPr="00E313E2">
        <w:rPr>
          <w:rFonts w:ascii="Verdana" w:hAnsi="Verdana"/>
          <w:sz w:val="18"/>
          <w:szCs w:val="18"/>
        </w:rPr>
        <w:t>to</w:t>
      </w:r>
      <w:r w:rsidRPr="00E313E2">
        <w:rPr>
          <w:rFonts w:ascii="Verdana" w:hAnsi="Verdana"/>
          <w:spacing w:val="71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Students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and</w:t>
      </w:r>
      <w:r w:rsidRPr="00E313E2">
        <w:rPr>
          <w:rFonts w:ascii="Verdana" w:hAnsi="Verdana"/>
          <w:sz w:val="18"/>
          <w:szCs w:val="18"/>
        </w:rPr>
        <w:t xml:space="preserve"> </w:t>
      </w:r>
      <w:r w:rsidRPr="00E313E2">
        <w:rPr>
          <w:rFonts w:ascii="Verdana" w:hAnsi="Verdana"/>
          <w:spacing w:val="-1"/>
          <w:sz w:val="18"/>
          <w:szCs w:val="18"/>
        </w:rPr>
        <w:t>Staff])</w:t>
      </w:r>
    </w:p>
    <w:sectPr w:rsidR="00C012B5" w:rsidRPr="00E313E2">
      <w:pgSz w:w="12240" w:h="15840"/>
      <w:pgMar w:top="1380" w:right="132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8794" w14:textId="77777777" w:rsidR="00446C33" w:rsidRDefault="00446C33">
      <w:r>
        <w:separator/>
      </w:r>
    </w:p>
  </w:endnote>
  <w:endnote w:type="continuationSeparator" w:id="0">
    <w:p w14:paraId="4F46BD68" w14:textId="77777777" w:rsidR="00446C33" w:rsidRDefault="004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E58" w14:textId="3BDF20BB" w:rsidR="00C012B5" w:rsidRDefault="00DC39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4C92077" wp14:editId="746AAF97">
              <wp:simplePos x="0" y="0"/>
              <wp:positionH relativeFrom="page">
                <wp:posOffset>3695065</wp:posOffset>
              </wp:positionH>
              <wp:positionV relativeFrom="page">
                <wp:posOffset>9458325</wp:posOffset>
              </wp:positionV>
              <wp:extent cx="39370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C31C" w14:textId="77777777" w:rsidR="00C012B5" w:rsidRPr="00E313E2" w:rsidRDefault="00DC7C0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313E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526-</w: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13E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</w: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92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5pt;margin-top:744.75pt;width:31pt;height:1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" filled="f" stroked="f">
              <v:textbox inset="0,0,0,0">
                <w:txbxContent>
                  <w:p w14:paraId="40B0C31C" w14:textId="77777777" w:rsidR="00C012B5" w:rsidRPr="00E313E2" w:rsidRDefault="00DC7C0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313E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526-</w: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E313E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t>2</w: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CF0" w14:textId="43FB07C1" w:rsidR="00C012B5" w:rsidRDefault="00DC39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52EF482D" wp14:editId="7F2B8785">
              <wp:simplePos x="0" y="0"/>
              <wp:positionH relativeFrom="page">
                <wp:posOffset>3695065</wp:posOffset>
              </wp:positionH>
              <wp:positionV relativeFrom="page">
                <wp:posOffset>9458325</wp:posOffset>
              </wp:positionV>
              <wp:extent cx="393700" cy="1778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9044C" w14:textId="77777777" w:rsidR="00C012B5" w:rsidRPr="00E313E2" w:rsidRDefault="00DC7C0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313E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t>526-</w: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313E2">
                            <w:rPr>
                              <w:rFonts w:ascii="Verdana" w:hAnsi="Verdana"/>
                              <w:spacing w:val="-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  <w:r w:rsidRPr="00E313E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F4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95pt;margin-top:744.75pt;width:31pt;height:14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" filled="f" stroked="f">
              <v:textbox inset="0,0,0,0">
                <w:txbxContent>
                  <w:p w14:paraId="3F09044C" w14:textId="77777777" w:rsidR="00C012B5" w:rsidRPr="00E313E2" w:rsidRDefault="00DC7C0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313E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t>526-</w: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E313E2">
                      <w:rPr>
                        <w:rFonts w:ascii="Verdana" w:hAnsi="Verdana"/>
                        <w:spacing w:val="-1"/>
                        <w:sz w:val="18"/>
                        <w:szCs w:val="18"/>
                      </w:rPr>
                      <w:instrText xml:space="preserve"> PAGE </w:instrTex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  <w:r w:rsidRPr="00E313E2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0209" w14:textId="77777777" w:rsidR="00446C33" w:rsidRDefault="00446C33">
      <w:r>
        <w:separator/>
      </w:r>
    </w:p>
  </w:footnote>
  <w:footnote w:type="continuationSeparator" w:id="0">
    <w:p w14:paraId="1001136C" w14:textId="77777777" w:rsidR="00446C33" w:rsidRDefault="004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0991"/>
    <w:multiLevelType w:val="hybridMultilevel"/>
    <w:tmpl w:val="3CB69C0E"/>
    <w:lvl w:ilvl="0" w:tplc="689A3814">
      <w:start w:val="2"/>
      <w:numFmt w:val="upperLetter"/>
      <w:lvlText w:val="%1."/>
      <w:lvlJc w:val="left"/>
      <w:pPr>
        <w:ind w:left="1560" w:hanging="720"/>
      </w:pPr>
      <w:rPr>
        <w:rFonts w:ascii="Verdana" w:eastAsia="Times New Roman" w:hAnsi="Verdana" w:hint="default"/>
        <w:color w:val="auto"/>
        <w:spacing w:val="-1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BCE"/>
    <w:multiLevelType w:val="hybridMultilevel"/>
    <w:tmpl w:val="E06AEA26"/>
    <w:lvl w:ilvl="0" w:tplc="C994E5A2">
      <w:start w:val="1"/>
      <w:numFmt w:val="upperRoman"/>
      <w:lvlText w:val="%1."/>
      <w:lvlJc w:val="left"/>
      <w:pPr>
        <w:ind w:left="840" w:hanging="720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4312936A">
      <w:start w:val="1"/>
      <w:numFmt w:val="upperLetter"/>
      <w:lvlText w:val="%2."/>
      <w:lvlJc w:val="left"/>
      <w:pPr>
        <w:ind w:left="1560" w:hanging="720"/>
      </w:pPr>
      <w:rPr>
        <w:rFonts w:ascii="Verdana" w:eastAsia="Times New Roman" w:hAnsi="Verdana" w:hint="default"/>
        <w:color w:val="auto"/>
        <w:spacing w:val="-1"/>
        <w:sz w:val="18"/>
        <w:szCs w:val="18"/>
        <w:u w:val="none"/>
      </w:rPr>
    </w:lvl>
    <w:lvl w:ilvl="2" w:tplc="FEF22156">
      <w:start w:val="1"/>
      <w:numFmt w:val="decimal"/>
      <w:lvlText w:val="%3."/>
      <w:lvlJc w:val="left"/>
      <w:pPr>
        <w:ind w:left="2260" w:hanging="720"/>
      </w:pPr>
      <w:rPr>
        <w:rFonts w:ascii="Times New Roman" w:eastAsia="Times New Roman" w:hAnsi="Times New Roman" w:hint="default"/>
        <w:sz w:val="24"/>
        <w:szCs w:val="24"/>
      </w:rPr>
    </w:lvl>
    <w:lvl w:ilvl="3" w:tplc="2B689DF2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4" w:tplc="CA6ADC8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5" w:tplc="39C6D230">
      <w:start w:val="1"/>
      <w:numFmt w:val="bullet"/>
      <w:lvlText w:val="•"/>
      <w:lvlJc w:val="left"/>
      <w:pPr>
        <w:ind w:left="3480" w:hanging="720"/>
      </w:pPr>
      <w:rPr>
        <w:rFonts w:hint="default"/>
      </w:rPr>
    </w:lvl>
    <w:lvl w:ilvl="6" w:tplc="22C8B528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7" w:tplc="770A59DC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8" w:tplc="CEB45F0C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</w:abstractNum>
  <w:num w:numId="1" w16cid:durableId="1329408445">
    <w:abstractNumId w:val="1"/>
  </w:num>
  <w:num w:numId="2" w16cid:durableId="10707346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B5"/>
    <w:rsid w:val="001E234D"/>
    <w:rsid w:val="00446C33"/>
    <w:rsid w:val="008B06F6"/>
    <w:rsid w:val="00982F90"/>
    <w:rsid w:val="00C012B5"/>
    <w:rsid w:val="00C66E82"/>
    <w:rsid w:val="00CC6B4B"/>
    <w:rsid w:val="00DC398F"/>
    <w:rsid w:val="00DC7C08"/>
    <w:rsid w:val="00E313E2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12F4"/>
  <w15:docId w15:val="{356E7D53-2DF2-493D-A83C-BA92EDC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90"/>
  </w:style>
  <w:style w:type="paragraph" w:styleId="Footer">
    <w:name w:val="footer"/>
    <w:basedOn w:val="Normal"/>
    <w:link w:val="FooterChar"/>
    <w:uiPriority w:val="99"/>
    <w:unhideWhenUsed/>
    <w:rsid w:val="0098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90"/>
  </w:style>
  <w:style w:type="paragraph" w:styleId="Revision">
    <w:name w:val="Revision"/>
    <w:hidden/>
    <w:uiPriority w:val="99"/>
    <w:semiHidden/>
    <w:rsid w:val="00F7659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Eric Skanson</cp:lastModifiedBy>
  <cp:revision>2</cp:revision>
  <dcterms:created xsi:type="dcterms:W3CDTF">2023-04-18T19:26:00Z</dcterms:created>
  <dcterms:modified xsi:type="dcterms:W3CDTF">2023-04-18T19:26:00Z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2020-03-06T00:00:00Z</vt:filetime>
  </property>
</Properties>
</file>