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6204A" w14:textId="77777777" w:rsidR="003B2EC4" w:rsidRPr="003B79B6" w:rsidRDefault="003B2EC4" w:rsidP="003E20F0">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3B79B6">
        <w:rPr>
          <w:rFonts w:ascii="Verdana" w:hAnsi="Verdana" w:cs="Times New Roman"/>
          <w:i/>
          <w:iCs/>
          <w:sz w:val="18"/>
          <w:szCs w:val="18"/>
        </w:rPr>
        <w:t>Adopted:</w:t>
      </w:r>
      <w:r w:rsidRPr="003B79B6">
        <w:rPr>
          <w:rFonts w:ascii="Verdana" w:hAnsi="Verdana" w:cs="Times New Roman"/>
          <w:i/>
          <w:iCs/>
          <w:sz w:val="18"/>
          <w:szCs w:val="18"/>
          <w:u w:val="single"/>
        </w:rPr>
        <w:t xml:space="preserve">                              </w:t>
      </w:r>
      <w:r w:rsidRPr="003B79B6">
        <w:rPr>
          <w:rFonts w:ascii="Verdana" w:hAnsi="Verdana"/>
          <w:i/>
          <w:iCs/>
          <w:sz w:val="18"/>
          <w:szCs w:val="18"/>
        </w:rPr>
        <w:tab/>
      </w:r>
      <w:r w:rsidR="00C46333" w:rsidRPr="003B79B6">
        <w:rPr>
          <w:rFonts w:ascii="Verdana" w:hAnsi="Verdana"/>
          <w:i/>
          <w:iCs/>
          <w:sz w:val="18"/>
          <w:szCs w:val="18"/>
        </w:rPr>
        <w:t xml:space="preserve">MSBA/MASA Model </w:t>
      </w:r>
      <w:r w:rsidRPr="003B79B6">
        <w:rPr>
          <w:rFonts w:ascii="Verdana" w:hAnsi="Verdana" w:cs="Times New Roman"/>
          <w:i/>
          <w:iCs/>
          <w:sz w:val="18"/>
          <w:szCs w:val="18"/>
        </w:rPr>
        <w:t>Policy 531</w:t>
      </w:r>
    </w:p>
    <w:p w14:paraId="23419D03" w14:textId="77777777" w:rsidR="006E399F" w:rsidRPr="003B79B6" w:rsidRDefault="00C46333" w:rsidP="003E20F0">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3B79B6">
        <w:rPr>
          <w:rFonts w:ascii="Verdana" w:hAnsi="Verdana" w:cs="Times New Roman"/>
          <w:i/>
          <w:iCs/>
          <w:sz w:val="18"/>
          <w:szCs w:val="18"/>
        </w:rPr>
        <w:tab/>
      </w:r>
      <w:r w:rsidRPr="003B79B6">
        <w:rPr>
          <w:rFonts w:ascii="Verdana" w:hAnsi="Verdana" w:cs="Times New Roman"/>
          <w:i/>
          <w:iCs/>
          <w:sz w:val="18"/>
          <w:szCs w:val="18"/>
        </w:rPr>
        <w:tab/>
      </w:r>
      <w:r w:rsidRPr="003B79B6">
        <w:rPr>
          <w:rFonts w:ascii="Verdana" w:hAnsi="Verdana" w:cs="Times New Roman"/>
          <w:i/>
          <w:iCs/>
          <w:sz w:val="18"/>
          <w:szCs w:val="18"/>
        </w:rPr>
        <w:tab/>
      </w:r>
      <w:r w:rsidRPr="003B79B6">
        <w:rPr>
          <w:rFonts w:ascii="Verdana" w:hAnsi="Verdana" w:cs="Times New Roman"/>
          <w:i/>
          <w:iCs/>
          <w:sz w:val="18"/>
          <w:szCs w:val="18"/>
        </w:rPr>
        <w:tab/>
        <w:t>Orig. 2003</w:t>
      </w:r>
    </w:p>
    <w:p w14:paraId="273145AC" w14:textId="21526287" w:rsidR="003B2EC4" w:rsidRPr="003B79B6" w:rsidRDefault="003B2EC4" w:rsidP="003E20F0">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3B79B6">
        <w:rPr>
          <w:rFonts w:ascii="Verdana" w:hAnsi="Verdana" w:cs="Times New Roman"/>
          <w:i/>
          <w:iCs/>
          <w:sz w:val="18"/>
          <w:szCs w:val="18"/>
        </w:rPr>
        <w:t>Revised:</w:t>
      </w:r>
      <w:r w:rsidRPr="003B79B6">
        <w:rPr>
          <w:rFonts w:ascii="Verdana" w:hAnsi="Verdana" w:cs="Times New Roman"/>
          <w:i/>
          <w:iCs/>
          <w:sz w:val="18"/>
          <w:szCs w:val="18"/>
          <w:u w:val="single"/>
        </w:rPr>
        <w:t xml:space="preserve">                               </w:t>
      </w:r>
      <w:r w:rsidRPr="003B79B6">
        <w:rPr>
          <w:rFonts w:ascii="Verdana" w:hAnsi="Verdana" w:cs="Times New Roman"/>
          <w:i/>
          <w:iCs/>
          <w:sz w:val="18"/>
          <w:szCs w:val="18"/>
        </w:rPr>
        <w:tab/>
      </w:r>
      <w:r w:rsidR="00C46333" w:rsidRPr="003B79B6">
        <w:rPr>
          <w:rFonts w:ascii="Verdana" w:hAnsi="Verdana" w:cs="Times New Roman"/>
          <w:i/>
          <w:iCs/>
          <w:sz w:val="18"/>
          <w:szCs w:val="18"/>
        </w:rPr>
        <w:t>Rev. 20</w:t>
      </w:r>
      <w:ins w:id="0" w:author="Terry Morrow" w:date="2022-09-12T14:06:00Z">
        <w:r w:rsidR="001E0160">
          <w:rPr>
            <w:rFonts w:ascii="Verdana" w:hAnsi="Verdana" w:cs="Times New Roman"/>
            <w:i/>
            <w:iCs/>
            <w:sz w:val="18"/>
            <w:szCs w:val="18"/>
          </w:rPr>
          <w:t>22</w:t>
        </w:r>
      </w:ins>
      <w:del w:id="1" w:author="Terry Morrow" w:date="2022-09-12T14:06:00Z">
        <w:r w:rsidR="00C46333" w:rsidRPr="003B79B6" w:rsidDel="001E0160">
          <w:rPr>
            <w:rFonts w:ascii="Verdana" w:hAnsi="Verdana" w:cs="Times New Roman"/>
            <w:i/>
            <w:iCs/>
            <w:sz w:val="18"/>
            <w:szCs w:val="18"/>
          </w:rPr>
          <w:delText>03</w:delText>
        </w:r>
      </w:del>
    </w:p>
    <w:p w14:paraId="284A9933"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E3F877"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4BFDD3F"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B79B6">
        <w:rPr>
          <w:rFonts w:ascii="Verdana" w:hAnsi="Verdana" w:cs="Times New Roman"/>
          <w:b/>
          <w:bCs/>
          <w:sz w:val="18"/>
          <w:szCs w:val="18"/>
        </w:rPr>
        <w:t>531</w:t>
      </w:r>
      <w:r w:rsidRPr="003B79B6">
        <w:rPr>
          <w:rFonts w:ascii="Verdana" w:hAnsi="Verdana" w:cs="Times New Roman"/>
          <w:b/>
          <w:bCs/>
          <w:sz w:val="18"/>
          <w:szCs w:val="18"/>
        </w:rPr>
        <w:tab/>
        <w:t>THE PLEDGE OF ALLEGIANCE</w:t>
      </w:r>
    </w:p>
    <w:p w14:paraId="5F97A8EE"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83893A4"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3B79B6">
        <w:rPr>
          <w:rFonts w:ascii="Verdana" w:hAnsi="Verdana" w:cs="Times New Roman"/>
          <w:b/>
          <w:bCs/>
          <w:i/>
          <w:iCs/>
          <w:sz w:val="18"/>
          <w:szCs w:val="18"/>
        </w:rPr>
        <w:t>[Note: Recitation of the</w:t>
      </w:r>
      <w:r w:rsidR="00B907F1" w:rsidRPr="003B79B6">
        <w:rPr>
          <w:rFonts w:ascii="Verdana" w:hAnsi="Verdana" w:cs="Times New Roman"/>
          <w:b/>
          <w:bCs/>
          <w:i/>
          <w:iCs/>
          <w:sz w:val="18"/>
          <w:szCs w:val="18"/>
        </w:rPr>
        <w:t xml:space="preserve"> </w:t>
      </w:r>
      <w:r w:rsidR="00007717" w:rsidRPr="003B79B6">
        <w:rPr>
          <w:rFonts w:ascii="Verdana" w:hAnsi="Verdana" w:cs="Times New Roman"/>
          <w:b/>
          <w:bCs/>
          <w:i/>
          <w:iCs/>
          <w:sz w:val="18"/>
          <w:szCs w:val="18"/>
        </w:rPr>
        <w:t>Pledge of Allegiance</w:t>
      </w:r>
      <w:r w:rsidRPr="003B79B6">
        <w:rPr>
          <w:rFonts w:ascii="Verdana" w:hAnsi="Verdana" w:cs="Times New Roman"/>
          <w:b/>
          <w:bCs/>
          <w:i/>
          <w:iCs/>
          <w:sz w:val="18"/>
          <w:szCs w:val="18"/>
        </w:rPr>
        <w:t xml:space="preserve"> by students and instruction of students as provided in this policy are required by statute.  Also, the statement in Part III., below, must be included in the student handbook or a policy guide.  A local school board or a charter school board of directors may waive these statutory requirements by a majority vote taken annually.  If the </w:t>
      </w:r>
      <w:del w:id="2" w:author="Terry Morrow" w:date="2022-09-12T14:05:00Z">
        <w:r w:rsidRPr="003B79B6" w:rsidDel="00DF107B">
          <w:rPr>
            <w:rFonts w:ascii="Verdana" w:hAnsi="Verdana" w:cs="Times New Roman"/>
            <w:b/>
            <w:bCs/>
            <w:i/>
            <w:iCs/>
            <w:sz w:val="18"/>
            <w:szCs w:val="18"/>
          </w:rPr>
          <w:delText xml:space="preserve">local school board or </w:delText>
        </w:r>
      </w:del>
      <w:r w:rsidRPr="003B79B6">
        <w:rPr>
          <w:rFonts w:ascii="Verdana" w:hAnsi="Verdana" w:cs="Times New Roman"/>
          <w:b/>
          <w:bCs/>
          <w:i/>
          <w:iCs/>
          <w:sz w:val="18"/>
          <w:szCs w:val="18"/>
        </w:rPr>
        <w:t xml:space="preserve">charter school board of directors waives the requirement to recite the </w:t>
      </w:r>
      <w:r w:rsidR="00007717" w:rsidRPr="003B79B6">
        <w:rPr>
          <w:rFonts w:ascii="Verdana" w:hAnsi="Verdana" w:cs="Times New Roman"/>
          <w:b/>
          <w:bCs/>
          <w:i/>
          <w:iCs/>
          <w:sz w:val="18"/>
          <w:szCs w:val="18"/>
        </w:rPr>
        <w:t>P</w:t>
      </w:r>
      <w:r w:rsidRPr="003B79B6">
        <w:rPr>
          <w:rFonts w:ascii="Verdana" w:hAnsi="Verdana" w:cs="Times New Roman"/>
          <w:b/>
          <w:bCs/>
          <w:i/>
          <w:iCs/>
          <w:sz w:val="18"/>
          <w:szCs w:val="18"/>
        </w:rPr>
        <w:t xml:space="preserve">ledge of </w:t>
      </w:r>
      <w:r w:rsidR="00007717" w:rsidRPr="003B79B6">
        <w:rPr>
          <w:rFonts w:ascii="Verdana" w:hAnsi="Verdana" w:cs="Times New Roman"/>
          <w:b/>
          <w:bCs/>
          <w:i/>
          <w:iCs/>
          <w:sz w:val="18"/>
          <w:szCs w:val="18"/>
        </w:rPr>
        <w:t>A</w:t>
      </w:r>
      <w:r w:rsidRPr="003B79B6">
        <w:rPr>
          <w:rFonts w:ascii="Verdana" w:hAnsi="Verdana" w:cs="Times New Roman"/>
          <w:b/>
          <w:bCs/>
          <w:i/>
          <w:iCs/>
          <w:sz w:val="18"/>
          <w:szCs w:val="18"/>
        </w:rPr>
        <w:t>llegiance, it may adopt a</w:t>
      </w:r>
      <w:del w:id="3" w:author="Terry Morrow" w:date="2022-09-12T14:06:00Z">
        <w:r w:rsidRPr="003B79B6" w:rsidDel="001E0160">
          <w:rPr>
            <w:rFonts w:ascii="Verdana" w:hAnsi="Verdana" w:cs="Times New Roman"/>
            <w:b/>
            <w:bCs/>
            <w:i/>
            <w:iCs/>
            <w:sz w:val="18"/>
            <w:szCs w:val="18"/>
          </w:rPr>
          <w:delText xml:space="preserve"> district or</w:delText>
        </w:r>
      </w:del>
      <w:r w:rsidRPr="003B79B6">
        <w:rPr>
          <w:rFonts w:ascii="Verdana" w:hAnsi="Verdana" w:cs="Times New Roman"/>
          <w:b/>
          <w:bCs/>
          <w:i/>
          <w:iCs/>
          <w:sz w:val="18"/>
          <w:szCs w:val="18"/>
        </w:rPr>
        <w:t xml:space="preserve"> school policy regarding the reciting of the </w:t>
      </w:r>
      <w:r w:rsidR="00007717" w:rsidRPr="003B79B6">
        <w:rPr>
          <w:rFonts w:ascii="Verdana" w:hAnsi="Verdana" w:cs="Times New Roman"/>
          <w:b/>
          <w:bCs/>
          <w:i/>
          <w:iCs/>
          <w:sz w:val="18"/>
          <w:szCs w:val="18"/>
        </w:rPr>
        <w:t>P</w:t>
      </w:r>
      <w:r w:rsidRPr="003B79B6">
        <w:rPr>
          <w:rFonts w:ascii="Verdana" w:hAnsi="Verdana" w:cs="Times New Roman"/>
          <w:b/>
          <w:bCs/>
          <w:i/>
          <w:iCs/>
          <w:sz w:val="18"/>
          <w:szCs w:val="18"/>
        </w:rPr>
        <w:t xml:space="preserve">ledge of </w:t>
      </w:r>
      <w:r w:rsidR="00007717" w:rsidRPr="003B79B6">
        <w:rPr>
          <w:rFonts w:ascii="Verdana" w:hAnsi="Verdana" w:cs="Times New Roman"/>
          <w:b/>
          <w:bCs/>
          <w:i/>
          <w:iCs/>
          <w:sz w:val="18"/>
          <w:szCs w:val="18"/>
        </w:rPr>
        <w:t>A</w:t>
      </w:r>
      <w:r w:rsidRPr="003B79B6">
        <w:rPr>
          <w:rFonts w:ascii="Verdana" w:hAnsi="Verdana" w:cs="Times New Roman"/>
          <w:b/>
          <w:bCs/>
          <w:i/>
          <w:iCs/>
          <w:sz w:val="18"/>
          <w:szCs w:val="18"/>
        </w:rPr>
        <w:t>llegiance.]</w:t>
      </w:r>
    </w:p>
    <w:p w14:paraId="0D84EAF9"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F37179E"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F91D4FA"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B79B6">
        <w:rPr>
          <w:rFonts w:ascii="Verdana" w:hAnsi="Verdana" w:cs="Times New Roman"/>
          <w:b/>
          <w:bCs/>
          <w:sz w:val="18"/>
          <w:szCs w:val="18"/>
        </w:rPr>
        <w:t>I.</w:t>
      </w:r>
      <w:r w:rsidRPr="003B79B6">
        <w:rPr>
          <w:rFonts w:ascii="Verdana" w:hAnsi="Verdana" w:cs="Times New Roman"/>
          <w:b/>
          <w:bCs/>
          <w:sz w:val="18"/>
          <w:szCs w:val="18"/>
        </w:rPr>
        <w:tab/>
        <w:t>PURPOSE</w:t>
      </w:r>
    </w:p>
    <w:p w14:paraId="58A446B9"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13A011F"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3B79B6">
        <w:rPr>
          <w:rFonts w:ascii="Verdana" w:hAnsi="Verdana" w:cs="Times New Roman"/>
          <w:sz w:val="18"/>
          <w:szCs w:val="18"/>
        </w:rPr>
        <w:t xml:space="preserve">The school board recognizes the need to display an appropriate United States flag and to provide instruction to students in the proper etiquette, display, and respect of the flag.  The purpose of this policy is to provide for recitation of the </w:t>
      </w:r>
      <w:r w:rsidR="00007717" w:rsidRPr="003B79B6">
        <w:rPr>
          <w:rFonts w:ascii="Verdana" w:hAnsi="Verdana" w:cs="Times New Roman"/>
          <w:bCs/>
          <w:iCs/>
          <w:sz w:val="18"/>
          <w:szCs w:val="18"/>
        </w:rPr>
        <w:t>Pledge of Allegiance</w:t>
      </w:r>
      <w:r w:rsidR="00007717" w:rsidRPr="003B79B6">
        <w:rPr>
          <w:rFonts w:ascii="Verdana" w:hAnsi="Verdana" w:cs="Times New Roman"/>
          <w:sz w:val="18"/>
          <w:szCs w:val="18"/>
        </w:rPr>
        <w:t xml:space="preserve"> </w:t>
      </w:r>
      <w:r w:rsidRPr="003B79B6">
        <w:rPr>
          <w:rFonts w:ascii="Verdana" w:hAnsi="Verdana" w:cs="Times New Roman"/>
          <w:sz w:val="18"/>
          <w:szCs w:val="18"/>
        </w:rPr>
        <w:t>and instruction in school to help further that end.</w:t>
      </w:r>
    </w:p>
    <w:p w14:paraId="1949DAE8"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15FA530"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B79B6">
        <w:rPr>
          <w:rFonts w:ascii="Verdana" w:hAnsi="Verdana" w:cs="Times New Roman"/>
          <w:b/>
          <w:bCs/>
          <w:sz w:val="18"/>
          <w:szCs w:val="18"/>
        </w:rPr>
        <w:t>II.</w:t>
      </w:r>
      <w:r w:rsidRPr="003B79B6">
        <w:rPr>
          <w:rFonts w:ascii="Verdana" w:hAnsi="Verdana" w:cs="Times New Roman"/>
          <w:b/>
          <w:bCs/>
          <w:sz w:val="18"/>
          <w:szCs w:val="18"/>
        </w:rPr>
        <w:tab/>
        <w:t>GENERAL STATEMENT OF POLICY</w:t>
      </w:r>
    </w:p>
    <w:p w14:paraId="0D50F10A"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3BD4DC" w14:textId="5A91CFA5"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3B79B6">
        <w:rPr>
          <w:rFonts w:ascii="Verdana" w:hAnsi="Verdana" w:cs="Times New Roman"/>
          <w:sz w:val="18"/>
          <w:szCs w:val="18"/>
        </w:rPr>
        <w:t xml:space="preserve">Students in this </w:t>
      </w:r>
      <w:r w:rsidR="007E2783">
        <w:rPr>
          <w:rFonts w:ascii="Verdana" w:hAnsi="Verdana" w:cs="Times New Roman"/>
          <w:sz w:val="18"/>
          <w:szCs w:val="18"/>
        </w:rPr>
        <w:t>charter school</w:t>
      </w:r>
      <w:r w:rsidRPr="003B79B6">
        <w:rPr>
          <w:rFonts w:ascii="Verdana" w:hAnsi="Verdana" w:cs="Times New Roman"/>
          <w:sz w:val="18"/>
          <w:szCs w:val="18"/>
        </w:rPr>
        <w:t xml:space="preserve"> shall recite the </w:t>
      </w:r>
      <w:r w:rsidR="00007717" w:rsidRPr="003B79B6">
        <w:rPr>
          <w:rFonts w:ascii="Verdana" w:hAnsi="Verdana" w:cs="Times New Roman"/>
          <w:bCs/>
          <w:iCs/>
          <w:sz w:val="18"/>
          <w:szCs w:val="18"/>
        </w:rPr>
        <w:t>Pledge of Allegiance</w:t>
      </w:r>
      <w:r w:rsidRPr="003B79B6">
        <w:rPr>
          <w:rFonts w:ascii="Verdana" w:hAnsi="Verdana" w:cs="Times New Roman"/>
          <w:sz w:val="18"/>
          <w:szCs w:val="18"/>
        </w:rPr>
        <w:t xml:space="preserve"> to the flag of the United States of America one or more times each week.  The recitation shall be conducted:</w:t>
      </w:r>
    </w:p>
    <w:p w14:paraId="13620006"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1A7A2A6"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B79B6">
        <w:rPr>
          <w:rFonts w:ascii="Verdana" w:hAnsi="Verdana" w:cs="Times New Roman"/>
          <w:sz w:val="18"/>
          <w:szCs w:val="18"/>
        </w:rPr>
        <w:t>A.</w:t>
      </w:r>
      <w:r w:rsidRPr="003B79B6">
        <w:rPr>
          <w:rFonts w:ascii="Verdana" w:hAnsi="Verdana" w:cs="Times New Roman"/>
          <w:sz w:val="18"/>
          <w:szCs w:val="18"/>
        </w:rPr>
        <w:tab/>
        <w:t>By each individual classroom teacher or the teacher’s surrogate; or</w:t>
      </w:r>
    </w:p>
    <w:p w14:paraId="07178430"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C36DCA9"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B79B6">
        <w:rPr>
          <w:rFonts w:ascii="Verdana" w:hAnsi="Verdana" w:cs="Times New Roman"/>
          <w:sz w:val="18"/>
          <w:szCs w:val="18"/>
        </w:rPr>
        <w:t>B.</w:t>
      </w:r>
      <w:r w:rsidRPr="003B79B6">
        <w:rPr>
          <w:rFonts w:ascii="Verdana" w:hAnsi="Verdana" w:cs="Times New Roman"/>
          <w:sz w:val="18"/>
          <w:szCs w:val="18"/>
        </w:rPr>
        <w:tab/>
        <w:t>Over a school intercom system by a person designated by the school principal or other person having administrative control over the school.</w:t>
      </w:r>
    </w:p>
    <w:p w14:paraId="4FBC1436"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D604D21"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B79B6">
        <w:rPr>
          <w:rFonts w:ascii="Verdana" w:hAnsi="Verdana" w:cs="Times New Roman"/>
          <w:b/>
          <w:bCs/>
          <w:sz w:val="18"/>
          <w:szCs w:val="18"/>
        </w:rPr>
        <w:t>III.</w:t>
      </w:r>
      <w:r w:rsidRPr="003B79B6">
        <w:rPr>
          <w:rFonts w:ascii="Verdana" w:hAnsi="Verdana" w:cs="Times New Roman"/>
          <w:b/>
          <w:bCs/>
          <w:sz w:val="18"/>
          <w:szCs w:val="18"/>
        </w:rPr>
        <w:tab/>
        <w:t>EXCEPTIONS</w:t>
      </w:r>
    </w:p>
    <w:p w14:paraId="727BF24E"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80B9C57"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3B79B6">
        <w:rPr>
          <w:rFonts w:ascii="Verdana" w:hAnsi="Verdana" w:cs="Times New Roman"/>
          <w:sz w:val="18"/>
          <w:szCs w:val="18"/>
        </w:rPr>
        <w:t xml:space="preserve">Anyone who does not wish to participate in reciting the </w:t>
      </w:r>
      <w:r w:rsidR="00007717" w:rsidRPr="003B79B6">
        <w:rPr>
          <w:rFonts w:ascii="Verdana" w:hAnsi="Verdana" w:cs="Times New Roman"/>
          <w:bCs/>
          <w:iCs/>
          <w:sz w:val="18"/>
          <w:szCs w:val="18"/>
        </w:rPr>
        <w:t>Pledge of Allegiance</w:t>
      </w:r>
      <w:r w:rsidRPr="003B79B6">
        <w:rPr>
          <w:rFonts w:ascii="Verdana" w:hAnsi="Verdana" w:cs="Times New Roman"/>
          <w:sz w:val="18"/>
          <w:szCs w:val="18"/>
        </w:rPr>
        <w:t xml:space="preserve"> for any personal reasons may elect not to do so.  Students and school personnel must respect another person’s right to make that choice.</w:t>
      </w:r>
    </w:p>
    <w:p w14:paraId="10796EC7"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D9B9279"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B79B6">
        <w:rPr>
          <w:rFonts w:ascii="Verdana" w:hAnsi="Verdana" w:cs="Times New Roman"/>
          <w:b/>
          <w:bCs/>
          <w:sz w:val="18"/>
          <w:szCs w:val="18"/>
        </w:rPr>
        <w:t>IV.</w:t>
      </w:r>
      <w:r w:rsidRPr="003B79B6">
        <w:rPr>
          <w:rFonts w:ascii="Verdana" w:hAnsi="Verdana" w:cs="Times New Roman"/>
          <w:b/>
          <w:bCs/>
          <w:sz w:val="18"/>
          <w:szCs w:val="18"/>
        </w:rPr>
        <w:tab/>
        <w:t>INSTRUCTION</w:t>
      </w:r>
    </w:p>
    <w:p w14:paraId="744EFF0D"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9B806C"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3B79B6">
        <w:rPr>
          <w:rFonts w:ascii="Verdana" w:hAnsi="Verdana" w:cs="Times New Roman"/>
          <w:sz w:val="18"/>
          <w:szCs w:val="18"/>
        </w:rPr>
        <w:t>Students will be instructed in the proper etiquette toward, correct display of, and respect for the flag, and in patriotic exercises.</w:t>
      </w:r>
    </w:p>
    <w:p w14:paraId="099A7BE4"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3C909C1" w14:textId="77777777" w:rsidR="003D05DE" w:rsidRPr="003B79B6" w:rsidRDefault="003D05DE"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i/>
          <w:iCs/>
          <w:sz w:val="18"/>
          <w:szCs w:val="18"/>
        </w:rPr>
      </w:pPr>
    </w:p>
    <w:p w14:paraId="4B216709" w14:textId="24D9D4E5"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B79B6">
        <w:rPr>
          <w:rFonts w:ascii="Verdana" w:hAnsi="Verdana" w:cs="Times New Roman"/>
          <w:b/>
          <w:bCs/>
          <w:i/>
          <w:iCs/>
          <w:sz w:val="18"/>
          <w:szCs w:val="18"/>
        </w:rPr>
        <w:t>Legal References:</w:t>
      </w:r>
      <w:r w:rsidRPr="003B79B6">
        <w:rPr>
          <w:rFonts w:ascii="Verdana" w:hAnsi="Verdana" w:cs="Times New Roman"/>
          <w:sz w:val="18"/>
          <w:szCs w:val="18"/>
        </w:rPr>
        <w:tab/>
        <w:t>Minn. Stat. § 121A.11, Subd. 3 (Pledge of Allegiance)</w:t>
      </w:r>
    </w:p>
    <w:p w14:paraId="5B7A9D48" w14:textId="63A56282" w:rsidR="003B2EC4"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1440"/>
        <w:jc w:val="both"/>
        <w:rPr>
          <w:ins w:id="4" w:author="Terry Morrow" w:date="2022-09-12T14:05:00Z"/>
          <w:rFonts w:ascii="Verdana" w:hAnsi="Verdana" w:cs="Times New Roman"/>
          <w:sz w:val="18"/>
          <w:szCs w:val="18"/>
        </w:rPr>
      </w:pPr>
      <w:r w:rsidRPr="003B79B6">
        <w:rPr>
          <w:rFonts w:ascii="Verdana" w:hAnsi="Verdana" w:cs="Times New Roman"/>
          <w:sz w:val="18"/>
          <w:szCs w:val="18"/>
        </w:rPr>
        <w:t>Minn. Stat. § 121A.11, Subd. 4 (Instruction)</w:t>
      </w:r>
    </w:p>
    <w:p w14:paraId="5AC0FB94" w14:textId="20583B97" w:rsidR="00360034" w:rsidRPr="003B79B6" w:rsidRDefault="0036003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1440"/>
        <w:jc w:val="both"/>
        <w:rPr>
          <w:rFonts w:ascii="Verdana" w:hAnsi="Verdana" w:cs="Times New Roman"/>
          <w:sz w:val="18"/>
          <w:szCs w:val="18"/>
        </w:rPr>
      </w:pPr>
      <w:ins w:id="5" w:author="Terry Morrow" w:date="2022-09-12T14:05:00Z">
        <w:r>
          <w:rPr>
            <w:rFonts w:ascii="Verdana" w:hAnsi="Verdana" w:cs="Times New Roman"/>
            <w:sz w:val="18"/>
            <w:szCs w:val="18"/>
          </w:rPr>
          <w:t xml:space="preserve">Minn. Stat. § </w:t>
        </w:r>
        <w:r w:rsidR="00DF107B">
          <w:rPr>
            <w:rFonts w:ascii="Verdana" w:hAnsi="Verdana" w:cs="Times New Roman"/>
            <w:sz w:val="18"/>
            <w:szCs w:val="18"/>
          </w:rPr>
          <w:t>124E.03, Subd. 2(e) (Applicable Law.</w:t>
        </w:r>
      </w:ins>
    </w:p>
    <w:p w14:paraId="09F0CB45" w14:textId="77777777"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B2D00F" w14:textId="3BAF723F" w:rsidR="003B2EC4" w:rsidRPr="003B79B6" w:rsidRDefault="003B2EC4" w:rsidP="003E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B79B6">
        <w:rPr>
          <w:rFonts w:ascii="Verdana" w:hAnsi="Verdana" w:cs="Times New Roman"/>
          <w:b/>
          <w:bCs/>
          <w:i/>
          <w:iCs/>
          <w:sz w:val="18"/>
          <w:szCs w:val="18"/>
        </w:rPr>
        <w:t>Cross References:</w:t>
      </w:r>
      <w:r w:rsidRPr="003B79B6">
        <w:rPr>
          <w:rFonts w:ascii="Verdana" w:hAnsi="Verdana" w:cs="Times New Roman"/>
          <w:sz w:val="18"/>
          <w:szCs w:val="18"/>
        </w:rPr>
        <w:tab/>
      </w:r>
      <w:r w:rsidR="007E2783">
        <w:rPr>
          <w:rFonts w:ascii="Verdana" w:hAnsi="Verdana" w:cs="Times New Roman"/>
          <w:sz w:val="18"/>
          <w:szCs w:val="18"/>
        </w:rPr>
        <w:t>None</w:t>
      </w:r>
    </w:p>
    <w:sectPr w:rsidR="003B2EC4" w:rsidRPr="003B79B6">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9ABC1" w14:textId="77777777" w:rsidR="003B2EC4" w:rsidRDefault="003B2EC4">
      <w:r>
        <w:separator/>
      </w:r>
    </w:p>
  </w:endnote>
  <w:endnote w:type="continuationSeparator" w:id="0">
    <w:p w14:paraId="0106A207" w14:textId="77777777" w:rsidR="003B2EC4" w:rsidRDefault="003B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6FD6" w14:textId="77777777" w:rsidR="003B2EC4" w:rsidRPr="003B79B6" w:rsidRDefault="003B2EC4">
    <w:pPr>
      <w:pStyle w:val="Footer"/>
      <w:framePr w:wrap="auto" w:vAnchor="text" w:hAnchor="margin" w:xAlign="center" w:y="1"/>
      <w:rPr>
        <w:rStyle w:val="PageNumber"/>
        <w:rFonts w:ascii="Verdana" w:hAnsi="Verdana"/>
        <w:sz w:val="18"/>
        <w:szCs w:val="18"/>
      </w:rPr>
    </w:pPr>
    <w:r w:rsidRPr="003B79B6">
      <w:rPr>
        <w:rStyle w:val="PageNumber"/>
        <w:rFonts w:ascii="Verdana" w:hAnsi="Verdana"/>
        <w:sz w:val="18"/>
        <w:szCs w:val="18"/>
      </w:rPr>
      <w:t>531-</w:t>
    </w:r>
    <w:r w:rsidRPr="003B79B6">
      <w:rPr>
        <w:rStyle w:val="PageNumber"/>
        <w:rFonts w:ascii="Verdana" w:hAnsi="Verdana"/>
        <w:sz w:val="18"/>
        <w:szCs w:val="18"/>
      </w:rPr>
      <w:fldChar w:fldCharType="begin"/>
    </w:r>
    <w:r w:rsidRPr="003B79B6">
      <w:rPr>
        <w:rStyle w:val="PageNumber"/>
        <w:rFonts w:ascii="Verdana" w:hAnsi="Verdana"/>
        <w:sz w:val="18"/>
        <w:szCs w:val="18"/>
      </w:rPr>
      <w:instrText xml:space="preserve">PAGE  </w:instrText>
    </w:r>
    <w:r w:rsidRPr="003B79B6">
      <w:rPr>
        <w:rStyle w:val="PageNumber"/>
        <w:rFonts w:ascii="Verdana" w:hAnsi="Verdana"/>
        <w:sz w:val="18"/>
        <w:szCs w:val="18"/>
      </w:rPr>
      <w:fldChar w:fldCharType="separate"/>
    </w:r>
    <w:r w:rsidR="00E02305" w:rsidRPr="003B79B6">
      <w:rPr>
        <w:rStyle w:val="PageNumber"/>
        <w:rFonts w:ascii="Verdana" w:hAnsi="Verdana"/>
        <w:noProof/>
        <w:sz w:val="18"/>
        <w:szCs w:val="18"/>
      </w:rPr>
      <w:t>1</w:t>
    </w:r>
    <w:r w:rsidRPr="003B79B6">
      <w:rPr>
        <w:rStyle w:val="PageNumber"/>
        <w:rFonts w:ascii="Verdana" w:hAnsi="Verdana"/>
        <w:sz w:val="18"/>
        <w:szCs w:val="18"/>
      </w:rPr>
      <w:fldChar w:fldCharType="end"/>
    </w:r>
  </w:p>
  <w:p w14:paraId="4A9F16B8" w14:textId="77777777" w:rsidR="003B2EC4" w:rsidRDefault="003B2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4BFEA" w14:textId="77777777" w:rsidR="003B2EC4" w:rsidRDefault="003B2EC4">
      <w:r>
        <w:separator/>
      </w:r>
    </w:p>
  </w:footnote>
  <w:footnote w:type="continuationSeparator" w:id="0">
    <w:p w14:paraId="10A2E4D4" w14:textId="77777777" w:rsidR="003B2EC4" w:rsidRDefault="003B2EC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EC4"/>
    <w:rsid w:val="00007717"/>
    <w:rsid w:val="001775EA"/>
    <w:rsid w:val="001E0160"/>
    <w:rsid w:val="00221F30"/>
    <w:rsid w:val="00360034"/>
    <w:rsid w:val="0038645E"/>
    <w:rsid w:val="003B2EC4"/>
    <w:rsid w:val="003B79B6"/>
    <w:rsid w:val="003D05DE"/>
    <w:rsid w:val="003E20F0"/>
    <w:rsid w:val="004554EB"/>
    <w:rsid w:val="004D322A"/>
    <w:rsid w:val="006E399F"/>
    <w:rsid w:val="007E2783"/>
    <w:rsid w:val="007F6264"/>
    <w:rsid w:val="0089558C"/>
    <w:rsid w:val="00927FD1"/>
    <w:rsid w:val="00A76041"/>
    <w:rsid w:val="00B907F1"/>
    <w:rsid w:val="00BD6049"/>
    <w:rsid w:val="00C46333"/>
    <w:rsid w:val="00CC08FF"/>
    <w:rsid w:val="00D41F62"/>
    <w:rsid w:val="00DF107B"/>
    <w:rsid w:val="00E02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64C909"/>
  <w14:defaultImageDpi w14:val="0"/>
  <w15:docId w15:val="{D8C2201F-E2BC-4E64-891F-8E795738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Fixedsys" w:hAnsi="Fixedsys" w:cs="Fixedsys"/>
      <w:sz w:val="20"/>
      <w:szCs w:val="20"/>
    </w:rPr>
  </w:style>
  <w:style w:type="paragraph" w:styleId="Revision">
    <w:name w:val="Revision"/>
    <w:hidden/>
    <w:uiPriority w:val="99"/>
    <w:semiHidden/>
    <w:rsid w:val="007E2783"/>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B20042-60D9-46D3-A720-675B04612EB3}"/>
</file>

<file path=customXml/itemProps2.xml><?xml version="1.0" encoding="utf-8"?>
<ds:datastoreItem xmlns:ds="http://schemas.openxmlformats.org/officeDocument/2006/customXml" ds:itemID="{E1230578-7D86-4F29-9A23-883B9BF4A6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419779-E6CC-436D-AE65-AB40E9D5A3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Adopted:                              </vt:lpstr>
    </vt:vector>
  </TitlesOfParts>
  <Company>Minnesota School Boards Association</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7</cp:revision>
  <cp:lastPrinted>2003-12-16T17:59:00Z</cp:lastPrinted>
  <dcterms:created xsi:type="dcterms:W3CDTF">2022-02-21T22:07:00Z</dcterms:created>
  <dcterms:modified xsi:type="dcterms:W3CDTF">2022-09-12T19:06:00Z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