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9716" w14:textId="1A6938D1" w:rsidR="00EC1AAF" w:rsidRPr="001750C0" w:rsidRDefault="00EC1AAF">
      <w:pPr>
        <w:widowControl/>
        <w:tabs>
          <w:tab w:val="right" w:pos="9360"/>
        </w:tabs>
        <w:rPr>
          <w:rFonts w:ascii="Verdana" w:hAnsi="Verdana"/>
          <w:i/>
          <w:iCs/>
          <w:sz w:val="18"/>
          <w:szCs w:val="18"/>
        </w:rPr>
      </w:pPr>
      <w:r w:rsidRPr="001750C0">
        <w:rPr>
          <w:rFonts w:ascii="Verdana" w:hAnsi="Verdana"/>
          <w:sz w:val="18"/>
          <w:szCs w:val="18"/>
          <w:lang w:val="en-CA"/>
        </w:rPr>
        <w:fldChar w:fldCharType="begin"/>
      </w:r>
      <w:r w:rsidRPr="001750C0">
        <w:rPr>
          <w:rFonts w:ascii="Verdana" w:hAnsi="Verdana"/>
          <w:sz w:val="18"/>
          <w:szCs w:val="18"/>
          <w:lang w:val="en-CA"/>
        </w:rPr>
        <w:instrText xml:space="preserve"> SEQ CHAPTER \h \r 1</w:instrText>
      </w:r>
      <w:r w:rsidRPr="001750C0">
        <w:rPr>
          <w:rFonts w:ascii="Verdana" w:hAnsi="Verdana"/>
          <w:sz w:val="18"/>
          <w:szCs w:val="18"/>
          <w:lang w:val="en-CA"/>
        </w:rPr>
        <w:fldChar w:fldCharType="end"/>
      </w:r>
      <w:r w:rsidRPr="001750C0">
        <w:rPr>
          <w:rFonts w:ascii="Verdana" w:hAnsi="Verdana"/>
          <w:i/>
          <w:iCs/>
          <w:sz w:val="18"/>
          <w:szCs w:val="18"/>
        </w:rPr>
        <w:t>Adopted:</w:t>
      </w:r>
      <w:r w:rsidRPr="001750C0">
        <w:rPr>
          <w:rFonts w:ascii="Verdana" w:hAnsi="Verdana"/>
          <w:i/>
          <w:iCs/>
          <w:sz w:val="18"/>
          <w:szCs w:val="18"/>
          <w:u w:val="single"/>
        </w:rPr>
        <w:t xml:space="preserve">                              </w:t>
      </w:r>
      <w:r w:rsidRPr="001750C0">
        <w:rPr>
          <w:rFonts w:ascii="Verdana" w:hAnsi="Verdana"/>
          <w:i/>
          <w:iCs/>
          <w:sz w:val="18"/>
          <w:szCs w:val="18"/>
        </w:rPr>
        <w:tab/>
      </w:r>
      <w:r w:rsidR="00D95DC0" w:rsidRPr="001750C0">
        <w:rPr>
          <w:rFonts w:ascii="Verdana" w:hAnsi="Verdana"/>
          <w:i/>
          <w:iCs/>
          <w:sz w:val="18"/>
          <w:szCs w:val="18"/>
        </w:rPr>
        <w:t>MSBA/MASA Model</w:t>
      </w:r>
      <w:r w:rsidR="000D6DC0" w:rsidRPr="001750C0">
        <w:rPr>
          <w:rFonts w:ascii="Verdana" w:hAnsi="Verdana"/>
          <w:i/>
          <w:iCs/>
          <w:sz w:val="18"/>
          <w:szCs w:val="18"/>
        </w:rPr>
        <w:t xml:space="preserve"> </w:t>
      </w:r>
      <w:r w:rsidRPr="001750C0">
        <w:rPr>
          <w:rFonts w:ascii="Verdana" w:hAnsi="Verdana"/>
          <w:i/>
          <w:iCs/>
          <w:sz w:val="18"/>
          <w:szCs w:val="18"/>
        </w:rPr>
        <w:t>Policy 532</w:t>
      </w:r>
    </w:p>
    <w:p w14:paraId="533BE3D5" w14:textId="77777777" w:rsidR="00EC1AAF" w:rsidRPr="001750C0" w:rsidRDefault="00EC1AAF">
      <w:pPr>
        <w:widowControl/>
        <w:tabs>
          <w:tab w:val="right" w:pos="9360"/>
        </w:tabs>
        <w:rPr>
          <w:rFonts w:ascii="Verdana" w:hAnsi="Verdana"/>
          <w:i/>
          <w:iCs/>
          <w:sz w:val="18"/>
          <w:szCs w:val="18"/>
        </w:rPr>
      </w:pPr>
      <w:r w:rsidRPr="001750C0">
        <w:rPr>
          <w:rFonts w:ascii="Verdana" w:hAnsi="Verdana"/>
          <w:i/>
          <w:iCs/>
          <w:sz w:val="18"/>
          <w:szCs w:val="18"/>
        </w:rPr>
        <w:tab/>
      </w:r>
      <w:r w:rsidR="00D95DC0" w:rsidRPr="001750C0">
        <w:rPr>
          <w:rFonts w:ascii="Verdana" w:hAnsi="Verdana"/>
          <w:i/>
          <w:iCs/>
          <w:sz w:val="18"/>
          <w:szCs w:val="18"/>
        </w:rPr>
        <w:t>Orig. 200</w:t>
      </w:r>
      <w:r w:rsidR="00E148F6" w:rsidRPr="001750C0">
        <w:rPr>
          <w:rFonts w:ascii="Verdana" w:hAnsi="Verdana"/>
          <w:i/>
          <w:iCs/>
          <w:sz w:val="18"/>
          <w:szCs w:val="18"/>
        </w:rPr>
        <w:t>3</w:t>
      </w:r>
    </w:p>
    <w:p w14:paraId="3BA04F1A" w14:textId="768CB831" w:rsidR="00EC1AAF" w:rsidRPr="001750C0" w:rsidRDefault="00EC1AAF">
      <w:pPr>
        <w:widowControl/>
        <w:tabs>
          <w:tab w:val="right" w:pos="9360"/>
        </w:tabs>
        <w:rPr>
          <w:rFonts w:ascii="Verdana" w:hAnsi="Verdana"/>
          <w:sz w:val="18"/>
          <w:szCs w:val="18"/>
        </w:rPr>
      </w:pPr>
      <w:r w:rsidRPr="001750C0">
        <w:rPr>
          <w:rFonts w:ascii="Verdana" w:hAnsi="Verdana"/>
          <w:i/>
          <w:iCs/>
          <w:sz w:val="18"/>
          <w:szCs w:val="18"/>
        </w:rPr>
        <w:t>Revised:</w:t>
      </w:r>
      <w:r w:rsidRPr="001750C0">
        <w:rPr>
          <w:rFonts w:ascii="Verdana" w:hAnsi="Verdana"/>
          <w:i/>
          <w:iCs/>
          <w:sz w:val="18"/>
          <w:szCs w:val="18"/>
          <w:u w:val="single"/>
        </w:rPr>
        <w:t xml:space="preserve">                               </w:t>
      </w:r>
      <w:r w:rsidRPr="001750C0">
        <w:rPr>
          <w:rFonts w:ascii="Verdana" w:hAnsi="Verdana"/>
          <w:i/>
          <w:iCs/>
          <w:sz w:val="18"/>
          <w:szCs w:val="18"/>
        </w:rPr>
        <w:tab/>
      </w:r>
      <w:r w:rsidR="00E148F6" w:rsidRPr="001750C0">
        <w:rPr>
          <w:rFonts w:ascii="Verdana" w:hAnsi="Verdana"/>
          <w:i/>
          <w:iCs/>
          <w:sz w:val="18"/>
          <w:szCs w:val="18"/>
        </w:rPr>
        <w:t>Rev.</w:t>
      </w:r>
      <w:r w:rsidR="00992BCB" w:rsidRPr="001750C0">
        <w:rPr>
          <w:rFonts w:ascii="Verdana" w:hAnsi="Verdana"/>
          <w:i/>
          <w:iCs/>
          <w:sz w:val="18"/>
          <w:szCs w:val="18"/>
        </w:rPr>
        <w:t xml:space="preserve"> 20</w:t>
      </w:r>
      <w:r w:rsidR="003F53DC" w:rsidRPr="001750C0">
        <w:rPr>
          <w:rFonts w:ascii="Verdana" w:hAnsi="Verdana"/>
          <w:i/>
          <w:iCs/>
          <w:sz w:val="18"/>
          <w:szCs w:val="18"/>
        </w:rPr>
        <w:t>22</w:t>
      </w:r>
    </w:p>
    <w:p w14:paraId="1007616E" w14:textId="77777777" w:rsidR="00EC1AAF" w:rsidRPr="001750C0" w:rsidRDefault="00EC1AAF">
      <w:pPr>
        <w:widowControl/>
        <w:rPr>
          <w:rFonts w:ascii="Verdana" w:hAnsi="Verdana"/>
          <w:sz w:val="18"/>
          <w:szCs w:val="18"/>
        </w:rPr>
      </w:pPr>
    </w:p>
    <w:p w14:paraId="0631694B" w14:textId="77777777" w:rsidR="00276B0D" w:rsidRPr="001750C0" w:rsidRDefault="00276B0D">
      <w:pPr>
        <w:widowControl/>
        <w:rPr>
          <w:rFonts w:ascii="Verdana" w:hAnsi="Verdana"/>
          <w:sz w:val="18"/>
          <w:szCs w:val="18"/>
        </w:rPr>
      </w:pPr>
    </w:p>
    <w:p w14:paraId="30A11BCB" w14:textId="77777777" w:rsidR="00EC1AAF" w:rsidRPr="001750C0" w:rsidRDefault="00EC1AAF" w:rsidP="00633D98">
      <w:pPr>
        <w:widowControl/>
        <w:tabs>
          <w:tab w:val="left" w:pos="720"/>
        </w:tabs>
        <w:ind w:left="720" w:hanging="720"/>
        <w:jc w:val="both"/>
        <w:rPr>
          <w:rFonts w:ascii="Verdana" w:hAnsi="Verdana"/>
          <w:sz w:val="18"/>
          <w:szCs w:val="18"/>
        </w:rPr>
      </w:pPr>
      <w:r w:rsidRPr="001750C0">
        <w:rPr>
          <w:rFonts w:ascii="Verdana" w:hAnsi="Verdana"/>
          <w:b/>
          <w:bCs/>
          <w:sz w:val="18"/>
          <w:szCs w:val="18"/>
        </w:rPr>
        <w:t>532</w:t>
      </w:r>
      <w:r w:rsidRPr="001750C0">
        <w:rPr>
          <w:rFonts w:ascii="Verdana" w:hAnsi="Verdana"/>
          <w:b/>
          <w:bCs/>
          <w:sz w:val="18"/>
          <w:szCs w:val="18"/>
        </w:rPr>
        <w:tab/>
      </w:r>
      <w:proofErr w:type="gramStart"/>
      <w:r w:rsidRPr="001750C0">
        <w:rPr>
          <w:rFonts w:ascii="Verdana" w:hAnsi="Verdana"/>
          <w:b/>
          <w:bCs/>
          <w:sz w:val="18"/>
          <w:szCs w:val="18"/>
        </w:rPr>
        <w:t>USE</w:t>
      </w:r>
      <w:proofErr w:type="gramEnd"/>
      <w:r w:rsidRPr="001750C0">
        <w:rPr>
          <w:rFonts w:ascii="Verdana" w:hAnsi="Verdana"/>
          <w:b/>
          <w:bCs/>
          <w:sz w:val="18"/>
          <w:szCs w:val="18"/>
        </w:rPr>
        <w:t xml:space="preserve"> OF PEACE OFFICERS AND CRISIS TEAMS TO REMOVE STUDENTS WITH IEPs FROM SCHOOL GROUNDS </w:t>
      </w:r>
    </w:p>
    <w:p w14:paraId="2FB40168" w14:textId="77777777" w:rsidR="00EC1AAF" w:rsidRPr="001750C0" w:rsidRDefault="00EC1AAF" w:rsidP="00633D98">
      <w:pPr>
        <w:widowControl/>
        <w:jc w:val="both"/>
        <w:rPr>
          <w:rFonts w:ascii="Verdana" w:hAnsi="Verdana"/>
          <w:sz w:val="18"/>
          <w:szCs w:val="18"/>
        </w:rPr>
      </w:pPr>
    </w:p>
    <w:p w14:paraId="27A6B146" w14:textId="77777777" w:rsidR="00EC1AAF" w:rsidRPr="001750C0" w:rsidRDefault="00EC1AAF" w:rsidP="00633D98">
      <w:pPr>
        <w:widowControl/>
        <w:ind w:left="720"/>
        <w:jc w:val="both"/>
        <w:rPr>
          <w:rFonts w:ascii="Verdana" w:hAnsi="Verdana"/>
          <w:sz w:val="18"/>
          <w:szCs w:val="18"/>
        </w:rPr>
      </w:pPr>
      <w:r w:rsidRPr="001750C0">
        <w:rPr>
          <w:rFonts w:ascii="Verdana" w:hAnsi="Verdana"/>
          <w:b/>
          <w:bCs/>
          <w:i/>
          <w:iCs/>
          <w:sz w:val="18"/>
          <w:szCs w:val="18"/>
        </w:rPr>
        <w:t>[Note: School districts are required by statute to have a policy addressing these issues.]</w:t>
      </w:r>
    </w:p>
    <w:p w14:paraId="40EB90A3" w14:textId="77777777" w:rsidR="00276B0D" w:rsidRPr="001750C0" w:rsidRDefault="00276B0D" w:rsidP="00276B0D">
      <w:pPr>
        <w:widowControl/>
        <w:rPr>
          <w:rFonts w:ascii="Verdana" w:hAnsi="Verdana"/>
          <w:sz w:val="18"/>
          <w:szCs w:val="18"/>
        </w:rPr>
      </w:pPr>
    </w:p>
    <w:p w14:paraId="28189EA0" w14:textId="59159CE0" w:rsidR="00276B0D" w:rsidRPr="001750C0" w:rsidRDefault="00276B0D" w:rsidP="00E11BB3">
      <w:pPr>
        <w:widowControl/>
        <w:ind w:left="720"/>
        <w:jc w:val="both"/>
        <w:rPr>
          <w:rFonts w:ascii="Verdana" w:hAnsi="Verdana"/>
          <w:b/>
          <w:i/>
          <w:sz w:val="18"/>
          <w:szCs w:val="18"/>
        </w:rPr>
      </w:pPr>
      <w:r w:rsidRPr="001750C0">
        <w:rPr>
          <w:rFonts w:ascii="Verdana" w:hAnsi="Verdana"/>
          <w:b/>
          <w:i/>
          <w:sz w:val="18"/>
          <w:szCs w:val="18"/>
        </w:rPr>
        <w:t xml:space="preserve">[Note:  Minnesota Laws 2009, Chapter 96, </w:t>
      </w:r>
      <w:r w:rsidR="0084266C" w:rsidRPr="001750C0">
        <w:rPr>
          <w:rFonts w:ascii="Verdana" w:hAnsi="Verdana"/>
          <w:b/>
          <w:i/>
          <w:sz w:val="18"/>
          <w:szCs w:val="18"/>
        </w:rPr>
        <w:t>made</w:t>
      </w:r>
      <w:r w:rsidR="00224E4E" w:rsidRPr="001750C0">
        <w:rPr>
          <w:rFonts w:ascii="Verdana" w:hAnsi="Verdana"/>
          <w:b/>
          <w:i/>
          <w:sz w:val="18"/>
          <w:szCs w:val="18"/>
        </w:rPr>
        <w:t xml:space="preserve"> </w:t>
      </w:r>
      <w:proofErr w:type="gramStart"/>
      <w:r w:rsidRPr="001750C0">
        <w:rPr>
          <w:rFonts w:ascii="Verdana" w:hAnsi="Verdana"/>
          <w:b/>
          <w:i/>
          <w:sz w:val="18"/>
          <w:szCs w:val="18"/>
        </w:rPr>
        <w:t>a number of</w:t>
      </w:r>
      <w:proofErr w:type="gramEnd"/>
      <w:r w:rsidRPr="001750C0">
        <w:rPr>
          <w:rFonts w:ascii="Verdana" w:hAnsi="Verdana"/>
          <w:b/>
          <w:i/>
          <w:sz w:val="18"/>
          <w:szCs w:val="18"/>
        </w:rPr>
        <w:t xml:space="preserve"> changes to the laws and rules governing the use of “conditional procedures” with respect to special education students.  Specifically, Chapter 96 </w:t>
      </w:r>
      <w:r w:rsidR="0084266C" w:rsidRPr="001750C0">
        <w:rPr>
          <w:rFonts w:ascii="Verdana" w:hAnsi="Verdana"/>
          <w:b/>
          <w:i/>
          <w:sz w:val="18"/>
          <w:szCs w:val="18"/>
        </w:rPr>
        <w:t>repealed</w:t>
      </w:r>
      <w:r w:rsidRPr="001750C0">
        <w:rPr>
          <w:rFonts w:ascii="Verdana" w:hAnsi="Verdana"/>
          <w:b/>
          <w:i/>
          <w:sz w:val="18"/>
          <w:szCs w:val="18"/>
        </w:rPr>
        <w:t xml:space="preserve">, EFFECTIVE AUGUST </w:t>
      </w:r>
      <w:r w:rsidR="0097730A" w:rsidRPr="001750C0">
        <w:rPr>
          <w:rFonts w:ascii="Verdana" w:hAnsi="Verdana"/>
          <w:b/>
          <w:i/>
          <w:sz w:val="18"/>
          <w:szCs w:val="18"/>
        </w:rPr>
        <w:t>1</w:t>
      </w:r>
      <w:r w:rsidRPr="001750C0">
        <w:rPr>
          <w:rFonts w:ascii="Verdana" w:hAnsi="Verdana"/>
          <w:b/>
          <w:i/>
          <w:sz w:val="18"/>
          <w:szCs w:val="18"/>
        </w:rPr>
        <w:t xml:space="preserve">, 2011, </w:t>
      </w:r>
      <w:r w:rsidR="003F53DC" w:rsidRPr="001750C0">
        <w:rPr>
          <w:rFonts w:ascii="Verdana" w:hAnsi="Verdana"/>
          <w:b/>
          <w:i/>
          <w:sz w:val="18"/>
          <w:szCs w:val="18"/>
        </w:rPr>
        <w:t xml:space="preserve">Minnesota Statutes sections </w:t>
      </w:r>
      <w:r w:rsidRPr="001750C0">
        <w:rPr>
          <w:rFonts w:ascii="Verdana" w:hAnsi="Verdana"/>
          <w:b/>
          <w:i/>
          <w:sz w:val="18"/>
          <w:szCs w:val="18"/>
        </w:rPr>
        <w:t>121A.66, 121A.67, Subd. 1, as well as Minn</w:t>
      </w:r>
      <w:r w:rsidR="003F53DC" w:rsidRPr="001750C0">
        <w:rPr>
          <w:rFonts w:ascii="Verdana" w:hAnsi="Verdana"/>
          <w:b/>
          <w:i/>
          <w:sz w:val="18"/>
          <w:szCs w:val="18"/>
        </w:rPr>
        <w:t>esota</w:t>
      </w:r>
      <w:r w:rsidRPr="001750C0">
        <w:rPr>
          <w:rFonts w:ascii="Verdana" w:hAnsi="Verdana"/>
          <w:b/>
          <w:i/>
          <w:sz w:val="18"/>
          <w:szCs w:val="18"/>
        </w:rPr>
        <w:t xml:space="preserve"> Rules 3525.0210, Subparts 5, 6, 9, 13, 17, 29, 30, 46, 47, and 3525.2900, Subp. 5.  These laws and rules </w:t>
      </w:r>
      <w:r w:rsidR="0084266C" w:rsidRPr="001750C0">
        <w:rPr>
          <w:rFonts w:ascii="Verdana" w:hAnsi="Verdana"/>
          <w:b/>
          <w:i/>
          <w:sz w:val="18"/>
          <w:szCs w:val="18"/>
        </w:rPr>
        <w:t>were</w:t>
      </w:r>
      <w:r w:rsidR="00224E4E" w:rsidRPr="001750C0">
        <w:rPr>
          <w:rFonts w:ascii="Verdana" w:hAnsi="Verdana"/>
          <w:b/>
          <w:i/>
          <w:sz w:val="18"/>
          <w:szCs w:val="18"/>
        </w:rPr>
        <w:t xml:space="preserve"> </w:t>
      </w:r>
      <w:r w:rsidRPr="001750C0">
        <w:rPr>
          <w:rFonts w:ascii="Verdana" w:hAnsi="Verdana"/>
          <w:b/>
          <w:i/>
          <w:sz w:val="18"/>
          <w:szCs w:val="18"/>
        </w:rPr>
        <w:t xml:space="preserve">replaced, effective August 1, 2011, with a restrictive procedures law which generally addresses the restraint of special education students. Also note that the restrictive procedures law contains a significant staff training component, found at </w:t>
      </w:r>
      <w:r w:rsidR="003F53DC" w:rsidRPr="001750C0">
        <w:rPr>
          <w:rFonts w:ascii="Verdana" w:hAnsi="Verdana"/>
          <w:b/>
          <w:i/>
          <w:sz w:val="18"/>
          <w:szCs w:val="18"/>
        </w:rPr>
        <w:t>Minnesota Statutes section</w:t>
      </w:r>
      <w:r w:rsidRPr="001750C0">
        <w:rPr>
          <w:rFonts w:ascii="Verdana" w:hAnsi="Verdana"/>
          <w:b/>
          <w:i/>
          <w:sz w:val="18"/>
          <w:szCs w:val="18"/>
        </w:rPr>
        <w:t xml:space="preserve"> 125A.0942, Subds. 1, 2, and 5.  Staff who intend to use restrictive procedures must be trained in the areas specified in Subd. 5 to use</w:t>
      </w:r>
      <w:r w:rsidR="0084266C" w:rsidRPr="001750C0">
        <w:rPr>
          <w:rFonts w:ascii="Verdana" w:hAnsi="Verdana"/>
          <w:b/>
          <w:i/>
          <w:sz w:val="18"/>
          <w:szCs w:val="18"/>
        </w:rPr>
        <w:t xml:space="preserve"> these</w:t>
      </w:r>
      <w:r w:rsidR="00224E4E" w:rsidRPr="001750C0">
        <w:rPr>
          <w:rFonts w:ascii="Verdana" w:hAnsi="Verdana"/>
          <w:b/>
          <w:i/>
          <w:sz w:val="18"/>
          <w:szCs w:val="18"/>
        </w:rPr>
        <w:t xml:space="preserve"> </w:t>
      </w:r>
      <w:r w:rsidRPr="001750C0">
        <w:rPr>
          <w:rFonts w:ascii="Verdana" w:hAnsi="Verdana"/>
          <w:b/>
          <w:i/>
          <w:sz w:val="18"/>
          <w:szCs w:val="18"/>
        </w:rPr>
        <w:t>procedures.]</w:t>
      </w:r>
    </w:p>
    <w:p w14:paraId="538A18B2" w14:textId="77777777" w:rsidR="00276B0D" w:rsidRPr="001750C0" w:rsidRDefault="00276B0D" w:rsidP="00276B0D">
      <w:pPr>
        <w:widowControl/>
        <w:rPr>
          <w:rFonts w:ascii="Verdana" w:hAnsi="Verdana"/>
          <w:sz w:val="18"/>
          <w:szCs w:val="18"/>
        </w:rPr>
      </w:pPr>
    </w:p>
    <w:p w14:paraId="73E243D2" w14:textId="77777777" w:rsidR="00EC1AAF" w:rsidRPr="001750C0" w:rsidRDefault="00EC1AAF">
      <w:pPr>
        <w:widowControl/>
        <w:tabs>
          <w:tab w:val="left" w:pos="720"/>
        </w:tabs>
        <w:ind w:left="720" w:hanging="720"/>
        <w:rPr>
          <w:rFonts w:ascii="Verdana" w:hAnsi="Verdana"/>
          <w:sz w:val="18"/>
          <w:szCs w:val="18"/>
        </w:rPr>
      </w:pPr>
      <w:r w:rsidRPr="001750C0">
        <w:rPr>
          <w:rFonts w:ascii="Verdana" w:hAnsi="Verdana"/>
          <w:b/>
          <w:bCs/>
          <w:sz w:val="18"/>
          <w:szCs w:val="18"/>
        </w:rPr>
        <w:t>I.</w:t>
      </w:r>
      <w:r w:rsidRPr="001750C0">
        <w:rPr>
          <w:rFonts w:ascii="Verdana" w:hAnsi="Verdana"/>
          <w:b/>
          <w:bCs/>
          <w:sz w:val="18"/>
          <w:szCs w:val="18"/>
        </w:rPr>
        <w:tab/>
        <w:t>PURPOSE</w:t>
      </w:r>
    </w:p>
    <w:p w14:paraId="4A50C35A" w14:textId="77777777" w:rsidR="00EC1AAF" w:rsidRPr="001750C0" w:rsidRDefault="00EC1AAF">
      <w:pPr>
        <w:widowControl/>
        <w:rPr>
          <w:rFonts w:ascii="Verdana" w:hAnsi="Verdana"/>
          <w:sz w:val="18"/>
          <w:szCs w:val="18"/>
        </w:rPr>
      </w:pPr>
    </w:p>
    <w:p w14:paraId="17633B79" w14:textId="77777777" w:rsidR="00EC1AAF" w:rsidRPr="001750C0" w:rsidRDefault="00EC1AAF">
      <w:pPr>
        <w:widowControl/>
        <w:ind w:left="720"/>
        <w:jc w:val="both"/>
        <w:rPr>
          <w:rFonts w:ascii="Verdana" w:hAnsi="Verdana"/>
          <w:sz w:val="18"/>
          <w:szCs w:val="18"/>
        </w:rPr>
      </w:pPr>
      <w:r w:rsidRPr="001750C0">
        <w:rPr>
          <w:rFonts w:ascii="Verdana" w:hAnsi="Verdana"/>
          <w:sz w:val="18"/>
          <w:szCs w:val="18"/>
        </w:rPr>
        <w:t>The purpose of this policy is to describe the appropriate use of peace officers and crisis teams to remove, if necessary, a student with an individualized education program (IEP) from school grounds.</w:t>
      </w:r>
    </w:p>
    <w:p w14:paraId="54ED5A63" w14:textId="77777777" w:rsidR="00EC1AAF" w:rsidRPr="001750C0" w:rsidRDefault="00EC1AAF">
      <w:pPr>
        <w:widowControl/>
        <w:jc w:val="both"/>
        <w:rPr>
          <w:rFonts w:ascii="Verdana" w:hAnsi="Verdana"/>
          <w:sz w:val="18"/>
          <w:szCs w:val="18"/>
        </w:rPr>
      </w:pPr>
    </w:p>
    <w:p w14:paraId="30B1621B" w14:textId="77777777" w:rsidR="00EC1AAF" w:rsidRPr="001750C0" w:rsidRDefault="00EC1AAF">
      <w:pPr>
        <w:widowControl/>
        <w:tabs>
          <w:tab w:val="left" w:pos="720"/>
        </w:tabs>
        <w:ind w:left="720" w:hanging="720"/>
        <w:jc w:val="both"/>
        <w:rPr>
          <w:rFonts w:ascii="Verdana" w:hAnsi="Verdana"/>
          <w:sz w:val="18"/>
          <w:szCs w:val="18"/>
        </w:rPr>
      </w:pPr>
      <w:r w:rsidRPr="001750C0">
        <w:rPr>
          <w:rFonts w:ascii="Verdana" w:hAnsi="Verdana"/>
          <w:b/>
          <w:bCs/>
          <w:sz w:val="18"/>
          <w:szCs w:val="18"/>
        </w:rPr>
        <w:t>II.</w:t>
      </w:r>
      <w:r w:rsidRPr="001750C0">
        <w:rPr>
          <w:rFonts w:ascii="Verdana" w:hAnsi="Verdana"/>
          <w:b/>
          <w:bCs/>
          <w:sz w:val="18"/>
          <w:szCs w:val="18"/>
        </w:rPr>
        <w:tab/>
        <w:t>GENERAL STATEMENT OF POLICY</w:t>
      </w:r>
    </w:p>
    <w:p w14:paraId="200D6CFE" w14:textId="77777777" w:rsidR="00EC1AAF" w:rsidRPr="001750C0" w:rsidRDefault="00EC1AAF">
      <w:pPr>
        <w:widowControl/>
        <w:jc w:val="both"/>
        <w:rPr>
          <w:rFonts w:ascii="Verdana" w:hAnsi="Verdana"/>
          <w:sz w:val="18"/>
          <w:szCs w:val="18"/>
        </w:rPr>
      </w:pPr>
    </w:p>
    <w:p w14:paraId="3E1B152E" w14:textId="77777777" w:rsidR="00EC1AAF" w:rsidRPr="001750C0" w:rsidRDefault="00EC1AAF">
      <w:pPr>
        <w:widowControl/>
        <w:ind w:left="720"/>
        <w:jc w:val="both"/>
        <w:rPr>
          <w:rFonts w:ascii="Verdana" w:hAnsi="Verdana"/>
          <w:sz w:val="18"/>
          <w:szCs w:val="18"/>
        </w:rPr>
      </w:pPr>
      <w:r w:rsidRPr="001750C0">
        <w:rPr>
          <w:rFonts w:ascii="Verdana" w:hAnsi="Verdana"/>
          <w:sz w:val="18"/>
          <w:szCs w:val="18"/>
        </w:rPr>
        <w:t xml:space="preserve">The school district is committed to promoting learning environments that are safe for all members of the school community.  It further believes that students are the </w:t>
      </w:r>
      <w:proofErr w:type="gramStart"/>
      <w:r w:rsidRPr="001750C0">
        <w:rPr>
          <w:rFonts w:ascii="Verdana" w:hAnsi="Verdana"/>
          <w:sz w:val="18"/>
          <w:szCs w:val="18"/>
        </w:rPr>
        <w:t>first priority</w:t>
      </w:r>
      <w:proofErr w:type="gramEnd"/>
      <w:r w:rsidRPr="001750C0">
        <w:rPr>
          <w:rFonts w:ascii="Verdana" w:hAnsi="Verdana"/>
          <w:sz w:val="18"/>
          <w:szCs w:val="18"/>
        </w:rPr>
        <w:t xml:space="preserve"> and that they should be reasonably protected from physical or emotional harm at all school locations and during all school activities.</w:t>
      </w:r>
    </w:p>
    <w:p w14:paraId="30085570" w14:textId="77777777" w:rsidR="00EC1AAF" w:rsidRPr="001750C0" w:rsidRDefault="00EC1AAF">
      <w:pPr>
        <w:widowControl/>
        <w:jc w:val="both"/>
        <w:rPr>
          <w:rFonts w:ascii="Verdana" w:hAnsi="Verdana"/>
          <w:sz w:val="18"/>
          <w:szCs w:val="18"/>
        </w:rPr>
      </w:pPr>
    </w:p>
    <w:p w14:paraId="4AC2675A" w14:textId="77777777" w:rsidR="00EC1AAF" w:rsidRPr="001750C0" w:rsidRDefault="00111F94">
      <w:pPr>
        <w:widowControl/>
        <w:ind w:left="720"/>
        <w:jc w:val="both"/>
        <w:rPr>
          <w:rFonts w:ascii="Verdana" w:hAnsi="Verdana"/>
          <w:sz w:val="18"/>
          <w:szCs w:val="18"/>
        </w:rPr>
      </w:pPr>
      <w:r w:rsidRPr="001750C0">
        <w:rPr>
          <w:rFonts w:ascii="Verdana" w:hAnsi="Verdana"/>
          <w:sz w:val="18"/>
          <w:szCs w:val="18"/>
        </w:rPr>
        <w:t xml:space="preserve">In general, </w:t>
      </w:r>
      <w:r w:rsidR="003B5439" w:rsidRPr="001750C0">
        <w:rPr>
          <w:rFonts w:ascii="Verdana" w:hAnsi="Verdana"/>
          <w:sz w:val="18"/>
          <w:szCs w:val="18"/>
        </w:rPr>
        <w:t>a</w:t>
      </w:r>
      <w:r w:rsidR="00EC1AAF" w:rsidRPr="001750C0">
        <w:rPr>
          <w:rFonts w:ascii="Verdana" w:hAnsi="Verdana"/>
          <w:sz w:val="18"/>
          <w:szCs w:val="18"/>
        </w:rPr>
        <w:t>ll students, including those with IEPs, are subject to the terms of the school district’s discipline policy. Building level administrators have the leadership responsibility to maintain a safe, secure, and orderly educational environment within which learning can occur.  Corrective action to discipline a student and/or modify a student’s behavior will be taken by staff when a student’s behavior violates the school district’s discipline policy.</w:t>
      </w:r>
    </w:p>
    <w:p w14:paraId="1F03D458" w14:textId="77777777" w:rsidR="00EC1AAF" w:rsidRPr="001750C0" w:rsidRDefault="00EC1AAF">
      <w:pPr>
        <w:widowControl/>
        <w:jc w:val="both"/>
        <w:rPr>
          <w:rFonts w:ascii="Verdana" w:hAnsi="Verdana"/>
          <w:sz w:val="18"/>
          <w:szCs w:val="18"/>
        </w:rPr>
      </w:pPr>
    </w:p>
    <w:p w14:paraId="70F5F5FA" w14:textId="77777777" w:rsidR="00861787" w:rsidRPr="001750C0" w:rsidRDefault="00EC1AAF" w:rsidP="00861787">
      <w:pPr>
        <w:widowControl/>
        <w:ind w:left="720"/>
        <w:jc w:val="both"/>
        <w:rPr>
          <w:rFonts w:ascii="Verdana" w:hAnsi="Verdana"/>
          <w:sz w:val="18"/>
          <w:szCs w:val="18"/>
        </w:rPr>
      </w:pPr>
      <w:r w:rsidRPr="001750C0">
        <w:rPr>
          <w:rFonts w:ascii="Verdana" w:hAnsi="Verdana"/>
          <w:sz w:val="18"/>
          <w:szCs w:val="18"/>
        </w:rPr>
        <w:t>If a student with an IEP engages in conduct which, in the judgment of school personnel, endangers or may endanger the health, safety, or property of the student, other students, staff members, or school property, that student may be removed from school grounds in accordance with this policy.</w:t>
      </w:r>
    </w:p>
    <w:p w14:paraId="4296982A" w14:textId="77777777" w:rsidR="00EC1AAF" w:rsidRPr="001750C0" w:rsidRDefault="00EC1AAF">
      <w:pPr>
        <w:widowControl/>
        <w:jc w:val="both"/>
        <w:rPr>
          <w:rFonts w:ascii="Verdana" w:hAnsi="Verdana"/>
          <w:sz w:val="18"/>
          <w:szCs w:val="18"/>
        </w:rPr>
      </w:pPr>
    </w:p>
    <w:p w14:paraId="2658565B" w14:textId="77777777" w:rsidR="00EC1AAF" w:rsidRPr="001750C0" w:rsidRDefault="00EC1AAF">
      <w:pPr>
        <w:widowControl/>
        <w:tabs>
          <w:tab w:val="left" w:pos="720"/>
        </w:tabs>
        <w:ind w:left="720" w:hanging="720"/>
        <w:jc w:val="both"/>
        <w:rPr>
          <w:rFonts w:ascii="Verdana" w:hAnsi="Verdana"/>
          <w:sz w:val="18"/>
          <w:szCs w:val="18"/>
        </w:rPr>
      </w:pPr>
      <w:r w:rsidRPr="001750C0">
        <w:rPr>
          <w:rFonts w:ascii="Verdana" w:hAnsi="Verdana"/>
          <w:b/>
          <w:bCs/>
          <w:sz w:val="18"/>
          <w:szCs w:val="18"/>
        </w:rPr>
        <w:t>III.</w:t>
      </w:r>
      <w:r w:rsidRPr="001750C0">
        <w:rPr>
          <w:rFonts w:ascii="Verdana" w:hAnsi="Verdana"/>
          <w:b/>
          <w:bCs/>
          <w:sz w:val="18"/>
          <w:szCs w:val="18"/>
        </w:rPr>
        <w:tab/>
        <w:t>DEFINITIONS</w:t>
      </w:r>
    </w:p>
    <w:p w14:paraId="25F5A565" w14:textId="77777777" w:rsidR="00EC1AAF" w:rsidRPr="001750C0" w:rsidRDefault="00EC1AAF">
      <w:pPr>
        <w:widowControl/>
        <w:jc w:val="both"/>
        <w:rPr>
          <w:rFonts w:ascii="Verdana" w:hAnsi="Verdana"/>
          <w:sz w:val="18"/>
          <w:szCs w:val="18"/>
        </w:rPr>
      </w:pPr>
    </w:p>
    <w:p w14:paraId="5BD6E057" w14:textId="77777777" w:rsidR="00EC1AAF" w:rsidRPr="001750C0" w:rsidRDefault="00EC1AAF">
      <w:pPr>
        <w:widowControl/>
        <w:ind w:left="720"/>
        <w:jc w:val="both"/>
        <w:rPr>
          <w:rFonts w:ascii="Verdana" w:hAnsi="Verdana"/>
          <w:sz w:val="18"/>
          <w:szCs w:val="18"/>
        </w:rPr>
      </w:pPr>
      <w:r w:rsidRPr="001750C0">
        <w:rPr>
          <w:rFonts w:ascii="Verdana" w:hAnsi="Verdana"/>
          <w:sz w:val="18"/>
          <w:szCs w:val="18"/>
        </w:rPr>
        <w:t>For purposes of this policy, the following terms have the meaning given them in this section:</w:t>
      </w:r>
    </w:p>
    <w:p w14:paraId="5D6962D7" w14:textId="77777777" w:rsidR="00EC1AAF" w:rsidRPr="001750C0" w:rsidRDefault="00EC1AAF">
      <w:pPr>
        <w:widowControl/>
        <w:jc w:val="both"/>
        <w:rPr>
          <w:rFonts w:ascii="Verdana" w:hAnsi="Verdana"/>
          <w:sz w:val="18"/>
          <w:szCs w:val="18"/>
        </w:rPr>
      </w:pPr>
    </w:p>
    <w:p w14:paraId="2F01A7E6" w14:textId="79765518"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A.</w:t>
      </w:r>
      <w:r w:rsidRPr="001750C0">
        <w:rPr>
          <w:rFonts w:ascii="Verdana" w:hAnsi="Verdana"/>
          <w:sz w:val="18"/>
          <w:szCs w:val="18"/>
        </w:rPr>
        <w:tab/>
      </w:r>
      <w:r w:rsidR="003379C4" w:rsidRPr="001750C0">
        <w:rPr>
          <w:rFonts w:ascii="Verdana" w:hAnsi="Verdana"/>
          <w:sz w:val="18"/>
          <w:szCs w:val="18"/>
        </w:rPr>
        <w:t xml:space="preserve">“Crisis team” means a group of persons, which may include teachers and non-teaching school personnel, selected by the building administrator in each school building who have received crisis intervention training and are responsible for becoming actively involved with resolving crises.  The building administrator or designee shall serve as the leader of the crisis team. </w:t>
      </w:r>
    </w:p>
    <w:p w14:paraId="6D92FB91" w14:textId="77777777" w:rsidR="00EC1AAF" w:rsidRPr="001750C0" w:rsidRDefault="00EC1AAF">
      <w:pPr>
        <w:widowControl/>
        <w:jc w:val="both"/>
        <w:rPr>
          <w:rFonts w:ascii="Verdana" w:hAnsi="Verdana"/>
          <w:sz w:val="18"/>
          <w:szCs w:val="18"/>
        </w:rPr>
      </w:pPr>
    </w:p>
    <w:p w14:paraId="3AC9E1C9" w14:textId="0A7A21DD"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B.</w:t>
      </w:r>
      <w:r w:rsidRPr="001750C0">
        <w:rPr>
          <w:rFonts w:ascii="Verdana" w:hAnsi="Verdana"/>
          <w:sz w:val="18"/>
          <w:szCs w:val="18"/>
        </w:rPr>
        <w:tab/>
      </w:r>
      <w:r w:rsidR="003379C4" w:rsidRPr="001750C0">
        <w:rPr>
          <w:rFonts w:ascii="Verdana" w:hAnsi="Verdana"/>
          <w:sz w:val="18"/>
          <w:szCs w:val="18"/>
        </w:rPr>
        <w:t>“Emergency” means a situation where immediate intervention is needed to protect a child or other individual from physical injury.</w:t>
      </w:r>
    </w:p>
    <w:p w14:paraId="6DE7BC73" w14:textId="77777777" w:rsidR="00EC1AAF" w:rsidRPr="001750C0" w:rsidRDefault="00EC1AAF">
      <w:pPr>
        <w:widowControl/>
        <w:jc w:val="both"/>
        <w:rPr>
          <w:rFonts w:ascii="Verdana" w:hAnsi="Verdana"/>
          <w:sz w:val="18"/>
          <w:szCs w:val="18"/>
        </w:rPr>
      </w:pPr>
    </w:p>
    <w:p w14:paraId="6A791CBC" w14:textId="77777777" w:rsidR="003379C4" w:rsidRPr="001750C0" w:rsidRDefault="00EC1AAF" w:rsidP="003379C4">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lastRenderedPageBreak/>
        <w:t>C.</w:t>
      </w:r>
      <w:r w:rsidRPr="001750C0">
        <w:rPr>
          <w:rFonts w:ascii="Verdana" w:hAnsi="Verdana"/>
          <w:sz w:val="18"/>
          <w:szCs w:val="18"/>
        </w:rPr>
        <w:tab/>
      </w:r>
      <w:r w:rsidR="003379C4" w:rsidRPr="001750C0">
        <w:rPr>
          <w:rFonts w:ascii="Verdana" w:hAnsi="Verdana"/>
          <w:sz w:val="18"/>
          <w:szCs w:val="18"/>
        </w:rPr>
        <w:t>“Peace officer” means an employee or an elected or appointed official of a political subdivision or law enforcement agency who is licensed by the Board of Peace Officer Standards and Training, charged with the prevention and detection of crime and the enforcement of general criminal laws of the state and who has the full power of arrest.  The term “peace officer” includes a person who serves as a sheriff, a deputy sheriff, a police officer, or a state patrol trooper.</w:t>
      </w:r>
    </w:p>
    <w:p w14:paraId="155E2924" w14:textId="77777777" w:rsidR="00EC1AAF" w:rsidRPr="001750C0" w:rsidRDefault="00EC1AAF">
      <w:pPr>
        <w:widowControl/>
        <w:jc w:val="both"/>
        <w:rPr>
          <w:rFonts w:ascii="Verdana" w:hAnsi="Verdana"/>
          <w:sz w:val="18"/>
          <w:szCs w:val="18"/>
        </w:rPr>
      </w:pPr>
    </w:p>
    <w:p w14:paraId="585CFA8E" w14:textId="27E8171F" w:rsidR="00EC1AAF" w:rsidRPr="001750C0" w:rsidRDefault="00EC1AAF" w:rsidP="003379C4">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D.</w:t>
      </w:r>
      <w:r w:rsidRPr="001750C0">
        <w:rPr>
          <w:rFonts w:ascii="Verdana" w:hAnsi="Verdana"/>
          <w:sz w:val="18"/>
          <w:szCs w:val="18"/>
        </w:rPr>
        <w:tab/>
      </w:r>
      <w:r w:rsidR="003379C4" w:rsidRPr="001750C0">
        <w:rPr>
          <w:rFonts w:ascii="Verdana" w:hAnsi="Verdana"/>
          <w:sz w:val="18"/>
          <w:szCs w:val="18"/>
        </w:rPr>
        <w:t>“Police liaison officer” is a peace officer who, pursuant to an agreement between the school district and a political subdivision or law enforcement agency, is assigned to a school building for all or a portion of the school day to provide law enforcement assistance and support to the building administration and to promote school safety, security, and positive relationships with students.</w:t>
      </w:r>
    </w:p>
    <w:p w14:paraId="0205076F" w14:textId="77777777" w:rsidR="00EC1AAF" w:rsidRPr="001750C0" w:rsidRDefault="00EC1AAF">
      <w:pPr>
        <w:widowControl/>
        <w:jc w:val="both"/>
        <w:rPr>
          <w:rFonts w:ascii="Verdana" w:hAnsi="Verdana"/>
          <w:sz w:val="18"/>
          <w:szCs w:val="18"/>
        </w:rPr>
      </w:pPr>
    </w:p>
    <w:p w14:paraId="15FAEBBE"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E.</w:t>
      </w:r>
      <w:r w:rsidRPr="001750C0">
        <w:rPr>
          <w:rFonts w:ascii="Verdana" w:hAnsi="Verdana"/>
          <w:sz w:val="18"/>
          <w:szCs w:val="18"/>
        </w:rPr>
        <w:tab/>
        <w:t>The phrase “remove the student from school grounds” is the act of securing the person of a student with an IEP and escorting that student from the school building or school activity at which the student with an IEP is located.</w:t>
      </w:r>
    </w:p>
    <w:p w14:paraId="56329744" w14:textId="77777777" w:rsidR="00EC1AAF" w:rsidRPr="001750C0" w:rsidRDefault="00EC1AAF">
      <w:pPr>
        <w:widowControl/>
        <w:jc w:val="both"/>
        <w:rPr>
          <w:rFonts w:ascii="Verdana" w:hAnsi="Verdana"/>
          <w:sz w:val="18"/>
          <w:szCs w:val="18"/>
        </w:rPr>
      </w:pPr>
    </w:p>
    <w:p w14:paraId="6DE1E1DE" w14:textId="4BAB811D" w:rsidR="00EC1AAF" w:rsidRPr="001750C0" w:rsidRDefault="00EC1AAF" w:rsidP="003379C4">
      <w:pPr>
        <w:widowControl/>
        <w:ind w:left="1440" w:hanging="720"/>
        <w:jc w:val="both"/>
        <w:rPr>
          <w:rFonts w:ascii="Verdana" w:hAnsi="Verdana"/>
          <w:sz w:val="18"/>
          <w:szCs w:val="18"/>
        </w:rPr>
      </w:pPr>
      <w:r w:rsidRPr="001750C0">
        <w:rPr>
          <w:rFonts w:ascii="Verdana" w:hAnsi="Verdana"/>
          <w:sz w:val="18"/>
          <w:szCs w:val="18"/>
        </w:rPr>
        <w:t>F.</w:t>
      </w:r>
      <w:r w:rsidRPr="001750C0">
        <w:rPr>
          <w:rFonts w:ascii="Verdana" w:hAnsi="Verdana"/>
          <w:sz w:val="18"/>
          <w:szCs w:val="18"/>
        </w:rPr>
        <w:tab/>
      </w:r>
      <w:r w:rsidR="003379C4" w:rsidRPr="001750C0">
        <w:rPr>
          <w:rFonts w:ascii="Verdana" w:hAnsi="Verdana"/>
          <w:sz w:val="18"/>
          <w:szCs w:val="18"/>
        </w:rPr>
        <w:t>“Student with an IEP” or “the student” means a student who is eligible to receive special education and related services pursuant to the terms of an IEP or an individual interagency intervention plan (IIIP).</w:t>
      </w:r>
    </w:p>
    <w:p w14:paraId="0DA2FD82" w14:textId="77777777" w:rsidR="00EC1AAF" w:rsidRPr="001750C0" w:rsidRDefault="00EC1AAF">
      <w:pPr>
        <w:widowControl/>
        <w:jc w:val="both"/>
        <w:rPr>
          <w:rFonts w:ascii="Verdana" w:hAnsi="Verdana"/>
          <w:sz w:val="18"/>
          <w:szCs w:val="18"/>
        </w:rPr>
      </w:pPr>
    </w:p>
    <w:p w14:paraId="40E42171"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G.</w:t>
      </w:r>
      <w:r w:rsidRPr="001750C0">
        <w:rPr>
          <w:rFonts w:ascii="Verdana" w:hAnsi="Verdana"/>
          <w:sz w:val="18"/>
          <w:szCs w:val="18"/>
        </w:rPr>
        <w:tab/>
        <w:t xml:space="preserve"> All other terms and phrases used in this policy shall be defined in accordance with applicable state and federal law or ordinary and customary usage.</w:t>
      </w:r>
    </w:p>
    <w:p w14:paraId="0AE3D541" w14:textId="77777777" w:rsidR="00EC1AAF" w:rsidRPr="001750C0" w:rsidRDefault="00EC1AAF">
      <w:pPr>
        <w:widowControl/>
        <w:jc w:val="both"/>
        <w:rPr>
          <w:rFonts w:ascii="Verdana" w:hAnsi="Verdana"/>
          <w:sz w:val="18"/>
          <w:szCs w:val="18"/>
        </w:rPr>
      </w:pPr>
    </w:p>
    <w:p w14:paraId="6178D2FD" w14:textId="77777777" w:rsidR="00EC1AAF" w:rsidRPr="001750C0" w:rsidRDefault="00EC1AAF">
      <w:pPr>
        <w:widowControl/>
        <w:tabs>
          <w:tab w:val="left" w:pos="720"/>
        </w:tabs>
        <w:ind w:left="720" w:hanging="720"/>
        <w:jc w:val="both"/>
        <w:rPr>
          <w:rFonts w:ascii="Verdana" w:hAnsi="Verdana"/>
          <w:sz w:val="18"/>
          <w:szCs w:val="18"/>
        </w:rPr>
      </w:pPr>
      <w:r w:rsidRPr="001750C0">
        <w:rPr>
          <w:rFonts w:ascii="Verdana" w:hAnsi="Verdana"/>
          <w:b/>
          <w:bCs/>
          <w:sz w:val="18"/>
          <w:szCs w:val="18"/>
        </w:rPr>
        <w:t>IV.</w:t>
      </w:r>
      <w:r w:rsidRPr="001750C0">
        <w:rPr>
          <w:rFonts w:ascii="Verdana" w:hAnsi="Verdana"/>
          <w:b/>
          <w:bCs/>
          <w:sz w:val="18"/>
          <w:szCs w:val="18"/>
        </w:rPr>
        <w:tab/>
        <w:t xml:space="preserve">REMOVAL OF STUDENTS WITH IEPs FROM SCHOOL GROUNDS </w:t>
      </w:r>
    </w:p>
    <w:p w14:paraId="73430C79" w14:textId="77777777" w:rsidR="00EC1AAF" w:rsidRPr="001750C0" w:rsidRDefault="00EC1AAF">
      <w:pPr>
        <w:widowControl/>
        <w:jc w:val="both"/>
        <w:rPr>
          <w:rFonts w:ascii="Verdana" w:hAnsi="Verdana"/>
          <w:sz w:val="18"/>
          <w:szCs w:val="18"/>
        </w:rPr>
      </w:pPr>
    </w:p>
    <w:p w14:paraId="6E42729E"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A.</w:t>
      </w:r>
      <w:r w:rsidRPr="001750C0">
        <w:rPr>
          <w:rFonts w:ascii="Verdana" w:hAnsi="Verdana"/>
          <w:sz w:val="18"/>
          <w:szCs w:val="18"/>
        </w:rPr>
        <w:tab/>
      </w:r>
      <w:r w:rsidRPr="001750C0">
        <w:rPr>
          <w:rFonts w:ascii="Verdana" w:hAnsi="Verdana"/>
          <w:sz w:val="18"/>
          <w:szCs w:val="18"/>
          <w:u w:val="single"/>
        </w:rPr>
        <w:t>Removal By Crisis Team</w:t>
      </w:r>
    </w:p>
    <w:p w14:paraId="06341090" w14:textId="77777777" w:rsidR="00EC1AAF" w:rsidRPr="001750C0" w:rsidRDefault="00EC1AAF">
      <w:pPr>
        <w:widowControl/>
        <w:jc w:val="both"/>
        <w:rPr>
          <w:rFonts w:ascii="Verdana" w:hAnsi="Verdana"/>
          <w:sz w:val="18"/>
          <w:szCs w:val="18"/>
        </w:rPr>
      </w:pPr>
    </w:p>
    <w:p w14:paraId="166C0CDA" w14:textId="77777777" w:rsidR="00EC1AAF" w:rsidRPr="001750C0" w:rsidRDefault="00EC1AAF">
      <w:pPr>
        <w:widowControl/>
        <w:ind w:left="1440"/>
        <w:jc w:val="both"/>
        <w:rPr>
          <w:rFonts w:ascii="Verdana" w:hAnsi="Verdana"/>
          <w:sz w:val="18"/>
          <w:szCs w:val="18"/>
        </w:rPr>
      </w:pPr>
      <w:r w:rsidRPr="001750C0">
        <w:rPr>
          <w:rFonts w:ascii="Verdana" w:hAnsi="Verdana"/>
          <w:sz w:val="18"/>
          <w:szCs w:val="18"/>
        </w:rPr>
        <w:t>If the behavior of a student with an IEP escalates to the point where the student’s behavior endangers or may endanger the health, safety, or property of the student, other students, staff members, or school property, the school building’s crisis team may be summoned.  The crisis team may attempt to de-escalate the student’s behavior by means including, but not limited to, those described in the student’s IEP and/or behavior intervention plan.  When such measures fail, or when the crisis team determines that the student’s behavior continues to endanger or may endanger the health, safety, or property of the student, other students, staff members, or school property, the crisis team may remove the student from school grounds.</w:t>
      </w:r>
    </w:p>
    <w:p w14:paraId="4A35C4F0" w14:textId="77777777" w:rsidR="00EC1AAF" w:rsidRPr="001750C0" w:rsidRDefault="00EC1AAF">
      <w:pPr>
        <w:widowControl/>
        <w:jc w:val="both"/>
        <w:rPr>
          <w:rFonts w:ascii="Verdana" w:hAnsi="Verdana"/>
          <w:sz w:val="18"/>
          <w:szCs w:val="18"/>
        </w:rPr>
      </w:pPr>
    </w:p>
    <w:p w14:paraId="0BD0F871"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If the student’s behavior cannot be safely managed, school personnel may immediately request assistance from the police liaison officer or a peace officer.</w:t>
      </w:r>
    </w:p>
    <w:p w14:paraId="6AD7C4F0" w14:textId="77777777" w:rsidR="00EC1AAF" w:rsidRPr="001750C0" w:rsidRDefault="00EC1AAF">
      <w:pPr>
        <w:widowControl/>
        <w:jc w:val="both"/>
        <w:rPr>
          <w:rFonts w:ascii="Verdana" w:hAnsi="Verdana"/>
          <w:sz w:val="18"/>
          <w:szCs w:val="18"/>
        </w:rPr>
      </w:pPr>
    </w:p>
    <w:p w14:paraId="72AB2CBC"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B.</w:t>
      </w:r>
      <w:r w:rsidRPr="001750C0">
        <w:rPr>
          <w:rFonts w:ascii="Verdana" w:hAnsi="Verdana"/>
          <w:sz w:val="18"/>
          <w:szCs w:val="18"/>
        </w:rPr>
        <w:tab/>
      </w:r>
      <w:r w:rsidRPr="001750C0">
        <w:rPr>
          <w:rFonts w:ascii="Verdana" w:hAnsi="Verdana"/>
          <w:sz w:val="18"/>
          <w:szCs w:val="18"/>
          <w:u w:val="single"/>
        </w:rPr>
        <w:t>Removal By Police Liaison Officer or Peace Officer</w:t>
      </w:r>
    </w:p>
    <w:p w14:paraId="2BE02AC0" w14:textId="77777777" w:rsidR="00EC1AAF" w:rsidRPr="001750C0" w:rsidRDefault="00EC1AAF">
      <w:pPr>
        <w:widowControl/>
        <w:tabs>
          <w:tab w:val="left" w:pos="720"/>
          <w:tab w:val="left" w:pos="1440"/>
        </w:tabs>
        <w:ind w:left="1440" w:hanging="1440"/>
        <w:jc w:val="both"/>
        <w:rPr>
          <w:rFonts w:ascii="Verdana" w:hAnsi="Verdana"/>
          <w:sz w:val="18"/>
          <w:szCs w:val="18"/>
        </w:rPr>
      </w:pPr>
    </w:p>
    <w:p w14:paraId="51D4C45E"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If a student with an IEP engages in conduct which endangers or may endanger the health, safety, or property of the student, other students, staff members, or school property, the school building’s crisis team, building administrator, or the building administrator’s designee, may request that the police liaison officer or a peace officer remove the student from school grounds.</w:t>
      </w:r>
    </w:p>
    <w:p w14:paraId="6A7E21F6" w14:textId="77777777" w:rsidR="00A90DB4" w:rsidRPr="001750C0" w:rsidRDefault="00A90DB4" w:rsidP="00A90DB4">
      <w:pPr>
        <w:widowControl/>
        <w:jc w:val="both"/>
        <w:rPr>
          <w:rFonts w:ascii="Verdana" w:hAnsi="Verdana"/>
          <w:sz w:val="18"/>
          <w:szCs w:val="18"/>
        </w:rPr>
      </w:pPr>
    </w:p>
    <w:p w14:paraId="03E9D614" w14:textId="77777777" w:rsidR="00A90DB4" w:rsidRPr="001750C0" w:rsidRDefault="00A90DB4" w:rsidP="00A90DB4">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If a student with an IEP is restrained or removed from a classroom, school building, or school grounds by a peace officer at the request of a school administrator or school staff person during the school day twice in a 30-day period, the student’s IEP team must meet to determine if the student’s IEP is adequate or if additional evaluation is needed.</w:t>
      </w:r>
    </w:p>
    <w:p w14:paraId="3CC66C79" w14:textId="77777777" w:rsidR="00EC1AAF" w:rsidRPr="001750C0" w:rsidRDefault="00EC1AAF">
      <w:pPr>
        <w:widowControl/>
        <w:jc w:val="both"/>
        <w:rPr>
          <w:rFonts w:ascii="Verdana" w:hAnsi="Verdana"/>
          <w:sz w:val="18"/>
          <w:szCs w:val="18"/>
        </w:rPr>
      </w:pPr>
    </w:p>
    <w:p w14:paraId="233C2212"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 xml:space="preserve">Whether or not a student with an IEP engages in conduct which endangers or may endanger the health, safety, or property of the student, other students, staff members, or school property, school district personnel may report a crime committed by a student with an IEP to appropriate authorities.  If the school district reports a crime committed by a student with an IEP, school personnel shall transmit copies of the special education and disciplinary records of the student for consideration by appropriate authorities to whom it reports the crime, to the extent that the transmission is permitted by the Family </w:t>
      </w:r>
      <w:r w:rsidRPr="001750C0">
        <w:rPr>
          <w:rFonts w:ascii="Verdana" w:hAnsi="Verdana"/>
          <w:sz w:val="18"/>
          <w:szCs w:val="18"/>
        </w:rPr>
        <w:lastRenderedPageBreak/>
        <w:t>Education Rights and Privacy Act (FERPA), the Minnesota Government Data Practices Act, and school district’s policy, Protection and Privacy of Pupil Records.</w:t>
      </w:r>
    </w:p>
    <w:p w14:paraId="54F3C449" w14:textId="77777777" w:rsidR="00EC1AAF" w:rsidRPr="001750C0" w:rsidRDefault="00EC1AAF">
      <w:pPr>
        <w:widowControl/>
        <w:jc w:val="both"/>
        <w:rPr>
          <w:rFonts w:ascii="Verdana" w:hAnsi="Verdana"/>
          <w:sz w:val="18"/>
          <w:szCs w:val="18"/>
        </w:rPr>
      </w:pPr>
    </w:p>
    <w:p w14:paraId="26BE03C1" w14:textId="77777777" w:rsidR="00EC1AAF" w:rsidRPr="001750C0" w:rsidRDefault="00EC1AAF">
      <w:pPr>
        <w:widowControl/>
        <w:tabs>
          <w:tab w:val="left" w:pos="720"/>
          <w:tab w:val="left" w:pos="1440"/>
        </w:tabs>
        <w:ind w:left="1440" w:hanging="1440"/>
        <w:jc w:val="both"/>
        <w:rPr>
          <w:rFonts w:ascii="Verdana" w:hAnsi="Verdana"/>
          <w:b/>
          <w:bCs/>
          <w:sz w:val="18"/>
          <w:szCs w:val="18"/>
        </w:rPr>
      </w:pPr>
      <w:r w:rsidRPr="001750C0">
        <w:rPr>
          <w:rFonts w:ascii="Verdana" w:hAnsi="Verdana"/>
          <w:sz w:val="18"/>
          <w:szCs w:val="18"/>
        </w:rPr>
        <w:tab/>
      </w:r>
      <w:r w:rsidRPr="001750C0">
        <w:rPr>
          <w:rFonts w:ascii="Verdana" w:hAnsi="Verdana"/>
          <w:sz w:val="18"/>
          <w:szCs w:val="18"/>
        </w:rPr>
        <w:tab/>
      </w:r>
      <w:r w:rsidRPr="001750C0">
        <w:rPr>
          <w:rFonts w:ascii="Verdana" w:hAnsi="Verdana"/>
          <w:b/>
          <w:bCs/>
          <w:i/>
          <w:iCs/>
          <w:sz w:val="18"/>
          <w:szCs w:val="18"/>
        </w:rPr>
        <w:t>[Note:  If the school district uses a different reference name for its student records policy, insert that name in place of the reference to Protection and Privacy of Pupil Records, which is the title of MSBA/MASA Model Policy 515.]</w:t>
      </w:r>
    </w:p>
    <w:p w14:paraId="62A2D7C8" w14:textId="77777777" w:rsidR="00EC1AAF" w:rsidRPr="001750C0" w:rsidRDefault="00EC1AAF">
      <w:pPr>
        <w:widowControl/>
        <w:jc w:val="both"/>
        <w:rPr>
          <w:rFonts w:ascii="Verdana" w:hAnsi="Verdana"/>
          <w:sz w:val="18"/>
          <w:szCs w:val="18"/>
        </w:rPr>
      </w:pPr>
    </w:p>
    <w:p w14:paraId="1C3CF73D"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 xml:space="preserve">The fact that a student with an IEP is covered by special education law does not prevent state law enforcement and judicial authorities from exercising their responsibilities </w:t>
      </w:r>
      <w:proofErr w:type="gramStart"/>
      <w:r w:rsidRPr="001750C0">
        <w:rPr>
          <w:rFonts w:ascii="Verdana" w:hAnsi="Verdana"/>
          <w:sz w:val="18"/>
          <w:szCs w:val="18"/>
        </w:rPr>
        <w:t>with regard to</w:t>
      </w:r>
      <w:proofErr w:type="gramEnd"/>
      <w:r w:rsidRPr="001750C0">
        <w:rPr>
          <w:rFonts w:ascii="Verdana" w:hAnsi="Verdana"/>
          <w:sz w:val="18"/>
          <w:szCs w:val="18"/>
        </w:rPr>
        <w:t xml:space="preserve"> the application of federal and state law to crimes committed by a student with an IEP.</w:t>
      </w:r>
    </w:p>
    <w:p w14:paraId="69E5A1FE" w14:textId="77777777" w:rsidR="00EC1AAF" w:rsidRPr="001750C0" w:rsidRDefault="00EC1AAF">
      <w:pPr>
        <w:widowControl/>
        <w:jc w:val="both"/>
        <w:rPr>
          <w:rFonts w:ascii="Verdana" w:hAnsi="Verdana"/>
          <w:sz w:val="18"/>
          <w:szCs w:val="18"/>
        </w:rPr>
      </w:pPr>
    </w:p>
    <w:p w14:paraId="29848E60"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C.</w:t>
      </w:r>
      <w:r w:rsidRPr="001750C0">
        <w:rPr>
          <w:rFonts w:ascii="Verdana" w:hAnsi="Verdana"/>
          <w:sz w:val="18"/>
          <w:szCs w:val="18"/>
        </w:rPr>
        <w:tab/>
      </w:r>
      <w:r w:rsidRPr="001750C0">
        <w:rPr>
          <w:rFonts w:ascii="Verdana" w:hAnsi="Verdana"/>
          <w:sz w:val="18"/>
          <w:szCs w:val="18"/>
          <w:u w:val="single"/>
        </w:rPr>
        <w:t>Reasonable Force Permitted</w:t>
      </w:r>
    </w:p>
    <w:p w14:paraId="5D56D170" w14:textId="77777777" w:rsidR="00EC1AAF" w:rsidRPr="001750C0" w:rsidRDefault="00EC1AAF">
      <w:pPr>
        <w:widowControl/>
        <w:jc w:val="both"/>
        <w:rPr>
          <w:rFonts w:ascii="Verdana" w:hAnsi="Verdana"/>
          <w:sz w:val="18"/>
          <w:szCs w:val="18"/>
        </w:rPr>
      </w:pPr>
    </w:p>
    <w:p w14:paraId="66ADAA59" w14:textId="77777777" w:rsidR="00EC1AAF" w:rsidRPr="001750C0" w:rsidRDefault="00EC1AAF">
      <w:pPr>
        <w:widowControl/>
        <w:ind w:left="1440"/>
        <w:jc w:val="both"/>
        <w:rPr>
          <w:rFonts w:ascii="Verdana" w:hAnsi="Verdana"/>
          <w:sz w:val="18"/>
          <w:szCs w:val="18"/>
        </w:rPr>
      </w:pPr>
      <w:r w:rsidRPr="001750C0">
        <w:rPr>
          <w:rFonts w:ascii="Verdana" w:hAnsi="Verdana"/>
          <w:sz w:val="18"/>
          <w:szCs w:val="18"/>
        </w:rPr>
        <w:t xml:space="preserve">In removing a student with an IEP from school grounds, a </w:t>
      </w:r>
      <w:r w:rsidR="00390BA4" w:rsidRPr="001750C0">
        <w:rPr>
          <w:rFonts w:ascii="Verdana" w:hAnsi="Verdana"/>
          <w:sz w:val="18"/>
          <w:szCs w:val="18"/>
        </w:rPr>
        <w:t>building administrator</w:t>
      </w:r>
      <w:r w:rsidRPr="001750C0">
        <w:rPr>
          <w:rFonts w:ascii="Verdana" w:hAnsi="Verdana"/>
          <w:sz w:val="18"/>
          <w:szCs w:val="18"/>
        </w:rPr>
        <w:t xml:space="preserve">, other crisis team members, or the police liaison officer or other agents of the school district, </w:t>
      </w:r>
      <w:proofErr w:type="gramStart"/>
      <w:r w:rsidRPr="001750C0">
        <w:rPr>
          <w:rFonts w:ascii="Verdana" w:hAnsi="Verdana"/>
          <w:sz w:val="18"/>
          <w:szCs w:val="18"/>
        </w:rPr>
        <w:t>whether or not</w:t>
      </w:r>
      <w:proofErr w:type="gramEnd"/>
      <w:r w:rsidRPr="001750C0">
        <w:rPr>
          <w:rFonts w:ascii="Verdana" w:hAnsi="Verdana"/>
          <w:sz w:val="18"/>
          <w:szCs w:val="18"/>
        </w:rPr>
        <w:t xml:space="preserve"> members of a crisis team, may use reasonable force when it is necessary under the circumstances to correct or restrain a student or prevent bodily harm or death to another.</w:t>
      </w:r>
    </w:p>
    <w:p w14:paraId="2F6D116B" w14:textId="77777777" w:rsidR="00EC1AAF" w:rsidRPr="001750C0" w:rsidRDefault="00EC1AAF">
      <w:pPr>
        <w:widowControl/>
        <w:jc w:val="both"/>
        <w:rPr>
          <w:rFonts w:ascii="Verdana" w:hAnsi="Verdana"/>
          <w:sz w:val="18"/>
          <w:szCs w:val="18"/>
        </w:rPr>
      </w:pPr>
    </w:p>
    <w:p w14:paraId="0641FDBB" w14:textId="77777777" w:rsidR="00EC1AAF" w:rsidRPr="001750C0" w:rsidRDefault="00EC1AAF">
      <w:pPr>
        <w:widowControl/>
        <w:ind w:left="1440"/>
        <w:jc w:val="both"/>
        <w:rPr>
          <w:rFonts w:ascii="Verdana" w:hAnsi="Verdana"/>
          <w:sz w:val="18"/>
          <w:szCs w:val="18"/>
        </w:rPr>
      </w:pPr>
      <w:r w:rsidRPr="001750C0">
        <w:rPr>
          <w:rFonts w:ascii="Verdana" w:hAnsi="Verdana"/>
          <w:sz w:val="18"/>
          <w:szCs w:val="18"/>
        </w:rPr>
        <w:t>In removing a student with an IEP from school grounds, police liaison officers and school district personnel are further prohibited from engaging in the following conduct:</w:t>
      </w:r>
    </w:p>
    <w:p w14:paraId="2CAFA9D4" w14:textId="77777777" w:rsidR="00EC1AAF" w:rsidRPr="001750C0" w:rsidRDefault="00EC1AAF">
      <w:pPr>
        <w:widowControl/>
        <w:jc w:val="both"/>
        <w:rPr>
          <w:rFonts w:ascii="Verdana" w:hAnsi="Verdana"/>
          <w:sz w:val="18"/>
          <w:szCs w:val="18"/>
        </w:rPr>
      </w:pPr>
    </w:p>
    <w:p w14:paraId="6A12FB03" w14:textId="433F6718" w:rsidR="00EC1AAF" w:rsidRPr="001750C0" w:rsidRDefault="00EC1AAF">
      <w:pPr>
        <w:widowControl/>
        <w:tabs>
          <w:tab w:val="left" w:pos="720"/>
          <w:tab w:val="left" w:pos="1440"/>
          <w:tab w:val="left" w:pos="2160"/>
        </w:tabs>
        <w:ind w:left="2160" w:hanging="720"/>
        <w:jc w:val="both"/>
        <w:rPr>
          <w:rFonts w:ascii="Verdana" w:hAnsi="Verdana"/>
          <w:sz w:val="18"/>
          <w:szCs w:val="18"/>
        </w:rPr>
      </w:pPr>
      <w:r w:rsidRPr="001750C0">
        <w:rPr>
          <w:rFonts w:ascii="Verdana" w:hAnsi="Verdana"/>
          <w:sz w:val="18"/>
          <w:szCs w:val="18"/>
        </w:rPr>
        <w:t>1.</w:t>
      </w:r>
      <w:r w:rsidRPr="001750C0">
        <w:rPr>
          <w:rFonts w:ascii="Verdana" w:hAnsi="Verdana"/>
          <w:sz w:val="18"/>
          <w:szCs w:val="18"/>
        </w:rPr>
        <w:tab/>
      </w:r>
      <w:r w:rsidR="00D450DC" w:rsidRPr="001750C0">
        <w:rPr>
          <w:rFonts w:ascii="Verdana" w:hAnsi="Verdana"/>
          <w:sz w:val="18"/>
          <w:szCs w:val="18"/>
        </w:rPr>
        <w:t xml:space="preserve">Corporal punishment prohibited by </w:t>
      </w:r>
      <w:r w:rsidR="003F53DC" w:rsidRPr="001750C0">
        <w:rPr>
          <w:rFonts w:ascii="Verdana" w:hAnsi="Verdana"/>
          <w:sz w:val="18"/>
          <w:szCs w:val="18"/>
        </w:rPr>
        <w:t xml:space="preserve">Minnesota Statutes section </w:t>
      </w:r>
      <w:r w:rsidR="00D450DC" w:rsidRPr="001750C0">
        <w:rPr>
          <w:rFonts w:ascii="Verdana" w:hAnsi="Verdana"/>
          <w:sz w:val="18"/>
          <w:szCs w:val="18"/>
        </w:rPr>
        <w:t>121A.</w:t>
      </w:r>
      <w:proofErr w:type="gramStart"/>
      <w:r w:rsidR="00D450DC" w:rsidRPr="001750C0">
        <w:rPr>
          <w:rFonts w:ascii="Verdana" w:hAnsi="Verdana"/>
          <w:sz w:val="18"/>
          <w:szCs w:val="18"/>
        </w:rPr>
        <w:t>58</w:t>
      </w:r>
      <w:r w:rsidRPr="001750C0">
        <w:rPr>
          <w:rFonts w:ascii="Verdana" w:hAnsi="Verdana"/>
          <w:sz w:val="18"/>
          <w:szCs w:val="18"/>
        </w:rPr>
        <w:t>;</w:t>
      </w:r>
      <w:proofErr w:type="gramEnd"/>
    </w:p>
    <w:p w14:paraId="7534897D" w14:textId="77777777" w:rsidR="00EC1AAF" w:rsidRPr="001750C0" w:rsidRDefault="00EC1AAF">
      <w:pPr>
        <w:widowControl/>
        <w:jc w:val="both"/>
        <w:rPr>
          <w:rFonts w:ascii="Verdana" w:hAnsi="Verdana"/>
          <w:sz w:val="18"/>
          <w:szCs w:val="18"/>
        </w:rPr>
      </w:pPr>
    </w:p>
    <w:p w14:paraId="7B8B73B9" w14:textId="77777777" w:rsidR="00EC1AAF" w:rsidRPr="001750C0" w:rsidRDefault="00EC1AAF">
      <w:pPr>
        <w:widowControl/>
        <w:tabs>
          <w:tab w:val="left" w:pos="720"/>
          <w:tab w:val="left" w:pos="1440"/>
          <w:tab w:val="left" w:pos="2160"/>
        </w:tabs>
        <w:ind w:left="2160" w:hanging="720"/>
        <w:jc w:val="both"/>
        <w:rPr>
          <w:rFonts w:ascii="Verdana" w:hAnsi="Verdana"/>
          <w:sz w:val="18"/>
          <w:szCs w:val="18"/>
        </w:rPr>
      </w:pPr>
      <w:r w:rsidRPr="001750C0">
        <w:rPr>
          <w:rFonts w:ascii="Verdana" w:hAnsi="Verdana"/>
          <w:sz w:val="18"/>
          <w:szCs w:val="18"/>
        </w:rPr>
        <w:t>2.</w:t>
      </w:r>
      <w:r w:rsidRPr="001750C0">
        <w:rPr>
          <w:rFonts w:ascii="Verdana" w:hAnsi="Verdana"/>
          <w:sz w:val="18"/>
          <w:szCs w:val="18"/>
        </w:rPr>
        <w:tab/>
      </w:r>
      <w:r w:rsidR="00C42CD1" w:rsidRPr="001750C0">
        <w:rPr>
          <w:rFonts w:ascii="Verdana" w:hAnsi="Verdana"/>
          <w:sz w:val="18"/>
          <w:szCs w:val="18"/>
        </w:rPr>
        <w:t xml:space="preserve">Requiring a child to assume and maintain a specified physical position, activity, or posture that induces physical </w:t>
      </w:r>
      <w:proofErr w:type="gramStart"/>
      <w:r w:rsidR="00C42CD1" w:rsidRPr="001750C0">
        <w:rPr>
          <w:rFonts w:ascii="Verdana" w:hAnsi="Verdana"/>
          <w:sz w:val="18"/>
          <w:szCs w:val="18"/>
        </w:rPr>
        <w:t>pain</w:t>
      </w:r>
      <w:r w:rsidRPr="001750C0">
        <w:rPr>
          <w:rFonts w:ascii="Verdana" w:hAnsi="Verdana"/>
          <w:sz w:val="18"/>
          <w:szCs w:val="18"/>
        </w:rPr>
        <w:t>;</w:t>
      </w:r>
      <w:proofErr w:type="gramEnd"/>
    </w:p>
    <w:p w14:paraId="2FE36F07" w14:textId="77777777" w:rsidR="00EC1AAF" w:rsidRPr="001750C0" w:rsidRDefault="00EC1AAF">
      <w:pPr>
        <w:widowControl/>
        <w:tabs>
          <w:tab w:val="left" w:pos="720"/>
          <w:tab w:val="left" w:pos="1440"/>
          <w:tab w:val="left" w:pos="2160"/>
        </w:tabs>
        <w:ind w:left="2160" w:hanging="720"/>
        <w:jc w:val="both"/>
        <w:rPr>
          <w:rFonts w:ascii="Verdana" w:hAnsi="Verdana"/>
          <w:sz w:val="18"/>
          <w:szCs w:val="18"/>
        </w:rPr>
      </w:pPr>
    </w:p>
    <w:p w14:paraId="43272BE5" w14:textId="77777777" w:rsidR="00EC1AAF" w:rsidRPr="001750C0" w:rsidRDefault="00EC1AAF">
      <w:pPr>
        <w:widowControl/>
        <w:tabs>
          <w:tab w:val="left" w:pos="720"/>
          <w:tab w:val="left" w:pos="1440"/>
          <w:tab w:val="left" w:pos="2160"/>
        </w:tabs>
        <w:ind w:left="2160" w:hanging="720"/>
        <w:jc w:val="both"/>
        <w:rPr>
          <w:rFonts w:ascii="Verdana" w:hAnsi="Verdana"/>
          <w:sz w:val="18"/>
          <w:szCs w:val="18"/>
        </w:rPr>
      </w:pPr>
      <w:r w:rsidRPr="001750C0">
        <w:rPr>
          <w:rFonts w:ascii="Verdana" w:hAnsi="Verdana"/>
          <w:sz w:val="18"/>
          <w:szCs w:val="18"/>
        </w:rPr>
        <w:t>3.</w:t>
      </w:r>
      <w:r w:rsidRPr="001750C0">
        <w:rPr>
          <w:rFonts w:ascii="Verdana" w:hAnsi="Verdana"/>
          <w:sz w:val="18"/>
          <w:szCs w:val="18"/>
        </w:rPr>
        <w:tab/>
      </w:r>
      <w:r w:rsidR="00C42CD1" w:rsidRPr="001750C0">
        <w:rPr>
          <w:rFonts w:ascii="Verdana" w:hAnsi="Verdana"/>
          <w:sz w:val="18"/>
          <w:szCs w:val="18"/>
        </w:rPr>
        <w:t xml:space="preserve">Totally or partially restricting a child’s senses as </w:t>
      </w:r>
      <w:proofErr w:type="gramStart"/>
      <w:r w:rsidR="00C42CD1" w:rsidRPr="001750C0">
        <w:rPr>
          <w:rFonts w:ascii="Verdana" w:hAnsi="Verdana"/>
          <w:sz w:val="18"/>
          <w:szCs w:val="18"/>
        </w:rPr>
        <w:t>punishment</w:t>
      </w:r>
      <w:r w:rsidRPr="001750C0">
        <w:rPr>
          <w:rFonts w:ascii="Verdana" w:hAnsi="Verdana"/>
          <w:sz w:val="18"/>
          <w:szCs w:val="18"/>
        </w:rPr>
        <w:t>;</w:t>
      </w:r>
      <w:proofErr w:type="gramEnd"/>
    </w:p>
    <w:p w14:paraId="50CBCD8D" w14:textId="77777777" w:rsidR="00EC1AAF" w:rsidRPr="001750C0" w:rsidRDefault="00EC1AAF">
      <w:pPr>
        <w:widowControl/>
        <w:jc w:val="both"/>
        <w:rPr>
          <w:rFonts w:ascii="Verdana" w:hAnsi="Verdana"/>
          <w:sz w:val="18"/>
          <w:szCs w:val="18"/>
        </w:rPr>
      </w:pPr>
    </w:p>
    <w:p w14:paraId="35998080" w14:textId="5AD6BC7F" w:rsidR="00EC1AAF" w:rsidRPr="001750C0" w:rsidRDefault="00EC1AAF">
      <w:pPr>
        <w:widowControl/>
        <w:tabs>
          <w:tab w:val="left" w:pos="720"/>
          <w:tab w:val="left" w:pos="1440"/>
          <w:tab w:val="left" w:pos="2160"/>
        </w:tabs>
        <w:ind w:left="2160" w:hanging="720"/>
        <w:jc w:val="both"/>
        <w:rPr>
          <w:rFonts w:ascii="Verdana" w:hAnsi="Verdana"/>
          <w:sz w:val="18"/>
          <w:szCs w:val="18"/>
        </w:rPr>
      </w:pPr>
      <w:r w:rsidRPr="001750C0">
        <w:rPr>
          <w:rFonts w:ascii="Verdana" w:hAnsi="Verdana"/>
          <w:sz w:val="18"/>
          <w:szCs w:val="18"/>
        </w:rPr>
        <w:t>4.</w:t>
      </w:r>
      <w:r w:rsidRPr="001750C0">
        <w:rPr>
          <w:rFonts w:ascii="Verdana" w:hAnsi="Verdana"/>
          <w:sz w:val="18"/>
          <w:szCs w:val="18"/>
        </w:rPr>
        <w:tab/>
        <w:t xml:space="preserve">Denying or restricting </w:t>
      </w:r>
      <w:r w:rsidR="00C42CD1" w:rsidRPr="001750C0">
        <w:rPr>
          <w:rFonts w:ascii="Verdana" w:hAnsi="Verdana"/>
          <w:sz w:val="18"/>
          <w:szCs w:val="18"/>
        </w:rPr>
        <w:t xml:space="preserve">a child’s </w:t>
      </w:r>
      <w:r w:rsidRPr="001750C0">
        <w:rPr>
          <w:rFonts w:ascii="Verdana" w:hAnsi="Verdana"/>
          <w:sz w:val="18"/>
          <w:szCs w:val="18"/>
        </w:rPr>
        <w:t xml:space="preserve">access to equipment and devices such as </w:t>
      </w:r>
      <w:r w:rsidR="00C42CD1" w:rsidRPr="001750C0">
        <w:rPr>
          <w:rFonts w:ascii="Verdana" w:hAnsi="Verdana"/>
          <w:sz w:val="18"/>
          <w:szCs w:val="18"/>
        </w:rPr>
        <w:t xml:space="preserve">walkers, wheelchairs, </w:t>
      </w:r>
      <w:r w:rsidRPr="001750C0">
        <w:rPr>
          <w:rFonts w:ascii="Verdana" w:hAnsi="Verdana"/>
          <w:sz w:val="18"/>
          <w:szCs w:val="18"/>
        </w:rPr>
        <w:t>hearing aids</w:t>
      </w:r>
      <w:r w:rsidR="003B5439" w:rsidRPr="001750C0">
        <w:rPr>
          <w:rFonts w:ascii="Verdana" w:hAnsi="Verdana"/>
          <w:sz w:val="18"/>
          <w:szCs w:val="18"/>
        </w:rPr>
        <w:t>,</w:t>
      </w:r>
      <w:r w:rsidRPr="001750C0">
        <w:rPr>
          <w:rFonts w:ascii="Verdana" w:hAnsi="Verdana"/>
          <w:sz w:val="18"/>
          <w:szCs w:val="18"/>
        </w:rPr>
        <w:t xml:space="preserve"> and communication boards that facilitate the </w:t>
      </w:r>
      <w:r w:rsidR="00C42CD1" w:rsidRPr="001750C0">
        <w:rPr>
          <w:rFonts w:ascii="Verdana" w:hAnsi="Verdana"/>
          <w:sz w:val="18"/>
          <w:szCs w:val="18"/>
        </w:rPr>
        <w:t xml:space="preserve">child’s </w:t>
      </w:r>
      <w:r w:rsidRPr="001750C0">
        <w:rPr>
          <w:rFonts w:ascii="Verdana" w:hAnsi="Verdana"/>
          <w:sz w:val="18"/>
          <w:szCs w:val="18"/>
        </w:rPr>
        <w:t xml:space="preserve">functioning except </w:t>
      </w:r>
      <w:r w:rsidR="00C42CD1" w:rsidRPr="001750C0">
        <w:rPr>
          <w:rFonts w:ascii="Verdana" w:hAnsi="Verdana"/>
          <w:sz w:val="18"/>
          <w:szCs w:val="18"/>
        </w:rPr>
        <w:t xml:space="preserve">when </w:t>
      </w:r>
      <w:r w:rsidRPr="001750C0">
        <w:rPr>
          <w:rFonts w:ascii="Verdana" w:hAnsi="Verdana"/>
          <w:sz w:val="18"/>
          <w:szCs w:val="18"/>
        </w:rPr>
        <w:t xml:space="preserve">temporarily </w:t>
      </w:r>
      <w:r w:rsidR="00C42CD1" w:rsidRPr="001750C0">
        <w:rPr>
          <w:rFonts w:ascii="Verdana" w:hAnsi="Verdana"/>
          <w:sz w:val="18"/>
          <w:szCs w:val="18"/>
        </w:rPr>
        <w:t xml:space="preserve">removing the equipment or device is needed to prevent injury to the child or others or serious damage to the equipment or device, in which case the equipment or device shall be returned to the child </w:t>
      </w:r>
      <w:proofErr w:type="gramStart"/>
      <w:r w:rsidR="00C42CD1" w:rsidRPr="001750C0">
        <w:rPr>
          <w:rFonts w:ascii="Verdana" w:hAnsi="Verdana"/>
          <w:sz w:val="18"/>
          <w:szCs w:val="18"/>
        </w:rPr>
        <w:t>as soon as possible</w:t>
      </w:r>
      <w:r w:rsidRPr="001750C0">
        <w:rPr>
          <w:rFonts w:ascii="Verdana" w:hAnsi="Verdana"/>
          <w:sz w:val="18"/>
          <w:szCs w:val="18"/>
        </w:rPr>
        <w:t>;</w:t>
      </w:r>
      <w:proofErr w:type="gramEnd"/>
    </w:p>
    <w:p w14:paraId="5CE38604" w14:textId="77777777" w:rsidR="00EC1AAF" w:rsidRPr="001750C0" w:rsidRDefault="00EC1AAF">
      <w:pPr>
        <w:widowControl/>
        <w:jc w:val="both"/>
        <w:rPr>
          <w:rFonts w:ascii="Verdana" w:hAnsi="Verdana"/>
          <w:sz w:val="18"/>
          <w:szCs w:val="18"/>
        </w:rPr>
      </w:pPr>
    </w:p>
    <w:p w14:paraId="1F99274A" w14:textId="2B06960D" w:rsidR="00EC1AAF" w:rsidRPr="001750C0" w:rsidRDefault="00EC1AAF">
      <w:pPr>
        <w:widowControl/>
        <w:tabs>
          <w:tab w:val="left" w:pos="720"/>
          <w:tab w:val="left" w:pos="1440"/>
          <w:tab w:val="left" w:pos="2160"/>
        </w:tabs>
        <w:ind w:left="2160" w:hanging="720"/>
        <w:jc w:val="both"/>
        <w:rPr>
          <w:rFonts w:ascii="Verdana" w:hAnsi="Verdana"/>
          <w:sz w:val="18"/>
          <w:szCs w:val="18"/>
        </w:rPr>
      </w:pPr>
      <w:r w:rsidRPr="001750C0">
        <w:rPr>
          <w:rFonts w:ascii="Verdana" w:hAnsi="Verdana"/>
          <w:sz w:val="18"/>
          <w:szCs w:val="18"/>
        </w:rPr>
        <w:t>5.</w:t>
      </w:r>
      <w:r w:rsidRPr="001750C0">
        <w:rPr>
          <w:rFonts w:ascii="Verdana" w:hAnsi="Verdana"/>
          <w:sz w:val="18"/>
          <w:szCs w:val="18"/>
        </w:rPr>
        <w:tab/>
      </w:r>
      <w:r w:rsidR="00917278" w:rsidRPr="001750C0">
        <w:rPr>
          <w:rFonts w:ascii="Verdana" w:hAnsi="Verdana"/>
          <w:sz w:val="18"/>
          <w:szCs w:val="18"/>
        </w:rPr>
        <w:t xml:space="preserve">Interacting with a child in a manner that constitutes sexual abuse, neglect, or physical abuse under </w:t>
      </w:r>
      <w:r w:rsidR="003F53DC" w:rsidRPr="001750C0">
        <w:rPr>
          <w:rFonts w:ascii="Verdana" w:hAnsi="Verdana"/>
          <w:sz w:val="18"/>
          <w:szCs w:val="18"/>
        </w:rPr>
        <w:t xml:space="preserve">Minnesota Statutes </w:t>
      </w:r>
      <w:r w:rsidR="00945149" w:rsidRPr="001750C0">
        <w:rPr>
          <w:rFonts w:ascii="Verdana" w:hAnsi="Verdana"/>
          <w:sz w:val="18"/>
          <w:szCs w:val="18"/>
        </w:rPr>
        <w:t>C</w:t>
      </w:r>
      <w:r w:rsidR="003F53DC" w:rsidRPr="001750C0">
        <w:rPr>
          <w:rFonts w:ascii="Verdana" w:hAnsi="Verdana"/>
          <w:sz w:val="18"/>
          <w:szCs w:val="18"/>
        </w:rPr>
        <w:t xml:space="preserve">hapter </w:t>
      </w:r>
      <w:proofErr w:type="gramStart"/>
      <w:r w:rsidR="005A7AF8" w:rsidRPr="001750C0">
        <w:rPr>
          <w:rFonts w:ascii="Verdana" w:hAnsi="Verdana"/>
          <w:sz w:val="18"/>
          <w:szCs w:val="18"/>
        </w:rPr>
        <w:t>260E;</w:t>
      </w:r>
      <w:proofErr w:type="gramEnd"/>
      <w:r w:rsidR="005A7AF8" w:rsidRPr="001750C0">
        <w:rPr>
          <w:rFonts w:ascii="Verdana" w:hAnsi="Verdana"/>
          <w:sz w:val="18"/>
          <w:szCs w:val="18"/>
        </w:rPr>
        <w:t xml:space="preserve"> </w:t>
      </w:r>
    </w:p>
    <w:p w14:paraId="51850192" w14:textId="77777777" w:rsidR="00EC1AAF" w:rsidRPr="001750C0" w:rsidRDefault="00EC1AAF">
      <w:pPr>
        <w:widowControl/>
        <w:jc w:val="both"/>
        <w:rPr>
          <w:rFonts w:ascii="Verdana" w:hAnsi="Verdana"/>
          <w:sz w:val="18"/>
          <w:szCs w:val="18"/>
        </w:rPr>
      </w:pPr>
    </w:p>
    <w:p w14:paraId="769A2703" w14:textId="4D0A00DB" w:rsidR="00EC1AAF" w:rsidRPr="001750C0" w:rsidRDefault="00EC1AAF">
      <w:pPr>
        <w:widowControl/>
        <w:tabs>
          <w:tab w:val="left" w:pos="720"/>
          <w:tab w:val="left" w:pos="1440"/>
          <w:tab w:val="left" w:pos="2160"/>
        </w:tabs>
        <w:ind w:left="2160" w:hanging="720"/>
        <w:jc w:val="both"/>
        <w:rPr>
          <w:rFonts w:ascii="Verdana" w:hAnsi="Verdana"/>
          <w:sz w:val="18"/>
          <w:szCs w:val="18"/>
        </w:rPr>
      </w:pPr>
      <w:r w:rsidRPr="001750C0">
        <w:rPr>
          <w:rFonts w:ascii="Verdana" w:hAnsi="Verdana"/>
          <w:sz w:val="18"/>
          <w:szCs w:val="18"/>
        </w:rPr>
        <w:t>6.</w:t>
      </w:r>
      <w:r w:rsidRPr="001750C0">
        <w:rPr>
          <w:rFonts w:ascii="Verdana" w:hAnsi="Verdana"/>
          <w:sz w:val="18"/>
          <w:szCs w:val="18"/>
        </w:rPr>
        <w:tab/>
      </w:r>
      <w:r w:rsidR="0067074B" w:rsidRPr="001750C0">
        <w:rPr>
          <w:rFonts w:ascii="Verdana" w:hAnsi="Verdana"/>
          <w:sz w:val="18"/>
          <w:szCs w:val="18"/>
        </w:rPr>
        <w:t xml:space="preserve">Physical holding (as defined in </w:t>
      </w:r>
      <w:r w:rsidR="003F53DC" w:rsidRPr="001750C0">
        <w:rPr>
          <w:rFonts w:ascii="Verdana" w:hAnsi="Verdana"/>
          <w:sz w:val="18"/>
          <w:szCs w:val="18"/>
        </w:rPr>
        <w:t xml:space="preserve">Minnesota Statutes section </w:t>
      </w:r>
      <w:r w:rsidR="0067074B" w:rsidRPr="001750C0">
        <w:rPr>
          <w:rFonts w:ascii="Verdana" w:hAnsi="Verdana"/>
          <w:sz w:val="18"/>
          <w:szCs w:val="18"/>
        </w:rPr>
        <w:t>125A.0941) that restricts or impairs a child’s ability to breathe</w:t>
      </w:r>
      <w:r w:rsidR="001640B3" w:rsidRPr="001750C0">
        <w:rPr>
          <w:rFonts w:ascii="Verdana" w:hAnsi="Verdana"/>
          <w:sz w:val="18"/>
          <w:szCs w:val="18"/>
          <w:lang w:val="en-CA"/>
        </w:rPr>
        <w:fldChar w:fldCharType="begin"/>
      </w:r>
      <w:r w:rsidR="001640B3" w:rsidRPr="001750C0">
        <w:rPr>
          <w:rFonts w:ascii="Verdana" w:hAnsi="Verdana"/>
          <w:sz w:val="18"/>
          <w:szCs w:val="18"/>
          <w:lang w:val="en-CA"/>
        </w:rPr>
        <w:instrText xml:space="preserve"> SEQ CHAPTER \h \r 1</w:instrText>
      </w:r>
      <w:r w:rsidR="001640B3" w:rsidRPr="001750C0">
        <w:rPr>
          <w:rFonts w:ascii="Verdana" w:hAnsi="Verdana"/>
          <w:sz w:val="18"/>
          <w:szCs w:val="18"/>
          <w:lang w:val="en-CA"/>
        </w:rPr>
        <w:fldChar w:fldCharType="end"/>
      </w:r>
      <w:r w:rsidR="001640B3" w:rsidRPr="001750C0">
        <w:rPr>
          <w:rFonts w:ascii="Verdana" w:hAnsi="Verdana"/>
          <w:sz w:val="18"/>
          <w:szCs w:val="18"/>
        </w:rPr>
        <w:t>, restricts or impairs a child’s ability to communicate distress, places pressure or weight on a child’s head, throat, neck, chest, lungs, sternum, diaphragm, back, or abdomen, or results in straddling a child’s torso</w:t>
      </w:r>
      <w:r w:rsidRPr="001750C0">
        <w:rPr>
          <w:rFonts w:ascii="Verdana" w:hAnsi="Verdana"/>
          <w:sz w:val="18"/>
          <w:szCs w:val="18"/>
        </w:rPr>
        <w:t>;</w:t>
      </w:r>
    </w:p>
    <w:p w14:paraId="12D78A4A" w14:textId="77777777" w:rsidR="00EC1AAF" w:rsidRPr="001750C0" w:rsidRDefault="00EC1AAF">
      <w:pPr>
        <w:widowControl/>
        <w:jc w:val="both"/>
        <w:rPr>
          <w:rFonts w:ascii="Verdana" w:hAnsi="Verdana"/>
          <w:sz w:val="18"/>
          <w:szCs w:val="18"/>
        </w:rPr>
      </w:pPr>
    </w:p>
    <w:p w14:paraId="71E0F772" w14:textId="77777777" w:rsidR="00EC1AAF" w:rsidRPr="001750C0" w:rsidRDefault="00EC1AAF">
      <w:pPr>
        <w:widowControl/>
        <w:tabs>
          <w:tab w:val="left" w:pos="720"/>
          <w:tab w:val="left" w:pos="1440"/>
          <w:tab w:val="left" w:pos="2160"/>
        </w:tabs>
        <w:ind w:left="2160" w:hanging="720"/>
        <w:jc w:val="both"/>
        <w:rPr>
          <w:rFonts w:ascii="Verdana" w:hAnsi="Verdana"/>
          <w:sz w:val="18"/>
          <w:szCs w:val="18"/>
        </w:rPr>
      </w:pPr>
      <w:r w:rsidRPr="001750C0">
        <w:rPr>
          <w:rFonts w:ascii="Verdana" w:hAnsi="Verdana"/>
          <w:sz w:val="18"/>
          <w:szCs w:val="18"/>
        </w:rPr>
        <w:t>7.</w:t>
      </w:r>
      <w:r w:rsidRPr="001750C0">
        <w:rPr>
          <w:rFonts w:ascii="Verdana" w:hAnsi="Verdana"/>
          <w:sz w:val="18"/>
          <w:szCs w:val="18"/>
        </w:rPr>
        <w:tab/>
        <w:t>Withholding regularly scheduled meals or water; and/or</w:t>
      </w:r>
    </w:p>
    <w:p w14:paraId="5E81C3F4" w14:textId="77777777" w:rsidR="00EC1AAF" w:rsidRPr="001750C0" w:rsidRDefault="00EC1AAF">
      <w:pPr>
        <w:widowControl/>
        <w:jc w:val="both"/>
        <w:rPr>
          <w:rFonts w:ascii="Verdana" w:hAnsi="Verdana"/>
          <w:sz w:val="18"/>
          <w:szCs w:val="18"/>
        </w:rPr>
      </w:pPr>
    </w:p>
    <w:p w14:paraId="33474514" w14:textId="77777777" w:rsidR="00EC1AAF" w:rsidRPr="001750C0" w:rsidRDefault="00EC1AAF">
      <w:pPr>
        <w:widowControl/>
        <w:tabs>
          <w:tab w:val="left" w:pos="720"/>
          <w:tab w:val="left" w:pos="1440"/>
          <w:tab w:val="left" w:pos="2160"/>
        </w:tabs>
        <w:ind w:left="2160" w:hanging="720"/>
        <w:jc w:val="both"/>
        <w:rPr>
          <w:rFonts w:ascii="Verdana" w:hAnsi="Verdana"/>
          <w:sz w:val="18"/>
          <w:szCs w:val="18"/>
        </w:rPr>
      </w:pPr>
      <w:r w:rsidRPr="001750C0">
        <w:rPr>
          <w:rFonts w:ascii="Verdana" w:hAnsi="Verdana"/>
          <w:sz w:val="18"/>
          <w:szCs w:val="18"/>
        </w:rPr>
        <w:t>8.</w:t>
      </w:r>
      <w:r w:rsidRPr="001750C0">
        <w:rPr>
          <w:rFonts w:ascii="Verdana" w:hAnsi="Verdana"/>
          <w:sz w:val="18"/>
          <w:szCs w:val="18"/>
        </w:rPr>
        <w:tab/>
        <w:t xml:space="preserve">Denying </w:t>
      </w:r>
      <w:r w:rsidR="00525A9E" w:rsidRPr="001750C0">
        <w:rPr>
          <w:rFonts w:ascii="Verdana" w:hAnsi="Verdana"/>
          <w:sz w:val="18"/>
          <w:szCs w:val="18"/>
        </w:rPr>
        <w:t xml:space="preserve">a child </w:t>
      </w:r>
      <w:r w:rsidRPr="001750C0">
        <w:rPr>
          <w:rFonts w:ascii="Verdana" w:hAnsi="Verdana"/>
          <w:sz w:val="18"/>
          <w:szCs w:val="18"/>
        </w:rPr>
        <w:t>access to toilet facilities.</w:t>
      </w:r>
    </w:p>
    <w:p w14:paraId="5031D726" w14:textId="77777777" w:rsidR="00D31563" w:rsidRPr="001750C0" w:rsidRDefault="00D31563" w:rsidP="00D31563">
      <w:pPr>
        <w:rPr>
          <w:rFonts w:ascii="Verdana" w:hAnsi="Verdana"/>
          <w:sz w:val="18"/>
          <w:szCs w:val="18"/>
        </w:rPr>
      </w:pPr>
    </w:p>
    <w:p w14:paraId="2317A034" w14:textId="77777777" w:rsidR="00EC1AAF" w:rsidRPr="001750C0" w:rsidRDefault="00EC1AAF">
      <w:pPr>
        <w:widowControl/>
        <w:tabs>
          <w:tab w:val="left" w:pos="720"/>
          <w:tab w:val="left" w:pos="1440"/>
        </w:tabs>
        <w:ind w:left="1440" w:hanging="720"/>
        <w:jc w:val="both"/>
        <w:rPr>
          <w:rFonts w:ascii="Verdana" w:hAnsi="Verdana"/>
          <w:sz w:val="18"/>
          <w:szCs w:val="18"/>
        </w:rPr>
      </w:pPr>
      <w:r w:rsidRPr="001750C0">
        <w:rPr>
          <w:rFonts w:ascii="Verdana" w:hAnsi="Verdana"/>
          <w:sz w:val="18"/>
          <w:szCs w:val="18"/>
        </w:rPr>
        <w:t>D.</w:t>
      </w:r>
      <w:r w:rsidRPr="001750C0">
        <w:rPr>
          <w:rFonts w:ascii="Verdana" w:hAnsi="Verdana"/>
          <w:sz w:val="18"/>
          <w:szCs w:val="18"/>
        </w:rPr>
        <w:tab/>
      </w:r>
      <w:r w:rsidRPr="001750C0">
        <w:rPr>
          <w:rFonts w:ascii="Verdana" w:hAnsi="Verdana"/>
          <w:sz w:val="18"/>
          <w:szCs w:val="18"/>
          <w:u w:val="single"/>
        </w:rPr>
        <w:t>Parental Notification</w:t>
      </w:r>
    </w:p>
    <w:p w14:paraId="5C69A4BC" w14:textId="77777777" w:rsidR="00EC1AAF" w:rsidRPr="001750C0" w:rsidRDefault="00EC1AAF">
      <w:pPr>
        <w:widowControl/>
        <w:jc w:val="both"/>
        <w:rPr>
          <w:rFonts w:ascii="Verdana" w:hAnsi="Verdana"/>
          <w:sz w:val="18"/>
          <w:szCs w:val="18"/>
        </w:rPr>
      </w:pPr>
    </w:p>
    <w:p w14:paraId="5BE1A2D4" w14:textId="77777777" w:rsidR="00EC1AAF" w:rsidRPr="001750C0" w:rsidRDefault="00EC1AAF">
      <w:pPr>
        <w:widowControl/>
        <w:ind w:left="1440"/>
        <w:jc w:val="both"/>
        <w:rPr>
          <w:rFonts w:ascii="Verdana" w:hAnsi="Verdana"/>
          <w:sz w:val="18"/>
          <w:szCs w:val="18"/>
        </w:rPr>
      </w:pPr>
      <w:r w:rsidRPr="001750C0">
        <w:rPr>
          <w:rFonts w:ascii="Verdana" w:hAnsi="Verdana"/>
          <w:sz w:val="18"/>
          <w:szCs w:val="18"/>
        </w:rPr>
        <w:t>The building administrator or designee shall make reasonable efforts to notify the student’s parent or guardian of the student’s removal from school grounds as soon as possible following the removal.</w:t>
      </w:r>
    </w:p>
    <w:p w14:paraId="7A307362" w14:textId="77777777" w:rsidR="00EC1AAF" w:rsidRPr="001750C0" w:rsidRDefault="00EC1AAF">
      <w:pPr>
        <w:widowControl/>
        <w:jc w:val="both"/>
        <w:rPr>
          <w:rFonts w:ascii="Verdana" w:hAnsi="Verdana"/>
          <w:sz w:val="18"/>
          <w:szCs w:val="18"/>
        </w:rPr>
      </w:pPr>
    </w:p>
    <w:p w14:paraId="2FC764AC"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t>E.</w:t>
      </w:r>
      <w:r w:rsidRPr="001750C0">
        <w:rPr>
          <w:rFonts w:ascii="Verdana" w:hAnsi="Verdana"/>
          <w:sz w:val="18"/>
          <w:szCs w:val="18"/>
        </w:rPr>
        <w:tab/>
      </w:r>
      <w:r w:rsidRPr="001750C0">
        <w:rPr>
          <w:rFonts w:ascii="Verdana" w:hAnsi="Verdana"/>
          <w:sz w:val="18"/>
          <w:szCs w:val="18"/>
          <w:u w:val="single"/>
        </w:rPr>
        <w:t xml:space="preserve">Continued </w:t>
      </w:r>
      <w:proofErr w:type="gramStart"/>
      <w:r w:rsidRPr="001750C0">
        <w:rPr>
          <w:rFonts w:ascii="Verdana" w:hAnsi="Verdana"/>
          <w:sz w:val="18"/>
          <w:szCs w:val="18"/>
          <w:u w:val="single"/>
        </w:rPr>
        <w:t>Removals;</w:t>
      </w:r>
      <w:proofErr w:type="gramEnd"/>
      <w:r w:rsidRPr="001750C0">
        <w:rPr>
          <w:rFonts w:ascii="Verdana" w:hAnsi="Verdana"/>
          <w:sz w:val="18"/>
          <w:szCs w:val="18"/>
          <w:u w:val="single"/>
        </w:rPr>
        <w:t xml:space="preserve"> Review of IEP</w:t>
      </w:r>
    </w:p>
    <w:p w14:paraId="0F6DEDE2" w14:textId="77777777" w:rsidR="00EC1AAF" w:rsidRPr="001750C0" w:rsidRDefault="00EC1AAF">
      <w:pPr>
        <w:widowControl/>
        <w:jc w:val="both"/>
        <w:rPr>
          <w:rFonts w:ascii="Verdana" w:hAnsi="Verdana"/>
          <w:sz w:val="18"/>
          <w:szCs w:val="18"/>
        </w:rPr>
      </w:pPr>
    </w:p>
    <w:p w14:paraId="074BB0F3"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Continued and repeated use of the removal process described herein must be reviewed in the development of the individual student’s IEP or IIIP.</w:t>
      </w:r>
    </w:p>
    <w:p w14:paraId="7DD01671" w14:textId="77777777" w:rsidR="00EC1AAF" w:rsidRPr="001750C0" w:rsidRDefault="00EC1AAF">
      <w:pPr>
        <w:widowControl/>
        <w:jc w:val="both"/>
        <w:rPr>
          <w:rFonts w:ascii="Verdana" w:hAnsi="Verdana"/>
          <w:sz w:val="18"/>
          <w:szCs w:val="18"/>
        </w:rPr>
      </w:pPr>
    </w:p>
    <w:p w14:paraId="32F9E7C9"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lastRenderedPageBreak/>
        <w:tab/>
        <w:t>F.</w:t>
      </w:r>
      <w:r w:rsidRPr="001750C0">
        <w:rPr>
          <w:rFonts w:ascii="Verdana" w:hAnsi="Verdana"/>
          <w:sz w:val="18"/>
          <w:szCs w:val="18"/>
        </w:rPr>
        <w:tab/>
      </w:r>
      <w:r w:rsidRPr="001750C0">
        <w:rPr>
          <w:rFonts w:ascii="Verdana" w:hAnsi="Verdana"/>
          <w:sz w:val="18"/>
          <w:szCs w:val="18"/>
          <w:u w:val="single"/>
        </w:rPr>
        <w:t xml:space="preserve">Effect of Policy in an Emergency; Use of </w:t>
      </w:r>
      <w:r w:rsidR="00233379" w:rsidRPr="001750C0">
        <w:rPr>
          <w:rFonts w:ascii="Verdana" w:hAnsi="Verdana"/>
          <w:sz w:val="18"/>
          <w:szCs w:val="18"/>
          <w:u w:val="single"/>
        </w:rPr>
        <w:t>Restrictive</w:t>
      </w:r>
      <w:r w:rsidR="003B5439" w:rsidRPr="001750C0">
        <w:rPr>
          <w:rFonts w:ascii="Verdana" w:hAnsi="Verdana"/>
          <w:sz w:val="18"/>
          <w:szCs w:val="18"/>
          <w:u w:val="single"/>
        </w:rPr>
        <w:t xml:space="preserve"> </w:t>
      </w:r>
      <w:r w:rsidRPr="001750C0">
        <w:rPr>
          <w:rFonts w:ascii="Verdana" w:hAnsi="Verdana"/>
          <w:sz w:val="18"/>
          <w:szCs w:val="18"/>
          <w:u w:val="single"/>
        </w:rPr>
        <w:t>Procedures</w:t>
      </w:r>
    </w:p>
    <w:p w14:paraId="383DD1E0" w14:textId="77777777" w:rsidR="00EC1AAF" w:rsidRPr="001750C0" w:rsidRDefault="00EC1AAF">
      <w:pPr>
        <w:widowControl/>
        <w:jc w:val="both"/>
        <w:rPr>
          <w:rFonts w:ascii="Verdana" w:hAnsi="Verdana"/>
          <w:sz w:val="18"/>
          <w:szCs w:val="18"/>
        </w:rPr>
      </w:pPr>
    </w:p>
    <w:p w14:paraId="36A95FA2" w14:textId="77777777"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A student with an IEP may be removed in accordance with this policy regardless of whether the student’s conduct would create an emergency.</w:t>
      </w:r>
    </w:p>
    <w:p w14:paraId="1AC69ADA" w14:textId="77777777" w:rsidR="00EC1AAF" w:rsidRPr="001750C0" w:rsidRDefault="00EC1AAF">
      <w:pPr>
        <w:widowControl/>
        <w:jc w:val="both"/>
        <w:rPr>
          <w:rFonts w:ascii="Verdana" w:hAnsi="Verdana"/>
          <w:sz w:val="18"/>
          <w:szCs w:val="18"/>
        </w:rPr>
      </w:pPr>
    </w:p>
    <w:p w14:paraId="502F5E3B" w14:textId="7FF48FA3" w:rsidR="00EC1AAF" w:rsidRPr="001750C0" w:rsidRDefault="00EC1AAF">
      <w:pPr>
        <w:widowControl/>
        <w:tabs>
          <w:tab w:val="left" w:pos="720"/>
          <w:tab w:val="left" w:pos="1440"/>
        </w:tabs>
        <w:ind w:left="1440" w:hanging="144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t xml:space="preserve">If the school district seeks to remove a student with an IEP from school grounds under this policy due to behaviors that constitute an emergency and the student’s IEP, IIIP, or behavior intervention plan authorizes the use of one or more </w:t>
      </w:r>
      <w:r w:rsidR="009F68BA" w:rsidRPr="001750C0">
        <w:rPr>
          <w:rFonts w:ascii="Verdana" w:hAnsi="Verdana"/>
          <w:sz w:val="18"/>
          <w:szCs w:val="18"/>
        </w:rPr>
        <w:t>restrictive</w:t>
      </w:r>
      <w:r w:rsidRPr="001750C0">
        <w:rPr>
          <w:rFonts w:ascii="Verdana" w:hAnsi="Verdana"/>
          <w:sz w:val="18"/>
          <w:szCs w:val="18"/>
        </w:rPr>
        <w:t xml:space="preserve"> procedures, the crisis team may employ those </w:t>
      </w:r>
      <w:r w:rsidR="009F68BA" w:rsidRPr="001750C0">
        <w:rPr>
          <w:rFonts w:ascii="Verdana" w:hAnsi="Verdana"/>
          <w:sz w:val="18"/>
          <w:szCs w:val="18"/>
        </w:rPr>
        <w:t xml:space="preserve">restrictive </w:t>
      </w:r>
      <w:r w:rsidRPr="001750C0">
        <w:rPr>
          <w:rFonts w:ascii="Verdana" w:hAnsi="Verdana"/>
          <w:sz w:val="18"/>
          <w:szCs w:val="18"/>
        </w:rPr>
        <w:t>procedures, in addition to any reasonable force that may be necessary, to facilitate the student’s removal from school grounds</w:t>
      </w:r>
      <w:r w:rsidR="009F68BA" w:rsidRPr="001750C0">
        <w:rPr>
          <w:rFonts w:ascii="Verdana" w:hAnsi="Verdana"/>
          <w:sz w:val="18"/>
          <w:szCs w:val="18"/>
        </w:rPr>
        <w:t xml:space="preserve">, as long as the crisis team members who are implementing the restrictive procedures have received the training required by </w:t>
      </w:r>
      <w:r w:rsidR="003F53DC" w:rsidRPr="001750C0">
        <w:rPr>
          <w:rFonts w:ascii="Verdana" w:hAnsi="Verdana"/>
          <w:sz w:val="18"/>
          <w:szCs w:val="18"/>
        </w:rPr>
        <w:t>Minnesota Statutes section</w:t>
      </w:r>
      <w:r w:rsidR="009F68BA" w:rsidRPr="001750C0">
        <w:rPr>
          <w:rFonts w:ascii="Verdana" w:hAnsi="Verdana"/>
          <w:sz w:val="18"/>
          <w:szCs w:val="18"/>
        </w:rPr>
        <w:t xml:space="preserve"> 125A.0942, Subd. 5, and otherwise comply with the requirements of § 125A.0942</w:t>
      </w:r>
      <w:r w:rsidRPr="001750C0">
        <w:rPr>
          <w:rFonts w:ascii="Verdana" w:hAnsi="Verdana"/>
          <w:sz w:val="18"/>
          <w:szCs w:val="18"/>
        </w:rPr>
        <w:t>.</w:t>
      </w:r>
    </w:p>
    <w:p w14:paraId="443EF0C0" w14:textId="77777777" w:rsidR="00EC1AAF" w:rsidRPr="001750C0" w:rsidRDefault="00EC1AAF">
      <w:pPr>
        <w:widowControl/>
        <w:rPr>
          <w:rFonts w:ascii="Verdana" w:hAnsi="Verdana"/>
          <w:sz w:val="18"/>
          <w:szCs w:val="18"/>
        </w:rPr>
      </w:pPr>
    </w:p>
    <w:p w14:paraId="3DA6BE22" w14:textId="77777777" w:rsidR="008C635B" w:rsidRPr="001750C0" w:rsidRDefault="008C635B" w:rsidP="008C635B">
      <w:pPr>
        <w:widowControl/>
        <w:jc w:val="both"/>
        <w:rPr>
          <w:rFonts w:ascii="Verdana" w:hAnsi="Verdana"/>
          <w:sz w:val="18"/>
          <w:szCs w:val="18"/>
        </w:rPr>
      </w:pPr>
      <w:r w:rsidRPr="001750C0">
        <w:rPr>
          <w:rFonts w:ascii="Verdana" w:hAnsi="Verdana"/>
          <w:sz w:val="18"/>
          <w:szCs w:val="18"/>
        </w:rPr>
        <w:tab/>
        <w:t>G.</w:t>
      </w:r>
      <w:r w:rsidRPr="001750C0">
        <w:rPr>
          <w:rFonts w:ascii="Verdana" w:hAnsi="Verdana"/>
          <w:sz w:val="18"/>
          <w:szCs w:val="18"/>
        </w:rPr>
        <w:tab/>
      </w:r>
      <w:r w:rsidRPr="001750C0">
        <w:rPr>
          <w:rFonts w:ascii="Verdana" w:hAnsi="Verdana"/>
          <w:sz w:val="18"/>
          <w:szCs w:val="18"/>
          <w:u w:val="single"/>
        </w:rPr>
        <w:t>Reporting to the Minnesota Department of Education (MDE)</w:t>
      </w:r>
    </w:p>
    <w:p w14:paraId="40D8E3A9" w14:textId="77777777" w:rsidR="008C635B" w:rsidRPr="001750C0" w:rsidRDefault="008C635B" w:rsidP="008C635B">
      <w:pPr>
        <w:widowControl/>
        <w:jc w:val="both"/>
        <w:rPr>
          <w:rFonts w:ascii="Verdana" w:hAnsi="Verdana"/>
          <w:sz w:val="18"/>
          <w:szCs w:val="18"/>
        </w:rPr>
      </w:pPr>
    </w:p>
    <w:p w14:paraId="5BA2A4E8" w14:textId="18B88C84" w:rsidR="008C635B" w:rsidRPr="001750C0" w:rsidRDefault="008C635B" w:rsidP="008C635B">
      <w:pPr>
        <w:widowControl/>
        <w:ind w:left="1440" w:hanging="1440"/>
        <w:jc w:val="both"/>
        <w:rPr>
          <w:rFonts w:ascii="Verdana" w:hAnsi="Verdana"/>
          <w:sz w:val="18"/>
          <w:szCs w:val="18"/>
        </w:rPr>
      </w:pPr>
      <w:r w:rsidRPr="001750C0">
        <w:rPr>
          <w:rFonts w:ascii="Verdana" w:hAnsi="Verdana"/>
          <w:sz w:val="18"/>
          <w:szCs w:val="18"/>
        </w:rPr>
        <w:tab/>
        <w:t xml:space="preserve">Annually, stakeholders may recommend, as necessary, to the Commissioner of MDE (Commissioner) specific and measurable implementation and outcome goals for reducing the use of restrictive procedures.  The Commissioner must submit to the Legislature a report on districts’ progress in reducing the use of restrictive procedures that recommends how to further reduce these procedures and eliminate the use of </w:t>
      </w:r>
      <w:r w:rsidR="00363A8D" w:rsidRPr="001750C0">
        <w:rPr>
          <w:rFonts w:ascii="Verdana" w:hAnsi="Verdana"/>
          <w:sz w:val="18"/>
          <w:szCs w:val="18"/>
        </w:rPr>
        <w:t>seclusion</w:t>
      </w:r>
      <w:r w:rsidRPr="001750C0">
        <w:rPr>
          <w:rFonts w:ascii="Verdana" w:hAnsi="Verdana"/>
          <w:sz w:val="18"/>
          <w:szCs w:val="18"/>
        </w:rPr>
        <w:t xml:space="preserve">.   By </w:t>
      </w:r>
      <w:r w:rsidR="00363A8D" w:rsidRPr="001750C0">
        <w:rPr>
          <w:rFonts w:ascii="Verdana" w:hAnsi="Verdana"/>
          <w:sz w:val="18"/>
          <w:szCs w:val="18"/>
        </w:rPr>
        <w:t xml:space="preserve">January 15, April 15, </w:t>
      </w:r>
      <w:r w:rsidR="003018D6" w:rsidRPr="001750C0">
        <w:rPr>
          <w:rFonts w:ascii="Verdana" w:hAnsi="Verdana"/>
          <w:sz w:val="18"/>
          <w:szCs w:val="18"/>
        </w:rPr>
        <w:t xml:space="preserve">July 15, </w:t>
      </w:r>
      <w:r w:rsidR="00363A8D" w:rsidRPr="001750C0">
        <w:rPr>
          <w:rFonts w:ascii="Verdana" w:hAnsi="Verdana"/>
          <w:sz w:val="18"/>
          <w:szCs w:val="18"/>
        </w:rPr>
        <w:t xml:space="preserve">and October 15 </w:t>
      </w:r>
      <w:r w:rsidRPr="001750C0">
        <w:rPr>
          <w:rFonts w:ascii="Verdana" w:hAnsi="Verdana"/>
          <w:sz w:val="18"/>
          <w:szCs w:val="18"/>
        </w:rPr>
        <w:t>of each year, districts must report</w:t>
      </w:r>
      <w:r w:rsidR="00992BCB" w:rsidRPr="001750C0">
        <w:rPr>
          <w:rFonts w:ascii="Verdana" w:hAnsi="Verdana"/>
          <w:sz w:val="18"/>
          <w:szCs w:val="18"/>
        </w:rPr>
        <w:t>,</w:t>
      </w:r>
      <w:r w:rsidRPr="001750C0">
        <w:rPr>
          <w:rFonts w:ascii="Verdana" w:hAnsi="Verdana"/>
          <w:sz w:val="18"/>
          <w:szCs w:val="18"/>
        </w:rPr>
        <w:t xml:space="preserve"> in a form and manner determined by the Commissioner</w:t>
      </w:r>
      <w:r w:rsidR="003018D6" w:rsidRPr="001750C0">
        <w:rPr>
          <w:rFonts w:ascii="Verdana" w:hAnsi="Verdana"/>
          <w:sz w:val="18"/>
          <w:szCs w:val="18"/>
        </w:rPr>
        <w:t>, about individual students who have been secluded.  By July 15 each year, districts must report summary data</w:t>
      </w:r>
      <w:r w:rsidRPr="001750C0">
        <w:rPr>
          <w:rFonts w:ascii="Verdana" w:hAnsi="Verdana"/>
          <w:sz w:val="18"/>
          <w:szCs w:val="18"/>
        </w:rPr>
        <w:t xml:space="preserve">. The summary data must include information </w:t>
      </w:r>
      <w:r w:rsidR="003018D6" w:rsidRPr="001750C0">
        <w:rPr>
          <w:rFonts w:ascii="Verdana" w:hAnsi="Verdana"/>
          <w:sz w:val="18"/>
          <w:szCs w:val="18"/>
        </w:rPr>
        <w:t xml:space="preserve">on </w:t>
      </w:r>
      <w:r w:rsidRPr="001750C0">
        <w:rPr>
          <w:rFonts w:ascii="Verdana" w:hAnsi="Verdana"/>
          <w:sz w:val="18"/>
          <w:szCs w:val="18"/>
        </w:rPr>
        <w:t>the use of restrictive procedures</w:t>
      </w:r>
      <w:r w:rsidR="003018D6" w:rsidRPr="001750C0">
        <w:rPr>
          <w:rFonts w:ascii="Verdana" w:hAnsi="Verdana"/>
          <w:sz w:val="18"/>
          <w:szCs w:val="18"/>
        </w:rPr>
        <w:t xml:space="preserve"> for the prior school year, July 1 through June 30</w:t>
      </w:r>
      <w:r w:rsidRPr="001750C0">
        <w:rPr>
          <w:rFonts w:ascii="Verdana" w:hAnsi="Verdana"/>
          <w:sz w:val="18"/>
          <w:szCs w:val="18"/>
        </w:rPr>
        <w:t>, including the use of reasonable force by school personnel that is consistent with the definition of physical holding or seclusion of a child with a disability.</w:t>
      </w:r>
    </w:p>
    <w:p w14:paraId="099D424F" w14:textId="77777777" w:rsidR="00EC1AAF" w:rsidRPr="001750C0" w:rsidRDefault="00EC1AAF">
      <w:pPr>
        <w:pStyle w:val="DefinitionT"/>
        <w:widowControl/>
        <w:rPr>
          <w:rFonts w:ascii="Verdana" w:hAnsi="Verdana"/>
          <w:sz w:val="18"/>
          <w:szCs w:val="18"/>
        </w:rPr>
      </w:pPr>
    </w:p>
    <w:p w14:paraId="710584FF" w14:textId="77777777" w:rsidR="008C635B" w:rsidRPr="001750C0" w:rsidRDefault="008C635B">
      <w:pPr>
        <w:pStyle w:val="DefinitionT"/>
        <w:widowControl/>
        <w:rPr>
          <w:rFonts w:ascii="Verdana" w:hAnsi="Verdana"/>
          <w:sz w:val="18"/>
          <w:szCs w:val="18"/>
        </w:rPr>
      </w:pPr>
    </w:p>
    <w:p w14:paraId="7BCC2298" w14:textId="77777777" w:rsidR="00617CF2" w:rsidRPr="001750C0" w:rsidRDefault="00EC1AAF" w:rsidP="00617CF2">
      <w:pPr>
        <w:widowControl/>
        <w:tabs>
          <w:tab w:val="left" w:pos="720"/>
          <w:tab w:val="left" w:pos="1440"/>
          <w:tab w:val="left" w:pos="2160"/>
        </w:tabs>
        <w:ind w:left="2160" w:hanging="2160"/>
        <w:jc w:val="both"/>
        <w:rPr>
          <w:rFonts w:ascii="Verdana" w:hAnsi="Verdana"/>
          <w:sz w:val="18"/>
          <w:szCs w:val="18"/>
        </w:rPr>
      </w:pPr>
      <w:r w:rsidRPr="001750C0">
        <w:rPr>
          <w:rFonts w:ascii="Verdana" w:hAnsi="Verdana"/>
          <w:b/>
          <w:bCs/>
          <w:i/>
          <w:iCs/>
          <w:sz w:val="18"/>
          <w:szCs w:val="18"/>
        </w:rPr>
        <w:t>Legal References:</w:t>
      </w:r>
      <w:r w:rsidRPr="001750C0">
        <w:rPr>
          <w:rFonts w:ascii="Verdana" w:hAnsi="Verdana"/>
          <w:sz w:val="18"/>
          <w:szCs w:val="18"/>
        </w:rPr>
        <w:tab/>
      </w:r>
      <w:r w:rsidR="00617CF2" w:rsidRPr="001750C0">
        <w:rPr>
          <w:rFonts w:ascii="Verdana" w:hAnsi="Verdana"/>
          <w:sz w:val="18"/>
          <w:szCs w:val="18"/>
        </w:rPr>
        <w:t>Minn. Stat.</w:t>
      </w:r>
      <w:r w:rsidR="00617CF2" w:rsidRPr="001750C0">
        <w:rPr>
          <w:rFonts w:ascii="Verdana" w:hAnsi="Verdana"/>
          <w:color w:val="FF0000"/>
          <w:sz w:val="18"/>
          <w:szCs w:val="18"/>
        </w:rPr>
        <w:t xml:space="preserve"> </w:t>
      </w:r>
      <w:r w:rsidR="008C635B" w:rsidRPr="001750C0">
        <w:rPr>
          <w:rFonts w:ascii="Verdana" w:hAnsi="Verdana"/>
          <w:sz w:val="18"/>
          <w:szCs w:val="18"/>
        </w:rPr>
        <w:t xml:space="preserve">Ch. 13 </w:t>
      </w:r>
      <w:r w:rsidR="00617CF2" w:rsidRPr="001750C0">
        <w:rPr>
          <w:rFonts w:ascii="Verdana" w:hAnsi="Verdana"/>
          <w:sz w:val="18"/>
          <w:szCs w:val="18"/>
        </w:rPr>
        <w:t>(Minnesota Government Data Practices Act)</w:t>
      </w:r>
    </w:p>
    <w:p w14:paraId="61581A14" w14:textId="7777777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121A.40-121A.56 (Minnesota Pupil Fair Dismissal Act)</w:t>
      </w:r>
    </w:p>
    <w:p w14:paraId="0BED4AA9" w14:textId="77777777" w:rsidR="00617CF2" w:rsidRPr="001750C0" w:rsidRDefault="00617CF2" w:rsidP="00617CF2">
      <w:pPr>
        <w:widowControl/>
        <w:tabs>
          <w:tab w:val="left" w:pos="720"/>
          <w:tab w:val="left" w:pos="1440"/>
          <w:tab w:val="left" w:pos="2160"/>
        </w:tabs>
        <w:ind w:left="2160" w:hanging="2160"/>
        <w:jc w:val="both"/>
        <w:rPr>
          <w:rFonts w:ascii="Verdana" w:hAnsi="Verdana"/>
          <w:sz w:val="18"/>
          <w:szCs w:val="18"/>
        </w:rPr>
      </w:pPr>
      <w:r w:rsidRPr="001750C0">
        <w:rPr>
          <w:rFonts w:ascii="Verdana" w:hAnsi="Verdana"/>
          <w:sz w:val="18"/>
          <w:szCs w:val="18"/>
        </w:rPr>
        <w:t xml:space="preserve"> </w:t>
      </w:r>
      <w:r w:rsidRPr="001750C0">
        <w:rPr>
          <w:rFonts w:ascii="Verdana" w:hAnsi="Verdana"/>
          <w:sz w:val="18"/>
          <w:szCs w:val="18"/>
        </w:rPr>
        <w:tab/>
      </w:r>
      <w:r w:rsidRPr="001750C0">
        <w:rPr>
          <w:rFonts w:ascii="Verdana" w:hAnsi="Verdana"/>
          <w:sz w:val="18"/>
          <w:szCs w:val="18"/>
        </w:rPr>
        <w:tab/>
      </w:r>
      <w:r w:rsidRPr="001750C0">
        <w:rPr>
          <w:rFonts w:ascii="Verdana" w:hAnsi="Verdana"/>
          <w:sz w:val="18"/>
          <w:szCs w:val="18"/>
        </w:rPr>
        <w:tab/>
        <w:t>Minn. Stat. § 121A.582 (Student Discipline; Reasonable Force)</w:t>
      </w:r>
    </w:p>
    <w:p w14:paraId="2955DD42" w14:textId="7777777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121A.61 (Discipline and Removal of Students from Class)</w:t>
      </w:r>
    </w:p>
    <w:p w14:paraId="5E15F8BA" w14:textId="5D59AD3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121A.67</w:t>
      </w:r>
      <w:del w:id="0" w:author="Terry Morrow" w:date="2022-06-25T11:41:00Z">
        <w:r w:rsidR="0089480D" w:rsidRPr="001750C0" w:rsidDel="00C0071E">
          <w:rPr>
            <w:rFonts w:ascii="Verdana" w:hAnsi="Verdana"/>
            <w:sz w:val="18"/>
            <w:szCs w:val="18"/>
          </w:rPr>
          <w:delText>, Subd. 2</w:delText>
        </w:r>
      </w:del>
      <w:r w:rsidRPr="001750C0">
        <w:rPr>
          <w:rFonts w:ascii="Verdana" w:hAnsi="Verdana"/>
          <w:sz w:val="18"/>
          <w:szCs w:val="18"/>
        </w:rPr>
        <w:t xml:space="preserve"> (</w:t>
      </w:r>
      <w:ins w:id="1" w:author="Terry Morrow" w:date="2022-06-25T11:41:00Z">
        <w:r w:rsidR="00C0071E">
          <w:rPr>
            <w:rFonts w:ascii="Verdana" w:hAnsi="Verdana"/>
            <w:sz w:val="18"/>
            <w:szCs w:val="18"/>
          </w:rPr>
          <w:t>Removal by Police Officer)</w:t>
        </w:r>
      </w:ins>
      <w:del w:id="2" w:author="Terry Morrow" w:date="2022-06-25T11:41:00Z">
        <w:r w:rsidRPr="001750C0" w:rsidDel="00C0071E">
          <w:rPr>
            <w:rFonts w:ascii="Verdana" w:hAnsi="Verdana"/>
            <w:sz w:val="18"/>
            <w:szCs w:val="18"/>
          </w:rPr>
          <w:delText>Aversive and Deprivation Procedures)</w:delText>
        </w:r>
      </w:del>
    </w:p>
    <w:p w14:paraId="0BF3E9EA" w14:textId="77777777" w:rsidR="0089480D" w:rsidRPr="001750C0" w:rsidRDefault="0089480D" w:rsidP="00617CF2">
      <w:pPr>
        <w:widowControl/>
        <w:ind w:left="2160"/>
        <w:jc w:val="both"/>
        <w:rPr>
          <w:rFonts w:ascii="Verdana" w:hAnsi="Verdana"/>
          <w:sz w:val="18"/>
          <w:szCs w:val="18"/>
        </w:rPr>
      </w:pPr>
      <w:r w:rsidRPr="001750C0">
        <w:rPr>
          <w:rFonts w:ascii="Verdana" w:hAnsi="Verdana"/>
          <w:sz w:val="18"/>
          <w:szCs w:val="18"/>
        </w:rPr>
        <w:t>Minn. Stat. §§ 125A.094-125A.0942 (Restrictive Procedures for Children with Disabilities)</w:t>
      </w:r>
    </w:p>
    <w:p w14:paraId="27617087" w14:textId="77777777" w:rsidR="00617CF2" w:rsidRPr="001750C0" w:rsidRDefault="00617CF2" w:rsidP="00617CF2">
      <w:pPr>
        <w:widowControl/>
        <w:ind w:left="2160"/>
        <w:jc w:val="both"/>
        <w:rPr>
          <w:rFonts w:ascii="Verdana" w:hAnsi="Verdana"/>
          <w:sz w:val="18"/>
          <w:szCs w:val="18"/>
        </w:rPr>
      </w:pPr>
      <w:r w:rsidRPr="001750C0">
        <w:rPr>
          <w:rFonts w:ascii="Verdana" w:hAnsi="Verdana"/>
          <w:sz w:val="18"/>
          <w:szCs w:val="18"/>
        </w:rPr>
        <w:t>Minn. Stat. § 609.06 (Authorized Use of Force)</w:t>
      </w:r>
    </w:p>
    <w:p w14:paraId="6026BF8F" w14:textId="77777777" w:rsidR="00617CF2" w:rsidRPr="001750C0" w:rsidRDefault="00617CF2" w:rsidP="00617CF2">
      <w:pPr>
        <w:widowControl/>
        <w:tabs>
          <w:tab w:val="left" w:pos="720"/>
          <w:tab w:val="left" w:pos="1440"/>
          <w:tab w:val="left" w:pos="2160"/>
        </w:tabs>
        <w:ind w:left="2160" w:hanging="2160"/>
        <w:jc w:val="both"/>
        <w:rPr>
          <w:rFonts w:ascii="Verdana" w:hAnsi="Verdana"/>
          <w:sz w:val="18"/>
          <w:szCs w:val="18"/>
        </w:rPr>
      </w:pPr>
      <w:r w:rsidRPr="001750C0">
        <w:rPr>
          <w:rFonts w:ascii="Verdana" w:hAnsi="Verdana"/>
          <w:sz w:val="18"/>
          <w:szCs w:val="18"/>
        </w:rPr>
        <w:tab/>
      </w:r>
      <w:r w:rsidRPr="001750C0">
        <w:rPr>
          <w:rFonts w:ascii="Verdana" w:hAnsi="Verdana"/>
          <w:sz w:val="18"/>
          <w:szCs w:val="18"/>
        </w:rPr>
        <w:tab/>
      </w:r>
      <w:r w:rsidRPr="001750C0">
        <w:rPr>
          <w:rFonts w:ascii="Verdana" w:hAnsi="Verdana"/>
          <w:sz w:val="18"/>
          <w:szCs w:val="18"/>
        </w:rPr>
        <w:tab/>
        <w:t>Minn. Stat. § 609.379 (Permitted Actions)</w:t>
      </w:r>
    </w:p>
    <w:p w14:paraId="498FCCF5" w14:textId="77777777" w:rsidR="00617CF2" w:rsidRPr="001750C0" w:rsidRDefault="00617CF2" w:rsidP="00617CF2">
      <w:pPr>
        <w:widowControl/>
        <w:tabs>
          <w:tab w:val="left" w:pos="720"/>
          <w:tab w:val="left" w:pos="1440"/>
          <w:tab w:val="left" w:pos="2160"/>
        </w:tabs>
        <w:ind w:left="2160"/>
        <w:jc w:val="both"/>
        <w:rPr>
          <w:rFonts w:ascii="Verdana" w:hAnsi="Verdana"/>
          <w:sz w:val="18"/>
          <w:szCs w:val="18"/>
        </w:rPr>
      </w:pPr>
      <w:r w:rsidRPr="001750C0">
        <w:rPr>
          <w:rFonts w:ascii="Verdana" w:hAnsi="Verdana"/>
          <w:sz w:val="18"/>
          <w:szCs w:val="18"/>
        </w:rPr>
        <w:t xml:space="preserve">20 U.S.C. § 1232g </w:t>
      </w:r>
      <w:r w:rsidRPr="001750C0">
        <w:rPr>
          <w:rFonts w:ascii="Verdana" w:hAnsi="Verdana"/>
          <w:i/>
          <w:iCs/>
          <w:sz w:val="18"/>
          <w:szCs w:val="18"/>
        </w:rPr>
        <w:t>et seq.</w:t>
      </w:r>
      <w:r w:rsidRPr="001750C0">
        <w:rPr>
          <w:rFonts w:ascii="Verdana" w:hAnsi="Verdana"/>
          <w:sz w:val="18"/>
          <w:szCs w:val="18"/>
        </w:rPr>
        <w:t xml:space="preserve"> (Family Educational Rights and Privacy (FERPA))</w:t>
      </w:r>
    </w:p>
    <w:p w14:paraId="2CB69E15" w14:textId="1B2EEC2B" w:rsidR="00EC1AAF" w:rsidRPr="001750C0" w:rsidRDefault="00EC1AAF" w:rsidP="00617CF2">
      <w:pPr>
        <w:widowControl/>
        <w:tabs>
          <w:tab w:val="left" w:pos="720"/>
          <w:tab w:val="left" w:pos="1440"/>
          <w:tab w:val="left" w:pos="2160"/>
        </w:tabs>
        <w:ind w:left="2160"/>
        <w:jc w:val="both"/>
        <w:rPr>
          <w:rFonts w:ascii="Verdana" w:hAnsi="Verdana"/>
          <w:sz w:val="18"/>
          <w:szCs w:val="18"/>
        </w:rPr>
      </w:pPr>
      <w:r w:rsidRPr="001750C0">
        <w:rPr>
          <w:rFonts w:ascii="Verdana" w:hAnsi="Verdana"/>
          <w:sz w:val="18"/>
          <w:szCs w:val="18"/>
        </w:rPr>
        <w:t>20 U.S.C. § 1415(k)(</w:t>
      </w:r>
      <w:r w:rsidR="00A90DB4" w:rsidRPr="001750C0">
        <w:rPr>
          <w:rFonts w:ascii="Verdana" w:hAnsi="Verdana"/>
          <w:sz w:val="18"/>
          <w:szCs w:val="18"/>
        </w:rPr>
        <w:t>6</w:t>
      </w:r>
      <w:r w:rsidRPr="001750C0">
        <w:rPr>
          <w:rFonts w:ascii="Verdana" w:hAnsi="Verdana"/>
          <w:sz w:val="18"/>
          <w:szCs w:val="18"/>
        </w:rPr>
        <w:t xml:space="preserve">) (Individuals with Disabilities Education </w:t>
      </w:r>
      <w:del w:id="3" w:author="Terry Morrow" w:date="2022-06-25T11:43:00Z">
        <w:r w:rsidR="00A90DB4" w:rsidRPr="001750C0" w:rsidDel="00751385">
          <w:rPr>
            <w:rFonts w:ascii="Verdana" w:hAnsi="Verdana"/>
            <w:sz w:val="18"/>
            <w:szCs w:val="18"/>
          </w:rPr>
          <w:delText xml:space="preserve">Improvement </w:delText>
        </w:r>
      </w:del>
      <w:r w:rsidRPr="001750C0">
        <w:rPr>
          <w:rFonts w:ascii="Verdana" w:hAnsi="Verdana"/>
          <w:sz w:val="18"/>
          <w:szCs w:val="18"/>
        </w:rPr>
        <w:t xml:space="preserve">Act </w:t>
      </w:r>
      <w:del w:id="4" w:author="Terry Morrow" w:date="2022-06-25T11:43:00Z">
        <w:r w:rsidR="00A90DB4" w:rsidRPr="001750C0" w:rsidDel="00751385">
          <w:rPr>
            <w:rFonts w:ascii="Verdana" w:hAnsi="Verdana"/>
            <w:sz w:val="18"/>
            <w:szCs w:val="18"/>
          </w:rPr>
          <w:delText xml:space="preserve">of 2004 </w:delText>
        </w:r>
        <w:r w:rsidRPr="001750C0" w:rsidDel="00751385">
          <w:rPr>
            <w:rFonts w:ascii="Verdana" w:hAnsi="Verdana"/>
            <w:sz w:val="18"/>
            <w:szCs w:val="18"/>
          </w:rPr>
          <w:delText>(IDEA)</w:delText>
        </w:r>
      </w:del>
      <w:r w:rsidRPr="001750C0">
        <w:rPr>
          <w:rFonts w:ascii="Verdana" w:hAnsi="Verdana"/>
          <w:sz w:val="18"/>
          <w:szCs w:val="18"/>
        </w:rPr>
        <w:t>)</w:t>
      </w:r>
    </w:p>
    <w:p w14:paraId="74DB659D" w14:textId="39640FAC" w:rsidR="00EC1AAF" w:rsidRPr="001750C0" w:rsidRDefault="00EC1AAF">
      <w:pPr>
        <w:widowControl/>
        <w:ind w:left="2160"/>
        <w:jc w:val="both"/>
        <w:rPr>
          <w:rFonts w:ascii="Verdana" w:hAnsi="Verdana"/>
          <w:sz w:val="18"/>
          <w:szCs w:val="18"/>
        </w:rPr>
      </w:pPr>
      <w:r w:rsidRPr="001750C0">
        <w:rPr>
          <w:rFonts w:ascii="Verdana" w:hAnsi="Verdana"/>
          <w:sz w:val="18"/>
          <w:szCs w:val="18"/>
        </w:rPr>
        <w:t>34 C.F.R. § 300.5</w:t>
      </w:r>
      <w:r w:rsidR="006E330B" w:rsidRPr="001750C0">
        <w:rPr>
          <w:rFonts w:ascii="Verdana" w:hAnsi="Verdana"/>
          <w:sz w:val="18"/>
          <w:szCs w:val="18"/>
        </w:rPr>
        <w:t>35</w:t>
      </w:r>
      <w:r w:rsidRPr="001750C0">
        <w:rPr>
          <w:rFonts w:ascii="Verdana" w:hAnsi="Verdana"/>
          <w:sz w:val="18"/>
          <w:szCs w:val="18"/>
        </w:rPr>
        <w:t xml:space="preserve"> (</w:t>
      </w:r>
      <w:ins w:id="5" w:author="Terry Morrow" w:date="2022-06-25T11:43:00Z">
        <w:r w:rsidR="00823495">
          <w:rPr>
            <w:rFonts w:ascii="Verdana" w:hAnsi="Verdana"/>
            <w:sz w:val="18"/>
            <w:szCs w:val="18"/>
          </w:rPr>
          <w:t>Referral to and Action by L</w:t>
        </w:r>
      </w:ins>
      <w:ins w:id="6" w:author="Terry Morrow" w:date="2022-06-25T11:44:00Z">
        <w:r w:rsidR="00823495">
          <w:rPr>
            <w:rFonts w:ascii="Verdana" w:hAnsi="Verdana"/>
            <w:sz w:val="18"/>
            <w:szCs w:val="18"/>
          </w:rPr>
          <w:t>aw Enforcement and Judicial Authorities</w:t>
        </w:r>
      </w:ins>
      <w:del w:id="7" w:author="Terry Morrow" w:date="2022-06-25T11:43:00Z">
        <w:r w:rsidRPr="001750C0" w:rsidDel="00823495">
          <w:rPr>
            <w:rFonts w:ascii="Verdana" w:hAnsi="Verdana"/>
            <w:sz w:val="18"/>
            <w:szCs w:val="18"/>
          </w:rPr>
          <w:delText>IDEA Regulation Regarding Involvement of Law Enforcement</w:delText>
        </w:r>
      </w:del>
      <w:r w:rsidRPr="001750C0">
        <w:rPr>
          <w:rFonts w:ascii="Verdana" w:hAnsi="Verdana"/>
          <w:sz w:val="18"/>
          <w:szCs w:val="18"/>
        </w:rPr>
        <w:t>)</w:t>
      </w:r>
    </w:p>
    <w:p w14:paraId="1FD63E02" w14:textId="77777777" w:rsidR="003B5439" w:rsidRPr="001750C0" w:rsidRDefault="003B5439">
      <w:pPr>
        <w:widowControl/>
        <w:tabs>
          <w:tab w:val="left" w:pos="720"/>
          <w:tab w:val="left" w:pos="1440"/>
          <w:tab w:val="left" w:pos="2160"/>
        </w:tabs>
        <w:ind w:left="2160" w:hanging="2160"/>
        <w:jc w:val="both"/>
        <w:rPr>
          <w:rFonts w:ascii="Verdana" w:hAnsi="Verdana"/>
          <w:b/>
          <w:bCs/>
          <w:i/>
          <w:iCs/>
          <w:sz w:val="18"/>
          <w:szCs w:val="18"/>
        </w:rPr>
      </w:pPr>
    </w:p>
    <w:p w14:paraId="7915A3DF" w14:textId="77777777" w:rsidR="00EC1AAF" w:rsidRPr="001750C0" w:rsidRDefault="00EC1AAF">
      <w:pPr>
        <w:widowControl/>
        <w:tabs>
          <w:tab w:val="left" w:pos="720"/>
          <w:tab w:val="left" w:pos="1440"/>
          <w:tab w:val="left" w:pos="2160"/>
        </w:tabs>
        <w:ind w:left="2160" w:hanging="2160"/>
        <w:jc w:val="both"/>
        <w:rPr>
          <w:rFonts w:ascii="Verdana" w:hAnsi="Verdana"/>
          <w:sz w:val="18"/>
          <w:szCs w:val="18"/>
        </w:rPr>
      </w:pPr>
      <w:r w:rsidRPr="001750C0">
        <w:rPr>
          <w:rFonts w:ascii="Verdana" w:hAnsi="Verdana"/>
          <w:b/>
          <w:bCs/>
          <w:i/>
          <w:iCs/>
          <w:sz w:val="18"/>
          <w:szCs w:val="18"/>
        </w:rPr>
        <w:t>Cross References:</w:t>
      </w:r>
      <w:r w:rsidRPr="001750C0">
        <w:rPr>
          <w:rFonts w:ascii="Verdana" w:hAnsi="Verdana"/>
          <w:sz w:val="18"/>
          <w:szCs w:val="18"/>
        </w:rPr>
        <w:tab/>
      </w:r>
      <w:r w:rsidR="00D95DC0" w:rsidRPr="001750C0">
        <w:rPr>
          <w:rFonts w:ascii="Verdana" w:hAnsi="Verdana"/>
          <w:iCs/>
          <w:sz w:val="18"/>
          <w:szCs w:val="18"/>
        </w:rPr>
        <w:t>MSBA/MASA Model</w:t>
      </w:r>
      <w:r w:rsidR="00D95DC0" w:rsidRPr="001750C0">
        <w:rPr>
          <w:rFonts w:ascii="Verdana" w:hAnsi="Verdana"/>
          <w:i/>
          <w:iCs/>
          <w:sz w:val="18"/>
          <w:szCs w:val="18"/>
        </w:rPr>
        <w:t xml:space="preserve"> </w:t>
      </w:r>
      <w:r w:rsidRPr="001750C0">
        <w:rPr>
          <w:rFonts w:ascii="Verdana" w:hAnsi="Verdana"/>
          <w:sz w:val="18"/>
          <w:szCs w:val="18"/>
        </w:rPr>
        <w:t>Policy 506 (Student Discipline)</w:t>
      </w:r>
    </w:p>
    <w:p w14:paraId="4E3C9759" w14:textId="77777777" w:rsidR="00EC1AAF" w:rsidRPr="001750C0" w:rsidRDefault="00D95DC0">
      <w:pPr>
        <w:widowControl/>
        <w:ind w:left="2160"/>
        <w:jc w:val="both"/>
        <w:rPr>
          <w:rFonts w:ascii="Verdana" w:hAnsi="Verdana"/>
          <w:sz w:val="18"/>
          <w:szCs w:val="18"/>
        </w:rPr>
      </w:pPr>
      <w:r w:rsidRPr="001750C0">
        <w:rPr>
          <w:rFonts w:ascii="Verdana" w:hAnsi="Verdana"/>
          <w:iCs/>
          <w:sz w:val="18"/>
          <w:szCs w:val="18"/>
        </w:rPr>
        <w:t>MSBA/MASA Model</w:t>
      </w:r>
      <w:r w:rsidRPr="001750C0">
        <w:rPr>
          <w:rFonts w:ascii="Verdana" w:hAnsi="Verdana"/>
          <w:i/>
          <w:iCs/>
          <w:sz w:val="18"/>
          <w:szCs w:val="18"/>
        </w:rPr>
        <w:t xml:space="preserve"> </w:t>
      </w:r>
      <w:r w:rsidR="00EC1AAF" w:rsidRPr="001750C0">
        <w:rPr>
          <w:rFonts w:ascii="Verdana" w:hAnsi="Verdana"/>
          <w:sz w:val="18"/>
          <w:szCs w:val="18"/>
        </w:rPr>
        <w:t>Policy 507 (Corporal Punishment)</w:t>
      </w:r>
    </w:p>
    <w:p w14:paraId="05871C8F" w14:textId="77777777" w:rsidR="001D557E" w:rsidRPr="001750C0" w:rsidRDefault="001D557E" w:rsidP="001D557E">
      <w:pPr>
        <w:widowControl/>
        <w:ind w:left="2160"/>
        <w:jc w:val="both"/>
        <w:rPr>
          <w:rFonts w:ascii="Verdana" w:hAnsi="Verdana"/>
          <w:sz w:val="18"/>
          <w:szCs w:val="18"/>
        </w:rPr>
      </w:pPr>
      <w:r w:rsidRPr="001750C0">
        <w:rPr>
          <w:rFonts w:ascii="Verdana" w:hAnsi="Verdana"/>
          <w:iCs/>
          <w:sz w:val="18"/>
          <w:szCs w:val="18"/>
        </w:rPr>
        <w:t>MSBA/MASA Model</w:t>
      </w:r>
      <w:r w:rsidRPr="001750C0">
        <w:rPr>
          <w:rFonts w:ascii="Verdana" w:hAnsi="Verdana"/>
          <w:i/>
          <w:iCs/>
          <w:sz w:val="18"/>
          <w:szCs w:val="18"/>
        </w:rPr>
        <w:t xml:space="preserve"> </w:t>
      </w:r>
      <w:r w:rsidRPr="001750C0">
        <w:rPr>
          <w:rFonts w:ascii="Verdana" w:hAnsi="Verdana"/>
          <w:sz w:val="18"/>
          <w:szCs w:val="18"/>
        </w:rPr>
        <w:t>Policy 515 (Protection and Privacy of Pupil Records)</w:t>
      </w:r>
    </w:p>
    <w:p w14:paraId="2B5F4AA7" w14:textId="77777777" w:rsidR="00EC1AAF" w:rsidRPr="001750C0" w:rsidRDefault="00D95DC0">
      <w:pPr>
        <w:widowControl/>
        <w:ind w:left="2160"/>
        <w:jc w:val="both"/>
        <w:rPr>
          <w:rFonts w:ascii="Verdana" w:hAnsi="Verdana"/>
          <w:sz w:val="18"/>
          <w:szCs w:val="18"/>
        </w:rPr>
      </w:pPr>
      <w:r w:rsidRPr="001750C0">
        <w:rPr>
          <w:rFonts w:ascii="Verdana" w:hAnsi="Verdana"/>
          <w:iCs/>
          <w:sz w:val="18"/>
          <w:szCs w:val="18"/>
        </w:rPr>
        <w:t>MSBA/MASA Model</w:t>
      </w:r>
      <w:r w:rsidRPr="001750C0">
        <w:rPr>
          <w:rFonts w:ascii="Verdana" w:hAnsi="Verdana"/>
          <w:i/>
          <w:iCs/>
          <w:sz w:val="18"/>
          <w:szCs w:val="18"/>
        </w:rPr>
        <w:t xml:space="preserve"> </w:t>
      </w:r>
      <w:r w:rsidR="00EC1AAF" w:rsidRPr="001750C0">
        <w:rPr>
          <w:rFonts w:ascii="Verdana" w:hAnsi="Verdana"/>
          <w:sz w:val="18"/>
          <w:szCs w:val="18"/>
        </w:rPr>
        <w:t>Policy 525 (Violence Prevention)</w:t>
      </w:r>
    </w:p>
    <w:p w14:paraId="01BFC50F" w14:textId="77777777" w:rsidR="00EC1AAF" w:rsidRPr="000D6DC0" w:rsidRDefault="00D95DC0">
      <w:pPr>
        <w:widowControl/>
        <w:ind w:left="2160"/>
        <w:jc w:val="both"/>
      </w:pPr>
      <w:r w:rsidRPr="001750C0">
        <w:rPr>
          <w:rFonts w:ascii="Verdana" w:hAnsi="Verdana"/>
          <w:iCs/>
          <w:sz w:val="18"/>
          <w:szCs w:val="18"/>
        </w:rPr>
        <w:t>MSBA/MASA Model</w:t>
      </w:r>
      <w:r w:rsidRPr="001750C0">
        <w:rPr>
          <w:rFonts w:ascii="Verdana" w:hAnsi="Verdana"/>
          <w:i/>
          <w:iCs/>
          <w:sz w:val="18"/>
          <w:szCs w:val="18"/>
        </w:rPr>
        <w:t xml:space="preserve"> </w:t>
      </w:r>
      <w:r w:rsidR="00EC1AAF" w:rsidRPr="001750C0">
        <w:rPr>
          <w:rFonts w:ascii="Verdana" w:hAnsi="Verdana"/>
          <w:sz w:val="18"/>
          <w:szCs w:val="18"/>
        </w:rPr>
        <w:t>Policy 806 (Crisis Manage</w:t>
      </w:r>
      <w:r w:rsidR="00EC1AAF" w:rsidRPr="000D6DC0">
        <w:t>ment Policy)</w:t>
      </w:r>
    </w:p>
    <w:sectPr w:rsidR="00EC1AAF" w:rsidRPr="000D6DC0" w:rsidSect="001750C0">
      <w:footerReference w:type="default" r:id="rId9"/>
      <w:type w:val="continuous"/>
      <w:pgSz w:w="12240" w:h="15840"/>
      <w:pgMar w:top="1440" w:right="1440" w:bottom="1008"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AF66" w14:textId="77777777" w:rsidR="0056641D" w:rsidRDefault="0056641D">
      <w:r>
        <w:separator/>
      </w:r>
    </w:p>
  </w:endnote>
  <w:endnote w:type="continuationSeparator" w:id="0">
    <w:p w14:paraId="0CC49650" w14:textId="77777777" w:rsidR="0056641D" w:rsidRDefault="0056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0CF2" w14:textId="77777777" w:rsidR="0095368F" w:rsidRPr="001750C0" w:rsidRDefault="0095368F" w:rsidP="001750C0">
    <w:pPr>
      <w:framePr w:wrap="notBeside" w:vAnchor="text" w:hAnchor="page" w:x="6061" w:y="414"/>
      <w:widowControl/>
      <w:rPr>
        <w:rFonts w:ascii="Verdana" w:hAnsi="Verdana"/>
        <w:sz w:val="18"/>
        <w:szCs w:val="18"/>
      </w:rPr>
    </w:pPr>
    <w:r w:rsidRPr="001750C0">
      <w:rPr>
        <w:rFonts w:ascii="Verdana" w:hAnsi="Verdana"/>
        <w:sz w:val="18"/>
        <w:szCs w:val="18"/>
      </w:rPr>
      <w:t>532-</w:t>
    </w:r>
    <w:r w:rsidRPr="001750C0">
      <w:rPr>
        <w:rFonts w:ascii="Verdana" w:hAnsi="Verdana"/>
        <w:sz w:val="18"/>
        <w:szCs w:val="18"/>
      </w:rPr>
      <w:fldChar w:fldCharType="begin"/>
    </w:r>
    <w:r w:rsidRPr="001750C0">
      <w:rPr>
        <w:rFonts w:ascii="Verdana" w:hAnsi="Verdana"/>
        <w:sz w:val="18"/>
        <w:szCs w:val="18"/>
      </w:rPr>
      <w:instrText xml:space="preserve"> PAGE  </w:instrText>
    </w:r>
    <w:r w:rsidRPr="001750C0">
      <w:rPr>
        <w:rFonts w:ascii="Verdana" w:hAnsi="Verdana"/>
        <w:sz w:val="18"/>
        <w:szCs w:val="18"/>
      </w:rPr>
      <w:fldChar w:fldCharType="separate"/>
    </w:r>
    <w:r w:rsidRPr="001750C0">
      <w:rPr>
        <w:rFonts w:ascii="Verdana" w:hAnsi="Verdana"/>
        <w:sz w:val="18"/>
        <w:szCs w:val="18"/>
      </w:rPr>
      <w:t>2</w:t>
    </w:r>
    <w:r w:rsidRPr="001750C0">
      <w:rPr>
        <w:rFonts w:ascii="Verdana" w:hAnsi="Verdana"/>
        <w:sz w:val="18"/>
        <w:szCs w:val="18"/>
      </w:rPr>
      <w:fldChar w:fldCharType="end"/>
    </w:r>
  </w:p>
  <w:p w14:paraId="290875BB" w14:textId="77777777" w:rsidR="00B07B37" w:rsidRDefault="00B07B37">
    <w:pP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877D" w14:textId="77777777" w:rsidR="0056641D" w:rsidRDefault="0056641D">
      <w:r>
        <w:separator/>
      </w:r>
    </w:p>
  </w:footnote>
  <w:footnote w:type="continuationSeparator" w:id="0">
    <w:p w14:paraId="02A17A54" w14:textId="77777777" w:rsidR="0056641D" w:rsidRDefault="005664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F"/>
    <w:rsid w:val="00043F00"/>
    <w:rsid w:val="00050063"/>
    <w:rsid w:val="000D6DC0"/>
    <w:rsid w:val="000F23CC"/>
    <w:rsid w:val="00106A4F"/>
    <w:rsid w:val="00111F94"/>
    <w:rsid w:val="00133FA9"/>
    <w:rsid w:val="001513A6"/>
    <w:rsid w:val="001640B3"/>
    <w:rsid w:val="001750C0"/>
    <w:rsid w:val="001D557E"/>
    <w:rsid w:val="002031E3"/>
    <w:rsid w:val="00224C45"/>
    <w:rsid w:val="00224E4E"/>
    <w:rsid w:val="00230296"/>
    <w:rsid w:val="00233379"/>
    <w:rsid w:val="00276B0D"/>
    <w:rsid w:val="0028595E"/>
    <w:rsid w:val="002E50C8"/>
    <w:rsid w:val="002F0FFE"/>
    <w:rsid w:val="003018D6"/>
    <w:rsid w:val="003379C4"/>
    <w:rsid w:val="0034225E"/>
    <w:rsid w:val="00363A8D"/>
    <w:rsid w:val="00366362"/>
    <w:rsid w:val="00387A96"/>
    <w:rsid w:val="00387F97"/>
    <w:rsid w:val="00390BA4"/>
    <w:rsid w:val="003A268D"/>
    <w:rsid w:val="003B5439"/>
    <w:rsid w:val="003D78F3"/>
    <w:rsid w:val="003F53DC"/>
    <w:rsid w:val="00412560"/>
    <w:rsid w:val="00445E90"/>
    <w:rsid w:val="004C6DC7"/>
    <w:rsid w:val="004D11A3"/>
    <w:rsid w:val="004D6D6E"/>
    <w:rsid w:val="005219B3"/>
    <w:rsid w:val="00525A9E"/>
    <w:rsid w:val="00541CD0"/>
    <w:rsid w:val="005421CF"/>
    <w:rsid w:val="0054678F"/>
    <w:rsid w:val="0056641D"/>
    <w:rsid w:val="00594B94"/>
    <w:rsid w:val="005A7AF8"/>
    <w:rsid w:val="005D72BE"/>
    <w:rsid w:val="00602F4C"/>
    <w:rsid w:val="00615016"/>
    <w:rsid w:val="00617CF2"/>
    <w:rsid w:val="00633967"/>
    <w:rsid w:val="00633D98"/>
    <w:rsid w:val="00651BC6"/>
    <w:rsid w:val="006527D2"/>
    <w:rsid w:val="0067074B"/>
    <w:rsid w:val="00682605"/>
    <w:rsid w:val="00691272"/>
    <w:rsid w:val="006D0C96"/>
    <w:rsid w:val="006E330B"/>
    <w:rsid w:val="007215D8"/>
    <w:rsid w:val="00730E39"/>
    <w:rsid w:val="00751385"/>
    <w:rsid w:val="00792209"/>
    <w:rsid w:val="007C60CE"/>
    <w:rsid w:val="007E0B64"/>
    <w:rsid w:val="007E4324"/>
    <w:rsid w:val="008140E7"/>
    <w:rsid w:val="008225A6"/>
    <w:rsid w:val="00823495"/>
    <w:rsid w:val="0084266C"/>
    <w:rsid w:val="00843EC9"/>
    <w:rsid w:val="008553AF"/>
    <w:rsid w:val="00861787"/>
    <w:rsid w:val="008650B6"/>
    <w:rsid w:val="008664BE"/>
    <w:rsid w:val="0089480D"/>
    <w:rsid w:val="008A42A6"/>
    <w:rsid w:val="008C635B"/>
    <w:rsid w:val="008E539C"/>
    <w:rsid w:val="0090459A"/>
    <w:rsid w:val="009106C5"/>
    <w:rsid w:val="00917278"/>
    <w:rsid w:val="00945149"/>
    <w:rsid w:val="0095368F"/>
    <w:rsid w:val="0097730A"/>
    <w:rsid w:val="00982083"/>
    <w:rsid w:val="00992BCB"/>
    <w:rsid w:val="009B3577"/>
    <w:rsid w:val="009F68BA"/>
    <w:rsid w:val="00A34871"/>
    <w:rsid w:val="00A5765F"/>
    <w:rsid w:val="00A90DB4"/>
    <w:rsid w:val="00A931FD"/>
    <w:rsid w:val="00AC46C8"/>
    <w:rsid w:val="00B07B37"/>
    <w:rsid w:val="00B14B2D"/>
    <w:rsid w:val="00B21ACA"/>
    <w:rsid w:val="00B42BDA"/>
    <w:rsid w:val="00B84D76"/>
    <w:rsid w:val="00BB5189"/>
    <w:rsid w:val="00BF34CC"/>
    <w:rsid w:val="00C0071E"/>
    <w:rsid w:val="00C11C7D"/>
    <w:rsid w:val="00C21762"/>
    <w:rsid w:val="00C261D7"/>
    <w:rsid w:val="00C42CD1"/>
    <w:rsid w:val="00CA4E4E"/>
    <w:rsid w:val="00D31563"/>
    <w:rsid w:val="00D450DC"/>
    <w:rsid w:val="00D75E32"/>
    <w:rsid w:val="00D95DC0"/>
    <w:rsid w:val="00DA759C"/>
    <w:rsid w:val="00DA7E3E"/>
    <w:rsid w:val="00DD0036"/>
    <w:rsid w:val="00E11BB3"/>
    <w:rsid w:val="00E148F6"/>
    <w:rsid w:val="00E25D57"/>
    <w:rsid w:val="00EC1AAF"/>
    <w:rsid w:val="00EF4E4F"/>
    <w:rsid w:val="00FB35F5"/>
    <w:rsid w:val="00FC3493"/>
    <w:rsid w:val="00FC75FF"/>
    <w:rsid w:val="00FD2961"/>
    <w:rsid w:val="00FD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63094"/>
  <w14:defaultImageDpi w14:val="0"/>
  <w15:docId w15:val="{DAC35D63-11BF-4CF4-A47B-18C1D010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0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a">
    <w:name w:val=""/>
    <w:uiPriority w:val="99"/>
    <w:pPr>
      <w:widowControl w:val="0"/>
      <w:autoSpaceDE w:val="0"/>
      <w:autoSpaceDN w:val="0"/>
      <w:adjustRightInd w:val="0"/>
      <w:spacing w:after="0" w:line="240" w:lineRule="auto"/>
      <w:ind w:left="144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b/>
      <w:bCs/>
      <w:sz w:val="48"/>
      <w:szCs w:val="48"/>
    </w:rPr>
  </w:style>
  <w:style w:type="paragraph" w:customStyle="1" w:styleId="H2">
    <w:name w:val="H2"/>
    <w:uiPriority w:val="99"/>
    <w:pPr>
      <w:widowControl w:val="0"/>
      <w:autoSpaceDE w:val="0"/>
      <w:autoSpaceDN w:val="0"/>
      <w:adjustRightInd w:val="0"/>
      <w:spacing w:after="0" w:line="240" w:lineRule="auto"/>
    </w:pPr>
    <w:rPr>
      <w:b/>
      <w:bCs/>
      <w:sz w:val="36"/>
      <w:szCs w:val="36"/>
    </w:rPr>
  </w:style>
  <w:style w:type="paragraph" w:customStyle="1" w:styleId="H3">
    <w:name w:val="H3"/>
    <w:uiPriority w:val="99"/>
    <w:pPr>
      <w:widowControl w:val="0"/>
      <w:autoSpaceDE w:val="0"/>
      <w:autoSpaceDN w:val="0"/>
      <w:adjustRightInd w:val="0"/>
      <w:spacing w:after="0" w:line="240" w:lineRule="auto"/>
    </w:pPr>
    <w:rPr>
      <w:b/>
      <w:bCs/>
      <w:sz w:val="28"/>
      <w:szCs w:val="28"/>
    </w:rPr>
  </w:style>
  <w:style w:type="paragraph" w:customStyle="1" w:styleId="H4">
    <w:name w:val="H4"/>
    <w:uiPriority w:val="99"/>
    <w:pPr>
      <w:widowControl w:val="0"/>
      <w:autoSpaceDE w:val="0"/>
      <w:autoSpaceDN w:val="0"/>
      <w:adjustRightInd w:val="0"/>
      <w:spacing w:after="0" w:line="240" w:lineRule="auto"/>
    </w:pPr>
    <w:rPr>
      <w:b/>
      <w:bCs/>
      <w:sz w:val="24"/>
      <w:szCs w:val="24"/>
    </w:rPr>
  </w:style>
  <w:style w:type="paragraph" w:customStyle="1" w:styleId="H5">
    <w:name w:val="H5"/>
    <w:uiPriority w:val="99"/>
    <w:pPr>
      <w:widowControl w:val="0"/>
      <w:autoSpaceDE w:val="0"/>
      <w:autoSpaceDN w:val="0"/>
      <w:adjustRightInd w:val="0"/>
      <w:spacing w:after="0" w:line="240" w:lineRule="auto"/>
    </w:pPr>
    <w:rPr>
      <w:b/>
      <w:bCs/>
      <w:sz w:val="20"/>
      <w:szCs w:val="20"/>
    </w:rPr>
  </w:style>
  <w:style w:type="paragraph" w:customStyle="1" w:styleId="H6">
    <w:name w:val="H6"/>
    <w:uiPriority w:val="99"/>
    <w:pPr>
      <w:widowControl w:val="0"/>
      <w:autoSpaceDE w:val="0"/>
      <w:autoSpaceDN w:val="0"/>
      <w:adjustRightInd w:val="0"/>
      <w:spacing w:after="0" w:line="240" w:lineRule="auto"/>
    </w:pPr>
    <w:rPr>
      <w:b/>
      <w:bCs/>
      <w:sz w:val="16"/>
      <w:szCs w:val="16"/>
    </w:rPr>
  </w:style>
  <w:style w:type="paragraph" w:customStyle="1" w:styleId="Address">
    <w:name w:val="Address"/>
    <w:uiPriority w:val="99"/>
    <w:pPr>
      <w:widowControl w:val="0"/>
      <w:autoSpaceDE w:val="0"/>
      <w:autoSpaceDN w:val="0"/>
      <w:adjustRightInd w:val="0"/>
      <w:spacing w:after="0" w:line="240" w:lineRule="auto"/>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17">
    <w:name w:val="_17"/>
    <w:uiPriority w:val="99"/>
    <w:pPr>
      <w:widowControl w:val="0"/>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8">
    <w:name w:val="_8"/>
    <w:uiPriority w:val="99"/>
    <w:pPr>
      <w:widowControl w:val="0"/>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Revision">
    <w:name w:val="Revision"/>
    <w:hidden/>
    <w:uiPriority w:val="99"/>
    <w:semiHidden/>
    <w:rsid w:val="003F53D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C4820-39D2-4918-85F4-7A21274C64C0}">
  <ds:schemaRefs>
    <ds:schemaRef ds:uri="http://schemas.microsoft.com/sharepoint/v3/contenttype/forms"/>
  </ds:schemaRefs>
</ds:datastoreItem>
</file>

<file path=customXml/itemProps2.xml><?xml version="1.0" encoding="utf-8"?>
<ds:datastoreItem xmlns:ds="http://schemas.openxmlformats.org/officeDocument/2006/customXml" ds:itemID="{36EF58A3-B2F3-486F-A3A4-ADF024CA9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10A3E-3BEE-4CA2-8A64-EA7CB945C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11076</Characters>
  <Application>Microsoft Office Word</Application>
  <DocSecurity>0</DocSecurity>
  <Lines>92</Lines>
  <Paragraphs>25</Paragraphs>
  <ScaleCrop>false</ScaleCrop>
  <Company>Minnesota School Boards Association</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MSBA Pol - Data Privacy</dc:title>
  <dc:subject/>
  <dc:creator>Steve Knutson</dc:creator>
  <cp:keywords/>
  <dc:description/>
  <cp:lastModifiedBy>Eric Skanson</cp:lastModifiedBy>
  <cp:revision>2</cp:revision>
  <cp:lastPrinted>2021-08-11T18:05:00Z</cp:lastPrinted>
  <dcterms:created xsi:type="dcterms:W3CDTF">2023-04-18T19:28:00Z</dcterms:created>
  <dcterms:modified xsi:type="dcterms:W3CDTF">2023-04-18T19:28:00Z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