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08175" w14:textId="77777777" w:rsidR="00EC1AAF" w:rsidRPr="006E2927" w:rsidRDefault="00EC1AAF" w:rsidP="00E448EC">
      <w:pPr>
        <w:widowControl/>
        <w:tabs>
          <w:tab w:val="right" w:pos="9360"/>
        </w:tabs>
        <w:rPr>
          <w:rFonts w:ascii="Verdana" w:hAnsi="Verdana"/>
          <w:i/>
          <w:iCs/>
          <w:sz w:val="18"/>
          <w:szCs w:val="18"/>
        </w:rPr>
      </w:pPr>
      <w:r w:rsidRPr="006E2927">
        <w:rPr>
          <w:rFonts w:ascii="Verdana" w:hAnsi="Verdana"/>
          <w:sz w:val="18"/>
          <w:szCs w:val="18"/>
          <w:lang w:val="en-CA"/>
        </w:rPr>
        <w:fldChar w:fldCharType="begin"/>
      </w:r>
      <w:r w:rsidRPr="006E2927">
        <w:rPr>
          <w:rFonts w:ascii="Verdana" w:hAnsi="Verdana"/>
          <w:sz w:val="18"/>
          <w:szCs w:val="18"/>
          <w:lang w:val="en-CA"/>
        </w:rPr>
        <w:instrText xml:space="preserve"> SEQ CHAPTER \h \r 1</w:instrText>
      </w:r>
      <w:r w:rsidRPr="006E2927">
        <w:rPr>
          <w:rFonts w:ascii="Verdana" w:hAnsi="Verdana"/>
          <w:sz w:val="18"/>
          <w:szCs w:val="18"/>
          <w:lang w:val="en-CA"/>
        </w:rPr>
        <w:fldChar w:fldCharType="end"/>
      </w:r>
      <w:r w:rsidRPr="006E2927">
        <w:rPr>
          <w:rFonts w:ascii="Verdana" w:hAnsi="Verdana"/>
          <w:i/>
          <w:iCs/>
          <w:sz w:val="18"/>
          <w:szCs w:val="18"/>
        </w:rPr>
        <w:t>Adopted:</w:t>
      </w:r>
      <w:r w:rsidRPr="006E2927">
        <w:rPr>
          <w:rFonts w:ascii="Verdana" w:hAnsi="Verdana"/>
          <w:i/>
          <w:iCs/>
          <w:sz w:val="18"/>
          <w:szCs w:val="18"/>
          <w:u w:val="single"/>
        </w:rPr>
        <w:t xml:space="preserve">                              </w:t>
      </w:r>
      <w:r w:rsidRPr="006E2927">
        <w:rPr>
          <w:rFonts w:ascii="Verdana" w:hAnsi="Verdana"/>
          <w:i/>
          <w:iCs/>
          <w:sz w:val="18"/>
          <w:szCs w:val="18"/>
        </w:rPr>
        <w:tab/>
      </w:r>
      <w:r w:rsidR="00044887" w:rsidRPr="006E2927">
        <w:rPr>
          <w:rFonts w:ascii="Verdana" w:hAnsi="Verdana"/>
          <w:i/>
          <w:iCs/>
          <w:sz w:val="18"/>
          <w:szCs w:val="18"/>
        </w:rPr>
        <w:t xml:space="preserve">MSBA/MASA Model </w:t>
      </w:r>
      <w:r w:rsidRPr="006E2927">
        <w:rPr>
          <w:rFonts w:ascii="Verdana" w:hAnsi="Verdana"/>
          <w:i/>
          <w:iCs/>
          <w:sz w:val="18"/>
          <w:szCs w:val="18"/>
        </w:rPr>
        <w:t>Policy 53</w:t>
      </w:r>
      <w:r w:rsidR="000E3BA4" w:rsidRPr="006E2927">
        <w:rPr>
          <w:rFonts w:ascii="Verdana" w:hAnsi="Verdana"/>
          <w:i/>
          <w:iCs/>
          <w:sz w:val="18"/>
          <w:szCs w:val="18"/>
        </w:rPr>
        <w:t>3</w:t>
      </w:r>
    </w:p>
    <w:p w14:paraId="27930C8B" w14:textId="77777777" w:rsidR="00EC1AAF" w:rsidRPr="006E2927" w:rsidRDefault="00EC1AAF" w:rsidP="00E448EC">
      <w:pPr>
        <w:widowControl/>
        <w:tabs>
          <w:tab w:val="right" w:pos="9360"/>
        </w:tabs>
        <w:rPr>
          <w:rFonts w:ascii="Verdana" w:hAnsi="Verdana"/>
          <w:i/>
          <w:iCs/>
          <w:sz w:val="18"/>
          <w:szCs w:val="18"/>
        </w:rPr>
      </w:pPr>
      <w:r w:rsidRPr="006E2927">
        <w:rPr>
          <w:rFonts w:ascii="Verdana" w:hAnsi="Verdana"/>
          <w:i/>
          <w:iCs/>
          <w:sz w:val="18"/>
          <w:szCs w:val="18"/>
        </w:rPr>
        <w:tab/>
      </w:r>
      <w:r w:rsidR="00044887" w:rsidRPr="006E2927">
        <w:rPr>
          <w:rFonts w:ascii="Verdana" w:hAnsi="Verdana"/>
          <w:i/>
          <w:iCs/>
          <w:sz w:val="18"/>
          <w:szCs w:val="18"/>
        </w:rPr>
        <w:t>Orig. 2005</w:t>
      </w:r>
    </w:p>
    <w:p w14:paraId="4F54FC53" w14:textId="0533AEF5" w:rsidR="00EC1AAF" w:rsidRPr="006E2927" w:rsidRDefault="00EC1AAF" w:rsidP="00E448EC">
      <w:pPr>
        <w:widowControl/>
        <w:tabs>
          <w:tab w:val="right" w:pos="9360"/>
        </w:tabs>
        <w:rPr>
          <w:rFonts w:ascii="Verdana" w:hAnsi="Verdana"/>
          <w:sz w:val="18"/>
          <w:szCs w:val="18"/>
        </w:rPr>
      </w:pPr>
      <w:r w:rsidRPr="006E2927">
        <w:rPr>
          <w:rFonts w:ascii="Verdana" w:hAnsi="Verdana"/>
          <w:i/>
          <w:iCs/>
          <w:sz w:val="18"/>
          <w:szCs w:val="18"/>
        </w:rPr>
        <w:t>Revised:</w:t>
      </w:r>
      <w:r w:rsidRPr="006E2927">
        <w:rPr>
          <w:rFonts w:ascii="Verdana" w:hAnsi="Verdana"/>
          <w:i/>
          <w:iCs/>
          <w:sz w:val="18"/>
          <w:szCs w:val="18"/>
          <w:u w:val="single"/>
        </w:rPr>
        <w:t xml:space="preserve">                               </w:t>
      </w:r>
      <w:r w:rsidRPr="006E2927">
        <w:rPr>
          <w:rFonts w:ascii="Verdana" w:hAnsi="Verdana"/>
          <w:i/>
          <w:iCs/>
          <w:sz w:val="18"/>
          <w:szCs w:val="18"/>
        </w:rPr>
        <w:tab/>
      </w:r>
      <w:r w:rsidR="000C3515" w:rsidRPr="006E2927">
        <w:rPr>
          <w:rFonts w:ascii="Verdana" w:hAnsi="Verdana"/>
          <w:i/>
          <w:iCs/>
          <w:sz w:val="18"/>
          <w:szCs w:val="18"/>
        </w:rPr>
        <w:t>Rev.</w:t>
      </w:r>
      <w:r w:rsidR="00E76422" w:rsidRPr="006E2927">
        <w:rPr>
          <w:rFonts w:ascii="Verdana" w:hAnsi="Verdana"/>
          <w:i/>
          <w:iCs/>
          <w:sz w:val="18"/>
          <w:szCs w:val="18"/>
        </w:rPr>
        <w:t xml:space="preserve"> </w:t>
      </w:r>
      <w:r w:rsidR="00E10DF2" w:rsidRPr="006E2927">
        <w:rPr>
          <w:rFonts w:ascii="Verdana" w:hAnsi="Verdana"/>
          <w:i/>
          <w:iCs/>
          <w:sz w:val="18"/>
          <w:szCs w:val="18"/>
        </w:rPr>
        <w:t>20</w:t>
      </w:r>
      <w:ins w:id="0" w:author="Terry Morrow" w:date="2022-06-25T14:29:00Z">
        <w:r w:rsidR="002B0F56">
          <w:rPr>
            <w:rFonts w:ascii="Verdana" w:hAnsi="Verdana"/>
            <w:i/>
            <w:iCs/>
            <w:sz w:val="18"/>
            <w:szCs w:val="18"/>
          </w:rPr>
          <w:t>22</w:t>
        </w:r>
      </w:ins>
      <w:del w:id="1" w:author="Terry Morrow" w:date="2022-06-25T14:29:00Z">
        <w:r w:rsidR="00E10DF2" w:rsidRPr="006E2927" w:rsidDel="002B0F56">
          <w:rPr>
            <w:rFonts w:ascii="Verdana" w:hAnsi="Verdana"/>
            <w:i/>
            <w:iCs/>
            <w:sz w:val="18"/>
            <w:szCs w:val="18"/>
          </w:rPr>
          <w:delText>16</w:delText>
        </w:r>
      </w:del>
    </w:p>
    <w:p w14:paraId="0A60CF1A" w14:textId="77777777" w:rsidR="00EC1AAF" w:rsidRPr="006E2927" w:rsidRDefault="00EC1AAF" w:rsidP="00E448EC">
      <w:pPr>
        <w:widowControl/>
        <w:rPr>
          <w:rFonts w:ascii="Verdana" w:hAnsi="Verdana"/>
          <w:sz w:val="18"/>
          <w:szCs w:val="18"/>
        </w:rPr>
      </w:pPr>
    </w:p>
    <w:p w14:paraId="3EF5CED8" w14:textId="77777777" w:rsidR="00EC1AAF" w:rsidRPr="006E2927" w:rsidRDefault="00EC1AAF" w:rsidP="00E448EC">
      <w:pPr>
        <w:widowControl/>
        <w:rPr>
          <w:rFonts w:ascii="Verdana" w:hAnsi="Verdana"/>
          <w:sz w:val="18"/>
          <w:szCs w:val="18"/>
        </w:rPr>
      </w:pPr>
    </w:p>
    <w:p w14:paraId="770D095C" w14:textId="77777777" w:rsidR="00EC1AAF" w:rsidRPr="006E2927" w:rsidRDefault="00EC1AAF" w:rsidP="00E448EC">
      <w:pPr>
        <w:widowControl/>
        <w:tabs>
          <w:tab w:val="left" w:pos="720"/>
        </w:tabs>
        <w:ind w:left="720" w:hanging="720"/>
        <w:rPr>
          <w:rFonts w:ascii="Verdana" w:hAnsi="Verdana"/>
          <w:sz w:val="18"/>
          <w:szCs w:val="18"/>
        </w:rPr>
      </w:pPr>
      <w:r w:rsidRPr="006E2927">
        <w:rPr>
          <w:rFonts w:ascii="Verdana" w:hAnsi="Verdana"/>
          <w:b/>
          <w:bCs/>
          <w:sz w:val="18"/>
          <w:szCs w:val="18"/>
        </w:rPr>
        <w:t>53</w:t>
      </w:r>
      <w:r w:rsidR="000E3BA4" w:rsidRPr="006E2927">
        <w:rPr>
          <w:rFonts w:ascii="Verdana" w:hAnsi="Verdana"/>
          <w:b/>
          <w:bCs/>
          <w:sz w:val="18"/>
          <w:szCs w:val="18"/>
        </w:rPr>
        <w:t>3</w:t>
      </w:r>
      <w:r w:rsidRPr="006E2927">
        <w:rPr>
          <w:rFonts w:ascii="Verdana" w:hAnsi="Verdana"/>
          <w:b/>
          <w:bCs/>
          <w:sz w:val="18"/>
          <w:szCs w:val="18"/>
        </w:rPr>
        <w:tab/>
      </w:r>
      <w:r w:rsidR="000E3BA4" w:rsidRPr="006E2927">
        <w:rPr>
          <w:rFonts w:ascii="Verdana" w:hAnsi="Verdana"/>
          <w:b/>
          <w:bCs/>
          <w:sz w:val="18"/>
          <w:szCs w:val="18"/>
        </w:rPr>
        <w:t>WELLNESS</w:t>
      </w:r>
    </w:p>
    <w:p w14:paraId="4A2D06E8" w14:textId="77777777" w:rsidR="00EC1AAF" w:rsidRPr="006E2927" w:rsidRDefault="00EC1AAF" w:rsidP="00E448EC">
      <w:pPr>
        <w:widowControl/>
        <w:rPr>
          <w:rFonts w:ascii="Verdana" w:hAnsi="Verdana"/>
          <w:sz w:val="18"/>
          <w:szCs w:val="18"/>
        </w:rPr>
      </w:pPr>
    </w:p>
    <w:p w14:paraId="3C6ECF1E" w14:textId="77777777" w:rsidR="00EC1AAF" w:rsidRPr="006E2927" w:rsidRDefault="00EC1AAF" w:rsidP="00E448EC">
      <w:pPr>
        <w:widowControl/>
        <w:ind w:left="720"/>
        <w:rPr>
          <w:rFonts w:ascii="Verdana" w:hAnsi="Verdana"/>
          <w:sz w:val="18"/>
          <w:szCs w:val="18"/>
        </w:rPr>
      </w:pPr>
      <w:r w:rsidRPr="006E2927">
        <w:rPr>
          <w:rFonts w:ascii="Verdana" w:hAnsi="Verdana"/>
          <w:b/>
          <w:bCs/>
          <w:i/>
          <w:iCs/>
          <w:sz w:val="18"/>
          <w:szCs w:val="18"/>
        </w:rPr>
        <w:t>[Note:</w:t>
      </w:r>
      <w:r w:rsidR="000E3BA4" w:rsidRPr="006E2927">
        <w:rPr>
          <w:rFonts w:ascii="Verdana" w:hAnsi="Verdana"/>
          <w:b/>
          <w:bCs/>
          <w:sz w:val="18"/>
          <w:szCs w:val="18"/>
        </w:rPr>
        <w:t xml:space="preserve">  </w:t>
      </w:r>
      <w:r w:rsidR="000C3515" w:rsidRPr="006E2927">
        <w:rPr>
          <w:rFonts w:ascii="Verdana" w:hAnsi="Verdana"/>
          <w:b/>
          <w:bCs/>
          <w:i/>
          <w:iCs/>
          <w:sz w:val="18"/>
          <w:szCs w:val="18"/>
        </w:rPr>
        <w:t xml:space="preserve">All </w:t>
      </w:r>
      <w:r w:rsidR="000E3BA4" w:rsidRPr="006E2927">
        <w:rPr>
          <w:rFonts w:ascii="Verdana" w:hAnsi="Verdana"/>
          <w:b/>
          <w:bCs/>
          <w:i/>
          <w:iCs/>
          <w:sz w:val="18"/>
          <w:szCs w:val="18"/>
        </w:rPr>
        <w:t xml:space="preserve">school districts that </w:t>
      </w:r>
      <w:r w:rsidR="00C475CE" w:rsidRPr="006E2927">
        <w:rPr>
          <w:rFonts w:ascii="Verdana" w:hAnsi="Verdana"/>
          <w:b/>
          <w:bCs/>
          <w:i/>
          <w:iCs/>
          <w:sz w:val="18"/>
          <w:szCs w:val="18"/>
        </w:rPr>
        <w:t xml:space="preserve">participate in the National School Lunch and School Breakfast Programs </w:t>
      </w:r>
      <w:r w:rsidR="000E3BA4" w:rsidRPr="006E2927">
        <w:rPr>
          <w:rFonts w:ascii="Verdana" w:hAnsi="Verdana"/>
          <w:b/>
          <w:bCs/>
          <w:i/>
          <w:iCs/>
          <w:sz w:val="18"/>
          <w:szCs w:val="18"/>
        </w:rPr>
        <w:t xml:space="preserve">are required by the </w:t>
      </w:r>
      <w:r w:rsidR="00C475CE" w:rsidRPr="006E2927">
        <w:rPr>
          <w:rFonts w:ascii="Verdana" w:hAnsi="Verdana"/>
          <w:b/>
          <w:bCs/>
          <w:i/>
          <w:iCs/>
          <w:sz w:val="18"/>
          <w:szCs w:val="18"/>
        </w:rPr>
        <w:t>Healthy, Hunger-Free Kids Act of 2010</w:t>
      </w:r>
      <w:r w:rsidR="00E10DF2" w:rsidRPr="006E2927">
        <w:rPr>
          <w:rFonts w:ascii="Verdana" w:hAnsi="Verdana"/>
          <w:b/>
          <w:bCs/>
          <w:i/>
          <w:iCs/>
          <w:sz w:val="18"/>
          <w:szCs w:val="18"/>
        </w:rPr>
        <w:t xml:space="preserve"> </w:t>
      </w:r>
      <w:r w:rsidR="000E3BA4" w:rsidRPr="006E2927">
        <w:rPr>
          <w:rFonts w:ascii="Verdana" w:hAnsi="Verdana"/>
          <w:b/>
          <w:bCs/>
          <w:i/>
          <w:iCs/>
          <w:sz w:val="18"/>
          <w:szCs w:val="18"/>
        </w:rPr>
        <w:t xml:space="preserve">(Act) to have a </w:t>
      </w:r>
      <w:r w:rsidR="00E10DF2" w:rsidRPr="006E2927">
        <w:rPr>
          <w:rFonts w:ascii="Verdana" w:hAnsi="Verdana"/>
          <w:b/>
          <w:bCs/>
          <w:i/>
          <w:iCs/>
          <w:sz w:val="18"/>
          <w:szCs w:val="18"/>
        </w:rPr>
        <w:t>w</w:t>
      </w:r>
      <w:r w:rsidR="000E3BA4" w:rsidRPr="006E2927">
        <w:rPr>
          <w:rFonts w:ascii="Verdana" w:hAnsi="Verdana"/>
          <w:b/>
          <w:bCs/>
          <w:i/>
          <w:iCs/>
          <w:sz w:val="18"/>
          <w:szCs w:val="18"/>
        </w:rPr>
        <w:t xml:space="preserve">ellness </w:t>
      </w:r>
      <w:r w:rsidR="00E10DF2" w:rsidRPr="006E2927">
        <w:rPr>
          <w:rFonts w:ascii="Verdana" w:hAnsi="Verdana"/>
          <w:b/>
          <w:bCs/>
          <w:i/>
          <w:iCs/>
          <w:sz w:val="18"/>
          <w:szCs w:val="18"/>
        </w:rPr>
        <w:t>p</w:t>
      </w:r>
      <w:r w:rsidR="000E3BA4" w:rsidRPr="006E2927">
        <w:rPr>
          <w:rFonts w:ascii="Verdana" w:hAnsi="Verdana"/>
          <w:b/>
          <w:bCs/>
          <w:i/>
          <w:iCs/>
          <w:sz w:val="18"/>
          <w:szCs w:val="18"/>
        </w:rPr>
        <w:t xml:space="preserve">olicy that includes </w:t>
      </w:r>
      <w:r w:rsidR="00C475CE" w:rsidRPr="006E2927">
        <w:rPr>
          <w:rFonts w:ascii="Verdana" w:hAnsi="Verdana"/>
          <w:b/>
          <w:bCs/>
          <w:i/>
          <w:iCs/>
          <w:sz w:val="18"/>
          <w:szCs w:val="18"/>
        </w:rPr>
        <w:t xml:space="preserve">standards and </w:t>
      </w:r>
      <w:r w:rsidR="000E3BA4" w:rsidRPr="006E2927">
        <w:rPr>
          <w:rFonts w:ascii="Verdana" w:hAnsi="Verdana"/>
          <w:b/>
          <w:bCs/>
          <w:i/>
          <w:iCs/>
          <w:sz w:val="18"/>
          <w:szCs w:val="18"/>
        </w:rPr>
        <w:t>nutrition guidelines</w:t>
      </w:r>
      <w:r w:rsidR="00C475CE" w:rsidRPr="006E2927">
        <w:rPr>
          <w:rFonts w:ascii="Verdana" w:hAnsi="Verdana"/>
          <w:b/>
          <w:bCs/>
          <w:i/>
          <w:iCs/>
          <w:sz w:val="18"/>
          <w:szCs w:val="18"/>
        </w:rPr>
        <w:t xml:space="preserve"> for foods and beverages made available to students on campus during the school day, as well as</w:t>
      </w:r>
      <w:r w:rsidR="000E3BA4" w:rsidRPr="006E2927">
        <w:rPr>
          <w:rFonts w:ascii="Verdana" w:hAnsi="Verdana"/>
          <w:b/>
          <w:bCs/>
          <w:i/>
          <w:iCs/>
          <w:sz w:val="18"/>
          <w:szCs w:val="18"/>
        </w:rPr>
        <w:t xml:space="preserve"> </w:t>
      </w:r>
      <w:r w:rsidR="00C475CE" w:rsidRPr="006E2927">
        <w:rPr>
          <w:rFonts w:ascii="Verdana" w:hAnsi="Verdana"/>
          <w:b/>
          <w:bCs/>
          <w:i/>
          <w:iCs/>
          <w:sz w:val="18"/>
          <w:szCs w:val="18"/>
        </w:rPr>
        <w:t xml:space="preserve">specific </w:t>
      </w:r>
      <w:r w:rsidR="000E3BA4" w:rsidRPr="006E2927">
        <w:rPr>
          <w:rFonts w:ascii="Verdana" w:hAnsi="Verdana"/>
          <w:b/>
          <w:bCs/>
          <w:i/>
          <w:iCs/>
          <w:sz w:val="18"/>
          <w:szCs w:val="18"/>
        </w:rPr>
        <w:t xml:space="preserve">goals for nutrition </w:t>
      </w:r>
      <w:r w:rsidR="00C475CE" w:rsidRPr="006E2927">
        <w:rPr>
          <w:rFonts w:ascii="Verdana" w:hAnsi="Verdana"/>
          <w:b/>
          <w:bCs/>
          <w:i/>
          <w:iCs/>
          <w:sz w:val="18"/>
          <w:szCs w:val="18"/>
        </w:rPr>
        <w:t xml:space="preserve">promotion and </w:t>
      </w:r>
      <w:r w:rsidR="000E3BA4" w:rsidRPr="006E2927">
        <w:rPr>
          <w:rFonts w:ascii="Verdana" w:hAnsi="Verdana"/>
          <w:b/>
          <w:bCs/>
          <w:i/>
          <w:iCs/>
          <w:sz w:val="18"/>
          <w:szCs w:val="18"/>
        </w:rPr>
        <w:t>education, physical activity</w:t>
      </w:r>
      <w:r w:rsidR="00C475CE" w:rsidRPr="006E2927">
        <w:rPr>
          <w:rFonts w:ascii="Verdana" w:hAnsi="Verdana"/>
          <w:b/>
          <w:bCs/>
          <w:i/>
          <w:iCs/>
          <w:sz w:val="18"/>
          <w:szCs w:val="18"/>
        </w:rPr>
        <w:t>, and other school-based activities that</w:t>
      </w:r>
      <w:r w:rsidR="000E3BA4" w:rsidRPr="006E2927">
        <w:rPr>
          <w:rFonts w:ascii="Verdana" w:hAnsi="Verdana"/>
          <w:b/>
          <w:bCs/>
          <w:i/>
          <w:iCs/>
          <w:sz w:val="18"/>
          <w:szCs w:val="18"/>
        </w:rPr>
        <w:t xml:space="preserve"> promote student wellness. The Act requires the involvement of parents, students, representatives of the school food authority, </w:t>
      </w:r>
      <w:r w:rsidR="00C475CE" w:rsidRPr="006E2927">
        <w:rPr>
          <w:rFonts w:ascii="Verdana" w:hAnsi="Verdana"/>
          <w:b/>
          <w:bCs/>
          <w:i/>
          <w:iCs/>
          <w:sz w:val="18"/>
          <w:szCs w:val="18"/>
        </w:rPr>
        <w:t xml:space="preserve">teachers of physical education, school health professionals, </w:t>
      </w:r>
      <w:r w:rsidR="000E3BA4" w:rsidRPr="006E2927">
        <w:rPr>
          <w:rFonts w:ascii="Verdana" w:hAnsi="Verdana"/>
          <w:b/>
          <w:bCs/>
          <w:i/>
          <w:iCs/>
          <w:sz w:val="18"/>
          <w:szCs w:val="18"/>
        </w:rPr>
        <w:t>the school board, school administrators, and the public in the development</w:t>
      </w:r>
      <w:r w:rsidR="00CC1C4E" w:rsidRPr="006E2927">
        <w:rPr>
          <w:rFonts w:ascii="Verdana" w:hAnsi="Verdana"/>
          <w:b/>
          <w:bCs/>
          <w:i/>
          <w:iCs/>
          <w:sz w:val="18"/>
          <w:szCs w:val="18"/>
        </w:rPr>
        <w:t>, implementation, and periodic review and update</w:t>
      </w:r>
      <w:r w:rsidR="000E3BA4" w:rsidRPr="006E2927">
        <w:rPr>
          <w:rFonts w:ascii="Verdana" w:hAnsi="Verdana"/>
          <w:b/>
          <w:bCs/>
          <w:i/>
          <w:iCs/>
          <w:sz w:val="18"/>
          <w:szCs w:val="18"/>
        </w:rPr>
        <w:t xml:space="preserve"> of the wellness policy.  The Act also requires a plan for measuring implementation of the policy and </w:t>
      </w:r>
      <w:r w:rsidR="00CC1C4E" w:rsidRPr="006E2927">
        <w:rPr>
          <w:rFonts w:ascii="Verdana" w:hAnsi="Verdana"/>
          <w:b/>
          <w:bCs/>
          <w:i/>
          <w:iCs/>
          <w:sz w:val="18"/>
          <w:szCs w:val="18"/>
        </w:rPr>
        <w:t xml:space="preserve">reporting wellness policy content and implementation issues to the public, as well as </w:t>
      </w:r>
      <w:r w:rsidR="000E3BA4" w:rsidRPr="006E2927">
        <w:rPr>
          <w:rFonts w:ascii="Verdana" w:hAnsi="Verdana"/>
          <w:b/>
          <w:bCs/>
          <w:i/>
          <w:iCs/>
          <w:sz w:val="18"/>
          <w:szCs w:val="18"/>
        </w:rPr>
        <w:t>the designation of at least one person charged with</w:t>
      </w:r>
      <w:r w:rsidR="00E10DF2" w:rsidRPr="006E2927">
        <w:rPr>
          <w:rFonts w:ascii="Verdana" w:hAnsi="Verdana"/>
          <w:b/>
          <w:bCs/>
          <w:i/>
          <w:iCs/>
          <w:sz w:val="18"/>
          <w:szCs w:val="18"/>
        </w:rPr>
        <w:t xml:space="preserve"> </w:t>
      </w:r>
      <w:r w:rsidR="000E3BA4" w:rsidRPr="006E2927">
        <w:rPr>
          <w:rFonts w:ascii="Verdana" w:hAnsi="Verdana"/>
          <w:b/>
          <w:bCs/>
          <w:i/>
          <w:iCs/>
          <w:sz w:val="18"/>
          <w:szCs w:val="18"/>
        </w:rPr>
        <w:t xml:space="preserve">responsibility for </w:t>
      </w:r>
      <w:r w:rsidR="00CC1C4E" w:rsidRPr="006E2927">
        <w:rPr>
          <w:rFonts w:ascii="Verdana" w:hAnsi="Verdana"/>
          <w:b/>
          <w:bCs/>
          <w:i/>
          <w:iCs/>
          <w:sz w:val="18"/>
          <w:szCs w:val="18"/>
        </w:rPr>
        <w:t>the implementation and oversight of the wellness policy to ensure</w:t>
      </w:r>
      <w:r w:rsidR="00E10DF2" w:rsidRPr="006E2927">
        <w:rPr>
          <w:rFonts w:ascii="Verdana" w:hAnsi="Verdana"/>
          <w:b/>
          <w:bCs/>
          <w:i/>
          <w:iCs/>
          <w:sz w:val="18"/>
          <w:szCs w:val="18"/>
        </w:rPr>
        <w:t xml:space="preserve"> </w:t>
      </w:r>
      <w:r w:rsidR="000E3BA4" w:rsidRPr="006E2927">
        <w:rPr>
          <w:rFonts w:ascii="Verdana" w:hAnsi="Verdana"/>
          <w:b/>
          <w:bCs/>
          <w:i/>
          <w:iCs/>
          <w:sz w:val="18"/>
          <w:szCs w:val="18"/>
        </w:rPr>
        <w:t xml:space="preserve">the school district </w:t>
      </w:r>
      <w:proofErr w:type="gramStart"/>
      <w:r w:rsidR="000E3BA4" w:rsidRPr="006E2927">
        <w:rPr>
          <w:rFonts w:ascii="Verdana" w:hAnsi="Verdana"/>
          <w:b/>
          <w:bCs/>
          <w:i/>
          <w:iCs/>
          <w:sz w:val="18"/>
          <w:szCs w:val="18"/>
        </w:rPr>
        <w:t>is in compliance with</w:t>
      </w:r>
      <w:proofErr w:type="gramEnd"/>
      <w:r w:rsidR="000E3BA4" w:rsidRPr="006E2927">
        <w:rPr>
          <w:rFonts w:ascii="Verdana" w:hAnsi="Verdana"/>
          <w:b/>
          <w:bCs/>
          <w:i/>
          <w:iCs/>
          <w:sz w:val="18"/>
          <w:szCs w:val="18"/>
        </w:rPr>
        <w:t xml:space="preserve"> the policy.</w:t>
      </w:r>
      <w:r w:rsidRPr="006E2927">
        <w:rPr>
          <w:rFonts w:ascii="Verdana" w:hAnsi="Verdana"/>
          <w:b/>
          <w:bCs/>
          <w:i/>
          <w:iCs/>
          <w:sz w:val="18"/>
          <w:szCs w:val="18"/>
        </w:rPr>
        <w:t>]</w:t>
      </w:r>
    </w:p>
    <w:p w14:paraId="020C8DC4" w14:textId="77777777" w:rsidR="00EC1AAF" w:rsidRPr="006E2927" w:rsidRDefault="00EC1AAF" w:rsidP="00E448EC">
      <w:pPr>
        <w:widowControl/>
        <w:rPr>
          <w:rFonts w:ascii="Verdana" w:hAnsi="Verdana"/>
          <w:sz w:val="18"/>
          <w:szCs w:val="18"/>
        </w:rPr>
      </w:pPr>
    </w:p>
    <w:p w14:paraId="36A73FD7" w14:textId="77777777" w:rsidR="00EC1AAF" w:rsidRPr="006E2927" w:rsidRDefault="00EC1AAF" w:rsidP="00E448EC">
      <w:pPr>
        <w:widowControl/>
        <w:tabs>
          <w:tab w:val="left" w:pos="720"/>
        </w:tabs>
        <w:ind w:left="720" w:hanging="720"/>
        <w:rPr>
          <w:rFonts w:ascii="Verdana" w:hAnsi="Verdana"/>
          <w:sz w:val="18"/>
          <w:szCs w:val="18"/>
        </w:rPr>
      </w:pPr>
      <w:r w:rsidRPr="006E2927">
        <w:rPr>
          <w:rFonts w:ascii="Verdana" w:hAnsi="Verdana"/>
          <w:b/>
          <w:bCs/>
          <w:sz w:val="18"/>
          <w:szCs w:val="18"/>
        </w:rPr>
        <w:t>I.</w:t>
      </w:r>
      <w:r w:rsidRPr="006E2927">
        <w:rPr>
          <w:rFonts w:ascii="Verdana" w:hAnsi="Verdana"/>
          <w:b/>
          <w:bCs/>
          <w:sz w:val="18"/>
          <w:szCs w:val="18"/>
        </w:rPr>
        <w:tab/>
        <w:t>PURPOSE</w:t>
      </w:r>
    </w:p>
    <w:p w14:paraId="4948F852" w14:textId="77777777" w:rsidR="00EC1AAF" w:rsidRPr="006E2927" w:rsidRDefault="00EC1AAF" w:rsidP="00E448EC">
      <w:pPr>
        <w:widowControl/>
        <w:rPr>
          <w:rFonts w:ascii="Verdana" w:hAnsi="Verdana"/>
          <w:sz w:val="18"/>
          <w:szCs w:val="18"/>
        </w:rPr>
      </w:pPr>
    </w:p>
    <w:p w14:paraId="0F6B2AC6" w14:textId="77777777" w:rsidR="00EC1AAF" w:rsidRPr="006E2927" w:rsidRDefault="00EC1AAF" w:rsidP="00E448EC">
      <w:pPr>
        <w:widowControl/>
        <w:ind w:left="720"/>
        <w:rPr>
          <w:rFonts w:ascii="Verdana" w:hAnsi="Verdana"/>
          <w:sz w:val="18"/>
          <w:szCs w:val="18"/>
        </w:rPr>
      </w:pPr>
      <w:r w:rsidRPr="006E2927">
        <w:rPr>
          <w:rFonts w:ascii="Verdana" w:hAnsi="Verdana"/>
          <w:sz w:val="18"/>
          <w:szCs w:val="18"/>
        </w:rPr>
        <w:t>The purpose of this policy is to</w:t>
      </w:r>
      <w:r w:rsidR="000E3BA4" w:rsidRPr="006E2927">
        <w:rPr>
          <w:rFonts w:ascii="Verdana" w:hAnsi="Verdana"/>
          <w:sz w:val="18"/>
          <w:szCs w:val="18"/>
        </w:rPr>
        <w:t xml:space="preserve"> </w:t>
      </w:r>
      <w:r w:rsidR="00892AEE" w:rsidRPr="006E2927">
        <w:rPr>
          <w:rFonts w:ascii="Verdana" w:hAnsi="Verdana"/>
          <w:sz w:val="18"/>
          <w:szCs w:val="18"/>
        </w:rPr>
        <w:t>set forth methods</w:t>
      </w:r>
      <w:r w:rsidR="00892AEE" w:rsidRPr="006E2927">
        <w:rPr>
          <w:rFonts w:ascii="Verdana" w:hAnsi="Verdana"/>
          <w:color w:val="FF0000"/>
          <w:sz w:val="18"/>
          <w:szCs w:val="18"/>
        </w:rPr>
        <w:t xml:space="preserve"> </w:t>
      </w:r>
      <w:r w:rsidR="000E3BA4" w:rsidRPr="006E2927">
        <w:rPr>
          <w:rFonts w:ascii="Verdana" w:hAnsi="Verdana"/>
          <w:sz w:val="18"/>
          <w:szCs w:val="18"/>
        </w:rPr>
        <w:t xml:space="preserve">that promote </w:t>
      </w:r>
      <w:r w:rsidR="00892AEE" w:rsidRPr="006E2927">
        <w:rPr>
          <w:rFonts w:ascii="Verdana" w:hAnsi="Verdana"/>
          <w:sz w:val="18"/>
          <w:szCs w:val="18"/>
        </w:rPr>
        <w:t xml:space="preserve">student wellness, </w:t>
      </w:r>
      <w:proofErr w:type="gramStart"/>
      <w:r w:rsidR="00892AEE" w:rsidRPr="006E2927">
        <w:rPr>
          <w:rFonts w:ascii="Verdana" w:hAnsi="Verdana"/>
          <w:sz w:val="18"/>
          <w:szCs w:val="18"/>
        </w:rPr>
        <w:t>prevent</w:t>
      </w:r>
      <w:proofErr w:type="gramEnd"/>
      <w:r w:rsidR="00892AEE" w:rsidRPr="006E2927">
        <w:rPr>
          <w:rFonts w:ascii="Verdana" w:hAnsi="Verdana"/>
          <w:sz w:val="18"/>
          <w:szCs w:val="18"/>
        </w:rPr>
        <w:t xml:space="preserve"> and reduce childhood obesity, and assure that school meals and other food and beverages sold and otherwise made available on the school campus during the school day are consistent with applicable minimum local, state, and federal standards</w:t>
      </w:r>
      <w:r w:rsidRPr="006E2927">
        <w:rPr>
          <w:rFonts w:ascii="Verdana" w:hAnsi="Verdana"/>
          <w:sz w:val="18"/>
          <w:szCs w:val="18"/>
        </w:rPr>
        <w:t>.</w:t>
      </w:r>
    </w:p>
    <w:p w14:paraId="1D549E43" w14:textId="77777777" w:rsidR="00EC1AAF" w:rsidRPr="006E2927" w:rsidRDefault="00EC1AAF" w:rsidP="00E448EC">
      <w:pPr>
        <w:widowControl/>
        <w:rPr>
          <w:rFonts w:ascii="Verdana" w:hAnsi="Verdana"/>
          <w:sz w:val="18"/>
          <w:szCs w:val="18"/>
        </w:rPr>
      </w:pPr>
    </w:p>
    <w:p w14:paraId="524829E2" w14:textId="77777777" w:rsidR="00EC1AAF" w:rsidRPr="006E2927" w:rsidRDefault="00EC1AAF" w:rsidP="00E448EC">
      <w:pPr>
        <w:widowControl/>
        <w:tabs>
          <w:tab w:val="left" w:pos="720"/>
        </w:tabs>
        <w:ind w:left="720" w:hanging="720"/>
        <w:rPr>
          <w:rFonts w:ascii="Verdana" w:hAnsi="Verdana"/>
          <w:sz w:val="18"/>
          <w:szCs w:val="18"/>
        </w:rPr>
      </w:pPr>
      <w:r w:rsidRPr="006E2927">
        <w:rPr>
          <w:rFonts w:ascii="Verdana" w:hAnsi="Verdana"/>
          <w:b/>
          <w:bCs/>
          <w:sz w:val="18"/>
          <w:szCs w:val="18"/>
        </w:rPr>
        <w:t>II.</w:t>
      </w:r>
      <w:r w:rsidRPr="006E2927">
        <w:rPr>
          <w:rFonts w:ascii="Verdana" w:hAnsi="Verdana"/>
          <w:b/>
          <w:bCs/>
          <w:sz w:val="18"/>
          <w:szCs w:val="18"/>
        </w:rPr>
        <w:tab/>
        <w:t>GENERAL STATEMENT OF POLICY</w:t>
      </w:r>
    </w:p>
    <w:p w14:paraId="357BB020" w14:textId="77777777" w:rsidR="00EC1AAF" w:rsidRPr="006E2927" w:rsidRDefault="00EC1AAF" w:rsidP="00E448EC">
      <w:pPr>
        <w:widowControl/>
        <w:rPr>
          <w:rFonts w:ascii="Verdana" w:hAnsi="Verdana"/>
          <w:sz w:val="18"/>
          <w:szCs w:val="18"/>
        </w:rPr>
      </w:pPr>
    </w:p>
    <w:p w14:paraId="65207A1D" w14:textId="77777777" w:rsidR="00EC1AAF" w:rsidRPr="006E2927" w:rsidRDefault="00EC1AAF" w:rsidP="00E448EC">
      <w:pPr>
        <w:widowControl/>
        <w:tabs>
          <w:tab w:val="left" w:pos="720"/>
          <w:tab w:val="left" w:pos="1440"/>
        </w:tabs>
        <w:ind w:left="1440" w:hanging="720"/>
        <w:rPr>
          <w:rFonts w:ascii="Verdana" w:hAnsi="Verdana"/>
          <w:sz w:val="18"/>
          <w:szCs w:val="18"/>
        </w:rPr>
      </w:pPr>
      <w:r w:rsidRPr="006E2927">
        <w:rPr>
          <w:rFonts w:ascii="Verdana" w:hAnsi="Verdana"/>
          <w:sz w:val="18"/>
          <w:szCs w:val="18"/>
        </w:rPr>
        <w:t>A.</w:t>
      </w:r>
      <w:r w:rsidRPr="006E2927">
        <w:rPr>
          <w:rFonts w:ascii="Verdana" w:hAnsi="Verdana"/>
          <w:sz w:val="18"/>
          <w:szCs w:val="18"/>
        </w:rPr>
        <w:tab/>
      </w:r>
      <w:r w:rsidR="000E3BA4" w:rsidRPr="006E2927">
        <w:rPr>
          <w:rFonts w:ascii="Verdana" w:hAnsi="Verdana"/>
          <w:sz w:val="18"/>
          <w:szCs w:val="18"/>
        </w:rPr>
        <w:t xml:space="preserve">The school board recognizes that nutrition </w:t>
      </w:r>
      <w:r w:rsidR="00E036CC" w:rsidRPr="006E2927">
        <w:rPr>
          <w:rFonts w:ascii="Verdana" w:hAnsi="Verdana"/>
          <w:sz w:val="18"/>
          <w:szCs w:val="18"/>
        </w:rPr>
        <w:t xml:space="preserve">promotion and </w:t>
      </w:r>
      <w:r w:rsidR="000E3BA4" w:rsidRPr="006E2927">
        <w:rPr>
          <w:rFonts w:ascii="Verdana" w:hAnsi="Verdana"/>
          <w:sz w:val="18"/>
          <w:szCs w:val="18"/>
        </w:rPr>
        <w:t>education</w:t>
      </w:r>
      <w:r w:rsidR="00E10DF2" w:rsidRPr="006E2927">
        <w:rPr>
          <w:rFonts w:ascii="Verdana" w:hAnsi="Verdana"/>
          <w:sz w:val="18"/>
          <w:szCs w:val="18"/>
        </w:rPr>
        <w:t>,</w:t>
      </w:r>
      <w:r w:rsidR="000E3BA4" w:rsidRPr="006E2927">
        <w:rPr>
          <w:rFonts w:ascii="Verdana" w:hAnsi="Verdana"/>
          <w:sz w:val="18"/>
          <w:szCs w:val="18"/>
        </w:rPr>
        <w:t xml:space="preserve"> physical </w:t>
      </w:r>
      <w:r w:rsidR="00E036CC" w:rsidRPr="006E2927">
        <w:rPr>
          <w:rFonts w:ascii="Verdana" w:hAnsi="Verdana"/>
          <w:sz w:val="18"/>
          <w:szCs w:val="18"/>
        </w:rPr>
        <w:t>activity, and other school-based activities that promote student wellness</w:t>
      </w:r>
      <w:r w:rsidR="00E10DF2" w:rsidRPr="006E2927">
        <w:rPr>
          <w:rFonts w:ascii="Verdana" w:hAnsi="Verdana"/>
          <w:sz w:val="18"/>
          <w:szCs w:val="18"/>
        </w:rPr>
        <w:t xml:space="preserve"> </w:t>
      </w:r>
      <w:r w:rsidR="000E3BA4" w:rsidRPr="006E2927">
        <w:rPr>
          <w:rFonts w:ascii="Verdana" w:hAnsi="Verdana"/>
          <w:sz w:val="18"/>
          <w:szCs w:val="18"/>
        </w:rPr>
        <w:t xml:space="preserve">are essential components of the educational process and that good health fosters student attendance and </w:t>
      </w:r>
      <w:r w:rsidR="00E036CC" w:rsidRPr="006E2927">
        <w:rPr>
          <w:rFonts w:ascii="Verdana" w:hAnsi="Verdana"/>
          <w:sz w:val="18"/>
          <w:szCs w:val="18"/>
        </w:rPr>
        <w:t>learning</w:t>
      </w:r>
      <w:r w:rsidRPr="006E2927">
        <w:rPr>
          <w:rFonts w:ascii="Verdana" w:hAnsi="Verdana"/>
          <w:sz w:val="18"/>
          <w:szCs w:val="18"/>
        </w:rPr>
        <w:t>.</w:t>
      </w:r>
    </w:p>
    <w:p w14:paraId="29F9971C" w14:textId="77777777" w:rsidR="00EC1AAF" w:rsidRPr="006E2927" w:rsidRDefault="00EC1AAF" w:rsidP="00E448EC">
      <w:pPr>
        <w:widowControl/>
        <w:rPr>
          <w:rFonts w:ascii="Verdana" w:hAnsi="Verdana"/>
          <w:sz w:val="18"/>
          <w:szCs w:val="18"/>
        </w:rPr>
      </w:pPr>
    </w:p>
    <w:p w14:paraId="6726C837" w14:textId="77777777" w:rsidR="00EC1AAF" w:rsidRPr="006E2927" w:rsidRDefault="00EC1AAF" w:rsidP="00E448EC">
      <w:pPr>
        <w:widowControl/>
        <w:tabs>
          <w:tab w:val="left" w:pos="720"/>
          <w:tab w:val="left" w:pos="1440"/>
        </w:tabs>
        <w:ind w:left="1440" w:hanging="720"/>
        <w:rPr>
          <w:rFonts w:ascii="Verdana" w:hAnsi="Verdana"/>
          <w:sz w:val="18"/>
          <w:szCs w:val="18"/>
        </w:rPr>
      </w:pPr>
      <w:r w:rsidRPr="006E2927">
        <w:rPr>
          <w:rFonts w:ascii="Verdana" w:hAnsi="Verdana"/>
          <w:sz w:val="18"/>
          <w:szCs w:val="18"/>
        </w:rPr>
        <w:t>B.</w:t>
      </w:r>
      <w:r w:rsidRPr="006E2927">
        <w:rPr>
          <w:rFonts w:ascii="Verdana" w:hAnsi="Verdana"/>
          <w:sz w:val="18"/>
          <w:szCs w:val="18"/>
        </w:rPr>
        <w:tab/>
      </w:r>
      <w:r w:rsidR="000E3BA4" w:rsidRPr="006E2927">
        <w:rPr>
          <w:rFonts w:ascii="Verdana" w:hAnsi="Verdana"/>
          <w:sz w:val="18"/>
          <w:szCs w:val="18"/>
        </w:rPr>
        <w:t>The school environment should promote students’ health, well-being, and ability to learn by encouraging healthy eating and physical activity</w:t>
      </w:r>
      <w:r w:rsidRPr="006E2927">
        <w:rPr>
          <w:rFonts w:ascii="Verdana" w:hAnsi="Verdana"/>
          <w:sz w:val="18"/>
          <w:szCs w:val="18"/>
        </w:rPr>
        <w:t>.</w:t>
      </w:r>
    </w:p>
    <w:p w14:paraId="55DBC4EA" w14:textId="77777777" w:rsidR="00EC1AAF" w:rsidRPr="006E2927" w:rsidRDefault="00EC1AAF" w:rsidP="00E448EC">
      <w:pPr>
        <w:widowControl/>
        <w:rPr>
          <w:rFonts w:ascii="Verdana" w:hAnsi="Verdana"/>
          <w:sz w:val="18"/>
          <w:szCs w:val="18"/>
        </w:rPr>
      </w:pPr>
    </w:p>
    <w:p w14:paraId="6B1E242A" w14:textId="77777777" w:rsidR="00EC1AAF" w:rsidRPr="006E2927" w:rsidRDefault="00EC1AAF" w:rsidP="00E448EC">
      <w:pPr>
        <w:widowControl/>
        <w:tabs>
          <w:tab w:val="left" w:pos="720"/>
          <w:tab w:val="left" w:pos="1440"/>
        </w:tabs>
        <w:ind w:left="1440" w:hanging="720"/>
        <w:rPr>
          <w:rFonts w:ascii="Verdana" w:hAnsi="Verdana"/>
          <w:sz w:val="18"/>
          <w:szCs w:val="18"/>
        </w:rPr>
      </w:pPr>
      <w:r w:rsidRPr="006E2927">
        <w:rPr>
          <w:rFonts w:ascii="Verdana" w:hAnsi="Verdana"/>
          <w:sz w:val="18"/>
          <w:szCs w:val="18"/>
        </w:rPr>
        <w:t>C.</w:t>
      </w:r>
      <w:r w:rsidRPr="006E2927">
        <w:rPr>
          <w:rFonts w:ascii="Verdana" w:hAnsi="Verdana"/>
          <w:sz w:val="18"/>
          <w:szCs w:val="18"/>
        </w:rPr>
        <w:tab/>
      </w:r>
      <w:r w:rsidR="000E3BA4" w:rsidRPr="006E2927">
        <w:rPr>
          <w:rFonts w:ascii="Verdana" w:hAnsi="Verdana"/>
          <w:sz w:val="18"/>
          <w:szCs w:val="18"/>
        </w:rPr>
        <w:t xml:space="preserve">The school district encourages the involvement of </w:t>
      </w:r>
      <w:r w:rsidR="00796C8B" w:rsidRPr="006E2927">
        <w:rPr>
          <w:rFonts w:ascii="Verdana" w:hAnsi="Verdana"/>
          <w:sz w:val="18"/>
          <w:szCs w:val="18"/>
        </w:rPr>
        <w:t xml:space="preserve">parents, students, representatives of the school food authority, teachers, school health professionals, the school board, school administrators, and the </w:t>
      </w:r>
      <w:proofErr w:type="gramStart"/>
      <w:r w:rsidR="00796C8B" w:rsidRPr="006E2927">
        <w:rPr>
          <w:rFonts w:ascii="Verdana" w:hAnsi="Verdana"/>
          <w:sz w:val="18"/>
          <w:szCs w:val="18"/>
        </w:rPr>
        <w:t>general public</w:t>
      </w:r>
      <w:proofErr w:type="gramEnd"/>
      <w:r w:rsidR="000E3BA4" w:rsidRPr="006E2927">
        <w:rPr>
          <w:rFonts w:ascii="Verdana" w:hAnsi="Verdana"/>
          <w:sz w:val="18"/>
          <w:szCs w:val="18"/>
        </w:rPr>
        <w:t xml:space="preserve"> in </w:t>
      </w:r>
      <w:r w:rsidR="00796C8B" w:rsidRPr="006E2927">
        <w:rPr>
          <w:rFonts w:ascii="Verdana" w:hAnsi="Verdana"/>
          <w:sz w:val="18"/>
          <w:szCs w:val="18"/>
        </w:rPr>
        <w:t xml:space="preserve">the development, implementation, and periodic review and update of the </w:t>
      </w:r>
      <w:r w:rsidR="00E10DF2" w:rsidRPr="006E2927">
        <w:rPr>
          <w:rFonts w:ascii="Verdana" w:hAnsi="Verdana"/>
          <w:sz w:val="18"/>
          <w:szCs w:val="18"/>
        </w:rPr>
        <w:t>s</w:t>
      </w:r>
      <w:r w:rsidR="000E3BA4" w:rsidRPr="006E2927">
        <w:rPr>
          <w:rFonts w:ascii="Verdana" w:hAnsi="Verdana"/>
          <w:sz w:val="18"/>
          <w:szCs w:val="18"/>
        </w:rPr>
        <w:t>chool district</w:t>
      </w:r>
      <w:r w:rsidR="00796C8B" w:rsidRPr="006E2927">
        <w:rPr>
          <w:rFonts w:ascii="Verdana" w:hAnsi="Verdana"/>
          <w:sz w:val="18"/>
          <w:szCs w:val="18"/>
        </w:rPr>
        <w:t>’s wellness policy</w:t>
      </w:r>
      <w:r w:rsidRPr="006E2927">
        <w:rPr>
          <w:rFonts w:ascii="Verdana" w:hAnsi="Verdana"/>
          <w:sz w:val="18"/>
          <w:szCs w:val="18"/>
        </w:rPr>
        <w:t>.</w:t>
      </w:r>
    </w:p>
    <w:p w14:paraId="7E5E5351" w14:textId="77777777" w:rsidR="00EC1AAF" w:rsidRPr="006E2927" w:rsidRDefault="00EC1AAF" w:rsidP="00E448EC">
      <w:pPr>
        <w:widowControl/>
        <w:rPr>
          <w:rFonts w:ascii="Verdana" w:hAnsi="Verdana"/>
          <w:sz w:val="18"/>
          <w:szCs w:val="18"/>
        </w:rPr>
      </w:pPr>
    </w:p>
    <w:p w14:paraId="03AF5892" w14:textId="77777777" w:rsidR="00EC1AAF" w:rsidRPr="006E2927" w:rsidRDefault="00EC1AAF" w:rsidP="00E448EC">
      <w:pPr>
        <w:widowControl/>
        <w:tabs>
          <w:tab w:val="left" w:pos="720"/>
          <w:tab w:val="left" w:pos="1440"/>
        </w:tabs>
        <w:ind w:left="1440" w:hanging="720"/>
        <w:rPr>
          <w:rFonts w:ascii="Verdana" w:hAnsi="Verdana"/>
          <w:sz w:val="18"/>
          <w:szCs w:val="18"/>
        </w:rPr>
      </w:pPr>
      <w:r w:rsidRPr="006E2927">
        <w:rPr>
          <w:rFonts w:ascii="Verdana" w:hAnsi="Verdana"/>
          <w:sz w:val="18"/>
          <w:szCs w:val="18"/>
        </w:rPr>
        <w:t>D.</w:t>
      </w:r>
      <w:r w:rsidRPr="006E2927">
        <w:rPr>
          <w:rFonts w:ascii="Verdana" w:hAnsi="Verdana"/>
          <w:sz w:val="18"/>
          <w:szCs w:val="18"/>
        </w:rPr>
        <w:tab/>
      </w:r>
      <w:r w:rsidR="000E3BA4" w:rsidRPr="006E2927">
        <w:rPr>
          <w:rFonts w:ascii="Verdana" w:hAnsi="Verdana"/>
          <w:sz w:val="18"/>
          <w:szCs w:val="18"/>
        </w:rPr>
        <w:t xml:space="preserve">Children need access to healthy foods and opportunities to be physically active </w:t>
      </w:r>
      <w:proofErr w:type="gramStart"/>
      <w:r w:rsidR="000E3BA4" w:rsidRPr="006E2927">
        <w:rPr>
          <w:rFonts w:ascii="Verdana" w:hAnsi="Verdana"/>
          <w:sz w:val="18"/>
          <w:szCs w:val="18"/>
        </w:rPr>
        <w:t>in order to</w:t>
      </w:r>
      <w:proofErr w:type="gramEnd"/>
      <w:r w:rsidR="000E3BA4" w:rsidRPr="006E2927">
        <w:rPr>
          <w:rFonts w:ascii="Verdana" w:hAnsi="Verdana"/>
          <w:sz w:val="18"/>
          <w:szCs w:val="18"/>
        </w:rPr>
        <w:t xml:space="preserve"> grow, learn, and thrive</w:t>
      </w:r>
      <w:r w:rsidRPr="006E2927">
        <w:rPr>
          <w:rFonts w:ascii="Verdana" w:hAnsi="Verdana"/>
          <w:sz w:val="18"/>
          <w:szCs w:val="18"/>
        </w:rPr>
        <w:t>.</w:t>
      </w:r>
    </w:p>
    <w:p w14:paraId="78E57C2D" w14:textId="77777777" w:rsidR="00EC1AAF" w:rsidRPr="006E2927" w:rsidRDefault="00EC1AAF" w:rsidP="00E448EC">
      <w:pPr>
        <w:widowControl/>
        <w:rPr>
          <w:rFonts w:ascii="Verdana" w:hAnsi="Verdana"/>
          <w:sz w:val="18"/>
          <w:szCs w:val="18"/>
        </w:rPr>
      </w:pPr>
    </w:p>
    <w:p w14:paraId="16D9D1D2" w14:textId="77777777" w:rsidR="00EC1AAF" w:rsidRPr="006E2927" w:rsidRDefault="00EC1AAF" w:rsidP="00E448EC">
      <w:pPr>
        <w:widowControl/>
        <w:tabs>
          <w:tab w:val="left" w:pos="720"/>
          <w:tab w:val="left" w:pos="1440"/>
        </w:tabs>
        <w:ind w:left="1440" w:hanging="720"/>
        <w:rPr>
          <w:rFonts w:ascii="Verdana" w:hAnsi="Verdana"/>
          <w:sz w:val="18"/>
          <w:szCs w:val="18"/>
        </w:rPr>
      </w:pPr>
      <w:r w:rsidRPr="006E2927">
        <w:rPr>
          <w:rFonts w:ascii="Verdana" w:hAnsi="Verdana"/>
          <w:sz w:val="18"/>
          <w:szCs w:val="18"/>
        </w:rPr>
        <w:t>E.</w:t>
      </w:r>
      <w:r w:rsidRPr="006E2927">
        <w:rPr>
          <w:rFonts w:ascii="Verdana" w:hAnsi="Verdana"/>
          <w:sz w:val="18"/>
          <w:szCs w:val="18"/>
        </w:rPr>
        <w:tab/>
      </w:r>
      <w:r w:rsidR="000E3BA4" w:rsidRPr="006E2927">
        <w:rPr>
          <w:rFonts w:ascii="Verdana" w:hAnsi="Verdana"/>
          <w:sz w:val="18"/>
          <w:szCs w:val="18"/>
        </w:rPr>
        <w:t>All students in grades K-12 will have opportunities, support, and encouragement to be physically active on a regular basis</w:t>
      </w:r>
      <w:r w:rsidRPr="006E2927">
        <w:rPr>
          <w:rFonts w:ascii="Verdana" w:hAnsi="Verdana"/>
          <w:sz w:val="18"/>
          <w:szCs w:val="18"/>
        </w:rPr>
        <w:t>.</w:t>
      </w:r>
    </w:p>
    <w:p w14:paraId="3D53285A" w14:textId="77777777" w:rsidR="00EC1AAF" w:rsidRPr="006E2927" w:rsidRDefault="00EC1AAF" w:rsidP="00E448EC">
      <w:pPr>
        <w:widowControl/>
        <w:rPr>
          <w:rFonts w:ascii="Verdana" w:hAnsi="Verdana"/>
          <w:sz w:val="18"/>
          <w:szCs w:val="18"/>
        </w:rPr>
      </w:pPr>
    </w:p>
    <w:p w14:paraId="3A3FCDFA" w14:textId="7B98C813" w:rsidR="00EC1AAF" w:rsidRPr="006E2927" w:rsidRDefault="00EC1AAF" w:rsidP="00E448EC">
      <w:pPr>
        <w:widowControl/>
        <w:tabs>
          <w:tab w:val="left" w:pos="720"/>
          <w:tab w:val="left" w:pos="1440"/>
        </w:tabs>
        <w:ind w:left="1440" w:hanging="720"/>
        <w:rPr>
          <w:rFonts w:ascii="Verdana" w:hAnsi="Verdana"/>
          <w:sz w:val="18"/>
          <w:szCs w:val="18"/>
        </w:rPr>
      </w:pPr>
      <w:r w:rsidRPr="006E2927">
        <w:rPr>
          <w:rFonts w:ascii="Verdana" w:hAnsi="Verdana"/>
          <w:sz w:val="18"/>
          <w:szCs w:val="18"/>
        </w:rPr>
        <w:t>F.</w:t>
      </w:r>
      <w:r w:rsidR="006B0502" w:rsidRPr="006E2927">
        <w:rPr>
          <w:rFonts w:ascii="Verdana" w:hAnsi="Verdana"/>
          <w:sz w:val="18"/>
          <w:szCs w:val="18"/>
        </w:rPr>
        <w:tab/>
      </w:r>
      <w:r w:rsidR="00DD1396" w:rsidRPr="006E2927">
        <w:rPr>
          <w:rFonts w:ascii="Verdana" w:hAnsi="Verdana"/>
          <w:sz w:val="18"/>
          <w:szCs w:val="18"/>
        </w:rPr>
        <w:t>Qualified food service personnel will provide students with access to a variety of affordable, nutritious, and appealing foods that meet the health and nutrition needs of students; try to accommodate the religious, ethnic, and cultural diversity of the student body in meal planning; and will provide clean, safe, and pleasant settings and adequate time for students to eat</w:t>
      </w:r>
      <w:r w:rsidRPr="006E2927">
        <w:rPr>
          <w:rFonts w:ascii="Verdana" w:hAnsi="Verdana"/>
          <w:sz w:val="18"/>
          <w:szCs w:val="18"/>
        </w:rPr>
        <w:t>.</w:t>
      </w:r>
    </w:p>
    <w:p w14:paraId="2F407019" w14:textId="561937D6" w:rsidR="006E2927" w:rsidRPr="006E2927" w:rsidRDefault="006E2927" w:rsidP="00E448EC">
      <w:pPr>
        <w:widowControl/>
        <w:tabs>
          <w:tab w:val="left" w:pos="720"/>
          <w:tab w:val="left" w:pos="1440"/>
        </w:tabs>
        <w:ind w:left="1440" w:hanging="720"/>
        <w:rPr>
          <w:rFonts w:ascii="Verdana" w:hAnsi="Verdana"/>
          <w:sz w:val="18"/>
          <w:szCs w:val="18"/>
        </w:rPr>
      </w:pPr>
    </w:p>
    <w:p w14:paraId="207FF4E5" w14:textId="599781F3" w:rsidR="006E2927" w:rsidRPr="006E2927" w:rsidRDefault="006E2927" w:rsidP="00E448EC">
      <w:pPr>
        <w:widowControl/>
        <w:tabs>
          <w:tab w:val="left" w:pos="720"/>
          <w:tab w:val="left" w:pos="1440"/>
        </w:tabs>
        <w:ind w:left="1440" w:hanging="720"/>
        <w:rPr>
          <w:rFonts w:ascii="Verdana" w:hAnsi="Verdana"/>
          <w:sz w:val="18"/>
          <w:szCs w:val="18"/>
        </w:rPr>
      </w:pPr>
    </w:p>
    <w:p w14:paraId="24611A73" w14:textId="3C407915" w:rsidR="006E2927" w:rsidRPr="006E2927" w:rsidRDefault="006E2927" w:rsidP="00E448EC">
      <w:pPr>
        <w:widowControl/>
        <w:tabs>
          <w:tab w:val="left" w:pos="720"/>
          <w:tab w:val="left" w:pos="1440"/>
        </w:tabs>
        <w:ind w:left="1440" w:hanging="720"/>
        <w:rPr>
          <w:rFonts w:ascii="Verdana" w:hAnsi="Verdana"/>
          <w:sz w:val="18"/>
          <w:szCs w:val="18"/>
        </w:rPr>
      </w:pPr>
    </w:p>
    <w:p w14:paraId="1071E32A" w14:textId="77777777" w:rsidR="006E2927" w:rsidRPr="006E2927" w:rsidRDefault="006E2927" w:rsidP="00E448EC">
      <w:pPr>
        <w:widowControl/>
        <w:tabs>
          <w:tab w:val="left" w:pos="720"/>
          <w:tab w:val="left" w:pos="1440"/>
        </w:tabs>
        <w:ind w:left="1440" w:hanging="720"/>
        <w:rPr>
          <w:rFonts w:ascii="Verdana" w:hAnsi="Verdana"/>
          <w:sz w:val="18"/>
          <w:szCs w:val="18"/>
        </w:rPr>
      </w:pPr>
    </w:p>
    <w:p w14:paraId="3CCDBC06" w14:textId="77777777" w:rsidR="00EC1AAF" w:rsidRPr="006E2927" w:rsidRDefault="00EC1AAF" w:rsidP="00E448EC">
      <w:pPr>
        <w:widowControl/>
        <w:rPr>
          <w:rFonts w:ascii="Verdana" w:hAnsi="Verdana"/>
          <w:sz w:val="18"/>
          <w:szCs w:val="18"/>
        </w:rPr>
      </w:pPr>
    </w:p>
    <w:p w14:paraId="3BB3019B" w14:textId="77777777" w:rsidR="00DD1396" w:rsidRPr="006E2927" w:rsidRDefault="00DD1396" w:rsidP="00E448EC">
      <w:pPr>
        <w:widowControl/>
        <w:tabs>
          <w:tab w:val="left" w:pos="720"/>
        </w:tabs>
        <w:ind w:left="720" w:hanging="720"/>
        <w:rPr>
          <w:rFonts w:ascii="Verdana" w:hAnsi="Verdana"/>
          <w:sz w:val="18"/>
          <w:szCs w:val="18"/>
        </w:rPr>
      </w:pPr>
      <w:r w:rsidRPr="006E2927">
        <w:rPr>
          <w:rFonts w:ascii="Verdana" w:hAnsi="Verdana"/>
          <w:b/>
          <w:bCs/>
          <w:sz w:val="18"/>
          <w:szCs w:val="18"/>
        </w:rPr>
        <w:lastRenderedPageBreak/>
        <w:t>III.</w:t>
      </w:r>
      <w:r w:rsidRPr="006E2927">
        <w:rPr>
          <w:rFonts w:ascii="Verdana" w:hAnsi="Verdana"/>
          <w:b/>
          <w:bCs/>
          <w:sz w:val="18"/>
          <w:szCs w:val="18"/>
        </w:rPr>
        <w:tab/>
      </w:r>
      <w:r w:rsidR="009E1A54" w:rsidRPr="006E2927">
        <w:rPr>
          <w:rFonts w:ascii="Verdana" w:hAnsi="Verdana"/>
          <w:b/>
          <w:bCs/>
          <w:sz w:val="18"/>
          <w:szCs w:val="18"/>
        </w:rPr>
        <w:t>WELLNESS GOALS</w:t>
      </w:r>
    </w:p>
    <w:p w14:paraId="5D515F77" w14:textId="77777777" w:rsidR="00656D74" w:rsidRPr="006E2927" w:rsidRDefault="00656D74" w:rsidP="00E448EC">
      <w:pPr>
        <w:widowControl/>
        <w:rPr>
          <w:rFonts w:ascii="Verdana" w:hAnsi="Verdana"/>
          <w:sz w:val="18"/>
          <w:szCs w:val="18"/>
        </w:rPr>
      </w:pPr>
      <w:r w:rsidRPr="006E2927">
        <w:rPr>
          <w:rFonts w:ascii="Verdana" w:hAnsi="Verdana"/>
          <w:sz w:val="18"/>
          <w:szCs w:val="18"/>
          <w:lang w:val="en-CA"/>
        </w:rPr>
        <w:fldChar w:fldCharType="begin"/>
      </w:r>
      <w:r w:rsidRPr="006E2927">
        <w:rPr>
          <w:rFonts w:ascii="Verdana" w:hAnsi="Verdana"/>
          <w:sz w:val="18"/>
          <w:szCs w:val="18"/>
          <w:lang w:val="en-CA"/>
        </w:rPr>
        <w:instrText xml:space="preserve"> SEQ CHAPTER \h \r 1</w:instrText>
      </w:r>
      <w:r w:rsidRPr="006E2927">
        <w:rPr>
          <w:rFonts w:ascii="Verdana" w:hAnsi="Verdana"/>
          <w:sz w:val="18"/>
          <w:szCs w:val="18"/>
          <w:lang w:val="en-CA"/>
        </w:rPr>
        <w:fldChar w:fldCharType="end"/>
      </w:r>
    </w:p>
    <w:p w14:paraId="15C82F00" w14:textId="77777777" w:rsidR="00656D74" w:rsidRPr="006E2927" w:rsidRDefault="00656D74" w:rsidP="00E448EC">
      <w:pPr>
        <w:widowControl/>
        <w:ind w:left="720"/>
        <w:rPr>
          <w:rFonts w:ascii="Verdana" w:hAnsi="Verdana"/>
          <w:sz w:val="18"/>
          <w:szCs w:val="18"/>
        </w:rPr>
      </w:pPr>
      <w:r w:rsidRPr="006E2927">
        <w:rPr>
          <w:rFonts w:ascii="Verdana" w:hAnsi="Verdana"/>
          <w:b/>
          <w:bCs/>
          <w:i/>
          <w:iCs/>
          <w:sz w:val="18"/>
          <w:szCs w:val="18"/>
        </w:rPr>
        <w:t>[Note:  The Act requires that wellness policies include goals for nutrition promotion and education, physical activity, and other school-based activities that promote student wellness.]</w:t>
      </w:r>
    </w:p>
    <w:p w14:paraId="3BBFD384" w14:textId="77777777" w:rsidR="000D5DC2" w:rsidRPr="006E2927" w:rsidRDefault="000D5DC2" w:rsidP="00E448EC">
      <w:pPr>
        <w:widowControl/>
        <w:tabs>
          <w:tab w:val="left" w:pos="8640"/>
        </w:tabs>
        <w:rPr>
          <w:rFonts w:ascii="Verdana" w:hAnsi="Verdana"/>
          <w:strike/>
          <w:color w:val="FF0000"/>
          <w:sz w:val="18"/>
          <w:szCs w:val="18"/>
        </w:rPr>
      </w:pPr>
    </w:p>
    <w:p w14:paraId="4922317D" w14:textId="77777777" w:rsidR="00D73B61" w:rsidRPr="006E2927" w:rsidRDefault="000D5DC2" w:rsidP="00E448EC">
      <w:pPr>
        <w:widowControl/>
        <w:tabs>
          <w:tab w:val="left" w:pos="720"/>
          <w:tab w:val="left" w:pos="1440"/>
          <w:tab w:val="left" w:pos="8640"/>
        </w:tabs>
        <w:rPr>
          <w:rFonts w:ascii="Verdana" w:hAnsi="Verdana"/>
          <w:sz w:val="18"/>
          <w:szCs w:val="18"/>
        </w:rPr>
      </w:pPr>
      <w:r w:rsidRPr="006E2927">
        <w:rPr>
          <w:rFonts w:ascii="Verdana" w:hAnsi="Verdana"/>
          <w:sz w:val="18"/>
          <w:szCs w:val="18"/>
        </w:rPr>
        <w:tab/>
      </w:r>
      <w:r w:rsidR="00E10DF2" w:rsidRPr="006E2927">
        <w:rPr>
          <w:rFonts w:ascii="Verdana" w:hAnsi="Verdana"/>
          <w:sz w:val="18"/>
          <w:szCs w:val="18"/>
        </w:rPr>
        <w:t>A</w:t>
      </w:r>
      <w:r w:rsidR="00D73B61" w:rsidRPr="006E2927">
        <w:rPr>
          <w:rFonts w:ascii="Verdana" w:hAnsi="Verdana"/>
          <w:sz w:val="18"/>
          <w:szCs w:val="18"/>
        </w:rPr>
        <w:t>.</w:t>
      </w:r>
      <w:r w:rsidRPr="006E2927">
        <w:rPr>
          <w:rFonts w:ascii="Verdana" w:hAnsi="Verdana"/>
          <w:sz w:val="18"/>
          <w:szCs w:val="18"/>
        </w:rPr>
        <w:tab/>
      </w:r>
      <w:r w:rsidR="00D73B61" w:rsidRPr="006E2927">
        <w:rPr>
          <w:rFonts w:ascii="Verdana" w:hAnsi="Verdana"/>
          <w:sz w:val="18"/>
          <w:szCs w:val="18"/>
          <w:u w:val="single"/>
        </w:rPr>
        <w:t>Nutrition Promotion</w:t>
      </w:r>
      <w:r w:rsidR="00E64CA2" w:rsidRPr="006E2927">
        <w:rPr>
          <w:rFonts w:ascii="Verdana" w:hAnsi="Verdana"/>
          <w:sz w:val="18"/>
          <w:szCs w:val="18"/>
          <w:u w:val="single"/>
        </w:rPr>
        <w:t xml:space="preserve"> and Education</w:t>
      </w:r>
    </w:p>
    <w:p w14:paraId="3FD16DA3" w14:textId="77777777" w:rsidR="00D73B61" w:rsidRPr="006E2927" w:rsidRDefault="00D73B61" w:rsidP="00E448EC">
      <w:pPr>
        <w:widowControl/>
        <w:tabs>
          <w:tab w:val="left" w:pos="8640"/>
          <w:tab w:val="left" w:pos="9360"/>
          <w:tab w:val="left" w:pos="10080"/>
        </w:tabs>
        <w:rPr>
          <w:rFonts w:ascii="Verdana" w:hAnsi="Verdana"/>
          <w:sz w:val="18"/>
          <w:szCs w:val="18"/>
        </w:rPr>
      </w:pPr>
    </w:p>
    <w:p w14:paraId="6067EF43" w14:textId="77777777" w:rsidR="00D73B61" w:rsidRPr="006E2927" w:rsidRDefault="00682BF2" w:rsidP="00E448EC">
      <w:pPr>
        <w:widowControl/>
        <w:tabs>
          <w:tab w:val="left" w:pos="720"/>
          <w:tab w:val="left" w:pos="1440"/>
          <w:tab w:val="left" w:pos="2160"/>
          <w:tab w:val="left" w:pos="8640"/>
        </w:tabs>
        <w:ind w:left="2160" w:hanging="2160"/>
        <w:rPr>
          <w:rFonts w:ascii="Verdana" w:hAnsi="Verdana"/>
          <w:sz w:val="18"/>
          <w:szCs w:val="18"/>
        </w:rPr>
      </w:pPr>
      <w:r w:rsidRPr="006E2927">
        <w:rPr>
          <w:rFonts w:ascii="Verdana" w:hAnsi="Verdana"/>
          <w:sz w:val="18"/>
          <w:szCs w:val="18"/>
        </w:rPr>
        <w:tab/>
      </w:r>
      <w:r w:rsidRPr="006E2927">
        <w:rPr>
          <w:rFonts w:ascii="Verdana" w:hAnsi="Verdana"/>
          <w:sz w:val="18"/>
          <w:szCs w:val="18"/>
        </w:rPr>
        <w:tab/>
        <w:t>1.</w:t>
      </w:r>
      <w:r w:rsidRPr="006E2927">
        <w:rPr>
          <w:rFonts w:ascii="Verdana" w:hAnsi="Verdana"/>
          <w:sz w:val="18"/>
          <w:szCs w:val="18"/>
        </w:rPr>
        <w:tab/>
      </w:r>
      <w:r w:rsidR="00D73B61" w:rsidRPr="006E2927">
        <w:rPr>
          <w:rFonts w:ascii="Verdana" w:hAnsi="Verdana"/>
          <w:sz w:val="18"/>
          <w:szCs w:val="18"/>
        </w:rPr>
        <w:t>The school district will encourage and support</w:t>
      </w:r>
      <w:r w:rsidRPr="006E2927">
        <w:rPr>
          <w:rFonts w:ascii="Verdana" w:hAnsi="Verdana"/>
          <w:sz w:val="18"/>
          <w:szCs w:val="18"/>
        </w:rPr>
        <w:t xml:space="preserve"> healthy eating by students and </w:t>
      </w:r>
      <w:r w:rsidR="00D73B61" w:rsidRPr="006E2927">
        <w:rPr>
          <w:rFonts w:ascii="Verdana" w:hAnsi="Verdana"/>
          <w:sz w:val="18"/>
          <w:szCs w:val="18"/>
        </w:rPr>
        <w:t>engage in nutrition promotion that is:</w:t>
      </w:r>
    </w:p>
    <w:p w14:paraId="0E52D082" w14:textId="77777777" w:rsidR="00D73B61" w:rsidRPr="006E2927" w:rsidRDefault="00D73B61" w:rsidP="00E448EC">
      <w:pPr>
        <w:widowControl/>
        <w:tabs>
          <w:tab w:val="left" w:pos="8640"/>
        </w:tabs>
        <w:rPr>
          <w:rFonts w:ascii="Verdana" w:hAnsi="Verdana"/>
          <w:sz w:val="18"/>
          <w:szCs w:val="18"/>
        </w:rPr>
      </w:pPr>
    </w:p>
    <w:p w14:paraId="1A15C5AC" w14:textId="77777777" w:rsidR="00D73B61" w:rsidRPr="006E2927" w:rsidRDefault="00682BF2" w:rsidP="00E448EC">
      <w:pPr>
        <w:widowControl/>
        <w:tabs>
          <w:tab w:val="left" w:pos="720"/>
          <w:tab w:val="left" w:pos="1440"/>
          <w:tab w:val="left" w:pos="2160"/>
          <w:tab w:val="left" w:pos="2880"/>
          <w:tab w:val="left" w:pos="8640"/>
        </w:tabs>
        <w:ind w:left="2880" w:hanging="2880"/>
        <w:rPr>
          <w:rFonts w:ascii="Verdana" w:hAnsi="Verdana"/>
          <w:sz w:val="18"/>
          <w:szCs w:val="18"/>
        </w:rPr>
      </w:pPr>
      <w:r w:rsidRPr="006E2927">
        <w:rPr>
          <w:rFonts w:ascii="Verdana" w:hAnsi="Verdana"/>
          <w:sz w:val="18"/>
          <w:szCs w:val="18"/>
        </w:rPr>
        <w:tab/>
      </w:r>
      <w:r w:rsidRPr="006E2927">
        <w:rPr>
          <w:rFonts w:ascii="Verdana" w:hAnsi="Verdana"/>
          <w:sz w:val="18"/>
          <w:szCs w:val="18"/>
        </w:rPr>
        <w:tab/>
      </w:r>
      <w:r w:rsidRPr="006E2927">
        <w:rPr>
          <w:rFonts w:ascii="Verdana" w:hAnsi="Verdana"/>
          <w:sz w:val="18"/>
          <w:szCs w:val="18"/>
        </w:rPr>
        <w:tab/>
      </w:r>
      <w:r w:rsidR="00D73B61" w:rsidRPr="006E2927">
        <w:rPr>
          <w:rFonts w:ascii="Verdana" w:hAnsi="Verdana"/>
          <w:sz w:val="18"/>
          <w:szCs w:val="18"/>
        </w:rPr>
        <w:t>a.</w:t>
      </w:r>
      <w:r w:rsidR="00D73B61" w:rsidRPr="006E2927">
        <w:rPr>
          <w:rFonts w:ascii="Verdana" w:hAnsi="Verdana"/>
          <w:sz w:val="18"/>
          <w:szCs w:val="18"/>
        </w:rPr>
        <w:tab/>
        <w:t>offered as part of a comprehensive program designed to provide students with the knowledge and skills necessary to pr</w:t>
      </w:r>
      <w:r w:rsidRPr="006E2927">
        <w:rPr>
          <w:rFonts w:ascii="Verdana" w:hAnsi="Verdana"/>
          <w:sz w:val="18"/>
          <w:szCs w:val="18"/>
        </w:rPr>
        <w:t xml:space="preserve">omote and protect their </w:t>
      </w:r>
      <w:proofErr w:type="gramStart"/>
      <w:r w:rsidRPr="006E2927">
        <w:rPr>
          <w:rFonts w:ascii="Verdana" w:hAnsi="Verdana"/>
          <w:sz w:val="18"/>
          <w:szCs w:val="18"/>
        </w:rPr>
        <w:t>health;</w:t>
      </w:r>
      <w:proofErr w:type="gramEnd"/>
    </w:p>
    <w:p w14:paraId="504D2509" w14:textId="77777777" w:rsidR="00D73B61" w:rsidRPr="006E2927" w:rsidRDefault="00D73B61" w:rsidP="00E448EC">
      <w:pPr>
        <w:widowControl/>
        <w:tabs>
          <w:tab w:val="left" w:pos="8640"/>
        </w:tabs>
        <w:rPr>
          <w:rFonts w:ascii="Verdana" w:hAnsi="Verdana"/>
          <w:sz w:val="18"/>
          <w:szCs w:val="18"/>
        </w:rPr>
      </w:pPr>
    </w:p>
    <w:p w14:paraId="3A92A409" w14:textId="77777777" w:rsidR="00D73B61" w:rsidRPr="006E2927" w:rsidRDefault="00682BF2" w:rsidP="00E448EC">
      <w:pPr>
        <w:widowControl/>
        <w:tabs>
          <w:tab w:val="left" w:pos="720"/>
          <w:tab w:val="left" w:pos="1440"/>
          <w:tab w:val="left" w:pos="2160"/>
          <w:tab w:val="left" w:pos="2880"/>
          <w:tab w:val="left" w:pos="8640"/>
        </w:tabs>
        <w:ind w:left="2880" w:hanging="2880"/>
        <w:rPr>
          <w:rFonts w:ascii="Verdana" w:hAnsi="Verdana"/>
          <w:sz w:val="18"/>
          <w:szCs w:val="18"/>
        </w:rPr>
      </w:pPr>
      <w:r w:rsidRPr="006E2927">
        <w:rPr>
          <w:rFonts w:ascii="Verdana" w:hAnsi="Verdana"/>
          <w:sz w:val="18"/>
          <w:szCs w:val="18"/>
        </w:rPr>
        <w:tab/>
      </w:r>
      <w:r w:rsidRPr="006E2927">
        <w:rPr>
          <w:rFonts w:ascii="Verdana" w:hAnsi="Verdana"/>
          <w:sz w:val="18"/>
          <w:szCs w:val="18"/>
        </w:rPr>
        <w:tab/>
      </w:r>
      <w:r w:rsidRPr="006E2927">
        <w:rPr>
          <w:rFonts w:ascii="Verdana" w:hAnsi="Verdana"/>
          <w:sz w:val="18"/>
          <w:szCs w:val="18"/>
        </w:rPr>
        <w:tab/>
      </w:r>
      <w:r w:rsidR="00D73B61" w:rsidRPr="006E2927">
        <w:rPr>
          <w:rFonts w:ascii="Verdana" w:hAnsi="Verdana"/>
          <w:sz w:val="18"/>
          <w:szCs w:val="18"/>
        </w:rPr>
        <w:t>b.</w:t>
      </w:r>
      <w:r w:rsidR="00D73B61" w:rsidRPr="006E2927">
        <w:rPr>
          <w:rFonts w:ascii="Verdana" w:hAnsi="Verdana"/>
          <w:sz w:val="18"/>
          <w:szCs w:val="18"/>
        </w:rPr>
        <w:tab/>
        <w:t>part of health education classes</w:t>
      </w:r>
      <w:r w:rsidR="0077266D" w:rsidRPr="006E2927">
        <w:rPr>
          <w:rFonts w:ascii="Verdana" w:hAnsi="Verdana"/>
          <w:sz w:val="18"/>
          <w:szCs w:val="18"/>
        </w:rPr>
        <w:t>,</w:t>
      </w:r>
      <w:r w:rsidR="00D73B61" w:rsidRPr="006E2927">
        <w:rPr>
          <w:rFonts w:ascii="Verdana" w:hAnsi="Verdana"/>
          <w:sz w:val="18"/>
          <w:szCs w:val="18"/>
        </w:rPr>
        <w:t xml:space="preserve"> as well as classroom instruction in subjects such as math, science, language arts, social sciences, and elective s</w:t>
      </w:r>
      <w:r w:rsidRPr="006E2927">
        <w:rPr>
          <w:rFonts w:ascii="Verdana" w:hAnsi="Verdana"/>
          <w:sz w:val="18"/>
          <w:szCs w:val="18"/>
        </w:rPr>
        <w:t>ubjects, where appropriate; and</w:t>
      </w:r>
    </w:p>
    <w:p w14:paraId="26ABB7FA" w14:textId="77777777" w:rsidR="00D73B61" w:rsidRPr="006E2927" w:rsidRDefault="00D73B61" w:rsidP="00E448EC">
      <w:pPr>
        <w:widowControl/>
        <w:tabs>
          <w:tab w:val="left" w:pos="0"/>
          <w:tab w:val="left" w:pos="8640"/>
        </w:tabs>
        <w:ind w:left="2160" w:hanging="2160"/>
        <w:rPr>
          <w:rFonts w:ascii="Verdana" w:hAnsi="Verdana"/>
          <w:sz w:val="18"/>
          <w:szCs w:val="18"/>
        </w:rPr>
      </w:pPr>
    </w:p>
    <w:p w14:paraId="24BDA8F8" w14:textId="77777777" w:rsidR="00D73B61" w:rsidRPr="006E2927" w:rsidRDefault="00682BF2" w:rsidP="00E448EC">
      <w:pPr>
        <w:widowControl/>
        <w:tabs>
          <w:tab w:val="left" w:pos="720"/>
          <w:tab w:val="left" w:pos="1440"/>
          <w:tab w:val="left" w:pos="2160"/>
          <w:tab w:val="left" w:pos="2880"/>
          <w:tab w:val="left" w:pos="8640"/>
        </w:tabs>
        <w:ind w:left="2880" w:hanging="2880"/>
        <w:rPr>
          <w:rFonts w:ascii="Verdana" w:hAnsi="Verdana"/>
          <w:sz w:val="18"/>
          <w:szCs w:val="18"/>
        </w:rPr>
      </w:pPr>
      <w:r w:rsidRPr="006E2927">
        <w:rPr>
          <w:rFonts w:ascii="Verdana" w:hAnsi="Verdana"/>
          <w:sz w:val="18"/>
          <w:szCs w:val="18"/>
        </w:rPr>
        <w:tab/>
      </w:r>
      <w:r w:rsidRPr="006E2927">
        <w:rPr>
          <w:rFonts w:ascii="Verdana" w:hAnsi="Verdana"/>
          <w:sz w:val="18"/>
          <w:szCs w:val="18"/>
        </w:rPr>
        <w:tab/>
      </w:r>
      <w:r w:rsidR="00D73B61" w:rsidRPr="006E2927">
        <w:rPr>
          <w:rFonts w:ascii="Verdana" w:hAnsi="Verdana"/>
          <w:sz w:val="18"/>
          <w:szCs w:val="18"/>
        </w:rPr>
        <w:tab/>
        <w:t>c.</w:t>
      </w:r>
      <w:r w:rsidR="00D73B61" w:rsidRPr="006E2927">
        <w:rPr>
          <w:rFonts w:ascii="Verdana" w:hAnsi="Verdana"/>
          <w:sz w:val="18"/>
          <w:szCs w:val="18"/>
        </w:rPr>
        <w:tab/>
        <w:t>enjoyable, developmentally appropriate, culturally relevant, and includes participatory activities, such as contests, promotions, taste testing, and field trips.</w:t>
      </w:r>
    </w:p>
    <w:p w14:paraId="1B07FFF2" w14:textId="77777777" w:rsidR="00D73B61" w:rsidRPr="006E2927" w:rsidRDefault="00D73B61" w:rsidP="00E448EC">
      <w:pPr>
        <w:widowControl/>
        <w:tabs>
          <w:tab w:val="left" w:pos="8640"/>
        </w:tabs>
        <w:rPr>
          <w:rFonts w:ascii="Verdana" w:hAnsi="Verdana"/>
          <w:sz w:val="18"/>
          <w:szCs w:val="18"/>
        </w:rPr>
      </w:pPr>
    </w:p>
    <w:p w14:paraId="1CF2B631" w14:textId="77777777" w:rsidR="00D73B61" w:rsidRPr="006E2927" w:rsidRDefault="00682BF2" w:rsidP="00E448EC">
      <w:pPr>
        <w:widowControl/>
        <w:tabs>
          <w:tab w:val="left" w:pos="720"/>
          <w:tab w:val="left" w:pos="1440"/>
          <w:tab w:val="left" w:pos="2160"/>
          <w:tab w:val="left" w:pos="8640"/>
        </w:tabs>
        <w:ind w:left="2160" w:hanging="2160"/>
        <w:rPr>
          <w:rFonts w:ascii="Verdana" w:hAnsi="Verdana"/>
          <w:sz w:val="18"/>
          <w:szCs w:val="18"/>
        </w:rPr>
      </w:pPr>
      <w:r w:rsidRPr="006E2927">
        <w:rPr>
          <w:rFonts w:ascii="Verdana" w:hAnsi="Verdana"/>
          <w:sz w:val="18"/>
          <w:szCs w:val="18"/>
        </w:rPr>
        <w:tab/>
      </w:r>
      <w:r w:rsidRPr="006E2927">
        <w:rPr>
          <w:rFonts w:ascii="Verdana" w:hAnsi="Verdana"/>
          <w:sz w:val="18"/>
          <w:szCs w:val="18"/>
        </w:rPr>
        <w:tab/>
      </w:r>
      <w:r w:rsidR="00D73B61" w:rsidRPr="006E2927">
        <w:rPr>
          <w:rFonts w:ascii="Verdana" w:hAnsi="Verdana"/>
          <w:sz w:val="18"/>
          <w:szCs w:val="18"/>
        </w:rPr>
        <w:t>2.</w:t>
      </w:r>
      <w:r w:rsidR="00D73B61" w:rsidRPr="006E2927">
        <w:rPr>
          <w:rFonts w:ascii="Verdana" w:hAnsi="Verdana"/>
          <w:sz w:val="18"/>
          <w:szCs w:val="18"/>
        </w:rPr>
        <w:tab/>
        <w:t>The school district will encourage all students to make age appropriate, healthy selections of foods and beverages, including those sold individually outside the reimbursable school meal programs, such as through a la carte</w:t>
      </w:r>
      <w:r w:rsidR="00E10DF2" w:rsidRPr="006E2927">
        <w:rPr>
          <w:rFonts w:ascii="Verdana" w:hAnsi="Verdana"/>
          <w:sz w:val="18"/>
          <w:szCs w:val="18"/>
        </w:rPr>
        <w:t>/</w:t>
      </w:r>
      <w:r w:rsidR="00D73B61" w:rsidRPr="006E2927">
        <w:rPr>
          <w:rFonts w:ascii="Verdana" w:hAnsi="Verdana"/>
          <w:sz w:val="18"/>
          <w:szCs w:val="18"/>
        </w:rPr>
        <w:t>snack lines, vending machines, fundraising events, concess</w:t>
      </w:r>
      <w:r w:rsidRPr="006E2927">
        <w:rPr>
          <w:rFonts w:ascii="Verdana" w:hAnsi="Verdana"/>
          <w:sz w:val="18"/>
          <w:szCs w:val="18"/>
        </w:rPr>
        <w:t>ion stands, and student stores.</w:t>
      </w:r>
    </w:p>
    <w:p w14:paraId="26443006" w14:textId="77777777" w:rsidR="00D73B61" w:rsidRPr="006E2927" w:rsidRDefault="00D73B61" w:rsidP="00E448EC">
      <w:pPr>
        <w:widowControl/>
        <w:tabs>
          <w:tab w:val="left" w:pos="8640"/>
        </w:tabs>
        <w:ind w:left="2160" w:hanging="2160"/>
        <w:rPr>
          <w:rFonts w:ascii="Verdana" w:hAnsi="Verdana"/>
          <w:sz w:val="18"/>
          <w:szCs w:val="18"/>
        </w:rPr>
      </w:pPr>
    </w:p>
    <w:p w14:paraId="20F30ED4" w14:textId="77777777" w:rsidR="00D73B61" w:rsidRPr="006E2927" w:rsidRDefault="00682BF2" w:rsidP="00E448EC">
      <w:pPr>
        <w:widowControl/>
        <w:tabs>
          <w:tab w:val="left" w:pos="720"/>
          <w:tab w:val="left" w:pos="1440"/>
          <w:tab w:val="left" w:pos="8640"/>
        </w:tabs>
        <w:ind w:left="1440" w:hanging="1440"/>
        <w:rPr>
          <w:rFonts w:ascii="Verdana" w:hAnsi="Verdana"/>
          <w:sz w:val="18"/>
          <w:szCs w:val="18"/>
        </w:rPr>
      </w:pPr>
      <w:r w:rsidRPr="006E2927">
        <w:rPr>
          <w:rFonts w:ascii="Verdana" w:hAnsi="Verdana"/>
          <w:sz w:val="18"/>
          <w:szCs w:val="18"/>
        </w:rPr>
        <w:tab/>
      </w:r>
      <w:r w:rsidR="00E10DF2" w:rsidRPr="006E2927">
        <w:rPr>
          <w:rFonts w:ascii="Verdana" w:hAnsi="Verdana"/>
          <w:sz w:val="18"/>
          <w:szCs w:val="18"/>
        </w:rPr>
        <w:t>B</w:t>
      </w:r>
      <w:r w:rsidR="00D73B61" w:rsidRPr="006E2927">
        <w:rPr>
          <w:rFonts w:ascii="Verdana" w:hAnsi="Verdana"/>
          <w:sz w:val="18"/>
          <w:szCs w:val="18"/>
        </w:rPr>
        <w:t>.</w:t>
      </w:r>
      <w:r w:rsidR="00D73B61" w:rsidRPr="006E2927">
        <w:rPr>
          <w:rFonts w:ascii="Verdana" w:hAnsi="Verdana"/>
          <w:sz w:val="18"/>
          <w:szCs w:val="18"/>
        </w:rPr>
        <w:tab/>
      </w:r>
      <w:r w:rsidR="00D73B61" w:rsidRPr="006E2927">
        <w:rPr>
          <w:rFonts w:ascii="Verdana" w:hAnsi="Verdana"/>
          <w:sz w:val="18"/>
          <w:szCs w:val="18"/>
          <w:u w:val="single"/>
        </w:rPr>
        <w:t>Physical Activity</w:t>
      </w:r>
    </w:p>
    <w:p w14:paraId="278C9AC8" w14:textId="77777777" w:rsidR="00D73B61" w:rsidRPr="006E2927" w:rsidRDefault="00D73B61" w:rsidP="00E448EC">
      <w:pPr>
        <w:widowControl/>
        <w:tabs>
          <w:tab w:val="left" w:pos="8640"/>
          <w:tab w:val="left" w:pos="9360"/>
          <w:tab w:val="left" w:pos="10080"/>
        </w:tabs>
        <w:ind w:left="1440" w:hanging="1440"/>
        <w:rPr>
          <w:rFonts w:ascii="Verdana" w:hAnsi="Verdana"/>
          <w:sz w:val="18"/>
          <w:szCs w:val="18"/>
        </w:rPr>
      </w:pPr>
    </w:p>
    <w:p w14:paraId="581AB43C" w14:textId="77777777" w:rsidR="00D73B61" w:rsidRPr="006E2927" w:rsidRDefault="00D73B61" w:rsidP="00E448EC">
      <w:pPr>
        <w:widowControl/>
        <w:tabs>
          <w:tab w:val="left" w:pos="720"/>
          <w:tab w:val="left" w:pos="1440"/>
          <w:tab w:val="left" w:pos="2160"/>
          <w:tab w:val="left" w:pos="8640"/>
        </w:tabs>
        <w:ind w:left="2160" w:hanging="2160"/>
        <w:rPr>
          <w:rFonts w:ascii="Verdana" w:hAnsi="Verdana"/>
          <w:sz w:val="18"/>
          <w:szCs w:val="18"/>
        </w:rPr>
      </w:pPr>
      <w:r w:rsidRPr="006E2927">
        <w:rPr>
          <w:rFonts w:ascii="Verdana" w:hAnsi="Verdana"/>
          <w:sz w:val="18"/>
          <w:szCs w:val="18"/>
        </w:rPr>
        <w:tab/>
      </w:r>
      <w:r w:rsidR="00682BF2" w:rsidRPr="006E2927">
        <w:rPr>
          <w:rFonts w:ascii="Verdana" w:hAnsi="Verdana"/>
          <w:sz w:val="18"/>
          <w:szCs w:val="18"/>
        </w:rPr>
        <w:tab/>
      </w:r>
      <w:r w:rsidRPr="006E2927">
        <w:rPr>
          <w:rFonts w:ascii="Verdana" w:hAnsi="Verdana"/>
          <w:sz w:val="18"/>
          <w:szCs w:val="18"/>
        </w:rPr>
        <w:t>1.</w:t>
      </w:r>
      <w:r w:rsidRPr="006E2927">
        <w:rPr>
          <w:rFonts w:ascii="Verdana" w:hAnsi="Verdana"/>
          <w:sz w:val="18"/>
          <w:szCs w:val="18"/>
        </w:rPr>
        <w:tab/>
        <w:t xml:space="preserve">Students need opportunities for physical activity and to fully embrace regular physical activity as a personal behavior. Toward that end, health </w:t>
      </w:r>
      <w:r w:rsidR="00F72A33" w:rsidRPr="006E2927">
        <w:rPr>
          <w:rFonts w:ascii="Verdana" w:hAnsi="Verdana"/>
          <w:sz w:val="18"/>
          <w:szCs w:val="18"/>
        </w:rPr>
        <w:t xml:space="preserve">and physical </w:t>
      </w:r>
      <w:r w:rsidRPr="006E2927">
        <w:rPr>
          <w:rFonts w:ascii="Verdana" w:hAnsi="Verdana"/>
          <w:sz w:val="18"/>
          <w:szCs w:val="18"/>
        </w:rPr>
        <w:t>education will reinforce the knowledge and self-management skills needed to maintain a healthy lifestyle and reduce sedentary activiti</w:t>
      </w:r>
      <w:r w:rsidR="00682BF2" w:rsidRPr="006E2927">
        <w:rPr>
          <w:rFonts w:ascii="Verdana" w:hAnsi="Verdana"/>
          <w:sz w:val="18"/>
          <w:szCs w:val="18"/>
        </w:rPr>
        <w:t>es</w:t>
      </w:r>
      <w:r w:rsidR="00F72A33" w:rsidRPr="006E2927">
        <w:rPr>
          <w:rFonts w:ascii="Verdana" w:hAnsi="Verdana"/>
          <w:sz w:val="18"/>
          <w:szCs w:val="18"/>
        </w:rPr>
        <w:t>,</w:t>
      </w:r>
      <w:r w:rsidR="00682BF2" w:rsidRPr="006E2927">
        <w:rPr>
          <w:rFonts w:ascii="Verdana" w:hAnsi="Verdana"/>
          <w:sz w:val="18"/>
          <w:szCs w:val="18"/>
        </w:rPr>
        <w:t xml:space="preserve"> such as watching </w:t>
      </w:r>
      <w:proofErr w:type="gramStart"/>
      <w:r w:rsidR="00682BF2" w:rsidRPr="006E2927">
        <w:rPr>
          <w:rFonts w:ascii="Verdana" w:hAnsi="Verdana"/>
          <w:sz w:val="18"/>
          <w:szCs w:val="18"/>
        </w:rPr>
        <w:t>television;</w:t>
      </w:r>
      <w:proofErr w:type="gramEnd"/>
    </w:p>
    <w:p w14:paraId="138149E0" w14:textId="77777777" w:rsidR="00D73B61" w:rsidRPr="006E2927" w:rsidRDefault="00D73B61" w:rsidP="00E448EC">
      <w:pPr>
        <w:widowControl/>
        <w:tabs>
          <w:tab w:val="left" w:pos="8640"/>
        </w:tabs>
        <w:ind w:left="1440" w:hanging="1440"/>
        <w:rPr>
          <w:rFonts w:ascii="Verdana" w:hAnsi="Verdana"/>
          <w:sz w:val="18"/>
          <w:szCs w:val="18"/>
        </w:rPr>
      </w:pPr>
    </w:p>
    <w:p w14:paraId="61FBD550" w14:textId="77777777" w:rsidR="00D73B61" w:rsidRPr="006E2927" w:rsidRDefault="00682BF2" w:rsidP="00E448EC">
      <w:pPr>
        <w:widowControl/>
        <w:tabs>
          <w:tab w:val="left" w:pos="720"/>
          <w:tab w:val="left" w:pos="1440"/>
          <w:tab w:val="left" w:pos="2160"/>
          <w:tab w:val="left" w:pos="8640"/>
        </w:tabs>
        <w:ind w:left="2160" w:hanging="2160"/>
        <w:rPr>
          <w:rFonts w:ascii="Verdana" w:hAnsi="Verdana"/>
          <w:sz w:val="18"/>
          <w:szCs w:val="18"/>
        </w:rPr>
      </w:pPr>
      <w:r w:rsidRPr="006E2927">
        <w:rPr>
          <w:rFonts w:ascii="Verdana" w:hAnsi="Verdana"/>
          <w:sz w:val="18"/>
          <w:szCs w:val="18"/>
        </w:rPr>
        <w:tab/>
      </w:r>
      <w:r w:rsidRPr="006E2927">
        <w:rPr>
          <w:rFonts w:ascii="Verdana" w:hAnsi="Verdana"/>
          <w:sz w:val="18"/>
          <w:szCs w:val="18"/>
        </w:rPr>
        <w:tab/>
      </w:r>
      <w:r w:rsidR="00D73B61" w:rsidRPr="006E2927">
        <w:rPr>
          <w:rFonts w:ascii="Verdana" w:hAnsi="Verdana"/>
          <w:sz w:val="18"/>
          <w:szCs w:val="18"/>
        </w:rPr>
        <w:t>2.</w:t>
      </w:r>
      <w:r w:rsidR="00D73B61" w:rsidRPr="006E2927">
        <w:rPr>
          <w:rFonts w:ascii="Verdana" w:hAnsi="Verdana"/>
          <w:sz w:val="18"/>
          <w:szCs w:val="18"/>
        </w:rPr>
        <w:tab/>
        <w:t>Opportunities for physical activity will be incorporated into other subject lessons, where appropriate; and</w:t>
      </w:r>
    </w:p>
    <w:p w14:paraId="15334E15" w14:textId="77777777" w:rsidR="00D73B61" w:rsidRPr="006E2927" w:rsidRDefault="00D73B61" w:rsidP="00E448EC">
      <w:pPr>
        <w:widowControl/>
        <w:tabs>
          <w:tab w:val="left" w:pos="8640"/>
        </w:tabs>
        <w:ind w:left="2160" w:hanging="2160"/>
        <w:rPr>
          <w:rFonts w:ascii="Verdana" w:hAnsi="Verdana"/>
          <w:sz w:val="18"/>
          <w:szCs w:val="18"/>
        </w:rPr>
      </w:pPr>
    </w:p>
    <w:p w14:paraId="6C47444F" w14:textId="77777777" w:rsidR="00D73B61" w:rsidRPr="006E2927" w:rsidRDefault="00682BF2" w:rsidP="00E448EC">
      <w:pPr>
        <w:widowControl/>
        <w:tabs>
          <w:tab w:val="left" w:pos="720"/>
          <w:tab w:val="left" w:pos="1440"/>
          <w:tab w:val="left" w:pos="2160"/>
          <w:tab w:val="left" w:pos="8640"/>
        </w:tabs>
        <w:ind w:left="2160" w:hanging="2160"/>
        <w:rPr>
          <w:rFonts w:ascii="Verdana" w:hAnsi="Verdana"/>
          <w:sz w:val="18"/>
          <w:szCs w:val="18"/>
        </w:rPr>
      </w:pPr>
      <w:r w:rsidRPr="006E2927">
        <w:rPr>
          <w:rFonts w:ascii="Verdana" w:hAnsi="Verdana"/>
          <w:sz w:val="18"/>
          <w:szCs w:val="18"/>
        </w:rPr>
        <w:tab/>
      </w:r>
      <w:r w:rsidRPr="006E2927">
        <w:rPr>
          <w:rFonts w:ascii="Verdana" w:hAnsi="Verdana"/>
          <w:sz w:val="18"/>
          <w:szCs w:val="18"/>
        </w:rPr>
        <w:tab/>
      </w:r>
      <w:r w:rsidR="00D73B61" w:rsidRPr="006E2927">
        <w:rPr>
          <w:rFonts w:ascii="Verdana" w:hAnsi="Verdana"/>
          <w:sz w:val="18"/>
          <w:szCs w:val="18"/>
        </w:rPr>
        <w:t>3.</w:t>
      </w:r>
      <w:r w:rsidR="00D73B61" w:rsidRPr="006E2927">
        <w:rPr>
          <w:rFonts w:ascii="Verdana" w:hAnsi="Verdana"/>
          <w:sz w:val="18"/>
          <w:szCs w:val="18"/>
        </w:rPr>
        <w:tab/>
        <w:t>Classroom teachers will provide short physical activity breaks between lesso</w:t>
      </w:r>
      <w:r w:rsidRPr="006E2927">
        <w:rPr>
          <w:rFonts w:ascii="Verdana" w:hAnsi="Verdana"/>
          <w:sz w:val="18"/>
          <w:szCs w:val="18"/>
        </w:rPr>
        <w:t>ns or classes, as appropriate.</w:t>
      </w:r>
    </w:p>
    <w:p w14:paraId="05146BE3" w14:textId="77777777" w:rsidR="00D73B61" w:rsidRPr="006E2927" w:rsidRDefault="00D73B61" w:rsidP="00E448EC">
      <w:pPr>
        <w:widowControl/>
        <w:tabs>
          <w:tab w:val="left" w:pos="8640"/>
        </w:tabs>
        <w:ind w:left="2160" w:hanging="2160"/>
        <w:rPr>
          <w:rFonts w:ascii="Verdana" w:hAnsi="Verdana"/>
          <w:sz w:val="18"/>
          <w:szCs w:val="18"/>
        </w:rPr>
      </w:pPr>
    </w:p>
    <w:p w14:paraId="7B7B8734" w14:textId="77777777" w:rsidR="00D73B61" w:rsidRPr="006E2927" w:rsidRDefault="00682BF2" w:rsidP="00E448EC">
      <w:pPr>
        <w:widowControl/>
        <w:tabs>
          <w:tab w:val="left" w:pos="720"/>
          <w:tab w:val="left" w:pos="1440"/>
          <w:tab w:val="left" w:pos="8640"/>
          <w:tab w:val="left" w:pos="9360"/>
        </w:tabs>
        <w:ind w:left="1440" w:hanging="1440"/>
        <w:rPr>
          <w:rFonts w:ascii="Verdana" w:hAnsi="Verdana"/>
          <w:sz w:val="18"/>
          <w:szCs w:val="18"/>
        </w:rPr>
      </w:pPr>
      <w:r w:rsidRPr="006E2927">
        <w:rPr>
          <w:rFonts w:ascii="Verdana" w:hAnsi="Verdana"/>
          <w:sz w:val="18"/>
          <w:szCs w:val="18"/>
        </w:rPr>
        <w:tab/>
      </w:r>
      <w:r w:rsidR="00E10DF2" w:rsidRPr="006E2927">
        <w:rPr>
          <w:rFonts w:ascii="Verdana" w:hAnsi="Verdana"/>
          <w:sz w:val="18"/>
          <w:szCs w:val="18"/>
        </w:rPr>
        <w:t>C</w:t>
      </w:r>
      <w:r w:rsidR="00D73B61" w:rsidRPr="006E2927">
        <w:rPr>
          <w:rFonts w:ascii="Verdana" w:hAnsi="Verdana"/>
          <w:sz w:val="18"/>
          <w:szCs w:val="18"/>
        </w:rPr>
        <w:t>.</w:t>
      </w:r>
      <w:r w:rsidR="00D73B61" w:rsidRPr="006E2927">
        <w:rPr>
          <w:rFonts w:ascii="Verdana" w:hAnsi="Verdana"/>
          <w:sz w:val="18"/>
          <w:szCs w:val="18"/>
        </w:rPr>
        <w:tab/>
      </w:r>
      <w:r w:rsidR="00D73B61" w:rsidRPr="006E2927">
        <w:rPr>
          <w:rFonts w:ascii="Verdana" w:hAnsi="Verdana"/>
          <w:sz w:val="18"/>
          <w:szCs w:val="18"/>
          <w:u w:val="single"/>
        </w:rPr>
        <w:t>Communications with Parents</w:t>
      </w:r>
    </w:p>
    <w:p w14:paraId="4CFEC861" w14:textId="77777777" w:rsidR="00D73B61" w:rsidRPr="006E2927" w:rsidRDefault="00D73B61" w:rsidP="00E448EC">
      <w:pPr>
        <w:widowControl/>
        <w:tabs>
          <w:tab w:val="left" w:pos="8640"/>
          <w:tab w:val="left" w:pos="9360"/>
        </w:tabs>
        <w:ind w:left="2160" w:hanging="2160"/>
        <w:rPr>
          <w:rFonts w:ascii="Verdana" w:hAnsi="Verdana"/>
          <w:sz w:val="18"/>
          <w:szCs w:val="18"/>
        </w:rPr>
      </w:pPr>
    </w:p>
    <w:p w14:paraId="655A200E" w14:textId="77777777" w:rsidR="00D73B61" w:rsidRPr="006E2927" w:rsidRDefault="00D73B61" w:rsidP="00E448EC">
      <w:pPr>
        <w:widowControl/>
        <w:tabs>
          <w:tab w:val="left" w:pos="720"/>
          <w:tab w:val="left" w:pos="1440"/>
          <w:tab w:val="left" w:pos="2160"/>
          <w:tab w:val="left" w:pos="8640"/>
          <w:tab w:val="left" w:pos="9360"/>
        </w:tabs>
        <w:ind w:left="2160" w:hanging="2160"/>
        <w:rPr>
          <w:rFonts w:ascii="Verdana" w:hAnsi="Verdana"/>
          <w:sz w:val="18"/>
          <w:szCs w:val="18"/>
        </w:rPr>
      </w:pPr>
      <w:r w:rsidRPr="006E2927">
        <w:rPr>
          <w:rFonts w:ascii="Verdana" w:hAnsi="Verdana"/>
          <w:sz w:val="18"/>
          <w:szCs w:val="18"/>
        </w:rPr>
        <w:tab/>
      </w:r>
      <w:r w:rsidR="0015158E" w:rsidRPr="006E2927">
        <w:rPr>
          <w:rFonts w:ascii="Verdana" w:hAnsi="Verdana"/>
          <w:sz w:val="18"/>
          <w:szCs w:val="18"/>
        </w:rPr>
        <w:tab/>
      </w:r>
      <w:r w:rsidRPr="006E2927">
        <w:rPr>
          <w:rFonts w:ascii="Verdana" w:hAnsi="Verdana"/>
          <w:sz w:val="18"/>
          <w:szCs w:val="18"/>
        </w:rPr>
        <w:t>1.</w:t>
      </w:r>
      <w:r w:rsidRPr="006E2927">
        <w:rPr>
          <w:rFonts w:ascii="Verdana" w:hAnsi="Verdana"/>
          <w:sz w:val="18"/>
          <w:szCs w:val="18"/>
        </w:rPr>
        <w:tab/>
        <w:t>The school district recognizes that parents and guardians have a primary role in promoting their ch</w:t>
      </w:r>
      <w:r w:rsidR="0015158E" w:rsidRPr="006E2927">
        <w:rPr>
          <w:rFonts w:ascii="Verdana" w:hAnsi="Verdana"/>
          <w:sz w:val="18"/>
          <w:szCs w:val="18"/>
        </w:rPr>
        <w:t>ildren’s health and well-being.</w:t>
      </w:r>
    </w:p>
    <w:p w14:paraId="4D8CABBA" w14:textId="77777777" w:rsidR="00D73B61" w:rsidRPr="006E2927" w:rsidRDefault="00D73B61" w:rsidP="00E448EC">
      <w:pPr>
        <w:widowControl/>
        <w:tabs>
          <w:tab w:val="left" w:pos="8640"/>
          <w:tab w:val="left" w:pos="9360"/>
        </w:tabs>
        <w:ind w:left="2160" w:hanging="2160"/>
        <w:rPr>
          <w:rFonts w:ascii="Verdana" w:hAnsi="Verdana"/>
          <w:sz w:val="18"/>
          <w:szCs w:val="18"/>
        </w:rPr>
      </w:pPr>
    </w:p>
    <w:p w14:paraId="28A4D4F7" w14:textId="77777777" w:rsidR="00D73B61" w:rsidRPr="006E2927" w:rsidRDefault="0015158E" w:rsidP="00E448EC">
      <w:pPr>
        <w:widowControl/>
        <w:tabs>
          <w:tab w:val="left" w:pos="720"/>
          <w:tab w:val="left" w:pos="1440"/>
          <w:tab w:val="left" w:pos="2160"/>
          <w:tab w:val="left" w:pos="8640"/>
          <w:tab w:val="left" w:pos="9360"/>
        </w:tabs>
        <w:ind w:left="2160" w:hanging="2160"/>
        <w:rPr>
          <w:rFonts w:ascii="Verdana" w:hAnsi="Verdana"/>
          <w:sz w:val="18"/>
          <w:szCs w:val="18"/>
        </w:rPr>
      </w:pPr>
      <w:r w:rsidRPr="006E2927">
        <w:rPr>
          <w:rFonts w:ascii="Verdana" w:hAnsi="Verdana"/>
          <w:sz w:val="18"/>
          <w:szCs w:val="18"/>
        </w:rPr>
        <w:tab/>
      </w:r>
      <w:r w:rsidRPr="006E2927">
        <w:rPr>
          <w:rFonts w:ascii="Verdana" w:hAnsi="Verdana"/>
          <w:sz w:val="18"/>
          <w:szCs w:val="18"/>
        </w:rPr>
        <w:tab/>
        <w:t>2</w:t>
      </w:r>
      <w:r w:rsidR="00D73B61" w:rsidRPr="006E2927">
        <w:rPr>
          <w:rFonts w:ascii="Verdana" w:hAnsi="Verdana"/>
          <w:sz w:val="18"/>
          <w:szCs w:val="18"/>
        </w:rPr>
        <w:t>.</w:t>
      </w:r>
      <w:r w:rsidR="00D73B61" w:rsidRPr="006E2927">
        <w:rPr>
          <w:rFonts w:ascii="Verdana" w:hAnsi="Verdana"/>
          <w:sz w:val="18"/>
          <w:szCs w:val="18"/>
        </w:rPr>
        <w:tab/>
        <w:t>The school district will support parents’ efforts to provide a healthy diet and daily physical activity for their children.</w:t>
      </w:r>
    </w:p>
    <w:p w14:paraId="568ACBC4" w14:textId="77777777" w:rsidR="00D73B61" w:rsidRPr="006E2927" w:rsidRDefault="00D73B61" w:rsidP="00E448EC">
      <w:pPr>
        <w:widowControl/>
        <w:tabs>
          <w:tab w:val="left" w:pos="8640"/>
          <w:tab w:val="left" w:pos="9360"/>
        </w:tabs>
        <w:ind w:left="2160" w:hanging="2160"/>
        <w:rPr>
          <w:rFonts w:ascii="Verdana" w:hAnsi="Verdana"/>
          <w:sz w:val="18"/>
          <w:szCs w:val="18"/>
        </w:rPr>
      </w:pPr>
    </w:p>
    <w:p w14:paraId="25B7F559" w14:textId="77777777" w:rsidR="00D73B61" w:rsidRPr="006E2927" w:rsidRDefault="0015158E" w:rsidP="00E448EC">
      <w:pPr>
        <w:widowControl/>
        <w:tabs>
          <w:tab w:val="left" w:pos="720"/>
          <w:tab w:val="left" w:pos="1440"/>
          <w:tab w:val="left" w:pos="2160"/>
          <w:tab w:val="left" w:pos="8640"/>
          <w:tab w:val="left" w:pos="9360"/>
        </w:tabs>
        <w:ind w:left="2160" w:hanging="2160"/>
        <w:rPr>
          <w:rFonts w:ascii="Verdana" w:hAnsi="Verdana"/>
          <w:sz w:val="18"/>
          <w:szCs w:val="18"/>
        </w:rPr>
      </w:pPr>
      <w:r w:rsidRPr="006E2927">
        <w:rPr>
          <w:rFonts w:ascii="Verdana" w:hAnsi="Verdana"/>
          <w:sz w:val="18"/>
          <w:szCs w:val="18"/>
        </w:rPr>
        <w:tab/>
      </w:r>
      <w:r w:rsidR="00D73B61" w:rsidRPr="006E2927">
        <w:rPr>
          <w:rFonts w:ascii="Verdana" w:hAnsi="Verdana"/>
          <w:sz w:val="18"/>
          <w:szCs w:val="18"/>
        </w:rPr>
        <w:tab/>
        <w:t>3.</w:t>
      </w:r>
      <w:r w:rsidR="00D73B61" w:rsidRPr="006E2927">
        <w:rPr>
          <w:rFonts w:ascii="Verdana" w:hAnsi="Verdana"/>
          <w:sz w:val="18"/>
          <w:szCs w:val="18"/>
        </w:rPr>
        <w:tab/>
        <w:t>The school district encourages parents to pack healthy lunches and snacks and refrain from including beverages and f</w:t>
      </w:r>
      <w:r w:rsidRPr="006E2927">
        <w:rPr>
          <w:rFonts w:ascii="Verdana" w:hAnsi="Verdana"/>
          <w:sz w:val="18"/>
          <w:szCs w:val="18"/>
        </w:rPr>
        <w:t>oods without nutritional value.</w:t>
      </w:r>
    </w:p>
    <w:p w14:paraId="1D4C1453" w14:textId="77777777" w:rsidR="00D73B61" w:rsidRPr="006E2927" w:rsidRDefault="00D73B61" w:rsidP="00E448EC">
      <w:pPr>
        <w:widowControl/>
        <w:tabs>
          <w:tab w:val="left" w:pos="8640"/>
          <w:tab w:val="left" w:pos="9360"/>
        </w:tabs>
        <w:ind w:left="2160" w:hanging="2160"/>
        <w:rPr>
          <w:rFonts w:ascii="Verdana" w:hAnsi="Verdana"/>
          <w:sz w:val="18"/>
          <w:szCs w:val="18"/>
        </w:rPr>
      </w:pPr>
    </w:p>
    <w:p w14:paraId="0AB48873" w14:textId="77777777" w:rsidR="00DD1396" w:rsidRPr="006E2927" w:rsidRDefault="0015158E" w:rsidP="00E448EC">
      <w:pPr>
        <w:widowControl/>
        <w:tabs>
          <w:tab w:val="left" w:pos="720"/>
          <w:tab w:val="left" w:pos="1440"/>
          <w:tab w:val="left" w:pos="2160"/>
        </w:tabs>
        <w:ind w:left="2160" w:hanging="2160"/>
        <w:rPr>
          <w:rFonts w:ascii="Verdana" w:hAnsi="Verdana"/>
          <w:sz w:val="18"/>
          <w:szCs w:val="18"/>
        </w:rPr>
      </w:pPr>
      <w:r w:rsidRPr="006E2927">
        <w:rPr>
          <w:rFonts w:ascii="Verdana" w:hAnsi="Verdana"/>
          <w:sz w:val="18"/>
          <w:szCs w:val="18"/>
        </w:rPr>
        <w:tab/>
      </w:r>
      <w:r w:rsidR="00D73B61" w:rsidRPr="006E2927">
        <w:rPr>
          <w:rFonts w:ascii="Verdana" w:hAnsi="Verdana"/>
          <w:sz w:val="18"/>
          <w:szCs w:val="18"/>
        </w:rPr>
        <w:tab/>
        <w:t>4.</w:t>
      </w:r>
      <w:r w:rsidR="00D73B61" w:rsidRPr="006E2927">
        <w:rPr>
          <w:rFonts w:ascii="Verdana" w:hAnsi="Verdana"/>
          <w:sz w:val="18"/>
          <w:szCs w:val="18"/>
        </w:rPr>
        <w:tab/>
        <w:t>The school district will provide information about physical education and other school-based physical activity opportunities and will support parents’ efforts to provide their children with opportunities to be physically active outside of school.</w:t>
      </w:r>
    </w:p>
    <w:p w14:paraId="4AE36484" w14:textId="7039DC7D" w:rsidR="0015158E" w:rsidRDefault="0015158E" w:rsidP="00E448EC">
      <w:pPr>
        <w:widowControl/>
        <w:tabs>
          <w:tab w:val="left" w:pos="720"/>
        </w:tabs>
        <w:ind w:left="720" w:hanging="720"/>
        <w:rPr>
          <w:rFonts w:ascii="Verdana" w:hAnsi="Verdana"/>
          <w:b/>
          <w:bCs/>
          <w:sz w:val="18"/>
          <w:szCs w:val="18"/>
        </w:rPr>
      </w:pPr>
    </w:p>
    <w:p w14:paraId="64AC12F1" w14:textId="77777777" w:rsidR="006E2927" w:rsidRPr="006E2927" w:rsidRDefault="006E2927" w:rsidP="00E448EC">
      <w:pPr>
        <w:widowControl/>
        <w:tabs>
          <w:tab w:val="left" w:pos="720"/>
        </w:tabs>
        <w:rPr>
          <w:rFonts w:ascii="Verdana" w:hAnsi="Verdana"/>
          <w:b/>
          <w:bCs/>
          <w:sz w:val="18"/>
          <w:szCs w:val="18"/>
        </w:rPr>
      </w:pPr>
    </w:p>
    <w:p w14:paraId="1093F366" w14:textId="77777777" w:rsidR="007757EE" w:rsidRPr="006E2927" w:rsidRDefault="007757EE" w:rsidP="00E448EC">
      <w:pPr>
        <w:widowControl/>
        <w:tabs>
          <w:tab w:val="left" w:pos="720"/>
        </w:tabs>
        <w:ind w:left="720" w:hanging="720"/>
        <w:rPr>
          <w:rFonts w:ascii="Verdana" w:hAnsi="Verdana"/>
          <w:sz w:val="18"/>
          <w:szCs w:val="18"/>
        </w:rPr>
      </w:pPr>
      <w:r w:rsidRPr="006E2927">
        <w:rPr>
          <w:rFonts w:ascii="Verdana" w:hAnsi="Verdana"/>
          <w:sz w:val="18"/>
          <w:szCs w:val="18"/>
          <w:lang w:val="en-CA"/>
        </w:rPr>
        <w:lastRenderedPageBreak/>
        <w:fldChar w:fldCharType="begin"/>
      </w:r>
      <w:r w:rsidRPr="006E2927">
        <w:rPr>
          <w:rFonts w:ascii="Verdana" w:hAnsi="Verdana"/>
          <w:sz w:val="18"/>
          <w:szCs w:val="18"/>
          <w:lang w:val="en-CA"/>
        </w:rPr>
        <w:instrText xml:space="preserve"> SEQ CHAPTER \h \r 1</w:instrText>
      </w:r>
      <w:r w:rsidRPr="006E2927">
        <w:rPr>
          <w:rFonts w:ascii="Verdana" w:hAnsi="Verdana"/>
          <w:sz w:val="18"/>
          <w:szCs w:val="18"/>
          <w:lang w:val="en-CA"/>
        </w:rPr>
        <w:fldChar w:fldCharType="end"/>
      </w:r>
      <w:r w:rsidRPr="006E2927">
        <w:rPr>
          <w:rFonts w:ascii="Verdana" w:hAnsi="Verdana"/>
          <w:b/>
          <w:bCs/>
          <w:sz w:val="18"/>
          <w:szCs w:val="18"/>
        </w:rPr>
        <w:t>IV.</w:t>
      </w:r>
      <w:r w:rsidRPr="006E2927">
        <w:rPr>
          <w:rFonts w:ascii="Verdana" w:hAnsi="Verdana"/>
          <w:b/>
          <w:bCs/>
          <w:sz w:val="18"/>
          <w:szCs w:val="18"/>
        </w:rPr>
        <w:tab/>
        <w:t>STANDARDS AND NUTRITION GUIDELINES</w:t>
      </w:r>
    </w:p>
    <w:p w14:paraId="16ED428F" w14:textId="77777777" w:rsidR="007757EE" w:rsidRPr="006E2927" w:rsidRDefault="007757EE" w:rsidP="00E448EC">
      <w:pPr>
        <w:widowControl/>
        <w:rPr>
          <w:rFonts w:ascii="Verdana" w:hAnsi="Verdana"/>
          <w:sz w:val="18"/>
          <w:szCs w:val="18"/>
        </w:rPr>
      </w:pPr>
    </w:p>
    <w:p w14:paraId="271F2BC3" w14:textId="77777777" w:rsidR="007757EE" w:rsidRPr="006E2927" w:rsidRDefault="007757EE" w:rsidP="00E448EC">
      <w:pPr>
        <w:widowControl/>
        <w:ind w:left="720"/>
        <w:rPr>
          <w:rFonts w:ascii="Verdana" w:hAnsi="Verdana"/>
          <w:sz w:val="18"/>
          <w:szCs w:val="18"/>
        </w:rPr>
      </w:pPr>
      <w:r w:rsidRPr="006E2927">
        <w:rPr>
          <w:rFonts w:ascii="Verdana" w:hAnsi="Verdana"/>
          <w:b/>
          <w:bCs/>
          <w:i/>
          <w:iCs/>
          <w:sz w:val="18"/>
          <w:szCs w:val="18"/>
        </w:rPr>
        <w:t>[Note:  The Act requires that school districts have standards, selected by the school district, for all foods available on the school campus during the school day with the objective of promoting student health and reducing childhood obesity.  For foods and beverages sold to students during the school day on school campus, the Act requires that school districts also have nutrition guidelines.]</w:t>
      </w:r>
    </w:p>
    <w:p w14:paraId="71DE9A13" w14:textId="77777777" w:rsidR="007757EE" w:rsidRPr="006E2927" w:rsidRDefault="007757EE" w:rsidP="00E448EC">
      <w:pPr>
        <w:widowControl/>
        <w:rPr>
          <w:rFonts w:ascii="Verdana" w:hAnsi="Verdana"/>
          <w:sz w:val="18"/>
          <w:szCs w:val="18"/>
        </w:rPr>
      </w:pPr>
    </w:p>
    <w:p w14:paraId="03C9BAA0" w14:textId="77777777" w:rsidR="007757EE" w:rsidRPr="006E2927" w:rsidRDefault="007757EE" w:rsidP="00E448EC">
      <w:pPr>
        <w:widowControl/>
        <w:tabs>
          <w:tab w:val="left" w:pos="720"/>
          <w:tab w:val="left" w:pos="1440"/>
        </w:tabs>
        <w:ind w:left="1440" w:hanging="720"/>
        <w:rPr>
          <w:rFonts w:ascii="Verdana" w:hAnsi="Verdana"/>
          <w:sz w:val="18"/>
          <w:szCs w:val="18"/>
        </w:rPr>
      </w:pPr>
      <w:r w:rsidRPr="006E2927">
        <w:rPr>
          <w:rFonts w:ascii="Verdana" w:hAnsi="Verdana"/>
          <w:sz w:val="18"/>
          <w:szCs w:val="18"/>
        </w:rPr>
        <w:t>A.</w:t>
      </w:r>
      <w:r w:rsidRPr="006E2927">
        <w:rPr>
          <w:rFonts w:ascii="Verdana" w:hAnsi="Verdana"/>
          <w:sz w:val="18"/>
          <w:szCs w:val="18"/>
        </w:rPr>
        <w:tab/>
      </w:r>
      <w:r w:rsidRPr="006E2927">
        <w:rPr>
          <w:rFonts w:ascii="Verdana" w:hAnsi="Verdana"/>
          <w:sz w:val="18"/>
          <w:szCs w:val="18"/>
          <w:u w:val="single"/>
        </w:rPr>
        <w:t>School Meals</w:t>
      </w:r>
    </w:p>
    <w:p w14:paraId="6D093901" w14:textId="77777777" w:rsidR="007757EE" w:rsidRPr="006E2927" w:rsidRDefault="007757EE" w:rsidP="00E448EC">
      <w:pPr>
        <w:widowControl/>
        <w:rPr>
          <w:rFonts w:ascii="Verdana" w:hAnsi="Verdana"/>
          <w:sz w:val="18"/>
          <w:szCs w:val="18"/>
        </w:rPr>
      </w:pPr>
    </w:p>
    <w:p w14:paraId="15DCD400" w14:textId="1379D1A5" w:rsidR="007757EE" w:rsidRPr="006E2927" w:rsidRDefault="007757EE" w:rsidP="00E448EC">
      <w:pPr>
        <w:widowControl/>
        <w:ind w:left="1440"/>
        <w:rPr>
          <w:rFonts w:ascii="Verdana" w:hAnsi="Verdana"/>
          <w:sz w:val="18"/>
          <w:szCs w:val="18"/>
        </w:rPr>
      </w:pPr>
      <w:r w:rsidRPr="006E2927">
        <w:rPr>
          <w:rFonts w:ascii="Verdana" w:hAnsi="Verdana"/>
          <w:b/>
          <w:bCs/>
          <w:i/>
          <w:iCs/>
          <w:sz w:val="18"/>
          <w:szCs w:val="18"/>
        </w:rPr>
        <w:t xml:space="preserve">[Note:  The Act specifically requires that the wellness policy contain standards and nutrition guidelines for all foods and beverages sold to students during the school day that are consistent with the meal requirements for lunches and after-school snacks set forth in 7 </w:t>
      </w:r>
      <w:ins w:id="2" w:author="Terry Morrow" w:date="2022-06-25T11:55:00Z">
        <w:r w:rsidR="005156AA">
          <w:rPr>
            <w:rFonts w:ascii="Verdana" w:hAnsi="Verdana"/>
            <w:b/>
            <w:bCs/>
            <w:i/>
            <w:iCs/>
            <w:sz w:val="18"/>
            <w:szCs w:val="18"/>
          </w:rPr>
          <w:t>Code of Federal Regulations se</w:t>
        </w:r>
      </w:ins>
      <w:ins w:id="3" w:author="Terry Morrow" w:date="2022-06-25T11:56:00Z">
        <w:r w:rsidR="005156AA">
          <w:rPr>
            <w:rFonts w:ascii="Verdana" w:hAnsi="Verdana"/>
            <w:b/>
            <w:bCs/>
            <w:i/>
            <w:iCs/>
            <w:sz w:val="18"/>
            <w:szCs w:val="18"/>
          </w:rPr>
          <w:t>ction</w:t>
        </w:r>
      </w:ins>
      <w:del w:id="4" w:author="Terry Morrow" w:date="2022-06-25T11:55:00Z">
        <w:r w:rsidRPr="006E2927" w:rsidDel="005156AA">
          <w:rPr>
            <w:rFonts w:ascii="Verdana" w:hAnsi="Verdana"/>
            <w:b/>
            <w:bCs/>
            <w:i/>
            <w:iCs/>
            <w:sz w:val="18"/>
            <w:szCs w:val="18"/>
          </w:rPr>
          <w:delText>C.F.R. §</w:delText>
        </w:r>
      </w:del>
      <w:r w:rsidRPr="006E2927">
        <w:rPr>
          <w:rFonts w:ascii="Verdana" w:hAnsi="Verdana"/>
          <w:b/>
          <w:bCs/>
          <w:i/>
          <w:iCs/>
          <w:sz w:val="18"/>
          <w:szCs w:val="18"/>
        </w:rPr>
        <w:t xml:space="preserve"> 210.10 and the meal requirements for breakfasts set forth in </w:t>
      </w:r>
      <w:ins w:id="5" w:author="Terry Morrow" w:date="2022-06-25T11:56:00Z">
        <w:r w:rsidR="005156AA">
          <w:rPr>
            <w:rFonts w:ascii="Verdana" w:hAnsi="Verdana"/>
            <w:b/>
            <w:bCs/>
            <w:i/>
            <w:iCs/>
            <w:sz w:val="18"/>
            <w:szCs w:val="18"/>
          </w:rPr>
          <w:t>Code of Federal Regulations section</w:t>
        </w:r>
      </w:ins>
      <w:del w:id="6" w:author="Terry Morrow" w:date="2022-06-25T11:56:00Z">
        <w:r w:rsidRPr="006E2927" w:rsidDel="005156AA">
          <w:rPr>
            <w:rFonts w:ascii="Verdana" w:hAnsi="Verdana"/>
            <w:b/>
            <w:bCs/>
            <w:i/>
            <w:iCs/>
            <w:sz w:val="18"/>
            <w:szCs w:val="18"/>
          </w:rPr>
          <w:delText>7 C.F.R. §</w:delText>
        </w:r>
      </w:del>
      <w:r w:rsidRPr="006E2927">
        <w:rPr>
          <w:rFonts w:ascii="Verdana" w:hAnsi="Verdana"/>
          <w:b/>
          <w:bCs/>
          <w:i/>
          <w:iCs/>
          <w:sz w:val="18"/>
          <w:szCs w:val="18"/>
        </w:rPr>
        <w:t xml:space="preserve"> 220.8.]</w:t>
      </w:r>
    </w:p>
    <w:p w14:paraId="53BDC88F" w14:textId="77777777" w:rsidR="007757EE" w:rsidRPr="006E2927" w:rsidRDefault="007757EE" w:rsidP="00E448EC">
      <w:pPr>
        <w:widowControl/>
        <w:rPr>
          <w:rFonts w:ascii="Verdana" w:hAnsi="Verdana"/>
          <w:sz w:val="18"/>
          <w:szCs w:val="18"/>
        </w:rPr>
      </w:pPr>
    </w:p>
    <w:p w14:paraId="32C3F782"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1.</w:t>
      </w:r>
      <w:r w:rsidRPr="006E2927">
        <w:rPr>
          <w:rFonts w:ascii="Verdana" w:hAnsi="Verdana"/>
          <w:sz w:val="18"/>
          <w:szCs w:val="18"/>
        </w:rPr>
        <w:tab/>
        <w:t>The school district will provide healthy and safe school meal programs that comply with all applicable federal, state, and local laws, rules, and regulations.</w:t>
      </w:r>
    </w:p>
    <w:p w14:paraId="22FAFCBC" w14:textId="77777777" w:rsidR="007757EE" w:rsidRPr="006E2927" w:rsidRDefault="007757EE" w:rsidP="00E448EC">
      <w:pPr>
        <w:widowControl/>
        <w:rPr>
          <w:rFonts w:ascii="Verdana" w:hAnsi="Verdana"/>
          <w:sz w:val="18"/>
          <w:szCs w:val="18"/>
        </w:rPr>
      </w:pPr>
    </w:p>
    <w:p w14:paraId="11BE8F38"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2.</w:t>
      </w:r>
      <w:r w:rsidRPr="006E2927">
        <w:rPr>
          <w:rFonts w:ascii="Verdana" w:hAnsi="Verdana"/>
          <w:sz w:val="18"/>
          <w:szCs w:val="18"/>
        </w:rPr>
        <w:tab/>
        <w:t>Food service personnel will provide students with access to a variety of affordable, nutritious, and appealing foods that meet the health and nutrition needs of students.</w:t>
      </w:r>
    </w:p>
    <w:p w14:paraId="5688FF6E" w14:textId="77777777" w:rsidR="007757EE" w:rsidRPr="006E2927" w:rsidRDefault="007757EE" w:rsidP="00E448EC">
      <w:pPr>
        <w:widowControl/>
        <w:rPr>
          <w:rFonts w:ascii="Verdana" w:hAnsi="Verdana"/>
          <w:sz w:val="18"/>
          <w:szCs w:val="18"/>
        </w:rPr>
      </w:pPr>
    </w:p>
    <w:p w14:paraId="60BBFF9E"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3.</w:t>
      </w:r>
      <w:r w:rsidRPr="006E2927">
        <w:rPr>
          <w:rFonts w:ascii="Verdana" w:hAnsi="Verdana"/>
          <w:sz w:val="18"/>
          <w:szCs w:val="18"/>
        </w:rPr>
        <w:tab/>
        <w:t>Food service personnel will try to accommodate the religious, ethnic, and cultural diversity of the student body in meal planning.</w:t>
      </w:r>
    </w:p>
    <w:p w14:paraId="274A3661" w14:textId="77777777" w:rsidR="007757EE" w:rsidRPr="006E2927" w:rsidRDefault="007757EE" w:rsidP="00E448EC">
      <w:pPr>
        <w:widowControl/>
        <w:rPr>
          <w:rFonts w:ascii="Verdana" w:hAnsi="Verdana"/>
          <w:sz w:val="18"/>
          <w:szCs w:val="18"/>
        </w:rPr>
      </w:pPr>
    </w:p>
    <w:p w14:paraId="6514E2E1"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4.</w:t>
      </w:r>
      <w:r w:rsidRPr="006E2927">
        <w:rPr>
          <w:rFonts w:ascii="Verdana" w:hAnsi="Verdana"/>
          <w:sz w:val="18"/>
          <w:szCs w:val="18"/>
        </w:rPr>
        <w:tab/>
        <w:t>Food service personnel will provide clean, safe, and pleasant settings and adequate time for students to eat.</w:t>
      </w:r>
    </w:p>
    <w:p w14:paraId="6D50C20E" w14:textId="77777777" w:rsidR="007757EE" w:rsidRPr="006E2927" w:rsidRDefault="007757EE" w:rsidP="00E448EC">
      <w:pPr>
        <w:widowControl/>
        <w:rPr>
          <w:rFonts w:ascii="Verdana" w:hAnsi="Verdana"/>
          <w:sz w:val="18"/>
          <w:szCs w:val="18"/>
        </w:rPr>
      </w:pPr>
    </w:p>
    <w:p w14:paraId="4E3177A4"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5.</w:t>
      </w:r>
      <w:r w:rsidRPr="006E2927">
        <w:rPr>
          <w:rFonts w:ascii="Verdana" w:hAnsi="Verdana"/>
          <w:sz w:val="18"/>
          <w:szCs w:val="18"/>
        </w:rPr>
        <w:tab/>
        <w:t>Food service personnel will take every measure to ensure that student access to foods and beverages meets or exceeds all applicable federal, state, and local laws, rules, and regulations and that reimbursable school meals meet USDA nutrition standards.</w:t>
      </w:r>
    </w:p>
    <w:p w14:paraId="5AC79F6D" w14:textId="77777777" w:rsidR="007757EE" w:rsidRPr="006E2927" w:rsidRDefault="007757EE" w:rsidP="00E448EC">
      <w:pPr>
        <w:widowControl/>
        <w:rPr>
          <w:rFonts w:ascii="Verdana" w:hAnsi="Verdana"/>
          <w:sz w:val="18"/>
          <w:szCs w:val="18"/>
        </w:rPr>
      </w:pPr>
    </w:p>
    <w:p w14:paraId="373BF210"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6.</w:t>
      </w:r>
      <w:r w:rsidRPr="006E2927">
        <w:rPr>
          <w:rFonts w:ascii="Verdana" w:hAnsi="Verdana"/>
          <w:sz w:val="18"/>
          <w:szCs w:val="18"/>
        </w:rPr>
        <w:tab/>
        <w:t>Food service personnel shall adhere to all applicable federal, state, and local food safety and security guidelines.</w:t>
      </w:r>
    </w:p>
    <w:p w14:paraId="11C22502" w14:textId="77777777" w:rsidR="007757EE" w:rsidRPr="006E2927" w:rsidRDefault="007757EE" w:rsidP="00E448EC">
      <w:pPr>
        <w:widowControl/>
        <w:rPr>
          <w:rFonts w:ascii="Verdana" w:hAnsi="Verdana"/>
          <w:sz w:val="18"/>
          <w:szCs w:val="18"/>
        </w:rPr>
      </w:pPr>
    </w:p>
    <w:p w14:paraId="6012855B"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7.</w:t>
      </w:r>
      <w:r w:rsidRPr="006E2927">
        <w:rPr>
          <w:rFonts w:ascii="Verdana" w:hAnsi="Verdana"/>
          <w:sz w:val="18"/>
          <w:szCs w:val="18"/>
        </w:rPr>
        <w:tab/>
        <w:t xml:space="preserve">The school district will make every effort to eliminate any social stigma attached to, and prevent the overt identification of, students who are eligible for free </w:t>
      </w:r>
      <w:r w:rsidR="00596F12" w:rsidRPr="006E2927">
        <w:rPr>
          <w:rFonts w:ascii="Verdana" w:hAnsi="Verdana"/>
          <w:sz w:val="18"/>
          <w:szCs w:val="18"/>
        </w:rPr>
        <w:t>and reduced-price school meals.</w:t>
      </w:r>
    </w:p>
    <w:p w14:paraId="4192E6C6" w14:textId="77777777" w:rsidR="007757EE" w:rsidRPr="006E2927" w:rsidRDefault="007757EE" w:rsidP="00E448EC">
      <w:pPr>
        <w:widowControl/>
        <w:rPr>
          <w:rFonts w:ascii="Verdana" w:hAnsi="Verdana"/>
          <w:sz w:val="18"/>
          <w:szCs w:val="18"/>
        </w:rPr>
      </w:pPr>
    </w:p>
    <w:p w14:paraId="3BAC174A"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8.</w:t>
      </w:r>
      <w:r w:rsidRPr="006E2927">
        <w:rPr>
          <w:rFonts w:ascii="Verdana" w:hAnsi="Verdana"/>
          <w:sz w:val="18"/>
          <w:szCs w:val="18"/>
        </w:rPr>
        <w:tab/>
        <w:t>The school district will provide students access to hand washing or hand sanitizing before they eat meals or snacks.</w:t>
      </w:r>
    </w:p>
    <w:p w14:paraId="54065829" w14:textId="77777777" w:rsidR="007757EE" w:rsidRPr="006E2927" w:rsidRDefault="007757EE" w:rsidP="00E448EC">
      <w:pPr>
        <w:widowControl/>
        <w:rPr>
          <w:rFonts w:ascii="Verdana" w:hAnsi="Verdana"/>
          <w:sz w:val="18"/>
          <w:szCs w:val="18"/>
        </w:rPr>
      </w:pPr>
    </w:p>
    <w:p w14:paraId="1270F46A"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9.</w:t>
      </w:r>
      <w:r w:rsidRPr="006E2927">
        <w:rPr>
          <w:rFonts w:ascii="Verdana" w:hAnsi="Verdana"/>
          <w:sz w:val="18"/>
          <w:szCs w:val="18"/>
        </w:rPr>
        <w:tab/>
        <w:t>The school district will make every effort to provide students with sufficient time to eat after sitting down for school meals and will schedule meal periods at appropriate times during the school day.</w:t>
      </w:r>
    </w:p>
    <w:p w14:paraId="125D3FFB" w14:textId="77777777" w:rsidR="007757EE" w:rsidRPr="006E2927" w:rsidRDefault="007757EE" w:rsidP="00E448EC">
      <w:pPr>
        <w:widowControl/>
        <w:rPr>
          <w:rFonts w:ascii="Verdana" w:hAnsi="Verdana"/>
          <w:sz w:val="18"/>
          <w:szCs w:val="18"/>
        </w:rPr>
      </w:pPr>
    </w:p>
    <w:p w14:paraId="1E6C3FE0"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10.</w:t>
      </w:r>
      <w:r w:rsidRPr="006E2927">
        <w:rPr>
          <w:rFonts w:ascii="Verdana" w:hAnsi="Verdana"/>
          <w:sz w:val="18"/>
          <w:szCs w:val="18"/>
        </w:rPr>
        <w:tab/>
        <w:t>The school district will discourage tutoring, club, or organizational meetings or activities during mealtimes unless students may eat during such activities.</w:t>
      </w:r>
    </w:p>
    <w:p w14:paraId="39DB36FD" w14:textId="77777777" w:rsidR="007757EE" w:rsidRPr="006E2927" w:rsidRDefault="007757EE" w:rsidP="00E448EC">
      <w:pPr>
        <w:widowControl/>
        <w:rPr>
          <w:rFonts w:ascii="Verdana" w:hAnsi="Verdana"/>
          <w:sz w:val="18"/>
          <w:szCs w:val="18"/>
        </w:rPr>
      </w:pPr>
    </w:p>
    <w:p w14:paraId="29D94DBF" w14:textId="77777777" w:rsidR="007757EE" w:rsidRPr="006E2927" w:rsidRDefault="007757EE" w:rsidP="00E448EC">
      <w:pPr>
        <w:widowControl/>
        <w:tabs>
          <w:tab w:val="left" w:pos="720"/>
          <w:tab w:val="left" w:pos="1440"/>
        </w:tabs>
        <w:ind w:left="1440" w:hanging="720"/>
        <w:rPr>
          <w:rFonts w:ascii="Verdana" w:hAnsi="Verdana"/>
          <w:sz w:val="18"/>
          <w:szCs w:val="18"/>
        </w:rPr>
      </w:pPr>
      <w:r w:rsidRPr="006E2927">
        <w:rPr>
          <w:rFonts w:ascii="Verdana" w:hAnsi="Verdana"/>
          <w:sz w:val="18"/>
          <w:szCs w:val="18"/>
        </w:rPr>
        <w:t>B.</w:t>
      </w:r>
      <w:r w:rsidRPr="006E2927">
        <w:rPr>
          <w:rFonts w:ascii="Verdana" w:hAnsi="Verdana"/>
          <w:sz w:val="18"/>
          <w:szCs w:val="18"/>
        </w:rPr>
        <w:tab/>
      </w:r>
      <w:r w:rsidRPr="006E2927">
        <w:rPr>
          <w:rFonts w:ascii="Verdana" w:hAnsi="Verdana"/>
          <w:sz w:val="18"/>
          <w:szCs w:val="18"/>
          <w:u w:val="single"/>
        </w:rPr>
        <w:t>School Food Service Program/Personnel</w:t>
      </w:r>
    </w:p>
    <w:p w14:paraId="108856F4" w14:textId="77777777" w:rsidR="007757EE" w:rsidRPr="006E2927" w:rsidRDefault="007757EE" w:rsidP="00E448EC">
      <w:pPr>
        <w:widowControl/>
        <w:rPr>
          <w:rFonts w:ascii="Verdana" w:hAnsi="Verdana"/>
          <w:sz w:val="18"/>
          <w:szCs w:val="18"/>
        </w:rPr>
      </w:pPr>
    </w:p>
    <w:p w14:paraId="597C9BD1"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1.</w:t>
      </w:r>
      <w:r w:rsidRPr="006E2927">
        <w:rPr>
          <w:rFonts w:ascii="Verdana" w:hAnsi="Verdana"/>
          <w:sz w:val="18"/>
          <w:szCs w:val="18"/>
        </w:rPr>
        <w:tab/>
        <w:t>The school district shall designate an appropriate person to be responsible for the school district’s food service program, whose duties shall include the creation of nutrition guidelines and procedures for the selection of foods and beverages made available on campus to ensure food and beverage choices are consistent with current USDA guidelines.</w:t>
      </w:r>
    </w:p>
    <w:p w14:paraId="1C727E37" w14:textId="77777777" w:rsidR="007757EE" w:rsidRPr="006E2927" w:rsidRDefault="007757EE" w:rsidP="00E448EC">
      <w:pPr>
        <w:widowControl/>
        <w:rPr>
          <w:rFonts w:ascii="Verdana" w:hAnsi="Verdana"/>
          <w:sz w:val="18"/>
          <w:szCs w:val="18"/>
        </w:rPr>
      </w:pPr>
    </w:p>
    <w:p w14:paraId="6F60BCEC"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lastRenderedPageBreak/>
        <w:t>2.</w:t>
      </w:r>
      <w:r w:rsidRPr="006E2927">
        <w:rPr>
          <w:rFonts w:ascii="Verdana" w:hAnsi="Verdana"/>
          <w:sz w:val="18"/>
          <w:szCs w:val="18"/>
        </w:rPr>
        <w:tab/>
        <w:t>As part of the school district’s responsibility to operate a food service program, the school district will provide continuing professional development for all food service personnel in schools.</w:t>
      </w:r>
    </w:p>
    <w:p w14:paraId="6D3CABBC" w14:textId="77777777" w:rsidR="007757EE" w:rsidRPr="006E2927" w:rsidRDefault="007757EE" w:rsidP="00E448EC">
      <w:pPr>
        <w:widowControl/>
        <w:rPr>
          <w:rFonts w:ascii="Verdana" w:hAnsi="Verdana"/>
          <w:sz w:val="18"/>
          <w:szCs w:val="18"/>
        </w:rPr>
      </w:pPr>
    </w:p>
    <w:p w14:paraId="4B952AD4" w14:textId="77777777" w:rsidR="007757EE" w:rsidRPr="006E2927" w:rsidRDefault="007757EE" w:rsidP="00E448EC">
      <w:pPr>
        <w:widowControl/>
        <w:tabs>
          <w:tab w:val="left" w:pos="720"/>
          <w:tab w:val="left" w:pos="1440"/>
        </w:tabs>
        <w:ind w:left="1440" w:hanging="720"/>
        <w:rPr>
          <w:rFonts w:ascii="Verdana" w:hAnsi="Verdana"/>
          <w:sz w:val="18"/>
          <w:szCs w:val="18"/>
        </w:rPr>
      </w:pPr>
      <w:r w:rsidRPr="006E2927">
        <w:rPr>
          <w:rFonts w:ascii="Verdana" w:hAnsi="Verdana"/>
          <w:sz w:val="18"/>
          <w:szCs w:val="18"/>
        </w:rPr>
        <w:t>C.</w:t>
      </w:r>
      <w:r w:rsidRPr="006E2927">
        <w:rPr>
          <w:rFonts w:ascii="Verdana" w:hAnsi="Verdana"/>
          <w:sz w:val="18"/>
          <w:szCs w:val="18"/>
        </w:rPr>
        <w:tab/>
      </w:r>
      <w:r w:rsidRPr="006E2927">
        <w:rPr>
          <w:rFonts w:ascii="Verdana" w:hAnsi="Verdana"/>
          <w:sz w:val="18"/>
          <w:szCs w:val="18"/>
          <w:u w:val="single"/>
        </w:rPr>
        <w:t>Competitive Foods and Beverages</w:t>
      </w:r>
    </w:p>
    <w:p w14:paraId="3498F7A2" w14:textId="77777777" w:rsidR="007757EE" w:rsidRPr="006E2927" w:rsidRDefault="007757EE" w:rsidP="00E448EC">
      <w:pPr>
        <w:widowControl/>
        <w:rPr>
          <w:rFonts w:ascii="Verdana" w:hAnsi="Verdana"/>
          <w:sz w:val="18"/>
          <w:szCs w:val="18"/>
        </w:rPr>
      </w:pPr>
    </w:p>
    <w:p w14:paraId="6B60DBEA"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1.</w:t>
      </w:r>
      <w:r w:rsidRPr="006E2927">
        <w:rPr>
          <w:rFonts w:ascii="Verdana" w:hAnsi="Verdana"/>
          <w:sz w:val="18"/>
          <w:szCs w:val="18"/>
        </w:rPr>
        <w:tab/>
        <w:t>All foods and beverages sold on school grounds to students, outside of reimbursable meals, are considered “competitive foods.”   Competitive foods include items sold a la carte in the cafeteria, from vending machines, school stores, and for in-school fundraisers.</w:t>
      </w:r>
    </w:p>
    <w:p w14:paraId="7DE18695" w14:textId="77777777" w:rsidR="00D935D0" w:rsidRPr="006E2927" w:rsidRDefault="00D935D0" w:rsidP="00E448EC">
      <w:pPr>
        <w:widowControl/>
        <w:tabs>
          <w:tab w:val="left" w:pos="720"/>
          <w:tab w:val="left" w:pos="1440"/>
          <w:tab w:val="left" w:pos="2160"/>
        </w:tabs>
        <w:ind w:left="2160" w:hanging="720"/>
        <w:rPr>
          <w:rFonts w:ascii="Verdana" w:hAnsi="Verdana"/>
          <w:sz w:val="18"/>
          <w:szCs w:val="18"/>
        </w:rPr>
      </w:pPr>
    </w:p>
    <w:p w14:paraId="4FF4F598"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2.</w:t>
      </w:r>
      <w:r w:rsidRPr="006E2927">
        <w:rPr>
          <w:rFonts w:ascii="Verdana" w:hAnsi="Verdana"/>
          <w:sz w:val="18"/>
          <w:szCs w:val="18"/>
        </w:rPr>
        <w:tab/>
        <w:t>All competitive foods will meet the USDA Smart Snacks in School (Smart Snacks) nutrition standards and any applicable state nutrition standards, at a minimum.  Smart Snacks aim to improve student health and well-being, increase consumption of healthful foods during the school day, and create an environment that reinforces the development of healthy eating habits.</w:t>
      </w:r>
    </w:p>
    <w:p w14:paraId="037E9E9D" w14:textId="77777777" w:rsidR="007757EE" w:rsidRPr="006E2927" w:rsidRDefault="007757EE" w:rsidP="00E448EC">
      <w:pPr>
        <w:widowControl/>
        <w:rPr>
          <w:rFonts w:ascii="Verdana" w:hAnsi="Verdana"/>
          <w:sz w:val="18"/>
          <w:szCs w:val="18"/>
        </w:rPr>
      </w:pPr>
    </w:p>
    <w:p w14:paraId="2B97B112"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3.</w:t>
      </w:r>
      <w:r w:rsidRPr="006E2927">
        <w:rPr>
          <w:rFonts w:ascii="Verdana" w:hAnsi="Verdana"/>
          <w:sz w:val="18"/>
          <w:szCs w:val="18"/>
        </w:rPr>
        <w:tab/>
        <w:t>Before and Aftercare (</w:t>
      </w:r>
      <w:proofErr w:type="gramStart"/>
      <w:r w:rsidRPr="006E2927">
        <w:rPr>
          <w:rFonts w:ascii="Verdana" w:hAnsi="Verdana"/>
          <w:sz w:val="18"/>
          <w:szCs w:val="18"/>
        </w:rPr>
        <w:t>child care</w:t>
      </w:r>
      <w:proofErr w:type="gramEnd"/>
      <w:r w:rsidRPr="006E2927">
        <w:rPr>
          <w:rFonts w:ascii="Verdana" w:hAnsi="Verdana"/>
          <w:sz w:val="18"/>
          <w:szCs w:val="18"/>
        </w:rPr>
        <w:t>) programs must also comply with the school district’s nutrition standards unless they are reimbursable under USDA school meals program, in which case they must comply with all applicable USDA standards.</w:t>
      </w:r>
    </w:p>
    <w:p w14:paraId="7570D6AD" w14:textId="77777777" w:rsidR="007757EE" w:rsidRPr="006E2927" w:rsidRDefault="007757EE" w:rsidP="00E448EC">
      <w:pPr>
        <w:widowControl/>
        <w:rPr>
          <w:rFonts w:ascii="Verdana" w:hAnsi="Verdana"/>
          <w:sz w:val="18"/>
          <w:szCs w:val="18"/>
        </w:rPr>
      </w:pPr>
    </w:p>
    <w:p w14:paraId="04E8B492" w14:textId="77777777" w:rsidR="007757EE" w:rsidRPr="006E2927" w:rsidRDefault="007757EE" w:rsidP="00E448EC">
      <w:pPr>
        <w:widowControl/>
        <w:tabs>
          <w:tab w:val="left" w:pos="720"/>
          <w:tab w:val="left" w:pos="1440"/>
        </w:tabs>
        <w:ind w:left="1440" w:hanging="720"/>
        <w:rPr>
          <w:rFonts w:ascii="Verdana" w:hAnsi="Verdana"/>
          <w:sz w:val="18"/>
          <w:szCs w:val="18"/>
        </w:rPr>
      </w:pPr>
      <w:r w:rsidRPr="006E2927">
        <w:rPr>
          <w:rFonts w:ascii="Verdana" w:hAnsi="Verdana"/>
          <w:sz w:val="18"/>
          <w:szCs w:val="18"/>
        </w:rPr>
        <w:t>D.</w:t>
      </w:r>
      <w:r w:rsidRPr="006E2927">
        <w:rPr>
          <w:rFonts w:ascii="Verdana" w:hAnsi="Verdana"/>
          <w:sz w:val="18"/>
          <w:szCs w:val="18"/>
        </w:rPr>
        <w:tab/>
      </w:r>
      <w:r w:rsidRPr="006E2927">
        <w:rPr>
          <w:rFonts w:ascii="Verdana" w:hAnsi="Verdana"/>
          <w:sz w:val="18"/>
          <w:szCs w:val="18"/>
          <w:u w:val="single"/>
        </w:rPr>
        <w:t>Other Foods and Beverages Made Available to Students</w:t>
      </w:r>
    </w:p>
    <w:p w14:paraId="6E63F31E" w14:textId="77777777" w:rsidR="007757EE" w:rsidRPr="006E2927" w:rsidRDefault="007757EE" w:rsidP="00E448EC">
      <w:pPr>
        <w:widowControl/>
        <w:rPr>
          <w:rFonts w:ascii="Verdana" w:hAnsi="Verdana"/>
          <w:sz w:val="18"/>
          <w:szCs w:val="18"/>
        </w:rPr>
      </w:pPr>
    </w:p>
    <w:p w14:paraId="0B72BAF1"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1.</w:t>
      </w:r>
      <w:r w:rsidRPr="006E2927">
        <w:rPr>
          <w:rFonts w:ascii="Verdana" w:hAnsi="Verdana"/>
          <w:sz w:val="18"/>
          <w:szCs w:val="18"/>
        </w:rPr>
        <w:tab/>
        <w:t>Student wellness will be a consideration for all foods offered, but not sold, to students on the school campus, including those foods provided through:</w:t>
      </w:r>
    </w:p>
    <w:p w14:paraId="4B7A5889" w14:textId="77777777" w:rsidR="007757EE" w:rsidRPr="006E2927" w:rsidRDefault="007757EE" w:rsidP="00E448EC">
      <w:pPr>
        <w:widowControl/>
        <w:rPr>
          <w:rFonts w:ascii="Verdana" w:hAnsi="Verdana"/>
          <w:sz w:val="18"/>
          <w:szCs w:val="18"/>
        </w:rPr>
      </w:pPr>
    </w:p>
    <w:p w14:paraId="2FA36752" w14:textId="77777777" w:rsidR="007757EE" w:rsidRPr="006E2927" w:rsidRDefault="007757EE" w:rsidP="00E448EC">
      <w:pPr>
        <w:widowControl/>
        <w:tabs>
          <w:tab w:val="left" w:pos="720"/>
          <w:tab w:val="left" w:pos="1440"/>
          <w:tab w:val="left" w:pos="2160"/>
          <w:tab w:val="left" w:pos="2880"/>
        </w:tabs>
        <w:ind w:left="2880" w:hanging="720"/>
        <w:rPr>
          <w:rFonts w:ascii="Verdana" w:hAnsi="Verdana"/>
          <w:sz w:val="18"/>
          <w:szCs w:val="18"/>
        </w:rPr>
      </w:pPr>
      <w:r w:rsidRPr="006E2927">
        <w:rPr>
          <w:rFonts w:ascii="Verdana" w:hAnsi="Verdana"/>
          <w:sz w:val="18"/>
          <w:szCs w:val="18"/>
        </w:rPr>
        <w:t>a.</w:t>
      </w:r>
      <w:r w:rsidRPr="006E2927">
        <w:rPr>
          <w:rFonts w:ascii="Verdana" w:hAnsi="Verdana"/>
          <w:sz w:val="18"/>
          <w:szCs w:val="18"/>
        </w:rPr>
        <w:tab/>
        <w:t>Celebrations and parties.  The school district will provide a list of healthy party ideas to parents and teachers, including non-food celebration ideas.</w:t>
      </w:r>
    </w:p>
    <w:p w14:paraId="2ABF8FAE" w14:textId="77777777" w:rsidR="007757EE" w:rsidRPr="006E2927" w:rsidRDefault="007757EE" w:rsidP="00E448EC">
      <w:pPr>
        <w:widowControl/>
        <w:rPr>
          <w:rFonts w:ascii="Verdana" w:hAnsi="Verdana"/>
          <w:sz w:val="18"/>
          <w:szCs w:val="18"/>
        </w:rPr>
      </w:pPr>
    </w:p>
    <w:p w14:paraId="11F7C65A" w14:textId="77777777" w:rsidR="007757EE" w:rsidRPr="006E2927" w:rsidRDefault="007757EE" w:rsidP="00E448EC">
      <w:pPr>
        <w:widowControl/>
        <w:ind w:left="2880"/>
        <w:rPr>
          <w:rFonts w:ascii="Verdana" w:hAnsi="Verdana"/>
          <w:sz w:val="18"/>
          <w:szCs w:val="18"/>
        </w:rPr>
      </w:pPr>
      <w:r w:rsidRPr="006E2927">
        <w:rPr>
          <w:rFonts w:ascii="Verdana" w:hAnsi="Verdana"/>
          <w:b/>
          <w:bCs/>
          <w:i/>
          <w:iCs/>
          <w:sz w:val="18"/>
          <w:szCs w:val="18"/>
        </w:rPr>
        <w:t xml:space="preserve">[Note:  Healthy party ideas are available from the USDA.] </w:t>
      </w:r>
    </w:p>
    <w:p w14:paraId="698130C0" w14:textId="77777777" w:rsidR="007757EE" w:rsidRPr="006E2927" w:rsidRDefault="007757EE" w:rsidP="00E448EC">
      <w:pPr>
        <w:widowControl/>
        <w:rPr>
          <w:rFonts w:ascii="Verdana" w:hAnsi="Verdana"/>
          <w:sz w:val="18"/>
          <w:szCs w:val="18"/>
        </w:rPr>
      </w:pPr>
    </w:p>
    <w:p w14:paraId="1C382F96" w14:textId="77777777" w:rsidR="007757EE" w:rsidRPr="006E2927" w:rsidRDefault="007757EE" w:rsidP="00E448EC">
      <w:pPr>
        <w:widowControl/>
        <w:tabs>
          <w:tab w:val="left" w:pos="720"/>
          <w:tab w:val="left" w:pos="1440"/>
          <w:tab w:val="left" w:pos="2160"/>
          <w:tab w:val="left" w:pos="2880"/>
        </w:tabs>
        <w:ind w:left="2880" w:hanging="720"/>
        <w:rPr>
          <w:rFonts w:ascii="Verdana" w:hAnsi="Verdana"/>
          <w:sz w:val="18"/>
          <w:szCs w:val="18"/>
        </w:rPr>
      </w:pPr>
      <w:r w:rsidRPr="006E2927">
        <w:rPr>
          <w:rFonts w:ascii="Verdana" w:hAnsi="Verdana"/>
          <w:sz w:val="18"/>
          <w:szCs w:val="18"/>
        </w:rPr>
        <w:t>b.</w:t>
      </w:r>
      <w:r w:rsidRPr="006E2927">
        <w:rPr>
          <w:rFonts w:ascii="Verdana" w:hAnsi="Verdana"/>
          <w:sz w:val="18"/>
          <w:szCs w:val="18"/>
        </w:rPr>
        <w:tab/>
        <w:t>Classroom snacks brought by parents.  The school district will provide to parents a list of suggested foods and beverages that meet Smart Snacks nutrition standards.</w:t>
      </w:r>
    </w:p>
    <w:p w14:paraId="32864E4E" w14:textId="77777777" w:rsidR="007757EE" w:rsidRPr="006E2927" w:rsidRDefault="007757EE" w:rsidP="00E448EC">
      <w:pPr>
        <w:widowControl/>
        <w:rPr>
          <w:rFonts w:ascii="Verdana" w:hAnsi="Verdana"/>
          <w:sz w:val="18"/>
          <w:szCs w:val="18"/>
        </w:rPr>
      </w:pPr>
    </w:p>
    <w:p w14:paraId="6576E4BE"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2.</w:t>
      </w:r>
      <w:r w:rsidRPr="006E2927">
        <w:rPr>
          <w:rFonts w:ascii="Verdana" w:hAnsi="Verdana"/>
          <w:sz w:val="18"/>
          <w:szCs w:val="18"/>
        </w:rPr>
        <w:tab/>
        <w:t>Rewards and incentives.  Schools will not use foods or beverages as rewards for academic performance or good behavior (unless this practice is allowed by a student’s individual education plan or behavior intervention plan) and will not withhold food or beverages as punishment.</w:t>
      </w:r>
    </w:p>
    <w:p w14:paraId="1D324822" w14:textId="77777777" w:rsidR="007757EE" w:rsidRPr="006E2927" w:rsidRDefault="007757EE" w:rsidP="00E448EC">
      <w:pPr>
        <w:widowControl/>
        <w:rPr>
          <w:rFonts w:ascii="Verdana" w:hAnsi="Verdana"/>
          <w:sz w:val="18"/>
          <w:szCs w:val="18"/>
        </w:rPr>
      </w:pPr>
    </w:p>
    <w:p w14:paraId="2D06048A"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3.</w:t>
      </w:r>
      <w:r w:rsidRPr="006E2927">
        <w:rPr>
          <w:rFonts w:ascii="Verdana" w:hAnsi="Verdana"/>
          <w:sz w:val="18"/>
          <w:szCs w:val="18"/>
        </w:rPr>
        <w:tab/>
        <w:t>Fundraising.  The school district will make available to parents and teachers a list of suggested healthy fundraising ideas.</w:t>
      </w:r>
    </w:p>
    <w:p w14:paraId="5AE8E0D9" w14:textId="77777777" w:rsidR="007757EE" w:rsidRPr="006E2927" w:rsidRDefault="007757EE" w:rsidP="00E448EC">
      <w:pPr>
        <w:widowControl/>
        <w:rPr>
          <w:rFonts w:ascii="Verdana" w:hAnsi="Verdana"/>
          <w:sz w:val="18"/>
          <w:szCs w:val="18"/>
        </w:rPr>
      </w:pPr>
    </w:p>
    <w:p w14:paraId="3306BFF2" w14:textId="77777777" w:rsidR="007757EE" w:rsidRPr="006E2927" w:rsidRDefault="007757EE" w:rsidP="00E448EC">
      <w:pPr>
        <w:widowControl/>
        <w:tabs>
          <w:tab w:val="left" w:pos="720"/>
          <w:tab w:val="left" w:pos="1440"/>
        </w:tabs>
        <w:ind w:left="1440" w:hanging="720"/>
        <w:rPr>
          <w:rFonts w:ascii="Verdana" w:hAnsi="Verdana"/>
          <w:sz w:val="18"/>
          <w:szCs w:val="18"/>
        </w:rPr>
      </w:pPr>
      <w:r w:rsidRPr="006E2927">
        <w:rPr>
          <w:rFonts w:ascii="Verdana" w:hAnsi="Verdana"/>
          <w:sz w:val="18"/>
          <w:szCs w:val="18"/>
        </w:rPr>
        <w:t>E.</w:t>
      </w:r>
      <w:r w:rsidRPr="006E2927">
        <w:rPr>
          <w:rFonts w:ascii="Verdana" w:hAnsi="Verdana"/>
          <w:sz w:val="18"/>
          <w:szCs w:val="18"/>
        </w:rPr>
        <w:tab/>
      </w:r>
      <w:r w:rsidRPr="006E2927">
        <w:rPr>
          <w:rFonts w:ascii="Verdana" w:hAnsi="Verdana"/>
          <w:sz w:val="18"/>
          <w:szCs w:val="18"/>
          <w:u w:val="single"/>
        </w:rPr>
        <w:t>Food and Beverage Marketing in Schools</w:t>
      </w:r>
    </w:p>
    <w:p w14:paraId="24FE7BF6" w14:textId="77777777" w:rsidR="007757EE" w:rsidRPr="006E2927" w:rsidRDefault="007757EE" w:rsidP="00E448EC">
      <w:pPr>
        <w:widowControl/>
        <w:rPr>
          <w:rFonts w:ascii="Verdana" w:hAnsi="Verdana"/>
          <w:sz w:val="18"/>
          <w:szCs w:val="18"/>
        </w:rPr>
      </w:pPr>
    </w:p>
    <w:p w14:paraId="51E64610"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1.</w:t>
      </w:r>
      <w:r w:rsidRPr="006E2927">
        <w:rPr>
          <w:rFonts w:ascii="Verdana" w:hAnsi="Verdana"/>
          <w:sz w:val="18"/>
          <w:szCs w:val="18"/>
        </w:rPr>
        <w:tab/>
        <w:t>School-based marketing will be consistent with nutrition education and health promotion.</w:t>
      </w:r>
    </w:p>
    <w:p w14:paraId="0A1AA869" w14:textId="77777777" w:rsidR="007757EE" w:rsidRPr="006E2927" w:rsidRDefault="007757EE" w:rsidP="00E448EC">
      <w:pPr>
        <w:widowControl/>
        <w:rPr>
          <w:rFonts w:ascii="Verdana" w:hAnsi="Verdana"/>
          <w:sz w:val="18"/>
          <w:szCs w:val="18"/>
        </w:rPr>
      </w:pPr>
    </w:p>
    <w:p w14:paraId="3BBB7A65"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2.</w:t>
      </w:r>
      <w:r w:rsidRPr="006E2927">
        <w:rPr>
          <w:rFonts w:ascii="Verdana" w:hAnsi="Verdana"/>
          <w:sz w:val="18"/>
          <w:szCs w:val="18"/>
        </w:rPr>
        <w:tab/>
        <w:t>Schools will restrict food and beverages marketing to the promotion of only those foods and beverages that meet the Smart Snacks nutrition standards.</w:t>
      </w:r>
    </w:p>
    <w:p w14:paraId="22533BA7" w14:textId="77777777" w:rsidR="007757EE" w:rsidRPr="006E2927" w:rsidRDefault="007757EE" w:rsidP="00E448EC">
      <w:pPr>
        <w:widowControl/>
        <w:rPr>
          <w:rFonts w:ascii="Verdana" w:hAnsi="Verdana"/>
          <w:sz w:val="18"/>
          <w:szCs w:val="18"/>
        </w:rPr>
      </w:pPr>
    </w:p>
    <w:p w14:paraId="6E2429AA" w14:textId="77777777" w:rsidR="007757EE" w:rsidRPr="006E2927" w:rsidRDefault="007757EE" w:rsidP="00E448EC">
      <w:pPr>
        <w:widowControl/>
        <w:tabs>
          <w:tab w:val="left" w:pos="720"/>
        </w:tabs>
        <w:ind w:left="720" w:hanging="720"/>
        <w:rPr>
          <w:rFonts w:ascii="Verdana" w:hAnsi="Verdana"/>
          <w:sz w:val="18"/>
          <w:szCs w:val="18"/>
        </w:rPr>
      </w:pPr>
      <w:r w:rsidRPr="006E2927">
        <w:rPr>
          <w:rFonts w:ascii="Verdana" w:hAnsi="Verdana"/>
          <w:b/>
          <w:bCs/>
          <w:sz w:val="18"/>
          <w:szCs w:val="18"/>
        </w:rPr>
        <w:t>V.</w:t>
      </w:r>
      <w:r w:rsidRPr="006E2927">
        <w:rPr>
          <w:rFonts w:ascii="Verdana" w:hAnsi="Verdana"/>
          <w:b/>
          <w:bCs/>
          <w:sz w:val="18"/>
          <w:szCs w:val="18"/>
        </w:rPr>
        <w:tab/>
        <w:t>WELLNESS LEADERSHIP AND COMMUNITY INVOLVEMENT</w:t>
      </w:r>
    </w:p>
    <w:p w14:paraId="7C5F6134" w14:textId="77777777" w:rsidR="007757EE" w:rsidRPr="006E2927" w:rsidRDefault="007757EE" w:rsidP="00E448EC">
      <w:pPr>
        <w:widowControl/>
        <w:rPr>
          <w:rFonts w:ascii="Verdana" w:hAnsi="Verdana"/>
          <w:sz w:val="18"/>
          <w:szCs w:val="18"/>
        </w:rPr>
      </w:pPr>
    </w:p>
    <w:p w14:paraId="7221113B" w14:textId="77777777" w:rsidR="007757EE" w:rsidRPr="006E2927" w:rsidRDefault="007757EE" w:rsidP="00E448EC">
      <w:pPr>
        <w:widowControl/>
        <w:tabs>
          <w:tab w:val="left" w:pos="720"/>
          <w:tab w:val="left" w:pos="1440"/>
        </w:tabs>
        <w:ind w:left="1440" w:hanging="720"/>
        <w:rPr>
          <w:rFonts w:ascii="Verdana" w:hAnsi="Verdana"/>
          <w:sz w:val="18"/>
          <w:szCs w:val="18"/>
        </w:rPr>
      </w:pPr>
      <w:r w:rsidRPr="006E2927">
        <w:rPr>
          <w:rFonts w:ascii="Verdana" w:hAnsi="Verdana"/>
          <w:sz w:val="18"/>
          <w:szCs w:val="18"/>
        </w:rPr>
        <w:t>A.</w:t>
      </w:r>
      <w:r w:rsidRPr="006E2927">
        <w:rPr>
          <w:rFonts w:ascii="Verdana" w:hAnsi="Verdana"/>
          <w:sz w:val="18"/>
          <w:szCs w:val="18"/>
        </w:rPr>
        <w:tab/>
      </w:r>
      <w:r w:rsidRPr="006E2927">
        <w:rPr>
          <w:rFonts w:ascii="Verdana" w:hAnsi="Verdana"/>
          <w:sz w:val="18"/>
          <w:szCs w:val="18"/>
          <w:u w:val="single"/>
        </w:rPr>
        <w:t>Wellness Coordinator</w:t>
      </w:r>
    </w:p>
    <w:p w14:paraId="799F02AF" w14:textId="77777777" w:rsidR="007757EE" w:rsidRPr="006E2927" w:rsidRDefault="007757EE" w:rsidP="00E448EC">
      <w:pPr>
        <w:widowControl/>
        <w:rPr>
          <w:rFonts w:ascii="Verdana" w:hAnsi="Verdana"/>
          <w:sz w:val="18"/>
          <w:szCs w:val="18"/>
        </w:rPr>
      </w:pPr>
    </w:p>
    <w:p w14:paraId="6436F652" w14:textId="77777777" w:rsidR="007757EE" w:rsidRPr="006E2927" w:rsidRDefault="007757EE" w:rsidP="00E448EC">
      <w:pPr>
        <w:widowControl/>
        <w:ind w:left="1440"/>
        <w:rPr>
          <w:rFonts w:ascii="Verdana" w:hAnsi="Verdana"/>
          <w:sz w:val="18"/>
          <w:szCs w:val="18"/>
        </w:rPr>
      </w:pPr>
      <w:r w:rsidRPr="006E2927">
        <w:rPr>
          <w:rFonts w:ascii="Verdana" w:hAnsi="Verdana"/>
          <w:b/>
          <w:bCs/>
          <w:i/>
          <w:iCs/>
          <w:sz w:val="18"/>
          <w:szCs w:val="18"/>
        </w:rPr>
        <w:t>[Note:  The Act requires that local school wellness policies identify the position of the local education agency or school official(s) responsible for the implementation and oversight of the local school wellness policy.]</w:t>
      </w:r>
    </w:p>
    <w:p w14:paraId="2B94A6A5" w14:textId="77777777" w:rsidR="007757EE" w:rsidRPr="006E2927" w:rsidRDefault="007757EE" w:rsidP="00E448EC">
      <w:pPr>
        <w:widowControl/>
        <w:rPr>
          <w:rFonts w:ascii="Verdana" w:hAnsi="Verdana"/>
          <w:sz w:val="18"/>
          <w:szCs w:val="18"/>
        </w:rPr>
      </w:pPr>
    </w:p>
    <w:p w14:paraId="00C9CF47"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1.</w:t>
      </w:r>
      <w:r w:rsidRPr="006E2927">
        <w:rPr>
          <w:rFonts w:ascii="Verdana" w:hAnsi="Verdana"/>
          <w:sz w:val="18"/>
          <w:szCs w:val="18"/>
        </w:rPr>
        <w:tab/>
        <w:t>The superintendent will designate a school district official to oversee the school district’s wellness-related activities (Wellness Coordinator).  The Wellness Coordinator will ensure that each school implements the policy.</w:t>
      </w:r>
    </w:p>
    <w:p w14:paraId="59218745" w14:textId="77777777" w:rsidR="007757EE" w:rsidRPr="006E2927" w:rsidRDefault="007757EE" w:rsidP="00E448EC">
      <w:pPr>
        <w:widowControl/>
        <w:rPr>
          <w:rFonts w:ascii="Verdana" w:hAnsi="Verdana"/>
          <w:sz w:val="18"/>
          <w:szCs w:val="18"/>
        </w:rPr>
      </w:pPr>
    </w:p>
    <w:p w14:paraId="764F4FE9"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2.</w:t>
      </w:r>
      <w:r w:rsidRPr="006E2927">
        <w:rPr>
          <w:rFonts w:ascii="Verdana" w:hAnsi="Verdana"/>
          <w:sz w:val="18"/>
          <w:szCs w:val="18"/>
        </w:rPr>
        <w:tab/>
        <w:t>The principal of each school, or a designated school official, will ensure compliance within the school and will report to the Wellness Coordinator regarding compliance matters upon request.</w:t>
      </w:r>
    </w:p>
    <w:p w14:paraId="5BB98DE3" w14:textId="77777777" w:rsidR="007757EE" w:rsidRPr="006E2927" w:rsidRDefault="007757EE" w:rsidP="00E448EC">
      <w:pPr>
        <w:widowControl/>
        <w:rPr>
          <w:rFonts w:ascii="Verdana" w:hAnsi="Verdana"/>
          <w:sz w:val="18"/>
          <w:szCs w:val="18"/>
        </w:rPr>
      </w:pPr>
    </w:p>
    <w:p w14:paraId="78851B32" w14:textId="77777777" w:rsidR="007757EE" w:rsidRPr="006E2927" w:rsidRDefault="007757EE" w:rsidP="00E448EC">
      <w:pPr>
        <w:widowControl/>
        <w:tabs>
          <w:tab w:val="left" w:pos="720"/>
          <w:tab w:val="left" w:pos="1440"/>
        </w:tabs>
        <w:ind w:left="1440" w:hanging="720"/>
        <w:rPr>
          <w:rFonts w:ascii="Verdana" w:hAnsi="Verdana"/>
          <w:sz w:val="18"/>
          <w:szCs w:val="18"/>
        </w:rPr>
      </w:pPr>
      <w:r w:rsidRPr="006E2927">
        <w:rPr>
          <w:rFonts w:ascii="Verdana" w:hAnsi="Verdana"/>
          <w:sz w:val="18"/>
          <w:szCs w:val="18"/>
        </w:rPr>
        <w:t>B.</w:t>
      </w:r>
      <w:r w:rsidRPr="006E2927">
        <w:rPr>
          <w:rFonts w:ascii="Verdana" w:hAnsi="Verdana"/>
          <w:sz w:val="18"/>
          <w:szCs w:val="18"/>
        </w:rPr>
        <w:tab/>
      </w:r>
      <w:r w:rsidRPr="006E2927">
        <w:rPr>
          <w:rFonts w:ascii="Verdana" w:hAnsi="Verdana"/>
          <w:sz w:val="18"/>
          <w:szCs w:val="18"/>
          <w:u w:val="single"/>
        </w:rPr>
        <w:t>Public Involvement</w:t>
      </w:r>
    </w:p>
    <w:p w14:paraId="25715649" w14:textId="77777777" w:rsidR="007757EE" w:rsidRPr="006E2927" w:rsidRDefault="007757EE" w:rsidP="00E448EC">
      <w:pPr>
        <w:widowControl/>
        <w:rPr>
          <w:rFonts w:ascii="Verdana" w:hAnsi="Verdana"/>
          <w:sz w:val="18"/>
          <w:szCs w:val="18"/>
        </w:rPr>
      </w:pPr>
    </w:p>
    <w:p w14:paraId="0807F196" w14:textId="77777777" w:rsidR="007757EE" w:rsidRPr="006E2927" w:rsidRDefault="007757EE" w:rsidP="00E448EC">
      <w:pPr>
        <w:widowControl/>
        <w:ind w:left="1440"/>
        <w:rPr>
          <w:rFonts w:ascii="Verdana" w:hAnsi="Verdana"/>
          <w:sz w:val="18"/>
          <w:szCs w:val="18"/>
        </w:rPr>
      </w:pPr>
      <w:r w:rsidRPr="006E2927">
        <w:rPr>
          <w:rFonts w:ascii="Verdana" w:hAnsi="Verdana"/>
          <w:b/>
          <w:bCs/>
          <w:i/>
          <w:iCs/>
          <w:sz w:val="18"/>
          <w:szCs w:val="18"/>
        </w:rPr>
        <w:t xml:space="preserve">[Note: The Act requires a description of the </w:t>
      </w:r>
      <w:proofErr w:type="gramStart"/>
      <w:r w:rsidRPr="006E2927">
        <w:rPr>
          <w:rFonts w:ascii="Verdana" w:hAnsi="Verdana"/>
          <w:b/>
          <w:bCs/>
          <w:i/>
          <w:iCs/>
          <w:sz w:val="18"/>
          <w:szCs w:val="18"/>
        </w:rPr>
        <w:t>manner in which</w:t>
      </w:r>
      <w:proofErr w:type="gramEnd"/>
      <w:r w:rsidRPr="006E2927">
        <w:rPr>
          <w:rFonts w:ascii="Verdana" w:hAnsi="Verdana"/>
          <w:b/>
          <w:bCs/>
          <w:i/>
          <w:iCs/>
          <w:sz w:val="18"/>
          <w:szCs w:val="18"/>
        </w:rPr>
        <w:t xml:space="preserve"> parents, students, representatives of the school food authority, teachers of physical education, school health professionals, the school board, school administrators, and the general public are provided an opportunity to participate in the development, implementation, and periodic review and update of the local school wellness policy.]</w:t>
      </w:r>
    </w:p>
    <w:p w14:paraId="33CBAA69" w14:textId="77777777" w:rsidR="007757EE" w:rsidRPr="006E2927" w:rsidRDefault="007757EE" w:rsidP="00E448EC">
      <w:pPr>
        <w:widowControl/>
        <w:rPr>
          <w:rFonts w:ascii="Verdana" w:hAnsi="Verdana"/>
          <w:sz w:val="18"/>
          <w:szCs w:val="18"/>
        </w:rPr>
      </w:pPr>
    </w:p>
    <w:p w14:paraId="27554A59"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1.</w:t>
      </w:r>
      <w:r w:rsidRPr="006E2927">
        <w:rPr>
          <w:rFonts w:ascii="Verdana" w:hAnsi="Verdana"/>
          <w:sz w:val="18"/>
          <w:szCs w:val="18"/>
        </w:rPr>
        <w:tab/>
        <w:t xml:space="preserve">The Wellness Coordinator will permit parents, students, representatives of the school food authority, teachers of physical education, school health professionals, the school board, school administrators, and the </w:t>
      </w:r>
      <w:proofErr w:type="gramStart"/>
      <w:r w:rsidRPr="006E2927">
        <w:rPr>
          <w:rFonts w:ascii="Verdana" w:hAnsi="Verdana"/>
          <w:sz w:val="18"/>
          <w:szCs w:val="18"/>
        </w:rPr>
        <w:t>general public</w:t>
      </w:r>
      <w:proofErr w:type="gramEnd"/>
      <w:r w:rsidRPr="006E2927">
        <w:rPr>
          <w:rFonts w:ascii="Verdana" w:hAnsi="Verdana"/>
          <w:sz w:val="18"/>
          <w:szCs w:val="18"/>
        </w:rPr>
        <w:t xml:space="preserve"> to participate in the development, implementation, and periodic review and update of the wellness policy.</w:t>
      </w:r>
    </w:p>
    <w:p w14:paraId="0E1207C2" w14:textId="77777777" w:rsidR="007757EE" w:rsidRPr="006E2927" w:rsidRDefault="007757EE" w:rsidP="00E448EC">
      <w:pPr>
        <w:widowControl/>
        <w:rPr>
          <w:rFonts w:ascii="Verdana" w:hAnsi="Verdana"/>
          <w:sz w:val="18"/>
          <w:szCs w:val="18"/>
        </w:rPr>
      </w:pPr>
    </w:p>
    <w:p w14:paraId="64C065A1"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2.</w:t>
      </w:r>
      <w:r w:rsidRPr="006E2927">
        <w:rPr>
          <w:rFonts w:ascii="Verdana" w:hAnsi="Verdana"/>
          <w:sz w:val="18"/>
          <w:szCs w:val="18"/>
        </w:rPr>
        <w:tab/>
        <w:t>The Wellness Coordinator will hold meetings, from time to time, for the purpose of discussing the development, implementation, and periodic review and update of the wellness policy.  All meeting dates and times will be posted on the school district’s website and will be open to the public.</w:t>
      </w:r>
    </w:p>
    <w:p w14:paraId="4407CE9E" w14:textId="77777777" w:rsidR="007757EE" w:rsidRPr="006E2927" w:rsidRDefault="007757EE" w:rsidP="00E448EC">
      <w:pPr>
        <w:widowControl/>
        <w:rPr>
          <w:rFonts w:ascii="Verdana" w:hAnsi="Verdana"/>
          <w:sz w:val="18"/>
          <w:szCs w:val="18"/>
        </w:rPr>
      </w:pPr>
    </w:p>
    <w:p w14:paraId="7A8E6A46" w14:textId="77777777" w:rsidR="007757EE" w:rsidRPr="006E2927" w:rsidRDefault="007757EE" w:rsidP="00E448EC">
      <w:pPr>
        <w:widowControl/>
        <w:tabs>
          <w:tab w:val="left" w:pos="720"/>
        </w:tabs>
        <w:ind w:left="720" w:hanging="720"/>
        <w:rPr>
          <w:rFonts w:ascii="Verdana" w:hAnsi="Verdana"/>
          <w:sz w:val="18"/>
          <w:szCs w:val="18"/>
        </w:rPr>
      </w:pPr>
      <w:r w:rsidRPr="006E2927">
        <w:rPr>
          <w:rFonts w:ascii="Verdana" w:hAnsi="Verdana"/>
          <w:b/>
          <w:bCs/>
          <w:sz w:val="18"/>
          <w:szCs w:val="18"/>
        </w:rPr>
        <w:t>VI.</w:t>
      </w:r>
      <w:r w:rsidRPr="006E2927">
        <w:rPr>
          <w:rFonts w:ascii="Verdana" w:hAnsi="Verdana"/>
          <w:b/>
          <w:bCs/>
          <w:sz w:val="18"/>
          <w:szCs w:val="18"/>
        </w:rPr>
        <w:tab/>
        <w:t>POLICY IMPLEMENTATION AND MONITORING</w:t>
      </w:r>
    </w:p>
    <w:p w14:paraId="448FE854" w14:textId="77777777" w:rsidR="007757EE" w:rsidRPr="006E2927" w:rsidRDefault="007757EE" w:rsidP="00E448EC">
      <w:pPr>
        <w:widowControl/>
        <w:rPr>
          <w:rFonts w:ascii="Verdana" w:hAnsi="Verdana"/>
          <w:sz w:val="18"/>
          <w:szCs w:val="18"/>
        </w:rPr>
      </w:pPr>
    </w:p>
    <w:p w14:paraId="5FD0C3BE" w14:textId="77777777" w:rsidR="007757EE" w:rsidRPr="006E2927" w:rsidRDefault="007757EE" w:rsidP="00E448EC">
      <w:pPr>
        <w:widowControl/>
        <w:tabs>
          <w:tab w:val="left" w:pos="720"/>
          <w:tab w:val="left" w:pos="1440"/>
        </w:tabs>
        <w:ind w:left="1440" w:hanging="720"/>
        <w:rPr>
          <w:rFonts w:ascii="Verdana" w:hAnsi="Verdana"/>
          <w:sz w:val="18"/>
          <w:szCs w:val="18"/>
        </w:rPr>
      </w:pPr>
      <w:r w:rsidRPr="006E2927">
        <w:rPr>
          <w:rFonts w:ascii="Verdana" w:hAnsi="Verdana"/>
          <w:sz w:val="18"/>
          <w:szCs w:val="18"/>
        </w:rPr>
        <w:t>A.</w:t>
      </w:r>
      <w:r w:rsidRPr="006E2927">
        <w:rPr>
          <w:rFonts w:ascii="Verdana" w:hAnsi="Verdana"/>
          <w:sz w:val="18"/>
          <w:szCs w:val="18"/>
        </w:rPr>
        <w:tab/>
      </w:r>
      <w:r w:rsidRPr="006E2927">
        <w:rPr>
          <w:rFonts w:ascii="Verdana" w:hAnsi="Verdana"/>
          <w:sz w:val="18"/>
          <w:szCs w:val="18"/>
          <w:u w:val="single"/>
        </w:rPr>
        <w:t>Implementation and Publication</w:t>
      </w:r>
    </w:p>
    <w:p w14:paraId="66F23912" w14:textId="77777777" w:rsidR="007757EE" w:rsidRPr="006E2927" w:rsidRDefault="007757EE" w:rsidP="00E448EC">
      <w:pPr>
        <w:widowControl/>
        <w:rPr>
          <w:rFonts w:ascii="Verdana" w:hAnsi="Verdana"/>
          <w:sz w:val="18"/>
          <w:szCs w:val="18"/>
        </w:rPr>
      </w:pPr>
    </w:p>
    <w:p w14:paraId="75845AB3" w14:textId="77777777" w:rsidR="007757EE" w:rsidRPr="006E2927" w:rsidRDefault="007757EE" w:rsidP="00E448EC">
      <w:pPr>
        <w:widowControl/>
        <w:ind w:left="1440"/>
        <w:rPr>
          <w:rFonts w:ascii="Verdana" w:hAnsi="Verdana"/>
          <w:sz w:val="18"/>
          <w:szCs w:val="18"/>
        </w:rPr>
      </w:pPr>
      <w:r w:rsidRPr="006E2927">
        <w:rPr>
          <w:rFonts w:ascii="Verdana" w:hAnsi="Verdana"/>
          <w:b/>
          <w:bCs/>
          <w:i/>
          <w:iCs/>
          <w:sz w:val="18"/>
          <w:szCs w:val="18"/>
        </w:rPr>
        <w:t>[Note:  The Act requires a description of the plan for measuring the implementation of the local school wellness policy.]</w:t>
      </w:r>
    </w:p>
    <w:p w14:paraId="71988C32" w14:textId="77777777" w:rsidR="007757EE" w:rsidRPr="006E2927" w:rsidRDefault="007757EE" w:rsidP="00E448EC">
      <w:pPr>
        <w:widowControl/>
        <w:rPr>
          <w:rFonts w:ascii="Verdana" w:hAnsi="Verdana"/>
          <w:sz w:val="18"/>
          <w:szCs w:val="18"/>
        </w:rPr>
      </w:pPr>
    </w:p>
    <w:p w14:paraId="04474E15"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1.</w:t>
      </w:r>
      <w:r w:rsidRPr="006E2927">
        <w:rPr>
          <w:rFonts w:ascii="Verdana" w:hAnsi="Verdana"/>
          <w:sz w:val="18"/>
          <w:szCs w:val="18"/>
        </w:rPr>
        <w:tab/>
        <w:t>After approval by the school board, the wellness policy will be implemented throughout the school district.</w:t>
      </w:r>
    </w:p>
    <w:p w14:paraId="3E8B2F1B" w14:textId="77777777" w:rsidR="007757EE" w:rsidRPr="006E2927" w:rsidRDefault="007757EE" w:rsidP="00E448EC">
      <w:pPr>
        <w:widowControl/>
        <w:rPr>
          <w:rFonts w:ascii="Verdana" w:hAnsi="Verdana"/>
          <w:sz w:val="18"/>
          <w:szCs w:val="18"/>
        </w:rPr>
      </w:pPr>
    </w:p>
    <w:p w14:paraId="7C9AF07A"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2.</w:t>
      </w:r>
      <w:r w:rsidRPr="006E2927">
        <w:rPr>
          <w:rFonts w:ascii="Verdana" w:hAnsi="Verdana"/>
          <w:sz w:val="18"/>
          <w:szCs w:val="18"/>
        </w:rPr>
        <w:tab/>
        <w:t>The school district will post its wellness policy on its website, to the extent it maintains a website.</w:t>
      </w:r>
    </w:p>
    <w:p w14:paraId="5F087812" w14:textId="77777777" w:rsidR="007757EE" w:rsidRPr="006E2927" w:rsidRDefault="007757EE" w:rsidP="00E448EC">
      <w:pPr>
        <w:widowControl/>
        <w:rPr>
          <w:rFonts w:ascii="Verdana" w:hAnsi="Verdana"/>
          <w:sz w:val="18"/>
          <w:szCs w:val="18"/>
        </w:rPr>
      </w:pPr>
    </w:p>
    <w:p w14:paraId="62F33F33" w14:textId="46EB9150" w:rsidR="007757EE" w:rsidRPr="006E2927" w:rsidRDefault="007757EE" w:rsidP="00E448EC">
      <w:pPr>
        <w:widowControl/>
        <w:ind w:left="2160"/>
        <w:rPr>
          <w:rFonts w:ascii="Verdana" w:hAnsi="Verdana"/>
          <w:sz w:val="18"/>
          <w:szCs w:val="18"/>
        </w:rPr>
      </w:pPr>
      <w:r w:rsidRPr="006E2927">
        <w:rPr>
          <w:rFonts w:ascii="Verdana" w:hAnsi="Verdana"/>
          <w:b/>
          <w:bCs/>
          <w:i/>
          <w:iCs/>
          <w:sz w:val="18"/>
          <w:szCs w:val="18"/>
        </w:rPr>
        <w:t>[Note:  Per Minn</w:t>
      </w:r>
      <w:ins w:id="7" w:author="Terry Morrow" w:date="2022-06-25T11:57:00Z">
        <w:r w:rsidR="00445F1A">
          <w:rPr>
            <w:rFonts w:ascii="Verdana" w:hAnsi="Verdana"/>
            <w:b/>
            <w:bCs/>
            <w:i/>
            <w:iCs/>
            <w:sz w:val="18"/>
            <w:szCs w:val="18"/>
          </w:rPr>
          <w:t>esota Statutes section</w:t>
        </w:r>
      </w:ins>
      <w:del w:id="8" w:author="Terry Morrow" w:date="2022-06-25T11:57:00Z">
        <w:r w:rsidRPr="006E2927" w:rsidDel="00445F1A">
          <w:rPr>
            <w:rFonts w:ascii="Verdana" w:hAnsi="Verdana"/>
            <w:b/>
            <w:bCs/>
            <w:i/>
            <w:iCs/>
            <w:sz w:val="18"/>
            <w:szCs w:val="18"/>
          </w:rPr>
          <w:delText>. Stat. §</w:delText>
        </w:r>
      </w:del>
      <w:r w:rsidRPr="006E2927">
        <w:rPr>
          <w:rFonts w:ascii="Verdana" w:hAnsi="Verdana"/>
          <w:b/>
          <w:bCs/>
          <w:i/>
          <w:iCs/>
          <w:sz w:val="18"/>
          <w:szCs w:val="18"/>
        </w:rPr>
        <w:t xml:space="preserve"> 121A.215, when available, a school district must post its current local school wellness policy on its website.]</w:t>
      </w:r>
    </w:p>
    <w:p w14:paraId="28CC809D" w14:textId="77777777" w:rsidR="007757EE" w:rsidRPr="006E2927" w:rsidRDefault="007757EE" w:rsidP="00E448EC">
      <w:pPr>
        <w:widowControl/>
        <w:rPr>
          <w:rFonts w:ascii="Verdana" w:hAnsi="Verdana"/>
          <w:sz w:val="18"/>
          <w:szCs w:val="18"/>
        </w:rPr>
      </w:pPr>
    </w:p>
    <w:p w14:paraId="486ECEE4" w14:textId="77777777" w:rsidR="007757EE" w:rsidRPr="006E2927" w:rsidRDefault="007757EE" w:rsidP="00E448EC">
      <w:pPr>
        <w:widowControl/>
        <w:tabs>
          <w:tab w:val="left" w:pos="720"/>
          <w:tab w:val="left" w:pos="1440"/>
        </w:tabs>
        <w:ind w:left="1440" w:hanging="720"/>
        <w:rPr>
          <w:rFonts w:ascii="Verdana" w:hAnsi="Verdana"/>
          <w:sz w:val="18"/>
          <w:szCs w:val="18"/>
        </w:rPr>
      </w:pPr>
      <w:r w:rsidRPr="006E2927">
        <w:rPr>
          <w:rFonts w:ascii="Verdana" w:hAnsi="Verdana"/>
          <w:sz w:val="18"/>
          <w:szCs w:val="18"/>
        </w:rPr>
        <w:t>B.</w:t>
      </w:r>
      <w:r w:rsidRPr="006E2927">
        <w:rPr>
          <w:rFonts w:ascii="Verdana" w:hAnsi="Verdana"/>
          <w:sz w:val="18"/>
          <w:szCs w:val="18"/>
        </w:rPr>
        <w:tab/>
      </w:r>
      <w:r w:rsidRPr="006E2927">
        <w:rPr>
          <w:rFonts w:ascii="Verdana" w:hAnsi="Verdana"/>
          <w:sz w:val="18"/>
          <w:szCs w:val="18"/>
          <w:u w:val="single"/>
        </w:rPr>
        <w:t>Annual Reporting</w:t>
      </w:r>
    </w:p>
    <w:p w14:paraId="5E03E215" w14:textId="77777777" w:rsidR="007757EE" w:rsidRPr="006E2927" w:rsidRDefault="007757EE" w:rsidP="00E448EC">
      <w:pPr>
        <w:widowControl/>
        <w:rPr>
          <w:rFonts w:ascii="Verdana" w:hAnsi="Verdana"/>
          <w:sz w:val="18"/>
          <w:szCs w:val="18"/>
        </w:rPr>
      </w:pPr>
    </w:p>
    <w:p w14:paraId="560536FD" w14:textId="77777777" w:rsidR="007757EE" w:rsidRPr="006E2927" w:rsidRDefault="007757EE" w:rsidP="00E448EC">
      <w:pPr>
        <w:widowControl/>
        <w:ind w:left="1440"/>
        <w:rPr>
          <w:rFonts w:ascii="Verdana" w:hAnsi="Verdana"/>
          <w:sz w:val="18"/>
          <w:szCs w:val="18"/>
        </w:rPr>
      </w:pPr>
      <w:r w:rsidRPr="006E2927">
        <w:rPr>
          <w:rFonts w:ascii="Verdana" w:hAnsi="Verdana"/>
          <w:b/>
          <w:bCs/>
          <w:i/>
          <w:iCs/>
          <w:sz w:val="18"/>
          <w:szCs w:val="18"/>
        </w:rPr>
        <w:t>[Note:  The Act requires that school districts inform the public about the content and implementation of the local wellness policy and make the policy and any updates to the policy available to the public on an annual basis.]</w:t>
      </w:r>
    </w:p>
    <w:p w14:paraId="211B6F50" w14:textId="77777777" w:rsidR="007757EE" w:rsidRPr="006E2927" w:rsidRDefault="007757EE" w:rsidP="00E448EC">
      <w:pPr>
        <w:widowControl/>
        <w:rPr>
          <w:rFonts w:ascii="Verdana" w:hAnsi="Verdana"/>
          <w:sz w:val="18"/>
          <w:szCs w:val="18"/>
        </w:rPr>
      </w:pPr>
    </w:p>
    <w:p w14:paraId="348A1D04" w14:textId="77777777" w:rsidR="007757EE" w:rsidRPr="006E2927" w:rsidRDefault="007757EE" w:rsidP="00E448EC">
      <w:pPr>
        <w:widowControl/>
        <w:ind w:left="1440"/>
        <w:rPr>
          <w:rFonts w:ascii="Verdana" w:hAnsi="Verdana"/>
          <w:sz w:val="18"/>
          <w:szCs w:val="18"/>
        </w:rPr>
      </w:pPr>
      <w:r w:rsidRPr="006E2927">
        <w:rPr>
          <w:rFonts w:ascii="Verdana" w:hAnsi="Verdana"/>
          <w:sz w:val="18"/>
          <w:szCs w:val="18"/>
        </w:rPr>
        <w:t>The Wellness Coordinator will annually inform the public about the content and implementation of the wellness policy and make the policy and any updates to the policy available to the public.</w:t>
      </w:r>
    </w:p>
    <w:p w14:paraId="3187EAD6" w14:textId="77777777" w:rsidR="007757EE" w:rsidRPr="006E2927" w:rsidRDefault="007757EE" w:rsidP="00E448EC">
      <w:pPr>
        <w:widowControl/>
        <w:rPr>
          <w:rFonts w:ascii="Verdana" w:hAnsi="Verdana"/>
          <w:sz w:val="18"/>
          <w:szCs w:val="18"/>
        </w:rPr>
      </w:pPr>
    </w:p>
    <w:p w14:paraId="4648D90D" w14:textId="77777777" w:rsidR="007757EE" w:rsidRPr="006E2927" w:rsidRDefault="007757EE" w:rsidP="00E448EC">
      <w:pPr>
        <w:widowControl/>
        <w:tabs>
          <w:tab w:val="left" w:pos="720"/>
          <w:tab w:val="left" w:pos="1440"/>
        </w:tabs>
        <w:ind w:left="1440" w:hanging="720"/>
        <w:rPr>
          <w:rFonts w:ascii="Verdana" w:hAnsi="Verdana"/>
          <w:sz w:val="18"/>
          <w:szCs w:val="18"/>
        </w:rPr>
      </w:pPr>
      <w:r w:rsidRPr="006E2927">
        <w:rPr>
          <w:rFonts w:ascii="Verdana" w:hAnsi="Verdana"/>
          <w:sz w:val="18"/>
          <w:szCs w:val="18"/>
        </w:rPr>
        <w:t>C.</w:t>
      </w:r>
      <w:r w:rsidRPr="006E2927">
        <w:rPr>
          <w:rFonts w:ascii="Verdana" w:hAnsi="Verdana"/>
          <w:sz w:val="18"/>
          <w:szCs w:val="18"/>
        </w:rPr>
        <w:tab/>
      </w:r>
      <w:r w:rsidRPr="006E2927">
        <w:rPr>
          <w:rFonts w:ascii="Verdana" w:hAnsi="Verdana"/>
          <w:sz w:val="18"/>
          <w:szCs w:val="18"/>
          <w:u w:val="single"/>
        </w:rPr>
        <w:t>Triennial Assessment</w:t>
      </w:r>
    </w:p>
    <w:p w14:paraId="73BBA23C" w14:textId="77777777" w:rsidR="007757EE" w:rsidRPr="006E2927" w:rsidRDefault="007757EE" w:rsidP="00E448EC">
      <w:pPr>
        <w:widowControl/>
        <w:rPr>
          <w:rFonts w:ascii="Verdana" w:hAnsi="Verdana"/>
          <w:sz w:val="18"/>
          <w:szCs w:val="18"/>
        </w:rPr>
      </w:pPr>
    </w:p>
    <w:p w14:paraId="004BC1D3" w14:textId="77777777" w:rsidR="007757EE" w:rsidRPr="006E2927" w:rsidRDefault="007757EE" w:rsidP="00E448EC">
      <w:pPr>
        <w:widowControl/>
        <w:ind w:left="1440"/>
        <w:rPr>
          <w:rFonts w:ascii="Verdana" w:hAnsi="Verdana"/>
          <w:sz w:val="18"/>
          <w:szCs w:val="18"/>
        </w:rPr>
      </w:pPr>
      <w:r w:rsidRPr="006E2927">
        <w:rPr>
          <w:rFonts w:ascii="Verdana" w:hAnsi="Verdana"/>
          <w:b/>
          <w:bCs/>
          <w:i/>
          <w:iCs/>
          <w:sz w:val="18"/>
          <w:szCs w:val="18"/>
        </w:rPr>
        <w:t xml:space="preserve">[Note:  The Act requires a triennial assessment of schools’ compliance with the wellness policy.  The Act also requires school districts to inform the public </w:t>
      </w:r>
      <w:r w:rsidRPr="006E2927">
        <w:rPr>
          <w:rFonts w:ascii="Verdana" w:hAnsi="Verdana"/>
          <w:b/>
          <w:bCs/>
          <w:i/>
          <w:iCs/>
          <w:sz w:val="18"/>
          <w:szCs w:val="18"/>
        </w:rPr>
        <w:lastRenderedPageBreak/>
        <w:t>about progress toward meeting the goals of the wellness policy by making the triennial assessment available to the public in an accessible and easily understood manner.]</w:t>
      </w:r>
    </w:p>
    <w:p w14:paraId="75577006" w14:textId="77777777" w:rsidR="007757EE" w:rsidRPr="006E2927" w:rsidRDefault="007757EE" w:rsidP="00E448EC">
      <w:pPr>
        <w:widowControl/>
        <w:rPr>
          <w:rFonts w:ascii="Verdana" w:hAnsi="Verdana"/>
          <w:sz w:val="18"/>
          <w:szCs w:val="18"/>
        </w:rPr>
      </w:pPr>
    </w:p>
    <w:p w14:paraId="3671951C"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1.</w:t>
      </w:r>
      <w:r w:rsidRPr="006E2927">
        <w:rPr>
          <w:rFonts w:ascii="Verdana" w:hAnsi="Verdana"/>
          <w:sz w:val="18"/>
          <w:szCs w:val="18"/>
        </w:rPr>
        <w:tab/>
        <w:t>At least once every three years, the school district will evaluate compliance with the wellness policy to assess the implementation of the policy and create a report that includes the following information:</w:t>
      </w:r>
    </w:p>
    <w:p w14:paraId="3E722FDC" w14:textId="77777777" w:rsidR="007757EE" w:rsidRPr="006E2927" w:rsidRDefault="007757EE" w:rsidP="00E448EC">
      <w:pPr>
        <w:widowControl/>
        <w:rPr>
          <w:rFonts w:ascii="Verdana" w:hAnsi="Verdana"/>
          <w:sz w:val="18"/>
          <w:szCs w:val="18"/>
        </w:rPr>
      </w:pPr>
    </w:p>
    <w:p w14:paraId="3DA2D8D9" w14:textId="77777777" w:rsidR="007757EE" w:rsidRPr="006E2927" w:rsidRDefault="007757EE" w:rsidP="00E448EC">
      <w:pPr>
        <w:widowControl/>
        <w:tabs>
          <w:tab w:val="left" w:pos="720"/>
          <w:tab w:val="left" w:pos="1440"/>
          <w:tab w:val="left" w:pos="2160"/>
          <w:tab w:val="left" w:pos="2880"/>
        </w:tabs>
        <w:ind w:left="2880" w:hanging="720"/>
        <w:rPr>
          <w:rFonts w:ascii="Verdana" w:hAnsi="Verdana"/>
          <w:sz w:val="18"/>
          <w:szCs w:val="18"/>
        </w:rPr>
      </w:pPr>
      <w:r w:rsidRPr="006E2927">
        <w:rPr>
          <w:rFonts w:ascii="Verdana" w:hAnsi="Verdana"/>
          <w:sz w:val="18"/>
          <w:szCs w:val="18"/>
        </w:rPr>
        <w:t>a.</w:t>
      </w:r>
      <w:r w:rsidRPr="006E2927">
        <w:rPr>
          <w:rFonts w:ascii="Verdana" w:hAnsi="Verdana"/>
          <w:sz w:val="18"/>
          <w:szCs w:val="18"/>
        </w:rPr>
        <w:tab/>
        <w:t xml:space="preserve">the extent to which schools under the jurisdiction of the school district are in compliance with the wellness </w:t>
      </w:r>
      <w:proofErr w:type="gramStart"/>
      <w:r w:rsidRPr="006E2927">
        <w:rPr>
          <w:rFonts w:ascii="Verdana" w:hAnsi="Verdana"/>
          <w:sz w:val="18"/>
          <w:szCs w:val="18"/>
        </w:rPr>
        <w:t>policy;</w:t>
      </w:r>
      <w:proofErr w:type="gramEnd"/>
    </w:p>
    <w:p w14:paraId="2B65D313" w14:textId="77777777" w:rsidR="007757EE" w:rsidRPr="006E2927" w:rsidRDefault="007757EE" w:rsidP="00E448EC">
      <w:pPr>
        <w:widowControl/>
        <w:rPr>
          <w:rFonts w:ascii="Verdana" w:hAnsi="Verdana"/>
          <w:sz w:val="18"/>
          <w:szCs w:val="18"/>
        </w:rPr>
      </w:pPr>
    </w:p>
    <w:p w14:paraId="7C5F5C5C" w14:textId="77777777" w:rsidR="007757EE" w:rsidRPr="006E2927" w:rsidRDefault="007757EE" w:rsidP="00E448EC">
      <w:pPr>
        <w:widowControl/>
        <w:tabs>
          <w:tab w:val="left" w:pos="720"/>
          <w:tab w:val="left" w:pos="1440"/>
          <w:tab w:val="left" w:pos="2160"/>
          <w:tab w:val="left" w:pos="2880"/>
        </w:tabs>
        <w:ind w:left="2880" w:hanging="720"/>
        <w:rPr>
          <w:rFonts w:ascii="Verdana" w:hAnsi="Verdana"/>
          <w:sz w:val="18"/>
          <w:szCs w:val="18"/>
        </w:rPr>
      </w:pPr>
      <w:r w:rsidRPr="006E2927">
        <w:rPr>
          <w:rFonts w:ascii="Verdana" w:hAnsi="Verdana"/>
          <w:sz w:val="18"/>
          <w:szCs w:val="18"/>
        </w:rPr>
        <w:t>b.</w:t>
      </w:r>
      <w:r w:rsidRPr="006E2927">
        <w:rPr>
          <w:rFonts w:ascii="Verdana" w:hAnsi="Verdana"/>
          <w:sz w:val="18"/>
          <w:szCs w:val="18"/>
        </w:rPr>
        <w:tab/>
        <w:t>the extent to which the school district’s wellness policy compares to model local wellness policies; and</w:t>
      </w:r>
    </w:p>
    <w:p w14:paraId="71673B2B" w14:textId="77777777" w:rsidR="007757EE" w:rsidRPr="006E2927" w:rsidRDefault="007757EE" w:rsidP="00E448EC">
      <w:pPr>
        <w:widowControl/>
        <w:rPr>
          <w:rFonts w:ascii="Verdana" w:hAnsi="Verdana"/>
          <w:sz w:val="18"/>
          <w:szCs w:val="18"/>
        </w:rPr>
      </w:pPr>
    </w:p>
    <w:p w14:paraId="2055C34E" w14:textId="77777777" w:rsidR="007757EE" w:rsidRPr="006E2927" w:rsidRDefault="007757EE" w:rsidP="00E448EC">
      <w:pPr>
        <w:widowControl/>
        <w:tabs>
          <w:tab w:val="left" w:pos="720"/>
          <w:tab w:val="left" w:pos="1440"/>
          <w:tab w:val="left" w:pos="2160"/>
          <w:tab w:val="left" w:pos="2880"/>
        </w:tabs>
        <w:ind w:left="2880" w:hanging="720"/>
        <w:rPr>
          <w:rFonts w:ascii="Verdana" w:hAnsi="Verdana"/>
          <w:sz w:val="18"/>
          <w:szCs w:val="18"/>
        </w:rPr>
      </w:pPr>
      <w:r w:rsidRPr="006E2927">
        <w:rPr>
          <w:rFonts w:ascii="Verdana" w:hAnsi="Verdana"/>
          <w:sz w:val="18"/>
          <w:szCs w:val="18"/>
        </w:rPr>
        <w:t>c.</w:t>
      </w:r>
      <w:r w:rsidRPr="006E2927">
        <w:rPr>
          <w:rFonts w:ascii="Verdana" w:hAnsi="Verdana"/>
          <w:sz w:val="18"/>
          <w:szCs w:val="18"/>
        </w:rPr>
        <w:tab/>
        <w:t>a description of the progress made in attaining the goals of the school district’s wellness policy.</w:t>
      </w:r>
    </w:p>
    <w:p w14:paraId="1532435B" w14:textId="77777777" w:rsidR="007757EE" w:rsidRPr="006E2927" w:rsidRDefault="007757EE" w:rsidP="00E448EC">
      <w:pPr>
        <w:widowControl/>
        <w:rPr>
          <w:rFonts w:ascii="Verdana" w:hAnsi="Verdana"/>
          <w:sz w:val="18"/>
          <w:szCs w:val="18"/>
        </w:rPr>
      </w:pPr>
    </w:p>
    <w:p w14:paraId="444EC07E"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2.</w:t>
      </w:r>
      <w:r w:rsidRPr="006E2927">
        <w:rPr>
          <w:rFonts w:ascii="Verdana" w:hAnsi="Verdana"/>
          <w:sz w:val="18"/>
          <w:szCs w:val="18"/>
        </w:rPr>
        <w:tab/>
        <w:t>The Wellness Coordinator will be responsible for conducting the triennial assessment.</w:t>
      </w:r>
    </w:p>
    <w:p w14:paraId="1C3B71B9" w14:textId="77777777" w:rsidR="007757EE" w:rsidRPr="006E2927" w:rsidRDefault="007757EE" w:rsidP="00E448EC">
      <w:pPr>
        <w:widowControl/>
        <w:rPr>
          <w:rFonts w:ascii="Verdana" w:hAnsi="Verdana"/>
          <w:sz w:val="18"/>
          <w:szCs w:val="18"/>
        </w:rPr>
      </w:pPr>
    </w:p>
    <w:p w14:paraId="2F8698C8"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3.</w:t>
      </w:r>
      <w:r w:rsidRPr="006E2927">
        <w:rPr>
          <w:rFonts w:ascii="Verdana" w:hAnsi="Verdana"/>
          <w:sz w:val="18"/>
          <w:szCs w:val="18"/>
        </w:rPr>
        <w:tab/>
        <w:t>The triennial assessment report shall be posted on the school district’s website or otherwise made available to the public.</w:t>
      </w:r>
    </w:p>
    <w:p w14:paraId="599FEA93" w14:textId="77777777" w:rsidR="007757EE" w:rsidRPr="006E2927" w:rsidRDefault="007757EE" w:rsidP="00E448EC">
      <w:pPr>
        <w:widowControl/>
        <w:rPr>
          <w:rFonts w:ascii="Verdana" w:hAnsi="Verdana"/>
          <w:sz w:val="18"/>
          <w:szCs w:val="18"/>
        </w:rPr>
      </w:pPr>
    </w:p>
    <w:p w14:paraId="66F6F2E6" w14:textId="77777777" w:rsidR="007757EE" w:rsidRPr="006E2927" w:rsidRDefault="007757EE" w:rsidP="00E448EC">
      <w:pPr>
        <w:widowControl/>
        <w:tabs>
          <w:tab w:val="left" w:pos="720"/>
          <w:tab w:val="left" w:pos="1440"/>
        </w:tabs>
        <w:ind w:left="1440" w:hanging="720"/>
        <w:rPr>
          <w:rFonts w:ascii="Verdana" w:hAnsi="Verdana"/>
          <w:sz w:val="18"/>
          <w:szCs w:val="18"/>
        </w:rPr>
      </w:pPr>
      <w:r w:rsidRPr="006E2927">
        <w:rPr>
          <w:rFonts w:ascii="Verdana" w:hAnsi="Verdana"/>
          <w:sz w:val="18"/>
          <w:szCs w:val="18"/>
        </w:rPr>
        <w:t>D.</w:t>
      </w:r>
      <w:r w:rsidRPr="006E2927">
        <w:rPr>
          <w:rFonts w:ascii="Verdana" w:hAnsi="Verdana"/>
          <w:sz w:val="18"/>
          <w:szCs w:val="18"/>
        </w:rPr>
        <w:tab/>
      </w:r>
      <w:r w:rsidRPr="006E2927">
        <w:rPr>
          <w:rFonts w:ascii="Verdana" w:hAnsi="Verdana"/>
          <w:sz w:val="18"/>
          <w:szCs w:val="18"/>
          <w:u w:val="single"/>
        </w:rPr>
        <w:t>Recordkeeping</w:t>
      </w:r>
    </w:p>
    <w:p w14:paraId="2AD1582B" w14:textId="77777777" w:rsidR="007757EE" w:rsidRPr="006E2927" w:rsidRDefault="007757EE" w:rsidP="00E448EC">
      <w:pPr>
        <w:widowControl/>
        <w:rPr>
          <w:rFonts w:ascii="Verdana" w:hAnsi="Verdana"/>
          <w:sz w:val="18"/>
          <w:szCs w:val="18"/>
        </w:rPr>
      </w:pPr>
    </w:p>
    <w:p w14:paraId="3C3031B4" w14:textId="6CF17B3A" w:rsidR="007757EE" w:rsidRPr="006E2927" w:rsidRDefault="007757EE" w:rsidP="00E448EC">
      <w:pPr>
        <w:widowControl/>
        <w:ind w:left="1440"/>
        <w:rPr>
          <w:rFonts w:ascii="Verdana" w:hAnsi="Verdana"/>
          <w:sz w:val="18"/>
          <w:szCs w:val="18"/>
        </w:rPr>
      </w:pPr>
      <w:r w:rsidRPr="006E2927">
        <w:rPr>
          <w:rFonts w:ascii="Verdana" w:hAnsi="Verdana"/>
          <w:b/>
          <w:bCs/>
          <w:i/>
          <w:iCs/>
          <w:sz w:val="18"/>
          <w:szCs w:val="18"/>
        </w:rPr>
        <w:t xml:space="preserve">[Note:  The Act requires school districts to retain records to document compliance with the requirements of 7 </w:t>
      </w:r>
      <w:ins w:id="9" w:author="Terry Morrow" w:date="2022-06-25T11:57:00Z">
        <w:r w:rsidR="00445F1A">
          <w:rPr>
            <w:rFonts w:ascii="Verdana" w:hAnsi="Verdana"/>
            <w:b/>
            <w:bCs/>
            <w:i/>
            <w:iCs/>
            <w:sz w:val="18"/>
            <w:szCs w:val="18"/>
          </w:rPr>
          <w:t>Code of Federal Regulations section</w:t>
        </w:r>
      </w:ins>
      <w:del w:id="10" w:author="Terry Morrow" w:date="2022-06-25T11:57:00Z">
        <w:r w:rsidRPr="006E2927" w:rsidDel="00445F1A">
          <w:rPr>
            <w:rFonts w:ascii="Verdana" w:hAnsi="Verdana"/>
            <w:b/>
            <w:bCs/>
            <w:i/>
            <w:iCs/>
            <w:sz w:val="18"/>
            <w:szCs w:val="18"/>
          </w:rPr>
          <w:delText>C.F.R. §</w:delText>
        </w:r>
      </w:del>
      <w:r w:rsidRPr="006E2927">
        <w:rPr>
          <w:rFonts w:ascii="Verdana" w:hAnsi="Verdana"/>
          <w:b/>
          <w:bCs/>
          <w:i/>
          <w:iCs/>
          <w:sz w:val="18"/>
          <w:szCs w:val="18"/>
        </w:rPr>
        <w:t xml:space="preserve"> 210.30.]</w:t>
      </w:r>
    </w:p>
    <w:p w14:paraId="1FEF9631" w14:textId="77777777" w:rsidR="007757EE" w:rsidRPr="006E2927" w:rsidRDefault="007757EE" w:rsidP="00E448EC">
      <w:pPr>
        <w:widowControl/>
        <w:rPr>
          <w:rFonts w:ascii="Verdana" w:hAnsi="Verdana"/>
          <w:sz w:val="18"/>
          <w:szCs w:val="18"/>
        </w:rPr>
      </w:pPr>
    </w:p>
    <w:p w14:paraId="45619A6F" w14:textId="77777777" w:rsidR="007757EE" w:rsidRPr="006E2927" w:rsidRDefault="007757EE" w:rsidP="00E448EC">
      <w:pPr>
        <w:widowControl/>
        <w:ind w:left="1440"/>
        <w:rPr>
          <w:rFonts w:ascii="Verdana" w:hAnsi="Verdana"/>
          <w:sz w:val="18"/>
          <w:szCs w:val="18"/>
        </w:rPr>
      </w:pPr>
      <w:r w:rsidRPr="006E2927">
        <w:rPr>
          <w:rFonts w:ascii="Verdana" w:hAnsi="Verdana"/>
          <w:sz w:val="18"/>
          <w:szCs w:val="18"/>
        </w:rPr>
        <w:t>The school district will retain records to document compliance with the requirements of the wellness policy.  The records to be retained include, but are not limited to:</w:t>
      </w:r>
    </w:p>
    <w:p w14:paraId="4C6E7CD9"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p>
    <w:p w14:paraId="45B87995"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1.</w:t>
      </w:r>
      <w:r w:rsidRPr="006E2927">
        <w:rPr>
          <w:rFonts w:ascii="Verdana" w:hAnsi="Verdana"/>
          <w:sz w:val="18"/>
          <w:szCs w:val="18"/>
        </w:rPr>
        <w:tab/>
        <w:t>The school district’s written wellness policy.</w:t>
      </w:r>
    </w:p>
    <w:p w14:paraId="511D206B" w14:textId="77777777" w:rsidR="007757EE" w:rsidRPr="006E2927" w:rsidRDefault="007757EE" w:rsidP="00E448EC">
      <w:pPr>
        <w:widowControl/>
        <w:rPr>
          <w:rFonts w:ascii="Verdana" w:hAnsi="Verdana"/>
          <w:sz w:val="18"/>
          <w:szCs w:val="18"/>
        </w:rPr>
      </w:pPr>
    </w:p>
    <w:p w14:paraId="65719A29"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2.</w:t>
      </w:r>
      <w:r w:rsidRPr="006E2927">
        <w:rPr>
          <w:rFonts w:ascii="Verdana" w:hAnsi="Verdana"/>
          <w:sz w:val="18"/>
          <w:szCs w:val="18"/>
        </w:rPr>
        <w:tab/>
        <w:t>Documentation demonstrating compliance with community involvement requirements, including requirements to make the local school wellness policy and triennial assessments available to the public.</w:t>
      </w:r>
    </w:p>
    <w:p w14:paraId="5234094F" w14:textId="77777777" w:rsidR="007757EE" w:rsidRPr="006E2927" w:rsidRDefault="007757EE" w:rsidP="00E448EC">
      <w:pPr>
        <w:widowControl/>
        <w:rPr>
          <w:rFonts w:ascii="Verdana" w:hAnsi="Verdana"/>
          <w:sz w:val="18"/>
          <w:szCs w:val="18"/>
        </w:rPr>
      </w:pPr>
    </w:p>
    <w:p w14:paraId="3156038D" w14:textId="77777777" w:rsidR="007757EE" w:rsidRPr="006E2927" w:rsidRDefault="007757EE" w:rsidP="00E448EC">
      <w:pPr>
        <w:widowControl/>
        <w:tabs>
          <w:tab w:val="left" w:pos="720"/>
          <w:tab w:val="left" w:pos="1440"/>
          <w:tab w:val="left" w:pos="2160"/>
        </w:tabs>
        <w:ind w:left="2160" w:hanging="720"/>
        <w:rPr>
          <w:rFonts w:ascii="Verdana" w:hAnsi="Verdana"/>
          <w:sz w:val="18"/>
          <w:szCs w:val="18"/>
        </w:rPr>
      </w:pPr>
      <w:r w:rsidRPr="006E2927">
        <w:rPr>
          <w:rFonts w:ascii="Verdana" w:hAnsi="Verdana"/>
          <w:sz w:val="18"/>
          <w:szCs w:val="18"/>
        </w:rPr>
        <w:t>3.</w:t>
      </w:r>
      <w:r w:rsidRPr="006E2927">
        <w:rPr>
          <w:rFonts w:ascii="Verdana" w:hAnsi="Verdana"/>
          <w:sz w:val="18"/>
          <w:szCs w:val="18"/>
        </w:rPr>
        <w:tab/>
        <w:t>Documentation of the triennial assessment of the local school wellness policy for each school under the school district’s jurisdiction efforts to review and update the wellness policy (including an indication of who is involved in the update and methods the school district uses to make stakeholders aware of their ability to participate on the Wellness Committee).</w:t>
      </w:r>
    </w:p>
    <w:p w14:paraId="4BD3089F" w14:textId="77777777" w:rsidR="00901CA3" w:rsidRPr="006E2927" w:rsidRDefault="00901CA3" w:rsidP="00E448EC">
      <w:pPr>
        <w:widowControl/>
        <w:tabs>
          <w:tab w:val="left" w:pos="-720"/>
        </w:tabs>
        <w:ind w:left="720" w:hanging="720"/>
        <w:rPr>
          <w:rFonts w:ascii="Verdana" w:hAnsi="Verdana"/>
          <w:sz w:val="18"/>
          <w:szCs w:val="18"/>
        </w:rPr>
      </w:pPr>
    </w:p>
    <w:p w14:paraId="79FE91C7" w14:textId="77777777" w:rsidR="00E10DF2" w:rsidRPr="006E2927" w:rsidRDefault="00E10DF2" w:rsidP="00E448EC">
      <w:pPr>
        <w:widowControl/>
        <w:tabs>
          <w:tab w:val="left" w:pos="-720"/>
        </w:tabs>
        <w:ind w:left="720" w:hanging="720"/>
        <w:rPr>
          <w:rFonts w:ascii="Verdana" w:hAnsi="Verdana"/>
          <w:sz w:val="18"/>
          <w:szCs w:val="18"/>
        </w:rPr>
      </w:pPr>
    </w:p>
    <w:p w14:paraId="362B6D37" w14:textId="14073DDC" w:rsidR="001A1D93" w:rsidRPr="006E2927" w:rsidRDefault="00D77976" w:rsidP="00E448EC">
      <w:pPr>
        <w:widowControl/>
        <w:tabs>
          <w:tab w:val="left" w:pos="-720"/>
        </w:tabs>
        <w:ind w:left="2160" w:hanging="2160"/>
        <w:rPr>
          <w:rFonts w:ascii="Verdana" w:hAnsi="Verdana"/>
          <w:b/>
          <w:bCs/>
          <w:i/>
          <w:iCs/>
          <w:sz w:val="18"/>
          <w:szCs w:val="18"/>
        </w:rPr>
      </w:pPr>
      <w:r w:rsidRPr="006E2927">
        <w:rPr>
          <w:rFonts w:ascii="Verdana" w:hAnsi="Verdana"/>
          <w:b/>
          <w:bCs/>
          <w:i/>
          <w:iCs/>
          <w:sz w:val="18"/>
          <w:szCs w:val="18"/>
        </w:rPr>
        <w:t>Legal References:</w:t>
      </w:r>
      <w:r w:rsidRPr="006E2927">
        <w:rPr>
          <w:rFonts w:ascii="Verdana" w:hAnsi="Verdana"/>
          <w:b/>
          <w:bCs/>
          <w:i/>
          <w:iCs/>
          <w:sz w:val="18"/>
          <w:szCs w:val="18"/>
        </w:rPr>
        <w:tab/>
      </w:r>
      <w:r w:rsidR="001A1D93" w:rsidRPr="006E2927">
        <w:rPr>
          <w:rFonts w:ascii="Verdana" w:hAnsi="Verdana"/>
          <w:bCs/>
          <w:iCs/>
          <w:sz w:val="18"/>
          <w:szCs w:val="18"/>
        </w:rPr>
        <w:t>Minn. Stat.</w:t>
      </w:r>
      <w:r w:rsidR="001A1D93" w:rsidRPr="006E2927">
        <w:rPr>
          <w:rFonts w:ascii="Verdana" w:hAnsi="Verdana"/>
          <w:sz w:val="18"/>
          <w:szCs w:val="18"/>
        </w:rPr>
        <w:t xml:space="preserve"> § 121A.215 (Local School District Wellness Policy</w:t>
      </w:r>
      <w:ins w:id="11" w:author="Terry Morrow" w:date="2022-06-25T11:52:00Z">
        <w:r w:rsidR="00EE7611">
          <w:rPr>
            <w:rFonts w:ascii="Verdana" w:hAnsi="Verdana"/>
            <w:sz w:val="18"/>
            <w:szCs w:val="18"/>
          </w:rPr>
          <w:t>; Website</w:t>
        </w:r>
      </w:ins>
      <w:r w:rsidR="001A1D93" w:rsidRPr="006E2927">
        <w:rPr>
          <w:rFonts w:ascii="Verdana" w:hAnsi="Verdana"/>
          <w:sz w:val="18"/>
          <w:szCs w:val="18"/>
        </w:rPr>
        <w:t>)</w:t>
      </w:r>
    </w:p>
    <w:p w14:paraId="3B099C71" w14:textId="77777777" w:rsidR="00EA702B" w:rsidRPr="006E2927" w:rsidRDefault="00D77976" w:rsidP="00E448EC">
      <w:pPr>
        <w:widowControl/>
        <w:tabs>
          <w:tab w:val="left" w:pos="-720"/>
        </w:tabs>
        <w:ind w:left="2160"/>
        <w:rPr>
          <w:rFonts w:ascii="Verdana" w:hAnsi="Verdana"/>
          <w:sz w:val="18"/>
          <w:szCs w:val="18"/>
        </w:rPr>
      </w:pPr>
      <w:r w:rsidRPr="006E2927">
        <w:rPr>
          <w:rFonts w:ascii="Verdana" w:hAnsi="Verdana"/>
          <w:sz w:val="18"/>
          <w:szCs w:val="18"/>
        </w:rPr>
        <w:t>4</w:t>
      </w:r>
      <w:r w:rsidR="00EA702B" w:rsidRPr="006E2927">
        <w:rPr>
          <w:rFonts w:ascii="Verdana" w:hAnsi="Verdana"/>
          <w:sz w:val="18"/>
          <w:szCs w:val="18"/>
        </w:rPr>
        <w:t xml:space="preserve">2 U.S.C. § 1751 </w:t>
      </w:r>
      <w:r w:rsidR="00EA702B" w:rsidRPr="006E2927">
        <w:rPr>
          <w:rFonts w:ascii="Verdana" w:hAnsi="Verdana"/>
          <w:i/>
          <w:iCs/>
          <w:sz w:val="18"/>
          <w:szCs w:val="18"/>
        </w:rPr>
        <w:t>et seq.</w:t>
      </w:r>
      <w:r w:rsidR="00EA702B" w:rsidRPr="006E2927">
        <w:rPr>
          <w:rFonts w:ascii="Verdana" w:hAnsi="Verdana"/>
          <w:sz w:val="18"/>
          <w:szCs w:val="18"/>
        </w:rPr>
        <w:t xml:space="preserve"> (</w:t>
      </w:r>
      <w:r w:rsidR="00DE51F2" w:rsidRPr="006E2927">
        <w:rPr>
          <w:rFonts w:ascii="Verdana" w:hAnsi="Verdana"/>
          <w:sz w:val="18"/>
          <w:szCs w:val="18"/>
        </w:rPr>
        <w:t>Healthy and Hunger-Free Kids Act</w:t>
      </w:r>
      <w:r w:rsidRPr="006E2927">
        <w:rPr>
          <w:rFonts w:ascii="Verdana" w:hAnsi="Verdana"/>
          <w:sz w:val="18"/>
          <w:szCs w:val="18"/>
        </w:rPr>
        <w:t>)</w:t>
      </w:r>
    </w:p>
    <w:p w14:paraId="7AC35D22" w14:textId="48856ADB" w:rsidR="00D77976" w:rsidRPr="006E2927" w:rsidRDefault="00D77976" w:rsidP="00E448EC">
      <w:pPr>
        <w:widowControl/>
        <w:tabs>
          <w:tab w:val="left" w:pos="-720"/>
        </w:tabs>
        <w:ind w:left="2160" w:hanging="2160"/>
        <w:rPr>
          <w:rFonts w:ascii="Verdana" w:hAnsi="Verdana" w:cs="Verdana"/>
          <w:sz w:val="18"/>
          <w:szCs w:val="18"/>
        </w:rPr>
      </w:pPr>
      <w:r w:rsidRPr="006E2927">
        <w:rPr>
          <w:rFonts w:ascii="Verdana" w:hAnsi="Verdana"/>
          <w:sz w:val="18"/>
          <w:szCs w:val="18"/>
        </w:rPr>
        <w:tab/>
        <w:t>42 U.S.C. § 17</w:t>
      </w:r>
      <w:r w:rsidR="009759D0" w:rsidRPr="006E2927">
        <w:rPr>
          <w:rFonts w:ascii="Verdana" w:hAnsi="Verdana"/>
          <w:sz w:val="18"/>
          <w:szCs w:val="18"/>
        </w:rPr>
        <w:t>58b</w:t>
      </w:r>
      <w:r w:rsidRPr="006E2927">
        <w:rPr>
          <w:rFonts w:ascii="Verdana" w:hAnsi="Verdana"/>
          <w:sz w:val="18"/>
          <w:szCs w:val="18"/>
        </w:rPr>
        <w:t xml:space="preserve"> (</w:t>
      </w:r>
      <w:r w:rsidR="009759D0" w:rsidRPr="006E2927">
        <w:rPr>
          <w:rFonts w:ascii="Verdana" w:hAnsi="Verdana"/>
          <w:sz w:val="18"/>
          <w:szCs w:val="18"/>
        </w:rPr>
        <w:t>Local School Wellness Policy</w:t>
      </w:r>
      <w:r w:rsidRPr="006E2927">
        <w:rPr>
          <w:rFonts w:ascii="Verdana" w:hAnsi="Verdana"/>
          <w:sz w:val="18"/>
          <w:szCs w:val="18"/>
        </w:rPr>
        <w:t>)</w:t>
      </w:r>
    </w:p>
    <w:p w14:paraId="33D8E97F" w14:textId="46684720" w:rsidR="009759D0" w:rsidRPr="006E2927" w:rsidRDefault="009759D0" w:rsidP="00E448EC">
      <w:pPr>
        <w:widowControl/>
        <w:tabs>
          <w:tab w:val="left" w:pos="-720"/>
        </w:tabs>
        <w:ind w:left="2160" w:hanging="2160"/>
        <w:rPr>
          <w:rFonts w:ascii="Verdana" w:hAnsi="Verdana" w:cs="Verdana"/>
          <w:sz w:val="18"/>
          <w:szCs w:val="18"/>
        </w:rPr>
      </w:pPr>
      <w:r w:rsidRPr="006E2927">
        <w:rPr>
          <w:rFonts w:ascii="Verdana" w:hAnsi="Verdana"/>
          <w:sz w:val="18"/>
          <w:szCs w:val="18"/>
        </w:rPr>
        <w:tab/>
        <w:t xml:space="preserve">42 U.S.C. § 1771 </w:t>
      </w:r>
      <w:r w:rsidRPr="006E2927">
        <w:rPr>
          <w:rFonts w:ascii="Verdana" w:hAnsi="Verdana"/>
          <w:i/>
          <w:iCs/>
          <w:sz w:val="18"/>
          <w:szCs w:val="18"/>
        </w:rPr>
        <w:t>et seq.</w:t>
      </w:r>
      <w:r w:rsidRPr="006E2927">
        <w:rPr>
          <w:rFonts w:ascii="Verdana" w:hAnsi="Verdana"/>
          <w:sz w:val="18"/>
          <w:szCs w:val="18"/>
        </w:rPr>
        <w:t xml:space="preserve"> (Child Nutrition Act</w:t>
      </w:r>
      <w:del w:id="12" w:author="Terry Morrow" w:date="2022-06-25T11:55:00Z">
        <w:r w:rsidRPr="006E2927" w:rsidDel="00A86CC2">
          <w:rPr>
            <w:rFonts w:ascii="Verdana" w:hAnsi="Verdana"/>
            <w:sz w:val="18"/>
            <w:szCs w:val="18"/>
          </w:rPr>
          <w:delText xml:space="preserve"> of 1966</w:delText>
        </w:r>
      </w:del>
      <w:r w:rsidRPr="006E2927">
        <w:rPr>
          <w:rFonts w:ascii="Verdana" w:hAnsi="Verdana"/>
          <w:sz w:val="18"/>
          <w:szCs w:val="18"/>
        </w:rPr>
        <w:t>)</w:t>
      </w:r>
    </w:p>
    <w:p w14:paraId="238288A0" w14:textId="4CE5D02D" w:rsidR="00EA702B" w:rsidRPr="006E2927" w:rsidRDefault="00DB6EFC" w:rsidP="00E448EC">
      <w:pPr>
        <w:widowControl/>
        <w:tabs>
          <w:tab w:val="left" w:pos="-720"/>
        </w:tabs>
        <w:ind w:left="2160" w:hanging="2160"/>
        <w:rPr>
          <w:rFonts w:ascii="Verdana" w:hAnsi="Verdana"/>
          <w:sz w:val="18"/>
          <w:szCs w:val="18"/>
        </w:rPr>
      </w:pPr>
      <w:r w:rsidRPr="006E2927">
        <w:rPr>
          <w:rFonts w:ascii="Verdana" w:hAnsi="Verdana"/>
          <w:sz w:val="18"/>
          <w:szCs w:val="18"/>
        </w:rPr>
        <w:tab/>
        <w:t>7 U.S.C.</w:t>
      </w:r>
      <w:r w:rsidR="00EA702B" w:rsidRPr="006E2927">
        <w:rPr>
          <w:rFonts w:ascii="Verdana" w:hAnsi="Verdana"/>
          <w:sz w:val="18"/>
          <w:szCs w:val="18"/>
        </w:rPr>
        <w:t xml:space="preserve"> § 5341 (Establishment of Dietary Guidelines)</w:t>
      </w:r>
    </w:p>
    <w:p w14:paraId="61C033A5" w14:textId="1712B079" w:rsidR="00EA702B" w:rsidRPr="006E2927" w:rsidRDefault="00DB6EFC" w:rsidP="00E448EC">
      <w:pPr>
        <w:widowControl/>
        <w:tabs>
          <w:tab w:val="left" w:pos="-720"/>
        </w:tabs>
        <w:ind w:left="2160" w:hanging="2160"/>
        <w:rPr>
          <w:rFonts w:ascii="Verdana" w:hAnsi="Verdana"/>
          <w:sz w:val="18"/>
          <w:szCs w:val="18"/>
        </w:rPr>
      </w:pPr>
      <w:r w:rsidRPr="006E2927">
        <w:rPr>
          <w:rFonts w:ascii="Verdana" w:hAnsi="Verdana"/>
          <w:sz w:val="18"/>
          <w:szCs w:val="18"/>
        </w:rPr>
        <w:tab/>
        <w:t>7 C.</w:t>
      </w:r>
      <w:r w:rsidR="00EA702B" w:rsidRPr="006E2927">
        <w:rPr>
          <w:rFonts w:ascii="Verdana" w:hAnsi="Verdana"/>
          <w:sz w:val="18"/>
          <w:szCs w:val="18"/>
        </w:rPr>
        <w:t>F.R. § 210.10 (School Lunch Program Regulations)</w:t>
      </w:r>
    </w:p>
    <w:p w14:paraId="258A32C2" w14:textId="477010AB" w:rsidR="00EA702B" w:rsidRPr="006E2927" w:rsidRDefault="00DB6EFC" w:rsidP="00E448EC">
      <w:pPr>
        <w:widowControl/>
        <w:tabs>
          <w:tab w:val="left" w:pos="-720"/>
        </w:tabs>
        <w:ind w:left="2160" w:hanging="2160"/>
        <w:rPr>
          <w:rFonts w:ascii="Verdana" w:hAnsi="Verdana"/>
          <w:sz w:val="18"/>
          <w:szCs w:val="18"/>
        </w:rPr>
      </w:pPr>
      <w:r w:rsidRPr="006E2927">
        <w:rPr>
          <w:rFonts w:ascii="Verdana" w:hAnsi="Verdana"/>
          <w:sz w:val="18"/>
          <w:szCs w:val="18"/>
        </w:rPr>
        <w:tab/>
        <w:t>7 C.</w:t>
      </w:r>
      <w:r w:rsidR="00EA702B" w:rsidRPr="006E2927">
        <w:rPr>
          <w:rFonts w:ascii="Verdana" w:hAnsi="Verdana"/>
          <w:sz w:val="18"/>
          <w:szCs w:val="18"/>
        </w:rPr>
        <w:t>F.R. § 220.8 (School Breakfast Program Regulations)</w:t>
      </w:r>
    </w:p>
    <w:p w14:paraId="41CA12F2" w14:textId="77777777" w:rsidR="00EA702B" w:rsidRPr="006E2927" w:rsidRDefault="00EA702B" w:rsidP="00E448EC">
      <w:pPr>
        <w:widowControl/>
        <w:tabs>
          <w:tab w:val="left" w:pos="-1080"/>
          <w:tab w:val="left" w:pos="8640"/>
        </w:tabs>
        <w:rPr>
          <w:rFonts w:ascii="Verdana" w:hAnsi="Verdana"/>
          <w:b/>
          <w:bCs/>
          <w:i/>
          <w:iCs/>
          <w:sz w:val="18"/>
          <w:szCs w:val="18"/>
        </w:rPr>
      </w:pPr>
    </w:p>
    <w:p w14:paraId="004598EC" w14:textId="77777777" w:rsidR="00EA702B" w:rsidRPr="006E2927" w:rsidRDefault="00604952" w:rsidP="00E448EC">
      <w:pPr>
        <w:widowControl/>
        <w:tabs>
          <w:tab w:val="left" w:pos="-1080"/>
          <w:tab w:val="left" w:pos="2160"/>
          <w:tab w:val="left" w:pos="2430"/>
          <w:tab w:val="left" w:pos="8640"/>
        </w:tabs>
        <w:ind w:left="2160" w:hanging="2160"/>
        <w:rPr>
          <w:rFonts w:ascii="Verdana" w:hAnsi="Verdana"/>
          <w:sz w:val="18"/>
          <w:szCs w:val="18"/>
        </w:rPr>
      </w:pPr>
      <w:r w:rsidRPr="006E2927">
        <w:rPr>
          <w:rFonts w:ascii="Verdana" w:hAnsi="Verdana"/>
          <w:b/>
          <w:bCs/>
          <w:i/>
          <w:iCs/>
          <w:sz w:val="18"/>
          <w:szCs w:val="18"/>
        </w:rPr>
        <w:t>Local Resources:</w:t>
      </w:r>
      <w:r w:rsidRPr="006E2927">
        <w:rPr>
          <w:rFonts w:ascii="Verdana" w:hAnsi="Verdana"/>
          <w:b/>
          <w:bCs/>
          <w:i/>
          <w:iCs/>
          <w:sz w:val="18"/>
          <w:szCs w:val="18"/>
        </w:rPr>
        <w:tab/>
      </w:r>
      <w:r w:rsidR="00EA702B" w:rsidRPr="006E2927">
        <w:rPr>
          <w:rFonts w:ascii="Verdana" w:hAnsi="Verdana"/>
          <w:sz w:val="18"/>
          <w:szCs w:val="18"/>
        </w:rPr>
        <w:t xml:space="preserve">Minnesota Department of Education, </w:t>
      </w:r>
      <w:hyperlink r:id="rId6" w:history="1">
        <w:r w:rsidR="00EA702B" w:rsidRPr="006E2927">
          <w:rPr>
            <w:rStyle w:val="SYSHYPERTEXT"/>
            <w:rFonts w:ascii="Verdana" w:hAnsi="Verdana"/>
            <w:sz w:val="18"/>
            <w:szCs w:val="18"/>
          </w:rPr>
          <w:t>www.education.state.mn.us</w:t>
        </w:r>
      </w:hyperlink>
    </w:p>
    <w:p w14:paraId="09084265" w14:textId="77777777" w:rsidR="00EA702B" w:rsidRPr="006E2927" w:rsidRDefault="00604952" w:rsidP="00E448EC">
      <w:pPr>
        <w:widowControl/>
        <w:tabs>
          <w:tab w:val="left" w:pos="-1080"/>
          <w:tab w:val="left" w:pos="2160"/>
          <w:tab w:val="left" w:pos="2430"/>
          <w:tab w:val="left" w:pos="8640"/>
        </w:tabs>
        <w:ind w:left="2160" w:hanging="2160"/>
        <w:rPr>
          <w:rFonts w:ascii="Verdana" w:hAnsi="Verdana"/>
          <w:sz w:val="18"/>
          <w:szCs w:val="18"/>
        </w:rPr>
      </w:pPr>
      <w:r w:rsidRPr="006E2927">
        <w:rPr>
          <w:rFonts w:ascii="Verdana" w:hAnsi="Verdana"/>
          <w:b/>
          <w:bCs/>
          <w:i/>
          <w:iCs/>
          <w:sz w:val="18"/>
          <w:szCs w:val="18"/>
        </w:rPr>
        <w:tab/>
      </w:r>
      <w:r w:rsidRPr="006E2927">
        <w:rPr>
          <w:rFonts w:ascii="Verdana" w:hAnsi="Verdana"/>
          <w:sz w:val="18"/>
          <w:szCs w:val="18"/>
        </w:rPr>
        <w:t>Minn</w:t>
      </w:r>
      <w:r w:rsidR="00EA702B" w:rsidRPr="006E2927">
        <w:rPr>
          <w:rFonts w:ascii="Verdana" w:hAnsi="Verdana"/>
          <w:sz w:val="18"/>
          <w:szCs w:val="18"/>
        </w:rPr>
        <w:t xml:space="preserve">esota Department of Health, </w:t>
      </w:r>
      <w:hyperlink r:id="rId7" w:history="1">
        <w:r w:rsidR="00EA702B" w:rsidRPr="006E2927">
          <w:rPr>
            <w:rStyle w:val="SYSHYPERTEXT"/>
            <w:rFonts w:ascii="Verdana" w:hAnsi="Verdana"/>
            <w:sz w:val="18"/>
            <w:szCs w:val="18"/>
          </w:rPr>
          <w:t>www.health.state.mn.us</w:t>
        </w:r>
      </w:hyperlink>
    </w:p>
    <w:p w14:paraId="1CE7DA10" w14:textId="77777777" w:rsidR="00EA702B" w:rsidRPr="006E2927" w:rsidRDefault="00AD4CC0" w:rsidP="00E448EC">
      <w:pPr>
        <w:widowControl/>
        <w:tabs>
          <w:tab w:val="left" w:pos="-1080"/>
          <w:tab w:val="left" w:pos="2160"/>
          <w:tab w:val="left" w:pos="2430"/>
          <w:tab w:val="left" w:pos="8640"/>
        </w:tabs>
        <w:ind w:left="2160" w:hanging="2160"/>
        <w:rPr>
          <w:rFonts w:ascii="Verdana" w:hAnsi="Verdana"/>
          <w:sz w:val="18"/>
          <w:szCs w:val="18"/>
        </w:rPr>
      </w:pPr>
      <w:r w:rsidRPr="006E2927">
        <w:rPr>
          <w:rFonts w:ascii="Verdana" w:hAnsi="Verdana"/>
          <w:sz w:val="18"/>
          <w:szCs w:val="18"/>
        </w:rPr>
        <w:tab/>
        <w:t>Coun</w:t>
      </w:r>
      <w:r w:rsidR="00EA702B" w:rsidRPr="006E2927">
        <w:rPr>
          <w:rFonts w:ascii="Verdana" w:hAnsi="Verdana"/>
          <w:sz w:val="18"/>
          <w:szCs w:val="18"/>
        </w:rPr>
        <w:t>ty Health Departments</w:t>
      </w:r>
    </w:p>
    <w:p w14:paraId="05A5509A" w14:textId="77777777" w:rsidR="003A728A" w:rsidRPr="006E2927" w:rsidRDefault="00AD4CC0" w:rsidP="00E448EC">
      <w:pPr>
        <w:widowControl/>
        <w:tabs>
          <w:tab w:val="left" w:pos="-1080"/>
          <w:tab w:val="left" w:pos="2160"/>
          <w:tab w:val="left" w:pos="2430"/>
          <w:tab w:val="left" w:pos="8640"/>
        </w:tabs>
        <w:ind w:left="2160" w:hanging="2160"/>
        <w:rPr>
          <w:rFonts w:ascii="Verdana" w:hAnsi="Verdana"/>
          <w:sz w:val="18"/>
          <w:szCs w:val="18"/>
        </w:rPr>
      </w:pPr>
      <w:r w:rsidRPr="006E2927">
        <w:rPr>
          <w:rFonts w:ascii="Verdana" w:hAnsi="Verdana"/>
          <w:sz w:val="18"/>
          <w:szCs w:val="18"/>
        </w:rPr>
        <w:tab/>
        <w:t>Action</w:t>
      </w:r>
      <w:r w:rsidR="00EA702B" w:rsidRPr="006E2927">
        <w:rPr>
          <w:rFonts w:ascii="Verdana" w:hAnsi="Verdana"/>
          <w:sz w:val="18"/>
          <w:szCs w:val="18"/>
        </w:rPr>
        <w:t xml:space="preserve"> for Healthy Kids Minnesota, </w:t>
      </w:r>
      <w:hyperlink r:id="rId8" w:history="1">
        <w:r w:rsidR="00EA702B" w:rsidRPr="006E2927">
          <w:rPr>
            <w:rStyle w:val="SYSHYPERTEXT"/>
            <w:rFonts w:ascii="Verdana" w:hAnsi="Verdana"/>
            <w:sz w:val="18"/>
            <w:szCs w:val="18"/>
          </w:rPr>
          <w:t>www.actionforhealthykids.org</w:t>
        </w:r>
      </w:hyperlink>
    </w:p>
    <w:p w14:paraId="3211E266" w14:textId="77777777" w:rsidR="00B47373" w:rsidRPr="006E2927" w:rsidRDefault="00DE51F2" w:rsidP="00E448EC">
      <w:pPr>
        <w:widowControl/>
        <w:tabs>
          <w:tab w:val="left" w:pos="-1080"/>
          <w:tab w:val="left" w:pos="2160"/>
          <w:tab w:val="left" w:pos="2430"/>
          <w:tab w:val="left" w:pos="8640"/>
        </w:tabs>
        <w:rPr>
          <w:rFonts w:ascii="Verdana" w:hAnsi="Verdana"/>
          <w:sz w:val="18"/>
          <w:szCs w:val="18"/>
        </w:rPr>
      </w:pPr>
      <w:r w:rsidRPr="006E2927">
        <w:rPr>
          <w:rFonts w:ascii="Verdana" w:hAnsi="Verdana"/>
          <w:sz w:val="18"/>
          <w:szCs w:val="18"/>
        </w:rPr>
        <w:tab/>
        <w:t xml:space="preserve">United States Department of Agriculture, </w:t>
      </w:r>
      <w:hyperlink r:id="rId9" w:history="1">
        <w:r w:rsidR="00B47373" w:rsidRPr="006E2927">
          <w:rPr>
            <w:rStyle w:val="Hyperlink"/>
            <w:rFonts w:ascii="Verdana" w:hAnsi="Verdana"/>
            <w:sz w:val="18"/>
            <w:szCs w:val="18"/>
          </w:rPr>
          <w:t>www.fns.usda.gov</w:t>
        </w:r>
      </w:hyperlink>
    </w:p>
    <w:sectPr w:rsidR="00B47373" w:rsidRPr="006E2927">
      <w:footerReference w:type="default" r:id="rId10"/>
      <w:type w:val="continuous"/>
      <w:pgSz w:w="12240" w:h="15840"/>
      <w:pgMar w:top="1440" w:right="1440" w:bottom="1008"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AEC2" w14:textId="77777777" w:rsidR="00FE10BA" w:rsidRDefault="00FE10BA">
      <w:r>
        <w:separator/>
      </w:r>
    </w:p>
  </w:endnote>
  <w:endnote w:type="continuationSeparator" w:id="0">
    <w:p w14:paraId="1795D711" w14:textId="77777777" w:rsidR="00FE10BA" w:rsidRDefault="00FE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88276" w14:textId="77777777" w:rsidR="00C0130C" w:rsidRPr="006E2927" w:rsidRDefault="00C0130C" w:rsidP="00C0130C">
    <w:pPr>
      <w:widowControl/>
      <w:jc w:val="center"/>
      <w:rPr>
        <w:rFonts w:ascii="Verdana" w:hAnsi="Verdana"/>
        <w:sz w:val="18"/>
        <w:szCs w:val="18"/>
      </w:rPr>
    </w:pPr>
    <w:r w:rsidRPr="006E2927">
      <w:rPr>
        <w:rFonts w:ascii="Verdana" w:hAnsi="Verdana"/>
        <w:sz w:val="18"/>
        <w:szCs w:val="18"/>
      </w:rPr>
      <w:t>533-</w:t>
    </w:r>
    <w:r w:rsidRPr="006E2927">
      <w:rPr>
        <w:rFonts w:ascii="Verdana" w:hAnsi="Verdana"/>
        <w:sz w:val="18"/>
        <w:szCs w:val="18"/>
      </w:rPr>
      <w:fldChar w:fldCharType="begin"/>
    </w:r>
    <w:r w:rsidRPr="006E2927">
      <w:rPr>
        <w:rFonts w:ascii="Verdana" w:hAnsi="Verdana"/>
        <w:sz w:val="18"/>
        <w:szCs w:val="18"/>
      </w:rPr>
      <w:instrText xml:space="preserve"> PAGE  </w:instrText>
    </w:r>
    <w:r w:rsidRPr="006E2927">
      <w:rPr>
        <w:rFonts w:ascii="Verdana" w:hAnsi="Verdana"/>
        <w:sz w:val="18"/>
        <w:szCs w:val="18"/>
      </w:rPr>
      <w:fldChar w:fldCharType="separate"/>
    </w:r>
    <w:r w:rsidRPr="006E2927">
      <w:rPr>
        <w:rFonts w:ascii="Verdana" w:hAnsi="Verdana"/>
        <w:sz w:val="18"/>
        <w:szCs w:val="18"/>
      </w:rPr>
      <w:t>1</w:t>
    </w:r>
    <w:r w:rsidRPr="006E2927">
      <w:rPr>
        <w:rFonts w:ascii="Verdana" w:hAnsi="Verdana"/>
        <w:sz w:val="18"/>
        <w:szCs w:val="18"/>
      </w:rPr>
      <w:fldChar w:fldCharType="end"/>
    </w:r>
  </w:p>
  <w:p w14:paraId="38DCB647" w14:textId="77777777" w:rsidR="00EC1AAF" w:rsidRDefault="00EC1AAF">
    <w:pPr>
      <w:widowControl/>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E8ADC" w14:textId="77777777" w:rsidR="00FE10BA" w:rsidRDefault="00FE10BA">
      <w:r>
        <w:separator/>
      </w:r>
    </w:p>
  </w:footnote>
  <w:footnote w:type="continuationSeparator" w:id="0">
    <w:p w14:paraId="2A8D57C7" w14:textId="77777777" w:rsidR="00FE10BA" w:rsidRDefault="00FE10B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rry Morrow">
    <w15:presenceInfo w15:providerId="AD" w15:userId="S::tmorrow@mnmsba.org::b5ba5384-b3c3-4eac-b4bd-b02afa3168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AF"/>
    <w:rsid w:val="000067A6"/>
    <w:rsid w:val="00013E21"/>
    <w:rsid w:val="00033830"/>
    <w:rsid w:val="00044887"/>
    <w:rsid w:val="00066964"/>
    <w:rsid w:val="000C05AC"/>
    <w:rsid w:val="000C3515"/>
    <w:rsid w:val="000D5DC2"/>
    <w:rsid w:val="000E3BA4"/>
    <w:rsid w:val="000F79AC"/>
    <w:rsid w:val="001001E7"/>
    <w:rsid w:val="00134CB3"/>
    <w:rsid w:val="0015158E"/>
    <w:rsid w:val="00177EC2"/>
    <w:rsid w:val="001A1D93"/>
    <w:rsid w:val="002B0F56"/>
    <w:rsid w:val="002E5231"/>
    <w:rsid w:val="00324E64"/>
    <w:rsid w:val="00333E20"/>
    <w:rsid w:val="00336B3A"/>
    <w:rsid w:val="00353F0F"/>
    <w:rsid w:val="003673E0"/>
    <w:rsid w:val="003825E4"/>
    <w:rsid w:val="00390BA4"/>
    <w:rsid w:val="0039658B"/>
    <w:rsid w:val="003A268D"/>
    <w:rsid w:val="003A728A"/>
    <w:rsid w:val="003D63BB"/>
    <w:rsid w:val="00407E2D"/>
    <w:rsid w:val="004437CB"/>
    <w:rsid w:val="00445F1A"/>
    <w:rsid w:val="00455DF3"/>
    <w:rsid w:val="004E4066"/>
    <w:rsid w:val="00510C27"/>
    <w:rsid w:val="005156AA"/>
    <w:rsid w:val="0052542A"/>
    <w:rsid w:val="00544EC2"/>
    <w:rsid w:val="005568B8"/>
    <w:rsid w:val="00595041"/>
    <w:rsid w:val="00596F12"/>
    <w:rsid w:val="005E3C50"/>
    <w:rsid w:val="005F5F0E"/>
    <w:rsid w:val="00604952"/>
    <w:rsid w:val="00606A68"/>
    <w:rsid w:val="00656D74"/>
    <w:rsid w:val="00682BF2"/>
    <w:rsid w:val="006A2893"/>
    <w:rsid w:val="006B0502"/>
    <w:rsid w:val="006E2927"/>
    <w:rsid w:val="007149C9"/>
    <w:rsid w:val="0077266D"/>
    <w:rsid w:val="007757EE"/>
    <w:rsid w:val="00796C8B"/>
    <w:rsid w:val="00797F12"/>
    <w:rsid w:val="007B362F"/>
    <w:rsid w:val="007C10E4"/>
    <w:rsid w:val="008219B4"/>
    <w:rsid w:val="00835F0A"/>
    <w:rsid w:val="00876898"/>
    <w:rsid w:val="00892AEE"/>
    <w:rsid w:val="00893BAB"/>
    <w:rsid w:val="0089480A"/>
    <w:rsid w:val="00901CA3"/>
    <w:rsid w:val="0091424A"/>
    <w:rsid w:val="00920B74"/>
    <w:rsid w:val="009443E2"/>
    <w:rsid w:val="0097506F"/>
    <w:rsid w:val="009759D0"/>
    <w:rsid w:val="009A1A5E"/>
    <w:rsid w:val="009E1A54"/>
    <w:rsid w:val="009E443A"/>
    <w:rsid w:val="00A168DA"/>
    <w:rsid w:val="00A6634C"/>
    <w:rsid w:val="00A86CC2"/>
    <w:rsid w:val="00AD4CC0"/>
    <w:rsid w:val="00AD700A"/>
    <w:rsid w:val="00B03034"/>
    <w:rsid w:val="00B34167"/>
    <w:rsid w:val="00B47373"/>
    <w:rsid w:val="00B60A85"/>
    <w:rsid w:val="00BD4B00"/>
    <w:rsid w:val="00C0130C"/>
    <w:rsid w:val="00C44CE7"/>
    <w:rsid w:val="00C475CE"/>
    <w:rsid w:val="00C728CD"/>
    <w:rsid w:val="00C74509"/>
    <w:rsid w:val="00C920AF"/>
    <w:rsid w:val="00C939BB"/>
    <w:rsid w:val="00CA1DF3"/>
    <w:rsid w:val="00CC1C4E"/>
    <w:rsid w:val="00D263A5"/>
    <w:rsid w:val="00D26650"/>
    <w:rsid w:val="00D34776"/>
    <w:rsid w:val="00D400E8"/>
    <w:rsid w:val="00D73B61"/>
    <w:rsid w:val="00D77976"/>
    <w:rsid w:val="00D83205"/>
    <w:rsid w:val="00D935D0"/>
    <w:rsid w:val="00DB6EFC"/>
    <w:rsid w:val="00DD1396"/>
    <w:rsid w:val="00DE51F2"/>
    <w:rsid w:val="00DF3F59"/>
    <w:rsid w:val="00E036CC"/>
    <w:rsid w:val="00E049F1"/>
    <w:rsid w:val="00E10DF2"/>
    <w:rsid w:val="00E219E9"/>
    <w:rsid w:val="00E448EC"/>
    <w:rsid w:val="00E64CA2"/>
    <w:rsid w:val="00E76422"/>
    <w:rsid w:val="00E87159"/>
    <w:rsid w:val="00EA4112"/>
    <w:rsid w:val="00EA702B"/>
    <w:rsid w:val="00EC1AAF"/>
    <w:rsid w:val="00ED2039"/>
    <w:rsid w:val="00EE7611"/>
    <w:rsid w:val="00F2152D"/>
    <w:rsid w:val="00F72A33"/>
    <w:rsid w:val="00F905AA"/>
    <w:rsid w:val="00F96E25"/>
    <w:rsid w:val="00FA3B44"/>
    <w:rsid w:val="00FE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DE0C04"/>
  <w14:defaultImageDpi w14:val="0"/>
  <w15:docId w15:val="{54BEC60B-8E53-4D93-9FA5-7D874C8A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ind w:left="720"/>
      <w:jc w:val="both"/>
    </w:pPr>
    <w:rPr>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sz w:val="24"/>
      <w:szCs w:val="24"/>
    </w:rPr>
  </w:style>
  <w:style w:type="paragraph" w:customStyle="1" w:styleId="Level3">
    <w:name w:val="Level 3"/>
    <w:uiPriority w:val="99"/>
    <w:pPr>
      <w:widowControl w:val="0"/>
      <w:autoSpaceDE w:val="0"/>
      <w:autoSpaceDN w:val="0"/>
      <w:adjustRightInd w:val="0"/>
      <w:spacing w:after="0" w:line="240" w:lineRule="auto"/>
      <w:ind w:left="2160"/>
      <w:jc w:val="both"/>
    </w:pPr>
    <w:rPr>
      <w:sz w:val="24"/>
      <w:szCs w:val="24"/>
    </w:rPr>
  </w:style>
  <w:style w:type="paragraph" w:customStyle="1" w:styleId="Level4">
    <w:name w:val="Level 4"/>
    <w:uiPriority w:val="99"/>
    <w:pPr>
      <w:widowControl w:val="0"/>
      <w:autoSpaceDE w:val="0"/>
      <w:autoSpaceDN w:val="0"/>
      <w:adjustRightInd w:val="0"/>
      <w:spacing w:after="0" w:line="240" w:lineRule="auto"/>
      <w:ind w:left="2880"/>
      <w:jc w:val="both"/>
    </w:pPr>
    <w:rPr>
      <w:sz w:val="24"/>
      <w:szCs w:val="24"/>
    </w:rPr>
  </w:style>
  <w:style w:type="paragraph" w:customStyle="1" w:styleId="Level5">
    <w:name w:val="Level 5"/>
    <w:uiPriority w:val="99"/>
    <w:pPr>
      <w:widowControl w:val="0"/>
      <w:autoSpaceDE w:val="0"/>
      <w:autoSpaceDN w:val="0"/>
      <w:adjustRightInd w:val="0"/>
      <w:spacing w:after="0" w:line="240" w:lineRule="auto"/>
      <w:ind w:left="3600"/>
      <w:jc w:val="both"/>
    </w:pPr>
    <w:rPr>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sz w:val="24"/>
      <w:szCs w:val="24"/>
    </w:rPr>
  </w:style>
  <w:style w:type="paragraph" w:customStyle="1" w:styleId="Level8">
    <w:name w:val="Level 8"/>
    <w:uiPriority w:val="99"/>
    <w:pPr>
      <w:widowControl w:val="0"/>
      <w:autoSpaceDE w:val="0"/>
      <w:autoSpaceDN w:val="0"/>
      <w:adjustRightInd w:val="0"/>
      <w:spacing w:after="0" w:line="240" w:lineRule="auto"/>
      <w:ind w:left="504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customStyle="1" w:styleId="26">
    <w:name w:val="_26"/>
    <w:uiPriority w:val="99"/>
    <w:pPr>
      <w:widowControl w:val="0"/>
      <w:autoSpaceDE w:val="0"/>
      <w:autoSpaceDN w:val="0"/>
      <w:adjustRightInd w:val="0"/>
      <w:spacing w:after="0" w:line="240" w:lineRule="auto"/>
      <w:jc w:val="both"/>
    </w:pPr>
    <w:rPr>
      <w:sz w:val="24"/>
      <w:szCs w:val="24"/>
    </w:rPr>
  </w:style>
  <w:style w:type="paragraph" w:customStyle="1" w:styleId="level10">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el20">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el30">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el40">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el50">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el60">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el70">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level80">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el90">
    <w:name w:val="_leve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a">
    <w:name w:val=""/>
    <w:uiPriority w:val="99"/>
    <w:pPr>
      <w:widowControl w:val="0"/>
      <w:autoSpaceDE w:val="0"/>
      <w:autoSpaceDN w:val="0"/>
      <w:adjustRightInd w:val="0"/>
      <w:spacing w:after="0" w:line="240" w:lineRule="auto"/>
      <w:ind w:left="1440"/>
      <w:jc w:val="both"/>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720"/>
      <w:jc w:val="both"/>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720"/>
      <w:jc w:val="both"/>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720"/>
      <w:jc w:val="both"/>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720"/>
      <w:jc w:val="both"/>
    </w:pPr>
    <w:rP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720"/>
      <w:jc w:val="both"/>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720"/>
      <w:jc w:val="both"/>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uto"/>
      <w:ind w:left="6480" w:hanging="720"/>
      <w:jc w:val="both"/>
    </w:pPr>
    <w:rPr>
      <w:sz w:val="24"/>
      <w:szCs w:val="24"/>
    </w:rPr>
  </w:style>
  <w:style w:type="paragraph" w:customStyle="1" w:styleId="DefinitionT">
    <w:name w:val="Definition T"/>
    <w:uiPriority w:val="99"/>
    <w:pPr>
      <w:widowControl w:val="0"/>
      <w:autoSpaceDE w:val="0"/>
      <w:autoSpaceDN w:val="0"/>
      <w:adjustRightInd w:val="0"/>
      <w:spacing w:after="0" w:line="240" w:lineRule="auto"/>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spacing w:after="0" w:line="240" w:lineRule="auto"/>
    </w:pPr>
    <w:rPr>
      <w:b/>
      <w:bCs/>
      <w:sz w:val="48"/>
      <w:szCs w:val="48"/>
    </w:rPr>
  </w:style>
  <w:style w:type="paragraph" w:customStyle="1" w:styleId="H2">
    <w:name w:val="H2"/>
    <w:uiPriority w:val="99"/>
    <w:pPr>
      <w:widowControl w:val="0"/>
      <w:autoSpaceDE w:val="0"/>
      <w:autoSpaceDN w:val="0"/>
      <w:adjustRightInd w:val="0"/>
      <w:spacing w:after="0" w:line="240" w:lineRule="auto"/>
    </w:pPr>
    <w:rPr>
      <w:b/>
      <w:bCs/>
      <w:sz w:val="36"/>
      <w:szCs w:val="36"/>
    </w:rPr>
  </w:style>
  <w:style w:type="paragraph" w:customStyle="1" w:styleId="H3">
    <w:name w:val="H3"/>
    <w:uiPriority w:val="99"/>
    <w:pPr>
      <w:widowControl w:val="0"/>
      <w:autoSpaceDE w:val="0"/>
      <w:autoSpaceDN w:val="0"/>
      <w:adjustRightInd w:val="0"/>
      <w:spacing w:after="0" w:line="240" w:lineRule="auto"/>
    </w:pPr>
    <w:rPr>
      <w:b/>
      <w:bCs/>
      <w:sz w:val="28"/>
      <w:szCs w:val="28"/>
    </w:rPr>
  </w:style>
  <w:style w:type="paragraph" w:customStyle="1" w:styleId="H4">
    <w:name w:val="H4"/>
    <w:uiPriority w:val="99"/>
    <w:pPr>
      <w:widowControl w:val="0"/>
      <w:autoSpaceDE w:val="0"/>
      <w:autoSpaceDN w:val="0"/>
      <w:adjustRightInd w:val="0"/>
      <w:spacing w:after="0" w:line="240" w:lineRule="auto"/>
    </w:pPr>
    <w:rPr>
      <w:b/>
      <w:bCs/>
      <w:sz w:val="24"/>
      <w:szCs w:val="24"/>
    </w:rPr>
  </w:style>
  <w:style w:type="paragraph" w:customStyle="1" w:styleId="H5">
    <w:name w:val="H5"/>
    <w:uiPriority w:val="99"/>
    <w:pPr>
      <w:widowControl w:val="0"/>
      <w:autoSpaceDE w:val="0"/>
      <w:autoSpaceDN w:val="0"/>
      <w:adjustRightInd w:val="0"/>
      <w:spacing w:after="0" w:line="240" w:lineRule="auto"/>
    </w:pPr>
    <w:rPr>
      <w:b/>
      <w:bCs/>
      <w:sz w:val="20"/>
      <w:szCs w:val="20"/>
    </w:rPr>
  </w:style>
  <w:style w:type="paragraph" w:customStyle="1" w:styleId="H6">
    <w:name w:val="H6"/>
    <w:uiPriority w:val="99"/>
    <w:pPr>
      <w:widowControl w:val="0"/>
      <w:autoSpaceDE w:val="0"/>
      <w:autoSpaceDN w:val="0"/>
      <w:adjustRightInd w:val="0"/>
      <w:spacing w:after="0" w:line="240" w:lineRule="auto"/>
    </w:pPr>
    <w:rPr>
      <w:b/>
      <w:bCs/>
      <w:sz w:val="16"/>
      <w:szCs w:val="16"/>
    </w:rPr>
  </w:style>
  <w:style w:type="paragraph" w:customStyle="1" w:styleId="Address">
    <w:name w:val="Address"/>
    <w:uiPriority w:val="99"/>
    <w:pPr>
      <w:widowControl w:val="0"/>
      <w:autoSpaceDE w:val="0"/>
      <w:autoSpaceDN w:val="0"/>
      <w:adjustRightInd w:val="0"/>
      <w:spacing w:after="0" w:line="240" w:lineRule="auto"/>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paragraph" w:customStyle="1" w:styleId="17">
    <w:name w:val="_17"/>
    <w:uiPriority w:val="99"/>
    <w:pPr>
      <w:widowControl w:val="0"/>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paragraph" w:customStyle="1" w:styleId="8">
    <w:name w:val="_8"/>
    <w:uiPriority w:val="99"/>
    <w:pPr>
      <w:widowControl w:val="0"/>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72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72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72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7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spacing w:after="0" w:line="240" w:lineRule="auto"/>
      <w:ind w:left="5040" w:hanging="720"/>
      <w:jc w:val="both"/>
    </w:pPr>
    <w:rPr>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spacing w:after="0" w:line="240" w:lineRule="auto"/>
      <w:ind w:left="5760" w:hanging="720"/>
      <w:jc w:val="both"/>
    </w:pPr>
    <w:rPr>
      <w:sz w:val="24"/>
      <w:szCs w:val="24"/>
    </w:rPr>
  </w:style>
  <w:style w:type="paragraph" w:customStyle="1" w:styleId="a0">
    <w:name w:val="_"/>
    <w:uiPriority w:val="99"/>
    <w:pPr>
      <w:widowControl w:val="0"/>
      <w:tabs>
        <w:tab w:val="left" w:pos="6480"/>
        <w:tab w:val="left" w:pos="7200"/>
        <w:tab w:val="left" w:pos="7920"/>
      </w:tabs>
      <w:autoSpaceDE w:val="0"/>
      <w:autoSpaceDN w:val="0"/>
      <w:adjustRightInd w:val="0"/>
      <w:spacing w:after="0" w:line="240" w:lineRule="auto"/>
      <w:ind w:left="6480" w:hanging="720"/>
      <w:jc w:val="both"/>
    </w:pPr>
    <w:rPr>
      <w:sz w:val="24"/>
      <w:szCs w:val="24"/>
    </w:rPr>
  </w:style>
  <w:style w:type="character" w:customStyle="1" w:styleId="DefaultPara">
    <w:name w:val="Default Para"/>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customStyle="1" w:styleId="SYSHYPERTEXT">
    <w:name w:val="SYS_HYPERTEXT"/>
    <w:uiPriority w:val="99"/>
    <w:rsid w:val="00EA702B"/>
    <w:rPr>
      <w:color w:val="0000FF"/>
      <w:u w:val="single"/>
    </w:rPr>
  </w:style>
  <w:style w:type="paragraph" w:styleId="BalloonText">
    <w:name w:val="Balloon Text"/>
    <w:basedOn w:val="Normal"/>
    <w:link w:val="BalloonTextChar"/>
    <w:uiPriority w:val="99"/>
    <w:semiHidden/>
    <w:rsid w:val="004E406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EE7611"/>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orhealthykid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ealth.state.mn.us"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state.mn.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n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515 MSBA Pol - Data Privacy</vt:lpstr>
    </vt:vector>
  </TitlesOfParts>
  <Company>Minnesota School Boards Association</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515 MSBA Pol - Data Privacy</dc:title>
  <dc:subject/>
  <dc:creator>Steve Knutson</dc:creator>
  <cp:keywords/>
  <dc:description/>
  <cp:lastModifiedBy>Eric Skanson</cp:lastModifiedBy>
  <cp:revision>2</cp:revision>
  <cp:lastPrinted>2017-03-23T12:52:00Z</cp:lastPrinted>
  <dcterms:created xsi:type="dcterms:W3CDTF">2023-04-18T19:30:00Z</dcterms:created>
  <dcterms:modified xsi:type="dcterms:W3CDTF">2023-04-18T19:30:00Z</dcterms:modified>
</cp:coreProperties>
</file>