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58F4A" w14:textId="108EBE59" w:rsidR="00EC1AAF" w:rsidRPr="00BE7814" w:rsidRDefault="00EC1AAF">
      <w:pPr>
        <w:widowControl/>
        <w:tabs>
          <w:tab w:val="right" w:pos="9360"/>
        </w:tabs>
        <w:rPr>
          <w:rFonts w:ascii="Verdana" w:hAnsi="Verdana"/>
          <w:i/>
          <w:iCs/>
          <w:sz w:val="18"/>
          <w:szCs w:val="18"/>
        </w:rPr>
      </w:pPr>
      <w:r w:rsidRPr="00BE7814">
        <w:rPr>
          <w:rFonts w:ascii="Verdana" w:hAnsi="Verdana"/>
          <w:sz w:val="18"/>
          <w:szCs w:val="18"/>
          <w:lang w:val="en-CA"/>
        </w:rPr>
        <w:fldChar w:fldCharType="begin"/>
      </w:r>
      <w:r w:rsidRPr="00BE7814">
        <w:rPr>
          <w:rFonts w:ascii="Verdana" w:hAnsi="Verdana"/>
          <w:sz w:val="18"/>
          <w:szCs w:val="18"/>
          <w:lang w:val="en-CA"/>
        </w:rPr>
        <w:instrText xml:space="preserve"> SEQ CHAPTER \h \r 1</w:instrText>
      </w:r>
      <w:r w:rsidRPr="00BE7814">
        <w:rPr>
          <w:rFonts w:ascii="Verdana" w:hAnsi="Verdana"/>
          <w:sz w:val="18"/>
          <w:szCs w:val="18"/>
          <w:lang w:val="en-CA"/>
        </w:rPr>
        <w:fldChar w:fldCharType="end"/>
      </w:r>
      <w:r w:rsidRPr="00BE7814">
        <w:rPr>
          <w:rFonts w:ascii="Verdana" w:hAnsi="Verdana"/>
          <w:i/>
          <w:iCs/>
          <w:sz w:val="18"/>
          <w:szCs w:val="18"/>
        </w:rPr>
        <w:t>Adopted:</w:t>
      </w:r>
      <w:r w:rsidRPr="00BE7814">
        <w:rPr>
          <w:rFonts w:ascii="Verdana" w:hAnsi="Verdana"/>
          <w:i/>
          <w:iCs/>
          <w:sz w:val="18"/>
          <w:szCs w:val="18"/>
          <w:u w:val="single"/>
        </w:rPr>
        <w:t xml:space="preserve">                              </w:t>
      </w:r>
      <w:r w:rsidRPr="00BE7814">
        <w:rPr>
          <w:rFonts w:ascii="Verdana" w:hAnsi="Verdana"/>
          <w:i/>
          <w:iCs/>
          <w:sz w:val="18"/>
          <w:szCs w:val="18"/>
        </w:rPr>
        <w:tab/>
      </w:r>
      <w:r w:rsidR="00044887" w:rsidRPr="00BE7814">
        <w:rPr>
          <w:rFonts w:ascii="Verdana" w:hAnsi="Verdana"/>
          <w:i/>
          <w:iCs/>
          <w:sz w:val="18"/>
          <w:szCs w:val="18"/>
        </w:rPr>
        <w:t xml:space="preserve">MSBA/MASA Model </w:t>
      </w:r>
      <w:r w:rsidRPr="00BE7814">
        <w:rPr>
          <w:rFonts w:ascii="Verdana" w:hAnsi="Verdana"/>
          <w:i/>
          <w:iCs/>
          <w:sz w:val="18"/>
          <w:szCs w:val="18"/>
        </w:rPr>
        <w:t>Policy 53</w:t>
      </w:r>
      <w:r w:rsidR="0057789D" w:rsidRPr="00BE7814">
        <w:rPr>
          <w:rFonts w:ascii="Verdana" w:hAnsi="Verdana"/>
          <w:i/>
          <w:iCs/>
          <w:sz w:val="18"/>
          <w:szCs w:val="18"/>
        </w:rPr>
        <w:t>4</w:t>
      </w:r>
      <w:r w:rsidR="003C23D0">
        <w:rPr>
          <w:rFonts w:ascii="Verdana" w:hAnsi="Verdana"/>
          <w:i/>
          <w:iCs/>
          <w:sz w:val="18"/>
          <w:szCs w:val="18"/>
        </w:rPr>
        <w:t xml:space="preserve"> Charter</w:t>
      </w:r>
    </w:p>
    <w:p w14:paraId="6396BDBB" w14:textId="1D5809E9" w:rsidR="00EC1AAF" w:rsidRPr="00BE7814" w:rsidRDefault="00EC1AAF">
      <w:pPr>
        <w:widowControl/>
        <w:tabs>
          <w:tab w:val="right" w:pos="9360"/>
        </w:tabs>
        <w:rPr>
          <w:rFonts w:ascii="Verdana" w:hAnsi="Verdana"/>
          <w:i/>
          <w:iCs/>
          <w:sz w:val="18"/>
          <w:szCs w:val="18"/>
        </w:rPr>
      </w:pPr>
      <w:r w:rsidRPr="00BE7814">
        <w:rPr>
          <w:rFonts w:ascii="Verdana" w:hAnsi="Verdana"/>
          <w:i/>
          <w:iCs/>
          <w:sz w:val="18"/>
          <w:szCs w:val="18"/>
        </w:rPr>
        <w:tab/>
      </w:r>
      <w:r w:rsidR="00044887" w:rsidRPr="00BE7814">
        <w:rPr>
          <w:rFonts w:ascii="Verdana" w:hAnsi="Verdana"/>
          <w:i/>
          <w:iCs/>
          <w:sz w:val="18"/>
          <w:szCs w:val="18"/>
        </w:rPr>
        <w:t>Orig. 20</w:t>
      </w:r>
      <w:r w:rsidR="009C0F43">
        <w:rPr>
          <w:rFonts w:ascii="Verdana" w:hAnsi="Verdana"/>
          <w:i/>
          <w:iCs/>
          <w:sz w:val="18"/>
          <w:szCs w:val="18"/>
        </w:rPr>
        <w:t>22 (as Charter Policy)</w:t>
      </w:r>
    </w:p>
    <w:p w14:paraId="28F9A373" w14:textId="73BEB6BB" w:rsidR="00104F00" w:rsidRPr="00BE7814" w:rsidRDefault="00104F00" w:rsidP="00104F00">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BE7814">
        <w:rPr>
          <w:rFonts w:ascii="Verdana" w:hAnsi="Verdana"/>
          <w:i/>
          <w:iCs/>
          <w:sz w:val="18"/>
          <w:szCs w:val="18"/>
        </w:rPr>
        <w:t>Revised:</w:t>
      </w:r>
      <w:r w:rsidRPr="00BE7814">
        <w:rPr>
          <w:rFonts w:ascii="Verdana" w:hAnsi="Verdana"/>
          <w:i/>
          <w:iCs/>
          <w:sz w:val="18"/>
          <w:szCs w:val="18"/>
          <w:u w:val="single"/>
        </w:rPr>
        <w:t xml:space="preserve">                               </w:t>
      </w:r>
      <w:r w:rsidRPr="00BE7814">
        <w:rPr>
          <w:rFonts w:ascii="Verdana" w:hAnsi="Verdana"/>
          <w:i/>
          <w:iCs/>
          <w:sz w:val="18"/>
          <w:szCs w:val="18"/>
        </w:rPr>
        <w:tab/>
        <w:t xml:space="preserve">Rev. </w:t>
      </w:r>
      <w:r w:rsidR="00587D2B" w:rsidRPr="00BE7814">
        <w:rPr>
          <w:rFonts w:ascii="Verdana" w:hAnsi="Verdana"/>
          <w:i/>
          <w:iCs/>
          <w:sz w:val="18"/>
          <w:szCs w:val="18"/>
        </w:rPr>
        <w:t>202</w:t>
      </w:r>
      <w:ins w:id="0" w:author="Author">
        <w:r w:rsidR="00073569">
          <w:rPr>
            <w:rFonts w:ascii="Verdana" w:hAnsi="Verdana"/>
            <w:i/>
            <w:iCs/>
            <w:sz w:val="18"/>
            <w:szCs w:val="18"/>
          </w:rPr>
          <w:t>3</w:t>
        </w:r>
      </w:ins>
    </w:p>
    <w:p w14:paraId="0C003791" w14:textId="77777777" w:rsidR="00EC1AAF" w:rsidRPr="00BE7814" w:rsidRDefault="00EC1AAF">
      <w:pPr>
        <w:widowControl/>
        <w:rPr>
          <w:rFonts w:ascii="Verdana" w:hAnsi="Verdana"/>
          <w:sz w:val="18"/>
          <w:szCs w:val="18"/>
        </w:rPr>
      </w:pPr>
    </w:p>
    <w:p w14:paraId="7F605F68" w14:textId="77777777" w:rsidR="00EC1AAF" w:rsidRPr="00BE7814" w:rsidRDefault="00EC1AAF">
      <w:pPr>
        <w:widowControl/>
        <w:rPr>
          <w:rFonts w:ascii="Verdana" w:hAnsi="Verdana"/>
          <w:sz w:val="18"/>
          <w:szCs w:val="18"/>
        </w:rPr>
      </w:pPr>
    </w:p>
    <w:p w14:paraId="2F391FA7" w14:textId="0964A816" w:rsidR="00EC1AAF" w:rsidRPr="00BE7814" w:rsidRDefault="00EC1AAF" w:rsidP="006C222A">
      <w:pPr>
        <w:widowControl/>
        <w:tabs>
          <w:tab w:val="left" w:pos="720"/>
        </w:tabs>
        <w:spacing w:line="240" w:lineRule="atLeast"/>
        <w:ind w:left="720" w:hanging="720"/>
        <w:rPr>
          <w:rFonts w:ascii="Verdana" w:hAnsi="Verdana"/>
          <w:sz w:val="18"/>
          <w:szCs w:val="18"/>
        </w:rPr>
      </w:pPr>
      <w:r w:rsidRPr="00BE7814">
        <w:rPr>
          <w:rFonts w:ascii="Verdana" w:hAnsi="Verdana"/>
          <w:b/>
          <w:bCs/>
          <w:sz w:val="18"/>
          <w:szCs w:val="18"/>
        </w:rPr>
        <w:t>53</w:t>
      </w:r>
      <w:r w:rsidR="0057789D" w:rsidRPr="00BE7814">
        <w:rPr>
          <w:rFonts w:ascii="Verdana" w:hAnsi="Verdana"/>
          <w:b/>
          <w:bCs/>
          <w:sz w:val="18"/>
          <w:szCs w:val="18"/>
        </w:rPr>
        <w:t>4</w:t>
      </w:r>
      <w:r w:rsidRPr="00BE7814">
        <w:rPr>
          <w:rFonts w:ascii="Verdana" w:hAnsi="Verdana"/>
          <w:b/>
          <w:bCs/>
          <w:sz w:val="18"/>
          <w:szCs w:val="18"/>
        </w:rPr>
        <w:tab/>
      </w:r>
      <w:r w:rsidR="000E7EFC" w:rsidRPr="00BE7814">
        <w:rPr>
          <w:rFonts w:ascii="Verdana" w:hAnsi="Verdana"/>
          <w:b/>
          <w:bCs/>
          <w:sz w:val="18"/>
          <w:szCs w:val="18"/>
        </w:rPr>
        <w:t xml:space="preserve"> SCHOOL MEALS POLICY</w:t>
      </w:r>
    </w:p>
    <w:p w14:paraId="3D8021B6" w14:textId="77777777" w:rsidR="00EC1AAF" w:rsidRPr="00BE7814" w:rsidRDefault="00EC1AAF" w:rsidP="006C222A">
      <w:pPr>
        <w:widowControl/>
        <w:spacing w:line="240" w:lineRule="atLeast"/>
        <w:rPr>
          <w:rFonts w:ascii="Verdana" w:hAnsi="Verdana"/>
          <w:sz w:val="18"/>
          <w:szCs w:val="18"/>
        </w:rPr>
      </w:pPr>
    </w:p>
    <w:p w14:paraId="779A0700" w14:textId="4A7676C8" w:rsidR="00EC1AAF" w:rsidRPr="00BE7814" w:rsidRDefault="00EC1AAF" w:rsidP="006C222A">
      <w:pPr>
        <w:widowControl/>
        <w:spacing w:line="240" w:lineRule="atLeast"/>
        <w:ind w:left="720"/>
        <w:jc w:val="both"/>
        <w:rPr>
          <w:rFonts w:ascii="Verdana" w:hAnsi="Verdana"/>
          <w:sz w:val="18"/>
          <w:szCs w:val="18"/>
        </w:rPr>
      </w:pPr>
      <w:r w:rsidRPr="00BE7814">
        <w:rPr>
          <w:rFonts w:ascii="Verdana" w:hAnsi="Verdana"/>
          <w:b/>
          <w:bCs/>
          <w:i/>
          <w:iCs/>
          <w:sz w:val="18"/>
          <w:szCs w:val="18"/>
        </w:rPr>
        <w:t>[Note:</w:t>
      </w:r>
      <w:r w:rsidR="000E3BA4" w:rsidRPr="00BE7814">
        <w:rPr>
          <w:rFonts w:ascii="Verdana" w:hAnsi="Verdana"/>
          <w:b/>
          <w:bCs/>
          <w:sz w:val="18"/>
          <w:szCs w:val="18"/>
        </w:rPr>
        <w:t xml:space="preserve">  </w:t>
      </w:r>
      <w:r w:rsidR="000605FF" w:rsidRPr="00BE7814">
        <w:rPr>
          <w:rFonts w:ascii="Verdana" w:hAnsi="Verdana"/>
          <w:b/>
          <w:bCs/>
          <w:i/>
          <w:iCs/>
          <w:sz w:val="18"/>
          <w:szCs w:val="18"/>
        </w:rPr>
        <w:t>In 2021, the Minnesota legislat</w:t>
      </w:r>
      <w:r w:rsidR="00587D2B" w:rsidRPr="00BE7814">
        <w:rPr>
          <w:rFonts w:ascii="Verdana" w:hAnsi="Verdana"/>
          <w:b/>
          <w:bCs/>
          <w:i/>
          <w:iCs/>
          <w:sz w:val="18"/>
          <w:szCs w:val="18"/>
        </w:rPr>
        <w:t>u</w:t>
      </w:r>
      <w:r w:rsidR="000605FF" w:rsidRPr="00BE7814">
        <w:rPr>
          <w:rFonts w:ascii="Verdana" w:hAnsi="Verdana"/>
          <w:b/>
          <w:bCs/>
          <w:i/>
          <w:iCs/>
          <w:sz w:val="18"/>
          <w:szCs w:val="18"/>
        </w:rPr>
        <w:t>re amended Minnesota Statutes</w:t>
      </w:r>
      <w:ins w:id="1" w:author="Author">
        <w:r w:rsidR="006A7A67">
          <w:rPr>
            <w:rFonts w:ascii="Verdana" w:hAnsi="Verdana"/>
            <w:b/>
            <w:bCs/>
            <w:i/>
            <w:iCs/>
            <w:sz w:val="18"/>
            <w:szCs w:val="18"/>
          </w:rPr>
          <w:t>,</w:t>
        </w:r>
      </w:ins>
      <w:r w:rsidR="00587D2B" w:rsidRPr="00BE7814">
        <w:rPr>
          <w:rFonts w:ascii="Verdana" w:hAnsi="Verdana"/>
          <w:b/>
          <w:bCs/>
          <w:i/>
          <w:iCs/>
          <w:sz w:val="18"/>
          <w:szCs w:val="18"/>
        </w:rPr>
        <w:t xml:space="preserve"> section</w:t>
      </w:r>
      <w:r w:rsidR="000605FF" w:rsidRPr="00BE7814">
        <w:rPr>
          <w:rFonts w:ascii="Verdana" w:hAnsi="Verdana"/>
          <w:b/>
          <w:bCs/>
          <w:i/>
          <w:iCs/>
          <w:sz w:val="18"/>
          <w:szCs w:val="18"/>
        </w:rPr>
        <w:t xml:space="preserve"> 124D.111, </w:t>
      </w:r>
      <w:del w:id="2" w:author="Author">
        <w:r w:rsidR="00587D2B" w:rsidRPr="00BE7814" w:rsidDel="00073569">
          <w:rPr>
            <w:rFonts w:ascii="Verdana" w:hAnsi="Verdana"/>
            <w:b/>
            <w:bCs/>
            <w:i/>
            <w:iCs/>
            <w:sz w:val="18"/>
            <w:szCs w:val="18"/>
          </w:rPr>
          <w:delText>that</w:delText>
        </w:r>
        <w:r w:rsidR="000605FF" w:rsidRPr="00BE7814" w:rsidDel="00073569">
          <w:rPr>
            <w:rFonts w:ascii="Verdana" w:hAnsi="Verdana"/>
            <w:b/>
            <w:bCs/>
            <w:i/>
            <w:iCs/>
            <w:sz w:val="18"/>
            <w:szCs w:val="18"/>
          </w:rPr>
          <w:delText xml:space="preserve"> now states</w:delText>
        </w:r>
      </w:del>
      <w:ins w:id="3" w:author="Author">
        <w:r w:rsidR="00073569">
          <w:rPr>
            <w:rFonts w:ascii="Verdana" w:hAnsi="Verdana"/>
            <w:b/>
            <w:bCs/>
            <w:i/>
            <w:iCs/>
            <w:sz w:val="18"/>
            <w:szCs w:val="18"/>
          </w:rPr>
          <w:t>to require</w:t>
        </w:r>
      </w:ins>
      <w:r w:rsidR="000605FF" w:rsidRPr="00BE7814">
        <w:rPr>
          <w:rFonts w:ascii="Verdana" w:hAnsi="Verdana"/>
          <w:b/>
          <w:bCs/>
          <w:i/>
          <w:iCs/>
          <w:sz w:val="18"/>
          <w:szCs w:val="18"/>
        </w:rPr>
        <w:t xml:space="preserve"> that Minnesota </w:t>
      </w:r>
      <w:r w:rsidR="00986654">
        <w:rPr>
          <w:rFonts w:ascii="Verdana" w:hAnsi="Verdana"/>
          <w:b/>
          <w:bCs/>
          <w:i/>
          <w:iCs/>
          <w:sz w:val="18"/>
          <w:szCs w:val="18"/>
        </w:rPr>
        <w:t>charter school</w:t>
      </w:r>
      <w:r w:rsidR="000605FF" w:rsidRPr="00BE7814">
        <w:rPr>
          <w:rFonts w:ascii="Verdana" w:hAnsi="Verdana"/>
          <w:b/>
          <w:bCs/>
          <w:i/>
          <w:iCs/>
          <w:sz w:val="18"/>
          <w:szCs w:val="18"/>
        </w:rPr>
        <w:t xml:space="preserve">s that participate in the national school lunch program </w:t>
      </w:r>
      <w:del w:id="4" w:author="Author">
        <w:r w:rsidR="000605FF" w:rsidRPr="00BE7814" w:rsidDel="00073569">
          <w:rPr>
            <w:rFonts w:ascii="Verdana" w:hAnsi="Verdana"/>
            <w:b/>
            <w:bCs/>
            <w:i/>
            <w:iCs/>
            <w:sz w:val="18"/>
            <w:szCs w:val="18"/>
          </w:rPr>
          <w:delText xml:space="preserve">must </w:delText>
        </w:r>
      </w:del>
      <w:r w:rsidR="000605FF" w:rsidRPr="00BE7814">
        <w:rPr>
          <w:rFonts w:ascii="Verdana" w:hAnsi="Verdana"/>
          <w:b/>
          <w:bCs/>
          <w:i/>
          <w:iCs/>
          <w:sz w:val="18"/>
          <w:szCs w:val="18"/>
        </w:rPr>
        <w:t>adopt a school meals policy</w:t>
      </w:r>
      <w:ins w:id="5" w:author="Author">
        <w:r w:rsidR="00073569">
          <w:rPr>
            <w:rFonts w:ascii="Verdana" w:hAnsi="Verdana"/>
            <w:b/>
            <w:bCs/>
            <w:i/>
            <w:iCs/>
            <w:sz w:val="18"/>
            <w:szCs w:val="18"/>
          </w:rPr>
          <w:t>. In 2023, the Minnesota legislature</w:t>
        </w:r>
        <w:r w:rsidR="002B0997">
          <w:rPr>
            <w:rFonts w:ascii="Verdana" w:hAnsi="Verdana"/>
            <w:b/>
            <w:bCs/>
            <w:i/>
            <w:iCs/>
            <w:sz w:val="18"/>
            <w:szCs w:val="18"/>
          </w:rPr>
          <w:t xml:space="preserve"> amended the statute to create the free school meals program</w:t>
        </w:r>
      </w:ins>
      <w:r w:rsidR="000605FF" w:rsidRPr="00BE7814">
        <w:rPr>
          <w:rFonts w:ascii="Verdana" w:hAnsi="Verdana"/>
          <w:b/>
          <w:bCs/>
          <w:i/>
          <w:iCs/>
          <w:sz w:val="18"/>
          <w:szCs w:val="18"/>
        </w:rPr>
        <w:t>].</w:t>
      </w:r>
    </w:p>
    <w:p w14:paraId="6B0B7A91" w14:textId="77777777" w:rsidR="0057789D" w:rsidRPr="00BE7814" w:rsidRDefault="0057789D" w:rsidP="006C222A">
      <w:pPr>
        <w:widowControl/>
        <w:spacing w:line="240" w:lineRule="atLeast"/>
        <w:rPr>
          <w:rFonts w:ascii="Verdana" w:hAnsi="Verdana"/>
          <w:sz w:val="18"/>
          <w:szCs w:val="18"/>
        </w:rPr>
      </w:pPr>
    </w:p>
    <w:p w14:paraId="3269F859" w14:textId="35950986" w:rsidR="0057789D" w:rsidRPr="00BE7814" w:rsidRDefault="0057789D" w:rsidP="006C222A">
      <w:pPr>
        <w:widowControl/>
        <w:spacing w:line="240" w:lineRule="atLeast"/>
        <w:ind w:left="720"/>
        <w:jc w:val="both"/>
        <w:rPr>
          <w:rFonts w:ascii="Verdana" w:hAnsi="Verdana"/>
          <w:b/>
          <w:bCs/>
          <w:i/>
          <w:iCs/>
          <w:sz w:val="18"/>
          <w:szCs w:val="18"/>
        </w:rPr>
      </w:pPr>
      <w:r w:rsidRPr="00BE7814">
        <w:rPr>
          <w:rFonts w:ascii="Verdana" w:hAnsi="Verdana"/>
          <w:b/>
          <w:bCs/>
          <w:i/>
          <w:iCs/>
          <w:sz w:val="18"/>
          <w:szCs w:val="18"/>
        </w:rPr>
        <w:t xml:space="preserve">[Note: This MSBA/MASA model policy is drafted to be consistent for all grade levels. However, </w:t>
      </w:r>
      <w:r w:rsidR="00986654">
        <w:rPr>
          <w:rFonts w:ascii="Verdana" w:hAnsi="Verdana"/>
          <w:b/>
          <w:bCs/>
          <w:i/>
          <w:iCs/>
          <w:sz w:val="18"/>
          <w:szCs w:val="18"/>
        </w:rPr>
        <w:t>charter school</w:t>
      </w:r>
      <w:r w:rsidRPr="00BE7814">
        <w:rPr>
          <w:rFonts w:ascii="Verdana" w:hAnsi="Verdana"/>
          <w:b/>
          <w:bCs/>
          <w:i/>
          <w:iCs/>
          <w:sz w:val="18"/>
          <w:szCs w:val="18"/>
        </w:rPr>
        <w:t>s may vary the meal charge policy for elementary, middle, and high schools.]</w:t>
      </w:r>
    </w:p>
    <w:p w14:paraId="266948EC" w14:textId="77777777" w:rsidR="0057789D" w:rsidRPr="00BE7814" w:rsidRDefault="0057789D" w:rsidP="006C222A">
      <w:pPr>
        <w:widowControl/>
        <w:spacing w:line="240" w:lineRule="atLeast"/>
        <w:ind w:left="720"/>
        <w:jc w:val="both"/>
        <w:rPr>
          <w:rFonts w:ascii="Verdana" w:hAnsi="Verdana"/>
          <w:b/>
          <w:bCs/>
          <w:i/>
          <w:iCs/>
          <w:sz w:val="18"/>
          <w:szCs w:val="18"/>
        </w:rPr>
      </w:pPr>
    </w:p>
    <w:p w14:paraId="301F505D" w14:textId="1CFB2068" w:rsidR="0057789D" w:rsidRPr="00BE7814" w:rsidRDefault="0057789D" w:rsidP="006C222A">
      <w:pPr>
        <w:widowControl/>
        <w:spacing w:line="240" w:lineRule="atLeast"/>
        <w:ind w:left="720"/>
        <w:jc w:val="both"/>
        <w:rPr>
          <w:rFonts w:ascii="Verdana" w:hAnsi="Verdana"/>
          <w:b/>
          <w:bCs/>
          <w:i/>
          <w:iCs/>
          <w:sz w:val="18"/>
          <w:szCs w:val="18"/>
        </w:rPr>
      </w:pPr>
      <w:r w:rsidRPr="00BE7814">
        <w:rPr>
          <w:rFonts w:ascii="Verdana" w:hAnsi="Verdana"/>
          <w:b/>
          <w:bCs/>
          <w:i/>
          <w:iCs/>
          <w:sz w:val="18"/>
          <w:szCs w:val="18"/>
        </w:rPr>
        <w:t xml:space="preserve">[Note: </w:t>
      </w:r>
      <w:r w:rsidR="00986654">
        <w:rPr>
          <w:rFonts w:ascii="Verdana" w:hAnsi="Verdana"/>
          <w:b/>
          <w:bCs/>
          <w:i/>
          <w:iCs/>
          <w:sz w:val="18"/>
          <w:szCs w:val="18"/>
        </w:rPr>
        <w:t>Charter school</w:t>
      </w:r>
      <w:r w:rsidRPr="00BE7814">
        <w:rPr>
          <w:rFonts w:ascii="Verdana" w:hAnsi="Verdana"/>
          <w:b/>
          <w:bCs/>
          <w:i/>
          <w:iCs/>
          <w:sz w:val="18"/>
          <w:szCs w:val="18"/>
        </w:rPr>
        <w:t>s must follow appropriate debt collection practices when attempting to recover unpaid</w:t>
      </w:r>
      <w:ins w:id="6" w:author="Author">
        <w:r w:rsidR="00B833B7">
          <w:rPr>
            <w:rFonts w:ascii="Verdana" w:hAnsi="Verdana"/>
            <w:b/>
            <w:bCs/>
            <w:i/>
            <w:iCs/>
            <w:sz w:val="18"/>
            <w:szCs w:val="18"/>
          </w:rPr>
          <w:t xml:space="preserve"> a la carte item</w:t>
        </w:r>
        <w:r w:rsidR="00906C84">
          <w:rPr>
            <w:rFonts w:ascii="Verdana" w:hAnsi="Verdana"/>
            <w:b/>
            <w:bCs/>
            <w:i/>
            <w:iCs/>
            <w:sz w:val="18"/>
            <w:szCs w:val="18"/>
          </w:rPr>
          <w:t>s</w:t>
        </w:r>
        <w:r w:rsidR="00B833B7">
          <w:rPr>
            <w:rFonts w:ascii="Verdana" w:hAnsi="Verdana"/>
            <w:b/>
            <w:bCs/>
            <w:i/>
            <w:iCs/>
            <w:sz w:val="18"/>
            <w:szCs w:val="18"/>
          </w:rPr>
          <w:t xml:space="preserve"> or second</w:t>
        </w:r>
      </w:ins>
      <w:r w:rsidRPr="00BE7814">
        <w:rPr>
          <w:rFonts w:ascii="Verdana" w:hAnsi="Verdana"/>
          <w:b/>
          <w:bCs/>
          <w:i/>
          <w:iCs/>
          <w:sz w:val="18"/>
          <w:szCs w:val="18"/>
        </w:rPr>
        <w:t xml:space="preserve"> meal charges</w:t>
      </w:r>
      <w:r w:rsidR="006D0EF4" w:rsidRPr="00BE7814">
        <w:rPr>
          <w:rFonts w:ascii="Verdana" w:hAnsi="Verdana"/>
          <w:b/>
          <w:bCs/>
          <w:i/>
          <w:iCs/>
          <w:sz w:val="18"/>
          <w:szCs w:val="18"/>
        </w:rPr>
        <w:t>.</w:t>
      </w:r>
      <w:r w:rsidRPr="00BE7814">
        <w:rPr>
          <w:rFonts w:ascii="Verdana" w:hAnsi="Verdana"/>
          <w:b/>
          <w:bCs/>
          <w:i/>
          <w:iCs/>
          <w:sz w:val="18"/>
          <w:szCs w:val="18"/>
        </w:rPr>
        <w:t>]</w:t>
      </w:r>
    </w:p>
    <w:p w14:paraId="3C5AD654" w14:textId="77777777" w:rsidR="0057789D" w:rsidRPr="00BE7814" w:rsidRDefault="0057789D" w:rsidP="006C222A">
      <w:pPr>
        <w:widowControl/>
        <w:spacing w:line="240" w:lineRule="atLeast"/>
        <w:rPr>
          <w:rFonts w:ascii="Verdana" w:hAnsi="Verdana"/>
          <w:sz w:val="18"/>
          <w:szCs w:val="18"/>
        </w:rPr>
      </w:pPr>
    </w:p>
    <w:p w14:paraId="03DD267E" w14:textId="77777777" w:rsidR="00EC1AAF" w:rsidRPr="00BE7814" w:rsidRDefault="00EC1AAF" w:rsidP="006C222A">
      <w:pPr>
        <w:widowControl/>
        <w:tabs>
          <w:tab w:val="left" w:pos="720"/>
        </w:tabs>
        <w:spacing w:line="240" w:lineRule="atLeast"/>
        <w:ind w:left="720" w:hanging="720"/>
        <w:rPr>
          <w:rFonts w:ascii="Verdana" w:hAnsi="Verdana"/>
          <w:sz w:val="18"/>
          <w:szCs w:val="18"/>
        </w:rPr>
      </w:pPr>
      <w:r w:rsidRPr="00BE7814">
        <w:rPr>
          <w:rFonts w:ascii="Verdana" w:hAnsi="Verdana"/>
          <w:b/>
          <w:bCs/>
          <w:sz w:val="18"/>
          <w:szCs w:val="18"/>
        </w:rPr>
        <w:t>I.</w:t>
      </w:r>
      <w:r w:rsidRPr="00BE7814">
        <w:rPr>
          <w:rFonts w:ascii="Verdana" w:hAnsi="Verdana"/>
          <w:b/>
          <w:bCs/>
          <w:sz w:val="18"/>
          <w:szCs w:val="18"/>
        </w:rPr>
        <w:tab/>
        <w:t>PURPOSE</w:t>
      </w:r>
    </w:p>
    <w:p w14:paraId="561A584F" w14:textId="77777777" w:rsidR="0057789D" w:rsidRPr="00BE7814" w:rsidRDefault="0057789D" w:rsidP="006C222A">
      <w:pPr>
        <w:widowControl/>
        <w:spacing w:line="240" w:lineRule="atLeast"/>
        <w:rPr>
          <w:rFonts w:ascii="Verdana" w:hAnsi="Verdana"/>
          <w:sz w:val="18"/>
          <w:szCs w:val="18"/>
        </w:rPr>
      </w:pPr>
    </w:p>
    <w:p w14:paraId="4BBAB2CE" w14:textId="2427D3A9" w:rsidR="0057789D" w:rsidRPr="00BE7814" w:rsidRDefault="0057789D" w:rsidP="006C222A">
      <w:pPr>
        <w:widowControl/>
        <w:spacing w:line="240" w:lineRule="atLeast"/>
        <w:ind w:left="720"/>
        <w:jc w:val="both"/>
        <w:rPr>
          <w:rFonts w:ascii="Verdana" w:hAnsi="Verdana"/>
          <w:sz w:val="18"/>
          <w:szCs w:val="18"/>
        </w:rPr>
      </w:pPr>
      <w:r w:rsidRPr="00BE7814">
        <w:rPr>
          <w:rFonts w:ascii="Verdana" w:hAnsi="Verdana"/>
          <w:sz w:val="18"/>
          <w:szCs w:val="18"/>
        </w:rPr>
        <w:t xml:space="preserve">The purpose of this policy is to ensure that students receive healthy and nutritious meals through the </w:t>
      </w:r>
      <w:r w:rsidR="00986654">
        <w:rPr>
          <w:rFonts w:ascii="Verdana" w:hAnsi="Verdana"/>
          <w:sz w:val="18"/>
          <w:szCs w:val="18"/>
        </w:rPr>
        <w:t>charter school</w:t>
      </w:r>
      <w:r w:rsidRPr="00BE7814">
        <w:rPr>
          <w:rFonts w:ascii="Verdana" w:hAnsi="Verdana"/>
          <w:sz w:val="18"/>
          <w:szCs w:val="18"/>
        </w:rPr>
        <w:t xml:space="preserve">’s nutrition program and that </w:t>
      </w:r>
      <w:r w:rsidR="00986654">
        <w:rPr>
          <w:rFonts w:ascii="Verdana" w:hAnsi="Verdana"/>
          <w:sz w:val="18"/>
          <w:szCs w:val="18"/>
        </w:rPr>
        <w:t>charter school</w:t>
      </w:r>
      <w:r w:rsidRPr="00BE7814">
        <w:rPr>
          <w:rFonts w:ascii="Verdana" w:hAnsi="Verdana"/>
          <w:sz w:val="18"/>
          <w:szCs w:val="18"/>
        </w:rPr>
        <w:t xml:space="preserve"> employees, families, and students have a shared understanding of expectations regarding meal charges.  </w:t>
      </w:r>
      <w:r w:rsidR="000605FF" w:rsidRPr="00BE7814">
        <w:rPr>
          <w:rFonts w:ascii="Verdana" w:hAnsi="Verdana"/>
          <w:sz w:val="18"/>
          <w:szCs w:val="18"/>
        </w:rPr>
        <w:t xml:space="preserve">The policy of the </w:t>
      </w:r>
      <w:r w:rsidR="00986654">
        <w:rPr>
          <w:rFonts w:ascii="Verdana" w:hAnsi="Verdana"/>
          <w:sz w:val="18"/>
          <w:szCs w:val="18"/>
        </w:rPr>
        <w:t>charter school</w:t>
      </w:r>
      <w:r w:rsidR="000605FF" w:rsidRPr="00BE7814">
        <w:rPr>
          <w:rFonts w:ascii="Verdana" w:hAnsi="Verdana"/>
          <w:sz w:val="18"/>
          <w:szCs w:val="18"/>
        </w:rPr>
        <w:t xml:space="preserve"> is to </w:t>
      </w:r>
      <w:r w:rsidR="00587D2B" w:rsidRPr="00BE7814">
        <w:rPr>
          <w:rFonts w:ascii="Verdana" w:hAnsi="Verdana"/>
          <w:sz w:val="18"/>
          <w:szCs w:val="18"/>
        </w:rPr>
        <w:t xml:space="preserve">provide meals to students in a respectful manner and to </w:t>
      </w:r>
      <w:r w:rsidR="000605FF" w:rsidRPr="00BE7814">
        <w:rPr>
          <w:rFonts w:ascii="Verdana" w:hAnsi="Verdana"/>
          <w:sz w:val="18"/>
          <w:szCs w:val="18"/>
        </w:rPr>
        <w:t xml:space="preserve">maintain the dignity of students by prohibiting lunch shaming or otherwise ostracizing the student. </w:t>
      </w:r>
      <w:r w:rsidRPr="00BE7814">
        <w:rPr>
          <w:rFonts w:ascii="Verdana" w:hAnsi="Verdana"/>
          <w:sz w:val="18"/>
          <w:szCs w:val="18"/>
        </w:rPr>
        <w:t xml:space="preserve">The policy seeks to allow students to receive the nutrition they need to stay focused during the school day and minimize identification of </w:t>
      </w:r>
      <w:r w:rsidR="00176CBE" w:rsidRPr="00BE7814">
        <w:rPr>
          <w:rFonts w:ascii="Verdana" w:hAnsi="Verdana"/>
          <w:sz w:val="18"/>
          <w:szCs w:val="18"/>
        </w:rPr>
        <w:t>students</w:t>
      </w:r>
      <w:r w:rsidRPr="00BE7814">
        <w:rPr>
          <w:rFonts w:ascii="Verdana" w:hAnsi="Verdana"/>
          <w:sz w:val="18"/>
          <w:szCs w:val="18"/>
        </w:rPr>
        <w:t xml:space="preserve"> with insufficient funds to pay for </w:t>
      </w:r>
      <w:ins w:id="7" w:author="Author">
        <w:r w:rsidR="001E6693">
          <w:rPr>
            <w:rFonts w:ascii="Verdana" w:hAnsi="Verdana"/>
            <w:sz w:val="18"/>
            <w:szCs w:val="18"/>
          </w:rPr>
          <w:t>a la carte items or second</w:t>
        </w:r>
      </w:ins>
      <w:del w:id="8" w:author="Author">
        <w:r w:rsidRPr="00BE7814" w:rsidDel="001E6693">
          <w:rPr>
            <w:rFonts w:ascii="Verdana" w:hAnsi="Verdana"/>
            <w:sz w:val="18"/>
            <w:szCs w:val="18"/>
          </w:rPr>
          <w:delText>school</w:delText>
        </w:r>
      </w:del>
      <w:r w:rsidRPr="00BE7814">
        <w:rPr>
          <w:rFonts w:ascii="Verdana" w:hAnsi="Verdana"/>
          <w:sz w:val="18"/>
          <w:szCs w:val="18"/>
        </w:rPr>
        <w:t xml:space="preserve"> meals </w:t>
      </w:r>
      <w:r w:rsidR="00176CBE" w:rsidRPr="00BE7814">
        <w:rPr>
          <w:rFonts w:ascii="Verdana" w:hAnsi="Verdana"/>
          <w:sz w:val="18"/>
          <w:szCs w:val="18"/>
        </w:rPr>
        <w:t>as well as to</w:t>
      </w:r>
      <w:r w:rsidRPr="00BE7814">
        <w:rPr>
          <w:rFonts w:ascii="Verdana" w:hAnsi="Verdana"/>
          <w:sz w:val="18"/>
          <w:szCs w:val="18"/>
        </w:rPr>
        <w:t xml:space="preserve"> maintain the financial integrity of the school nutrition program.</w:t>
      </w:r>
    </w:p>
    <w:p w14:paraId="546A5616" w14:textId="77777777" w:rsidR="0057789D" w:rsidRPr="00BE7814" w:rsidRDefault="0057789D" w:rsidP="006C222A">
      <w:pPr>
        <w:widowControl/>
        <w:spacing w:line="240" w:lineRule="atLeast"/>
        <w:jc w:val="both"/>
        <w:rPr>
          <w:rFonts w:ascii="Verdana" w:hAnsi="Verdana"/>
          <w:sz w:val="18"/>
          <w:szCs w:val="18"/>
        </w:rPr>
      </w:pPr>
    </w:p>
    <w:p w14:paraId="0E756E40" w14:textId="77777777" w:rsidR="0057789D" w:rsidRPr="00BE7814" w:rsidRDefault="0057789D" w:rsidP="006C222A">
      <w:pPr>
        <w:widowControl/>
        <w:tabs>
          <w:tab w:val="left" w:pos="720"/>
        </w:tabs>
        <w:spacing w:line="240" w:lineRule="atLeast"/>
        <w:ind w:left="720" w:hanging="720"/>
        <w:jc w:val="both"/>
        <w:rPr>
          <w:rFonts w:ascii="Verdana" w:hAnsi="Verdana"/>
          <w:b/>
          <w:bCs/>
          <w:sz w:val="18"/>
          <w:szCs w:val="18"/>
        </w:rPr>
      </w:pPr>
      <w:r w:rsidRPr="00BE7814">
        <w:rPr>
          <w:rFonts w:ascii="Verdana" w:hAnsi="Verdana"/>
          <w:b/>
          <w:bCs/>
          <w:sz w:val="18"/>
          <w:szCs w:val="18"/>
        </w:rPr>
        <w:t>II.</w:t>
      </w:r>
      <w:r w:rsidRPr="00BE7814">
        <w:rPr>
          <w:rFonts w:ascii="Verdana" w:hAnsi="Verdana"/>
          <w:b/>
          <w:bCs/>
          <w:sz w:val="18"/>
          <w:szCs w:val="18"/>
        </w:rPr>
        <w:tab/>
        <w:t xml:space="preserve">PAYMENT OF MEALS </w:t>
      </w:r>
    </w:p>
    <w:p w14:paraId="4A134213" w14:textId="77777777" w:rsidR="0057789D" w:rsidRPr="00BE7814" w:rsidRDefault="0057789D" w:rsidP="006C222A">
      <w:pPr>
        <w:widowControl/>
        <w:tabs>
          <w:tab w:val="left" w:pos="720"/>
        </w:tabs>
        <w:spacing w:line="240" w:lineRule="atLeast"/>
        <w:ind w:left="720" w:hanging="720"/>
        <w:jc w:val="both"/>
        <w:rPr>
          <w:rFonts w:ascii="Verdana" w:hAnsi="Verdana"/>
          <w:b/>
          <w:bCs/>
          <w:sz w:val="18"/>
          <w:szCs w:val="18"/>
        </w:rPr>
      </w:pPr>
    </w:p>
    <w:p w14:paraId="5FDAAEEA" w14:textId="2D0115C6" w:rsidR="0057789D" w:rsidRPr="00BE7814" w:rsidRDefault="0057789D" w:rsidP="006C222A">
      <w:pPr>
        <w:widowControl/>
        <w:tabs>
          <w:tab w:val="left" w:pos="720"/>
        </w:tabs>
        <w:spacing w:line="240" w:lineRule="atLeast"/>
        <w:ind w:left="720" w:hanging="720"/>
        <w:jc w:val="both"/>
        <w:rPr>
          <w:rFonts w:ascii="Verdana" w:hAnsi="Verdana"/>
          <w:bCs/>
          <w:sz w:val="18"/>
          <w:szCs w:val="18"/>
        </w:rPr>
      </w:pPr>
      <w:r w:rsidRPr="00BE7814">
        <w:rPr>
          <w:rFonts w:ascii="Verdana" w:hAnsi="Verdana"/>
          <w:b/>
          <w:bCs/>
          <w:sz w:val="18"/>
          <w:szCs w:val="18"/>
        </w:rPr>
        <w:tab/>
      </w:r>
      <w:r w:rsidRPr="00BE7814">
        <w:rPr>
          <w:rFonts w:ascii="Verdana" w:hAnsi="Verdana"/>
          <w:b/>
          <w:bCs/>
          <w:i/>
          <w:sz w:val="18"/>
          <w:szCs w:val="18"/>
        </w:rPr>
        <w:t>[N</w:t>
      </w:r>
      <w:r w:rsidR="00C32770" w:rsidRPr="00BE7814">
        <w:rPr>
          <w:rFonts w:ascii="Verdana" w:hAnsi="Verdana"/>
          <w:b/>
          <w:bCs/>
          <w:i/>
          <w:sz w:val="18"/>
          <w:szCs w:val="18"/>
        </w:rPr>
        <w:t>ote</w:t>
      </w:r>
      <w:r w:rsidRPr="00BE7814">
        <w:rPr>
          <w:rFonts w:ascii="Verdana" w:hAnsi="Verdana"/>
          <w:b/>
          <w:bCs/>
          <w:i/>
          <w:sz w:val="18"/>
          <w:szCs w:val="18"/>
        </w:rPr>
        <w:t xml:space="preserve">:  Payment systems and procedures will likely vary from </w:t>
      </w:r>
      <w:r w:rsidR="00986654">
        <w:rPr>
          <w:rFonts w:ascii="Verdana" w:hAnsi="Verdana"/>
          <w:b/>
          <w:bCs/>
          <w:i/>
          <w:sz w:val="18"/>
          <w:szCs w:val="18"/>
        </w:rPr>
        <w:t>charter school</w:t>
      </w:r>
      <w:r w:rsidRPr="00BE7814">
        <w:rPr>
          <w:rFonts w:ascii="Verdana" w:hAnsi="Verdana"/>
          <w:b/>
          <w:bCs/>
          <w:i/>
          <w:sz w:val="18"/>
          <w:szCs w:val="18"/>
        </w:rPr>
        <w:t xml:space="preserve"> to </w:t>
      </w:r>
      <w:r w:rsidR="00986654">
        <w:rPr>
          <w:rFonts w:ascii="Verdana" w:hAnsi="Verdana"/>
          <w:b/>
          <w:bCs/>
          <w:i/>
          <w:sz w:val="18"/>
          <w:szCs w:val="18"/>
        </w:rPr>
        <w:t>charter school</w:t>
      </w:r>
      <w:r w:rsidRPr="00BE7814">
        <w:rPr>
          <w:rFonts w:ascii="Verdana" w:hAnsi="Verdana"/>
          <w:b/>
          <w:bCs/>
          <w:i/>
          <w:sz w:val="18"/>
          <w:szCs w:val="18"/>
        </w:rPr>
        <w:t xml:space="preserve">.  The </w:t>
      </w:r>
      <w:r w:rsidR="00986654">
        <w:rPr>
          <w:rFonts w:ascii="Verdana" w:hAnsi="Verdana"/>
          <w:b/>
          <w:bCs/>
          <w:i/>
          <w:sz w:val="18"/>
          <w:szCs w:val="18"/>
        </w:rPr>
        <w:t>charter school</w:t>
      </w:r>
      <w:r w:rsidRPr="00BE7814">
        <w:rPr>
          <w:rFonts w:ascii="Verdana" w:hAnsi="Verdana"/>
          <w:b/>
          <w:bCs/>
          <w:i/>
          <w:sz w:val="18"/>
          <w:szCs w:val="18"/>
        </w:rPr>
        <w:t xml:space="preserve"> should select one of the following options and delete the remaining options.]</w:t>
      </w:r>
    </w:p>
    <w:p w14:paraId="637522F1" w14:textId="77777777" w:rsidR="0057789D" w:rsidRPr="00BE7814" w:rsidRDefault="0057789D" w:rsidP="006C222A">
      <w:pPr>
        <w:widowControl/>
        <w:tabs>
          <w:tab w:val="left" w:pos="720"/>
        </w:tabs>
        <w:spacing w:line="240" w:lineRule="atLeast"/>
        <w:ind w:left="720" w:hanging="720"/>
        <w:jc w:val="both"/>
        <w:rPr>
          <w:rFonts w:ascii="Verdana" w:hAnsi="Verdana"/>
          <w:bCs/>
          <w:sz w:val="18"/>
          <w:szCs w:val="18"/>
        </w:rPr>
      </w:pPr>
    </w:p>
    <w:p w14:paraId="1FCA72E3" w14:textId="1FB32E84" w:rsidR="0057789D" w:rsidRPr="00BE7814" w:rsidRDefault="0057789D" w:rsidP="006C222A">
      <w:pPr>
        <w:widowControl/>
        <w:tabs>
          <w:tab w:val="left" w:pos="1440"/>
        </w:tabs>
        <w:spacing w:line="240" w:lineRule="atLeast"/>
        <w:ind w:left="1440" w:hanging="720"/>
        <w:jc w:val="both"/>
        <w:rPr>
          <w:rFonts w:ascii="Verdana" w:hAnsi="Verdana"/>
          <w:bCs/>
          <w:sz w:val="18"/>
          <w:szCs w:val="18"/>
        </w:rPr>
      </w:pPr>
      <w:r w:rsidRPr="00BE7814">
        <w:rPr>
          <w:rFonts w:ascii="Verdana" w:hAnsi="Verdana"/>
          <w:bCs/>
          <w:sz w:val="18"/>
          <w:szCs w:val="18"/>
        </w:rPr>
        <w:t>A.</w:t>
      </w:r>
      <w:r w:rsidRPr="00BE7814">
        <w:rPr>
          <w:rFonts w:ascii="Verdana" w:hAnsi="Verdana"/>
          <w:bCs/>
          <w:sz w:val="18"/>
          <w:szCs w:val="18"/>
        </w:rPr>
        <w:tab/>
        <w:t xml:space="preserve">[OPTION 1:  </w:t>
      </w:r>
      <w:r w:rsidRPr="00BE7814">
        <w:rPr>
          <w:rFonts w:ascii="Verdana" w:hAnsi="Verdana"/>
          <w:bCs/>
          <w:i/>
          <w:sz w:val="18"/>
          <w:szCs w:val="18"/>
        </w:rPr>
        <w:t>All</w:t>
      </w:r>
      <w:ins w:id="9" w:author="Author">
        <w:r w:rsidR="001E6693">
          <w:rPr>
            <w:rFonts w:ascii="Verdana" w:hAnsi="Verdana"/>
            <w:bCs/>
            <w:i/>
            <w:sz w:val="18"/>
            <w:szCs w:val="18"/>
          </w:rPr>
          <w:t xml:space="preserve"> a la carte</w:t>
        </w:r>
        <w:r w:rsidR="003309CA">
          <w:rPr>
            <w:rFonts w:ascii="Verdana" w:hAnsi="Verdana"/>
            <w:bCs/>
            <w:i/>
            <w:sz w:val="18"/>
            <w:szCs w:val="18"/>
          </w:rPr>
          <w:t xml:space="preserve"> items</w:t>
        </w:r>
        <w:r w:rsidR="001E6693">
          <w:rPr>
            <w:rFonts w:ascii="Verdana" w:hAnsi="Verdana"/>
            <w:bCs/>
            <w:i/>
            <w:sz w:val="18"/>
            <w:szCs w:val="18"/>
          </w:rPr>
          <w:t xml:space="preserve"> or second</w:t>
        </w:r>
      </w:ins>
      <w:r w:rsidRPr="00BE7814">
        <w:rPr>
          <w:rFonts w:ascii="Verdana" w:hAnsi="Verdana"/>
          <w:bCs/>
          <w:i/>
          <w:sz w:val="18"/>
          <w:szCs w:val="18"/>
        </w:rPr>
        <w:t xml:space="preserve"> meal purchases are to be prepaid before meal service begins. [Insert description for how families may add money to student</w:t>
      </w:r>
      <w:r w:rsidR="00250CC5" w:rsidRPr="00BE7814">
        <w:rPr>
          <w:rFonts w:ascii="Verdana" w:hAnsi="Verdana"/>
          <w:bCs/>
          <w:i/>
          <w:sz w:val="18"/>
          <w:szCs w:val="18"/>
        </w:rPr>
        <w:t>s’</w:t>
      </w:r>
      <w:r w:rsidRPr="00BE7814">
        <w:rPr>
          <w:rFonts w:ascii="Verdana" w:hAnsi="Verdana"/>
          <w:bCs/>
          <w:i/>
          <w:sz w:val="18"/>
          <w:szCs w:val="18"/>
        </w:rPr>
        <w:t xml:space="preserve"> accounts (e.g., electronic payment options, pay at the school office, etc.)</w:t>
      </w:r>
      <w:r w:rsidR="001954F8" w:rsidRPr="00BE7814">
        <w:rPr>
          <w:rFonts w:ascii="Verdana" w:hAnsi="Verdana"/>
          <w:bCs/>
          <w:i/>
          <w:sz w:val="18"/>
          <w:szCs w:val="18"/>
        </w:rPr>
        <w:t>.</w:t>
      </w:r>
      <w:r w:rsidRPr="00BE7814">
        <w:rPr>
          <w:rFonts w:ascii="Verdana" w:hAnsi="Verdana"/>
          <w:bCs/>
          <w:i/>
          <w:sz w:val="18"/>
          <w:szCs w:val="18"/>
        </w:rPr>
        <w:t xml:space="preserve">] </w:t>
      </w:r>
      <w:r w:rsidR="00176CBE" w:rsidRPr="00BE7814">
        <w:rPr>
          <w:rFonts w:ascii="Verdana" w:hAnsi="Verdana"/>
          <w:bCs/>
          <w:i/>
          <w:sz w:val="18"/>
          <w:szCs w:val="18"/>
        </w:rPr>
        <w:t>A s</w:t>
      </w:r>
      <w:r w:rsidRPr="00BE7814">
        <w:rPr>
          <w:rFonts w:ascii="Verdana" w:hAnsi="Verdana"/>
          <w:bCs/>
          <w:i/>
          <w:sz w:val="18"/>
          <w:szCs w:val="18"/>
        </w:rPr>
        <w:t>tudent who do</w:t>
      </w:r>
      <w:r w:rsidR="00176CBE" w:rsidRPr="00BE7814">
        <w:rPr>
          <w:rFonts w:ascii="Verdana" w:hAnsi="Verdana"/>
          <w:bCs/>
          <w:i/>
          <w:sz w:val="18"/>
          <w:szCs w:val="18"/>
        </w:rPr>
        <w:t>es</w:t>
      </w:r>
      <w:r w:rsidRPr="00BE7814">
        <w:rPr>
          <w:rFonts w:ascii="Verdana" w:hAnsi="Verdana"/>
          <w:bCs/>
          <w:i/>
          <w:sz w:val="18"/>
          <w:szCs w:val="18"/>
        </w:rPr>
        <w:t xml:space="preserve"> not have sufficient funds will not be allowed to charge </w:t>
      </w:r>
      <w:del w:id="10" w:author="Author">
        <w:r w:rsidRPr="00BE7814" w:rsidDel="00100602">
          <w:rPr>
            <w:rFonts w:ascii="Verdana" w:hAnsi="Verdana"/>
            <w:bCs/>
            <w:i/>
            <w:sz w:val="18"/>
            <w:szCs w:val="18"/>
          </w:rPr>
          <w:delText xml:space="preserve">meals or </w:delText>
        </w:r>
      </w:del>
      <w:r w:rsidRPr="00BE7814">
        <w:rPr>
          <w:rFonts w:ascii="Verdana" w:hAnsi="Verdana"/>
          <w:bCs/>
          <w:i/>
          <w:sz w:val="18"/>
          <w:szCs w:val="18"/>
        </w:rPr>
        <w:t>a la carte items</w:t>
      </w:r>
      <w:ins w:id="11" w:author="Author">
        <w:r w:rsidR="00100602">
          <w:rPr>
            <w:rFonts w:ascii="Verdana" w:hAnsi="Verdana"/>
            <w:bCs/>
            <w:i/>
            <w:sz w:val="18"/>
            <w:szCs w:val="18"/>
          </w:rPr>
          <w:t xml:space="preserve"> or a second meal</w:t>
        </w:r>
      </w:ins>
      <w:r w:rsidRPr="00BE7814">
        <w:rPr>
          <w:rFonts w:ascii="Verdana" w:hAnsi="Verdana"/>
          <w:bCs/>
          <w:i/>
          <w:sz w:val="18"/>
          <w:szCs w:val="18"/>
        </w:rPr>
        <w:t xml:space="preserve"> until additional money is deposited in the student</w:t>
      </w:r>
      <w:r w:rsidR="00176CBE" w:rsidRPr="00BE7814">
        <w:rPr>
          <w:rFonts w:ascii="Verdana" w:hAnsi="Verdana"/>
          <w:bCs/>
          <w:i/>
          <w:sz w:val="18"/>
          <w:szCs w:val="18"/>
        </w:rPr>
        <w:t>’s</w:t>
      </w:r>
      <w:r w:rsidRPr="00BE7814">
        <w:rPr>
          <w:rFonts w:ascii="Verdana" w:hAnsi="Verdana"/>
          <w:bCs/>
          <w:i/>
          <w:sz w:val="18"/>
          <w:szCs w:val="18"/>
        </w:rPr>
        <w:t xml:space="preserve"> account.</w:t>
      </w:r>
      <w:r w:rsidRPr="00BE7814">
        <w:rPr>
          <w:rFonts w:ascii="Verdana" w:hAnsi="Verdana"/>
          <w:bCs/>
          <w:sz w:val="18"/>
          <w:szCs w:val="18"/>
        </w:rPr>
        <w:t>]</w:t>
      </w:r>
    </w:p>
    <w:p w14:paraId="34A62131" w14:textId="77777777" w:rsidR="0057789D" w:rsidRPr="00BE7814" w:rsidRDefault="0057789D" w:rsidP="006C222A">
      <w:pPr>
        <w:widowControl/>
        <w:tabs>
          <w:tab w:val="left" w:pos="720"/>
        </w:tabs>
        <w:spacing w:line="240" w:lineRule="atLeast"/>
        <w:ind w:left="720" w:hanging="720"/>
        <w:jc w:val="both"/>
        <w:rPr>
          <w:rFonts w:ascii="Verdana" w:hAnsi="Verdana"/>
          <w:bCs/>
          <w:sz w:val="18"/>
          <w:szCs w:val="18"/>
        </w:rPr>
      </w:pPr>
    </w:p>
    <w:p w14:paraId="64542D84" w14:textId="616E75B1" w:rsidR="0057789D" w:rsidRPr="00BE7814" w:rsidRDefault="0057789D" w:rsidP="006C222A">
      <w:pPr>
        <w:widowControl/>
        <w:tabs>
          <w:tab w:val="left" w:pos="1440"/>
        </w:tabs>
        <w:spacing w:line="240" w:lineRule="atLeast"/>
        <w:ind w:left="1440" w:hanging="720"/>
        <w:jc w:val="both"/>
        <w:rPr>
          <w:rFonts w:ascii="Verdana" w:hAnsi="Verdana"/>
          <w:bCs/>
          <w:sz w:val="18"/>
          <w:szCs w:val="18"/>
        </w:rPr>
      </w:pPr>
      <w:r w:rsidRPr="00BE7814">
        <w:rPr>
          <w:rFonts w:ascii="Verdana" w:hAnsi="Verdana"/>
          <w:bCs/>
          <w:sz w:val="18"/>
          <w:szCs w:val="18"/>
        </w:rPr>
        <w:tab/>
        <w:t xml:space="preserve">[OPTION 2:  </w:t>
      </w:r>
      <w:r w:rsidRPr="00BE7814">
        <w:rPr>
          <w:rFonts w:ascii="Verdana" w:hAnsi="Verdana"/>
          <w:bCs/>
          <w:i/>
          <w:sz w:val="18"/>
          <w:szCs w:val="18"/>
        </w:rPr>
        <w:t xml:space="preserve">Students have use of a meal account. When the balance reaches </w:t>
      </w:r>
      <w:r w:rsidR="00FB0C09" w:rsidRPr="00BE7814">
        <w:rPr>
          <w:rFonts w:ascii="Verdana" w:hAnsi="Verdana"/>
          <w:bCs/>
          <w:i/>
          <w:sz w:val="18"/>
          <w:szCs w:val="18"/>
        </w:rPr>
        <w:t>zero</w:t>
      </w:r>
      <w:r w:rsidRPr="00BE7814">
        <w:rPr>
          <w:rFonts w:ascii="Verdana" w:hAnsi="Verdana"/>
          <w:bCs/>
          <w:i/>
          <w:sz w:val="18"/>
          <w:szCs w:val="18"/>
        </w:rPr>
        <w:t>, a student may charge no more than $[insert amount] or [insert number of meals] to this account</w:t>
      </w:r>
      <w:r w:rsidR="00587D2B" w:rsidRPr="00BE7814">
        <w:rPr>
          <w:rFonts w:ascii="Verdana" w:hAnsi="Verdana"/>
          <w:bCs/>
          <w:i/>
          <w:sz w:val="18"/>
          <w:szCs w:val="18"/>
        </w:rPr>
        <w:t>]</w:t>
      </w:r>
      <w:r w:rsidRPr="00BE7814">
        <w:rPr>
          <w:rFonts w:ascii="Verdana" w:hAnsi="Verdana"/>
          <w:bCs/>
          <w:i/>
          <w:sz w:val="18"/>
          <w:szCs w:val="18"/>
        </w:rPr>
        <w:t xml:space="preserve">. When an account reaches this limit, a student shall not be allowed to charge </w:t>
      </w:r>
      <w:del w:id="12" w:author="Author">
        <w:r w:rsidRPr="00BE7814" w:rsidDel="00B833B7">
          <w:rPr>
            <w:rFonts w:ascii="Verdana" w:hAnsi="Verdana"/>
            <w:bCs/>
            <w:i/>
            <w:sz w:val="18"/>
            <w:szCs w:val="18"/>
          </w:rPr>
          <w:delText xml:space="preserve">further </w:delText>
        </w:r>
      </w:del>
      <w:ins w:id="13" w:author="Author">
        <w:r w:rsidR="00B833B7">
          <w:rPr>
            <w:rFonts w:ascii="Verdana" w:hAnsi="Verdana"/>
            <w:bCs/>
            <w:i/>
            <w:sz w:val="18"/>
            <w:szCs w:val="18"/>
          </w:rPr>
          <w:t>second</w:t>
        </w:r>
        <w:r w:rsidR="00B833B7" w:rsidRPr="00BE7814">
          <w:rPr>
            <w:rFonts w:ascii="Verdana" w:hAnsi="Verdana"/>
            <w:bCs/>
            <w:i/>
            <w:sz w:val="18"/>
            <w:szCs w:val="18"/>
          </w:rPr>
          <w:t xml:space="preserve"> </w:t>
        </w:r>
      </w:ins>
      <w:r w:rsidRPr="00BE7814">
        <w:rPr>
          <w:rFonts w:ascii="Verdana" w:hAnsi="Verdana"/>
          <w:bCs/>
          <w:i/>
          <w:sz w:val="18"/>
          <w:szCs w:val="18"/>
        </w:rPr>
        <w:t>meals or a la carte items until the negative account balance is paid. [Insert description for how families may add money to student</w:t>
      </w:r>
      <w:r w:rsidR="00250CC5" w:rsidRPr="00BE7814">
        <w:rPr>
          <w:rFonts w:ascii="Verdana" w:hAnsi="Verdana"/>
          <w:bCs/>
          <w:i/>
          <w:sz w:val="18"/>
          <w:szCs w:val="18"/>
        </w:rPr>
        <w:t>s’</w:t>
      </w:r>
      <w:r w:rsidRPr="00BE7814">
        <w:rPr>
          <w:rFonts w:ascii="Verdana" w:hAnsi="Verdana"/>
          <w:bCs/>
          <w:i/>
          <w:sz w:val="18"/>
          <w:szCs w:val="18"/>
        </w:rPr>
        <w:t xml:space="preserve"> accounts (e.g., electronic payment options, pay at the school office, etc.)</w:t>
      </w:r>
      <w:r w:rsidR="001954F8" w:rsidRPr="00BE7814">
        <w:rPr>
          <w:rFonts w:ascii="Verdana" w:hAnsi="Verdana"/>
          <w:bCs/>
          <w:i/>
          <w:sz w:val="18"/>
          <w:szCs w:val="18"/>
        </w:rPr>
        <w:t>.</w:t>
      </w:r>
      <w:r w:rsidR="009E4575" w:rsidRPr="00BE7814">
        <w:rPr>
          <w:rFonts w:ascii="Verdana" w:hAnsi="Verdana"/>
          <w:bCs/>
          <w:i/>
          <w:sz w:val="18"/>
          <w:szCs w:val="18"/>
        </w:rPr>
        <w:t>]</w:t>
      </w:r>
      <w:r w:rsidRPr="00BE7814">
        <w:rPr>
          <w:rFonts w:ascii="Verdana" w:hAnsi="Verdana"/>
          <w:bCs/>
          <w:sz w:val="18"/>
          <w:szCs w:val="18"/>
        </w:rPr>
        <w:t>]</w:t>
      </w:r>
    </w:p>
    <w:p w14:paraId="0C62FD31" w14:textId="77777777" w:rsidR="0057789D" w:rsidRPr="00BE7814" w:rsidRDefault="0057789D" w:rsidP="006C222A">
      <w:pPr>
        <w:widowControl/>
        <w:tabs>
          <w:tab w:val="left" w:pos="720"/>
        </w:tabs>
        <w:spacing w:line="240" w:lineRule="atLeast"/>
        <w:ind w:left="720" w:hanging="720"/>
        <w:jc w:val="both"/>
        <w:rPr>
          <w:rFonts w:ascii="Verdana" w:hAnsi="Verdana"/>
          <w:bCs/>
          <w:sz w:val="18"/>
          <w:szCs w:val="18"/>
        </w:rPr>
      </w:pPr>
    </w:p>
    <w:p w14:paraId="4C980B47" w14:textId="1353EC2B" w:rsidR="0057789D" w:rsidRPr="00BE7814" w:rsidRDefault="0057789D" w:rsidP="00B833B7">
      <w:pPr>
        <w:widowControl/>
        <w:tabs>
          <w:tab w:val="left" w:pos="1440"/>
        </w:tabs>
        <w:spacing w:line="240" w:lineRule="atLeast"/>
        <w:ind w:left="1440"/>
        <w:jc w:val="both"/>
        <w:rPr>
          <w:rFonts w:ascii="Verdana" w:hAnsi="Verdana"/>
          <w:bCs/>
          <w:sz w:val="18"/>
          <w:szCs w:val="18"/>
        </w:rPr>
      </w:pPr>
      <w:r w:rsidRPr="00BE7814">
        <w:rPr>
          <w:rFonts w:ascii="Verdana" w:hAnsi="Verdana"/>
          <w:bCs/>
          <w:sz w:val="18"/>
          <w:szCs w:val="18"/>
        </w:rPr>
        <w:t xml:space="preserve">[OPTION 3:  </w:t>
      </w:r>
      <w:r w:rsidRPr="00BE7814">
        <w:rPr>
          <w:rFonts w:ascii="Verdana" w:hAnsi="Verdana"/>
          <w:bCs/>
          <w:i/>
          <w:sz w:val="18"/>
          <w:szCs w:val="18"/>
        </w:rPr>
        <w:t xml:space="preserve">Insert a </w:t>
      </w:r>
      <w:r w:rsidR="00986654">
        <w:rPr>
          <w:rFonts w:ascii="Verdana" w:hAnsi="Verdana"/>
          <w:bCs/>
          <w:i/>
          <w:sz w:val="18"/>
          <w:szCs w:val="18"/>
        </w:rPr>
        <w:t>charter school</w:t>
      </w:r>
      <w:r w:rsidRPr="00BE7814">
        <w:rPr>
          <w:rFonts w:ascii="Verdana" w:hAnsi="Verdana"/>
          <w:bCs/>
          <w:i/>
          <w:sz w:val="18"/>
          <w:szCs w:val="18"/>
        </w:rPr>
        <w:t>-specific process for payment of</w:t>
      </w:r>
      <w:ins w:id="14" w:author="Author">
        <w:r w:rsidR="00B833B7">
          <w:rPr>
            <w:rFonts w:ascii="Verdana" w:hAnsi="Verdana"/>
            <w:bCs/>
            <w:i/>
            <w:sz w:val="18"/>
            <w:szCs w:val="18"/>
          </w:rPr>
          <w:t xml:space="preserve"> a la carte items or second</w:t>
        </w:r>
      </w:ins>
      <w:r w:rsidRPr="00BE7814">
        <w:rPr>
          <w:rFonts w:ascii="Verdana" w:hAnsi="Verdana"/>
          <w:bCs/>
          <w:i/>
          <w:sz w:val="18"/>
          <w:szCs w:val="18"/>
        </w:rPr>
        <w:t xml:space="preserve"> meals</w:t>
      </w:r>
      <w:r w:rsidR="00061DE0" w:rsidRPr="00BE7814">
        <w:rPr>
          <w:rFonts w:ascii="Verdana" w:hAnsi="Verdana"/>
          <w:bCs/>
          <w:i/>
          <w:sz w:val="18"/>
          <w:szCs w:val="18"/>
        </w:rPr>
        <w:t>.</w:t>
      </w:r>
      <w:r w:rsidRPr="00BE7814">
        <w:rPr>
          <w:rFonts w:ascii="Verdana" w:hAnsi="Verdana"/>
          <w:bCs/>
          <w:sz w:val="18"/>
          <w:szCs w:val="18"/>
        </w:rPr>
        <w:t>]</w:t>
      </w:r>
    </w:p>
    <w:p w14:paraId="3B690F58" w14:textId="77777777" w:rsidR="009343E5" w:rsidRDefault="009343E5" w:rsidP="009343E5">
      <w:pPr>
        <w:pStyle w:val="Default"/>
        <w:rPr>
          <w:ins w:id="15" w:author="Author"/>
        </w:rPr>
      </w:pPr>
    </w:p>
    <w:p w14:paraId="4034FA55" w14:textId="007D986B" w:rsidR="000826B5" w:rsidRPr="005472A4" w:rsidRDefault="00E14515" w:rsidP="005472A4">
      <w:pPr>
        <w:widowControl/>
        <w:tabs>
          <w:tab w:val="left" w:pos="720"/>
          <w:tab w:val="left" w:pos="1440"/>
        </w:tabs>
        <w:spacing w:line="240" w:lineRule="atLeast"/>
        <w:ind w:left="1440"/>
        <w:jc w:val="both"/>
        <w:rPr>
          <w:ins w:id="16" w:author="Author"/>
          <w:rFonts w:ascii="Verdana" w:hAnsi="Verdana"/>
          <w:sz w:val="18"/>
          <w:szCs w:val="18"/>
        </w:rPr>
      </w:pPr>
      <w:ins w:id="17" w:author="Author">
        <w:r>
          <w:rPr>
            <w:rFonts w:ascii="Verdana" w:hAnsi="Verdana"/>
            <w:sz w:val="18"/>
            <w:szCs w:val="18"/>
          </w:rPr>
          <w:t xml:space="preserve">If the </w:t>
        </w:r>
      </w:ins>
      <w:r w:rsidR="00986654">
        <w:rPr>
          <w:rFonts w:ascii="Verdana" w:hAnsi="Verdana"/>
          <w:sz w:val="18"/>
          <w:szCs w:val="18"/>
        </w:rPr>
        <w:t>charter school</w:t>
      </w:r>
      <w:ins w:id="18" w:author="Author">
        <w:r w:rsidR="009343E5" w:rsidRPr="00E14515">
          <w:rPr>
            <w:rFonts w:ascii="Verdana" w:hAnsi="Verdana"/>
            <w:sz w:val="18"/>
            <w:szCs w:val="18"/>
          </w:rPr>
          <w:t xml:space="preserve"> participates in the United States Department of Agriculture National School Lunch program and has an</w:t>
        </w:r>
        <w:r>
          <w:rPr>
            <w:rFonts w:ascii="Verdana" w:hAnsi="Verdana"/>
            <w:sz w:val="18"/>
            <w:szCs w:val="18"/>
          </w:rPr>
          <w:t xml:space="preserve"> </w:t>
        </w:r>
        <w:r w:rsidR="009343E5" w:rsidRPr="00E14515">
          <w:rPr>
            <w:rFonts w:ascii="Verdana" w:hAnsi="Verdana"/>
            <w:sz w:val="18"/>
            <w:szCs w:val="18"/>
          </w:rPr>
          <w:t xml:space="preserve">Identified Student Percentage below the </w:t>
        </w:r>
        <w:r w:rsidR="009343E5" w:rsidRPr="00E14515">
          <w:rPr>
            <w:rFonts w:ascii="Verdana" w:hAnsi="Verdana"/>
            <w:sz w:val="18"/>
            <w:szCs w:val="18"/>
          </w:rPr>
          <w:lastRenderedPageBreak/>
          <w:t>federal percentage determined for all meals to be reimbursed at the free rate via the</w:t>
        </w:r>
        <w:r>
          <w:rPr>
            <w:rFonts w:ascii="Verdana" w:hAnsi="Verdana"/>
            <w:sz w:val="18"/>
            <w:szCs w:val="18"/>
          </w:rPr>
          <w:t xml:space="preserve"> </w:t>
        </w:r>
        <w:r w:rsidR="009343E5" w:rsidRPr="00E14515">
          <w:rPr>
            <w:rFonts w:ascii="Verdana" w:hAnsi="Verdana"/>
            <w:sz w:val="18"/>
            <w:szCs w:val="18"/>
          </w:rPr>
          <w:t>Community Eligibility Provision must participate in the free school meals program</w:t>
        </w:r>
        <w:r w:rsidR="000826B5">
          <w:rPr>
            <w:rFonts w:ascii="Verdana" w:hAnsi="Verdana"/>
            <w:sz w:val="18"/>
            <w:szCs w:val="18"/>
          </w:rPr>
          <w:t>.</w:t>
        </w:r>
      </w:ins>
    </w:p>
    <w:p w14:paraId="4B7456BC" w14:textId="77777777" w:rsidR="000826B5" w:rsidRDefault="000826B5" w:rsidP="000826B5">
      <w:pPr>
        <w:pStyle w:val="Default"/>
        <w:rPr>
          <w:ins w:id="19" w:author="Author"/>
        </w:rPr>
      </w:pPr>
    </w:p>
    <w:p w14:paraId="3E53F6EC" w14:textId="260CB725" w:rsidR="000826B5" w:rsidRDefault="0089001E" w:rsidP="0089001E">
      <w:pPr>
        <w:widowControl/>
        <w:tabs>
          <w:tab w:val="left" w:pos="720"/>
          <w:tab w:val="left" w:pos="1440"/>
        </w:tabs>
        <w:spacing w:line="240" w:lineRule="atLeast"/>
        <w:ind w:left="1440" w:hanging="720"/>
        <w:jc w:val="both"/>
        <w:rPr>
          <w:ins w:id="20" w:author="Author"/>
          <w:rFonts w:ascii="Verdana" w:hAnsi="Verdana"/>
          <w:sz w:val="18"/>
          <w:szCs w:val="18"/>
        </w:rPr>
      </w:pPr>
      <w:ins w:id="21" w:author="Author">
        <w:r>
          <w:rPr>
            <w:rFonts w:ascii="Verdana" w:hAnsi="Verdana"/>
            <w:sz w:val="18"/>
            <w:szCs w:val="18"/>
          </w:rPr>
          <w:t>B.</w:t>
        </w:r>
        <w:r>
          <w:rPr>
            <w:rFonts w:ascii="Verdana" w:hAnsi="Verdana"/>
            <w:sz w:val="18"/>
            <w:szCs w:val="18"/>
          </w:rPr>
          <w:tab/>
        </w:r>
        <w:r w:rsidR="005472A4">
          <w:rPr>
            <w:rFonts w:ascii="Verdana" w:hAnsi="Verdana"/>
            <w:sz w:val="18"/>
            <w:szCs w:val="18"/>
          </w:rPr>
          <w:t>A</w:t>
        </w:r>
        <w:r w:rsidR="000826B5" w:rsidRPr="005472A4">
          <w:rPr>
            <w:rFonts w:ascii="Verdana" w:hAnsi="Verdana"/>
            <w:sz w:val="18"/>
            <w:szCs w:val="18"/>
          </w:rPr>
          <w:t xml:space="preserve"> school that participates in the United States Department of Agriculture National School Lunch program and has an</w:t>
        </w:r>
      </w:ins>
      <w:r w:rsidR="005472A4">
        <w:rPr>
          <w:rFonts w:ascii="Verdana" w:hAnsi="Verdana"/>
          <w:sz w:val="18"/>
          <w:szCs w:val="18"/>
        </w:rPr>
        <w:t xml:space="preserve"> </w:t>
      </w:r>
      <w:ins w:id="22" w:author="Author">
        <w:r w:rsidR="000826B5" w:rsidRPr="005472A4">
          <w:rPr>
            <w:rFonts w:ascii="Verdana" w:hAnsi="Verdana"/>
            <w:sz w:val="18"/>
            <w:szCs w:val="18"/>
          </w:rPr>
          <w:t>Identified Student Percentage at or above the federal percentage determined for all meals to be reimbursed at the free rate must</w:t>
        </w:r>
      </w:ins>
      <w:r w:rsidR="005472A4">
        <w:rPr>
          <w:rFonts w:ascii="Verdana" w:hAnsi="Verdana"/>
          <w:sz w:val="18"/>
          <w:szCs w:val="18"/>
        </w:rPr>
        <w:t xml:space="preserve"> </w:t>
      </w:r>
      <w:ins w:id="23" w:author="Author">
        <w:r w:rsidR="000826B5" w:rsidRPr="005472A4">
          <w:rPr>
            <w:rFonts w:ascii="Verdana" w:hAnsi="Verdana"/>
            <w:sz w:val="18"/>
            <w:szCs w:val="18"/>
          </w:rPr>
          <w:t xml:space="preserve">participate in the federal Community Eligibility Provision </w:t>
        </w:r>
        <w:proofErr w:type="gramStart"/>
        <w:r w:rsidR="000826B5" w:rsidRPr="005472A4">
          <w:rPr>
            <w:rFonts w:ascii="Verdana" w:hAnsi="Verdana"/>
            <w:sz w:val="18"/>
            <w:szCs w:val="18"/>
          </w:rPr>
          <w:t>in order to</w:t>
        </w:r>
        <w:proofErr w:type="gramEnd"/>
        <w:r w:rsidR="000826B5" w:rsidRPr="005472A4">
          <w:rPr>
            <w:rFonts w:ascii="Verdana" w:hAnsi="Verdana"/>
            <w:sz w:val="18"/>
            <w:szCs w:val="18"/>
          </w:rPr>
          <w:t xml:space="preserve"> participate in the free school meals program.</w:t>
        </w:r>
      </w:ins>
    </w:p>
    <w:p w14:paraId="3D19816C" w14:textId="77777777" w:rsidR="008C7B24" w:rsidRDefault="008C7B24" w:rsidP="008C7B24">
      <w:pPr>
        <w:pStyle w:val="Default"/>
        <w:rPr>
          <w:ins w:id="24" w:author="Author"/>
        </w:rPr>
      </w:pPr>
    </w:p>
    <w:p w14:paraId="1686EE52" w14:textId="702370DD" w:rsidR="008C7B24" w:rsidRDefault="00F23917" w:rsidP="00F23917">
      <w:pPr>
        <w:pStyle w:val="Default"/>
        <w:ind w:left="1440" w:hanging="720"/>
        <w:rPr>
          <w:ins w:id="25" w:author="Author"/>
          <w:rFonts w:ascii="Verdana" w:hAnsi="Verdana" w:cstheme="minorHAnsi"/>
          <w:sz w:val="18"/>
          <w:szCs w:val="18"/>
        </w:rPr>
      </w:pPr>
      <w:ins w:id="26" w:author="Author">
        <w:r>
          <w:rPr>
            <w:rFonts w:ascii="Verdana" w:hAnsi="Verdana" w:cstheme="minorHAnsi"/>
            <w:sz w:val="18"/>
            <w:szCs w:val="18"/>
          </w:rPr>
          <w:t xml:space="preserve">C. </w:t>
        </w:r>
        <w:r>
          <w:rPr>
            <w:rFonts w:ascii="Verdana" w:hAnsi="Verdana" w:cstheme="minorHAnsi"/>
            <w:sz w:val="18"/>
            <w:szCs w:val="18"/>
          </w:rPr>
          <w:tab/>
        </w:r>
        <w:r w:rsidR="008C7B24" w:rsidRPr="00F23917">
          <w:rPr>
            <w:rFonts w:ascii="Verdana" w:hAnsi="Verdana" w:cstheme="minorHAnsi"/>
            <w:sz w:val="18"/>
            <w:szCs w:val="18"/>
          </w:rPr>
          <w:t>Each school that participates in the free school meals program must:</w:t>
        </w:r>
      </w:ins>
    </w:p>
    <w:p w14:paraId="2C3BFAE0" w14:textId="77777777" w:rsidR="00F23917" w:rsidRPr="00F23917" w:rsidRDefault="00F23917" w:rsidP="00F23917">
      <w:pPr>
        <w:pStyle w:val="Default"/>
        <w:ind w:left="1440" w:hanging="720"/>
        <w:rPr>
          <w:ins w:id="27" w:author="Author"/>
          <w:rFonts w:ascii="Verdana" w:hAnsi="Verdana" w:cstheme="minorHAnsi"/>
          <w:sz w:val="18"/>
          <w:szCs w:val="18"/>
        </w:rPr>
      </w:pPr>
    </w:p>
    <w:p w14:paraId="51716A59" w14:textId="30B47E89" w:rsidR="008C7B24" w:rsidRDefault="008C7B24" w:rsidP="00BB0ACD">
      <w:pPr>
        <w:pStyle w:val="Default"/>
        <w:ind w:left="1440"/>
        <w:jc w:val="both"/>
        <w:rPr>
          <w:ins w:id="28" w:author="Author"/>
          <w:rFonts w:ascii="Verdana" w:hAnsi="Verdana" w:cstheme="minorHAnsi"/>
          <w:sz w:val="18"/>
          <w:szCs w:val="18"/>
        </w:rPr>
      </w:pPr>
      <w:ins w:id="29" w:author="Author">
        <w:r w:rsidRPr="00F23917">
          <w:rPr>
            <w:rFonts w:ascii="Verdana" w:hAnsi="Verdana" w:cstheme="minorHAnsi"/>
            <w:sz w:val="18"/>
            <w:szCs w:val="18"/>
          </w:rPr>
          <w:t>(1) participate in the United States Department of Agriculture School Breakfast Program and the United States Department of</w:t>
        </w:r>
        <w:r w:rsidR="00F23917">
          <w:rPr>
            <w:rFonts w:ascii="Verdana" w:hAnsi="Verdana" w:cstheme="minorHAnsi"/>
            <w:sz w:val="18"/>
            <w:szCs w:val="18"/>
          </w:rPr>
          <w:t xml:space="preserve"> </w:t>
        </w:r>
        <w:r w:rsidRPr="00F23917">
          <w:rPr>
            <w:rFonts w:ascii="Verdana" w:hAnsi="Verdana" w:cstheme="minorHAnsi"/>
            <w:sz w:val="18"/>
            <w:szCs w:val="18"/>
          </w:rPr>
          <w:t>Agriculture National School Lunch Program; and</w:t>
        </w:r>
      </w:ins>
    </w:p>
    <w:p w14:paraId="26EF616F" w14:textId="77777777" w:rsidR="00F23917" w:rsidRPr="00F23917" w:rsidRDefault="00F23917" w:rsidP="00BB0ACD">
      <w:pPr>
        <w:pStyle w:val="Default"/>
        <w:ind w:firstLine="1440"/>
        <w:jc w:val="both"/>
        <w:rPr>
          <w:ins w:id="30" w:author="Author"/>
          <w:rFonts w:ascii="Verdana" w:hAnsi="Verdana" w:cstheme="minorHAnsi"/>
          <w:sz w:val="18"/>
          <w:szCs w:val="18"/>
        </w:rPr>
      </w:pPr>
    </w:p>
    <w:p w14:paraId="1DDD3992" w14:textId="4616CDD0" w:rsidR="008C7B24" w:rsidRPr="008C7B24" w:rsidRDefault="008C7B24" w:rsidP="00BB0ACD">
      <w:pPr>
        <w:widowControl/>
        <w:tabs>
          <w:tab w:val="left" w:pos="720"/>
          <w:tab w:val="left" w:pos="1440"/>
        </w:tabs>
        <w:spacing w:line="240" w:lineRule="atLeast"/>
        <w:ind w:left="1440"/>
        <w:jc w:val="both"/>
        <w:rPr>
          <w:ins w:id="31" w:author="Author"/>
          <w:rFonts w:ascii="Verdana" w:hAnsi="Verdana" w:cstheme="minorHAnsi"/>
          <w:sz w:val="18"/>
          <w:szCs w:val="18"/>
        </w:rPr>
      </w:pPr>
      <w:ins w:id="32" w:author="Author">
        <w:r w:rsidRPr="00F23917">
          <w:rPr>
            <w:rFonts w:ascii="Verdana" w:hAnsi="Verdana" w:cstheme="minorHAnsi"/>
            <w:sz w:val="18"/>
            <w:szCs w:val="18"/>
          </w:rPr>
          <w:t xml:space="preserve">(2) </w:t>
        </w:r>
        <w:proofErr w:type="gramStart"/>
        <w:r w:rsidRPr="00F23917">
          <w:rPr>
            <w:rFonts w:ascii="Verdana" w:hAnsi="Verdana" w:cstheme="minorHAnsi"/>
            <w:sz w:val="18"/>
            <w:szCs w:val="18"/>
          </w:rPr>
          <w:t>provide to</w:t>
        </w:r>
        <w:proofErr w:type="gramEnd"/>
        <w:r w:rsidRPr="00F23917">
          <w:rPr>
            <w:rFonts w:ascii="Verdana" w:hAnsi="Verdana" w:cstheme="minorHAnsi"/>
            <w:sz w:val="18"/>
            <w:szCs w:val="18"/>
          </w:rPr>
          <w:t xml:space="preserve"> all students at no cost up to two federally reimbursable meals per school day, with a maximum of one free</w:t>
        </w:r>
        <w:r w:rsidR="00F23917">
          <w:rPr>
            <w:rFonts w:ascii="Verdana" w:hAnsi="Verdana" w:cstheme="minorHAnsi"/>
            <w:sz w:val="18"/>
            <w:szCs w:val="18"/>
          </w:rPr>
          <w:t xml:space="preserve"> </w:t>
        </w:r>
        <w:r w:rsidRPr="00F23917">
          <w:rPr>
            <w:rFonts w:ascii="Verdana" w:hAnsi="Verdana" w:cstheme="minorHAnsi"/>
            <w:sz w:val="18"/>
            <w:szCs w:val="18"/>
          </w:rPr>
          <w:t>breakfast and one free lunch.</w:t>
        </w:r>
      </w:ins>
    </w:p>
    <w:p w14:paraId="670D2360" w14:textId="77777777" w:rsidR="00E14515" w:rsidRPr="00E14515" w:rsidRDefault="00E14515" w:rsidP="00BB0ACD">
      <w:pPr>
        <w:widowControl/>
        <w:tabs>
          <w:tab w:val="left" w:pos="720"/>
          <w:tab w:val="left" w:pos="1440"/>
        </w:tabs>
        <w:spacing w:line="240" w:lineRule="atLeast"/>
        <w:ind w:left="1440"/>
        <w:jc w:val="both"/>
        <w:rPr>
          <w:ins w:id="33" w:author="Author"/>
          <w:rFonts w:ascii="Verdana" w:hAnsi="Verdana"/>
          <w:sz w:val="18"/>
          <w:szCs w:val="18"/>
        </w:rPr>
      </w:pPr>
    </w:p>
    <w:p w14:paraId="2B05A73D" w14:textId="3DCADA8C" w:rsidR="0057789D" w:rsidRPr="00BE7814" w:rsidRDefault="0057789D" w:rsidP="00B21129">
      <w:pPr>
        <w:widowControl/>
        <w:tabs>
          <w:tab w:val="left" w:pos="720"/>
          <w:tab w:val="left" w:pos="1440"/>
        </w:tabs>
        <w:spacing w:line="240" w:lineRule="atLeast"/>
        <w:ind w:left="1440"/>
        <w:jc w:val="both"/>
        <w:rPr>
          <w:rFonts w:ascii="Verdana" w:hAnsi="Verdana"/>
          <w:sz w:val="18"/>
          <w:szCs w:val="18"/>
        </w:rPr>
      </w:pPr>
      <w:del w:id="34" w:author="Author">
        <w:r w:rsidRPr="00BE7814" w:rsidDel="00F708AD">
          <w:rPr>
            <w:rFonts w:ascii="Verdana" w:hAnsi="Verdana"/>
            <w:sz w:val="18"/>
            <w:szCs w:val="18"/>
          </w:rPr>
          <w:delText xml:space="preserve">If the </w:delText>
        </w:r>
      </w:del>
      <w:r w:rsidR="00986654">
        <w:rPr>
          <w:rFonts w:ascii="Verdana" w:hAnsi="Verdana"/>
          <w:sz w:val="18"/>
          <w:szCs w:val="18"/>
        </w:rPr>
        <w:t>charter school</w:t>
      </w:r>
      <w:del w:id="35" w:author="Author">
        <w:r w:rsidRPr="00BE7814" w:rsidDel="00F708AD">
          <w:rPr>
            <w:rFonts w:ascii="Verdana" w:hAnsi="Verdana"/>
            <w:sz w:val="18"/>
            <w:szCs w:val="18"/>
          </w:rPr>
          <w:delText xml:space="preserve"> receives school lunch aid under Minn</w:delText>
        </w:r>
        <w:r w:rsidR="00587D2B" w:rsidRPr="00BE7814" w:rsidDel="00F708AD">
          <w:rPr>
            <w:rFonts w:ascii="Verdana" w:hAnsi="Verdana"/>
            <w:sz w:val="18"/>
            <w:szCs w:val="18"/>
          </w:rPr>
          <w:delText>esota</w:delText>
        </w:r>
        <w:r w:rsidRPr="00BE7814" w:rsidDel="00F708AD">
          <w:rPr>
            <w:rFonts w:ascii="Verdana" w:hAnsi="Verdana"/>
            <w:sz w:val="18"/>
            <w:szCs w:val="18"/>
          </w:rPr>
          <w:delText xml:space="preserve"> Stat</w:delText>
        </w:r>
        <w:r w:rsidR="00587D2B" w:rsidRPr="00BE7814" w:rsidDel="00F708AD">
          <w:rPr>
            <w:rFonts w:ascii="Verdana" w:hAnsi="Verdana"/>
            <w:sz w:val="18"/>
            <w:szCs w:val="18"/>
          </w:rPr>
          <w:delText>utes</w:delText>
        </w:r>
        <w:r w:rsidRPr="00BE7814" w:rsidDel="00F708AD">
          <w:rPr>
            <w:rFonts w:ascii="Verdana" w:hAnsi="Verdana"/>
            <w:sz w:val="18"/>
            <w:szCs w:val="18"/>
          </w:rPr>
          <w:delText xml:space="preserve"> </w:delText>
        </w:r>
        <w:r w:rsidR="00587D2B" w:rsidRPr="00BE7814" w:rsidDel="00F708AD">
          <w:rPr>
            <w:rFonts w:ascii="Verdana" w:hAnsi="Verdana"/>
            <w:sz w:val="18"/>
            <w:szCs w:val="18"/>
          </w:rPr>
          <w:delText>section</w:delText>
        </w:r>
        <w:r w:rsidRPr="00BE7814" w:rsidDel="00F708AD">
          <w:rPr>
            <w:rFonts w:ascii="Verdana" w:hAnsi="Verdana"/>
            <w:sz w:val="18"/>
            <w:szCs w:val="18"/>
          </w:rPr>
          <w:delText xml:space="preserve"> 124D.111, it must make lunch available without charge to all participating students who qualify for free or reduced-price meals regardless of account balance.</w:delText>
        </w:r>
      </w:del>
    </w:p>
    <w:p w14:paraId="3F517B03" w14:textId="18F08318" w:rsidR="00587D2B" w:rsidRPr="00BE7814" w:rsidRDefault="0057789D" w:rsidP="00B21129">
      <w:pPr>
        <w:widowControl/>
        <w:tabs>
          <w:tab w:val="left" w:pos="720"/>
          <w:tab w:val="left" w:pos="1440"/>
        </w:tabs>
        <w:spacing w:line="240" w:lineRule="atLeast"/>
        <w:ind w:left="1440" w:hanging="720"/>
        <w:jc w:val="both"/>
        <w:rPr>
          <w:rFonts w:ascii="Verdana" w:hAnsi="Verdana"/>
          <w:sz w:val="18"/>
          <w:szCs w:val="18"/>
        </w:rPr>
      </w:pPr>
      <w:del w:id="36" w:author="Author">
        <w:r w:rsidRPr="00BE7814" w:rsidDel="00F23917">
          <w:rPr>
            <w:rFonts w:ascii="Verdana" w:hAnsi="Verdana"/>
            <w:sz w:val="18"/>
            <w:szCs w:val="18"/>
          </w:rPr>
          <w:delText>C.</w:delText>
        </w:r>
      </w:del>
      <w:r w:rsidRPr="00BE7814">
        <w:rPr>
          <w:rFonts w:ascii="Verdana" w:hAnsi="Verdana"/>
          <w:sz w:val="18"/>
          <w:szCs w:val="18"/>
        </w:rPr>
        <w:tab/>
      </w:r>
      <w:del w:id="37" w:author="Author">
        <w:r w:rsidR="00997F53" w:rsidRPr="00BE7814" w:rsidDel="0061780A">
          <w:rPr>
            <w:rFonts w:ascii="Verdana" w:hAnsi="Verdana"/>
            <w:sz w:val="18"/>
            <w:szCs w:val="18"/>
          </w:rPr>
          <w:delText>A s</w:delText>
        </w:r>
        <w:r w:rsidRPr="00BE7814" w:rsidDel="0061780A">
          <w:rPr>
            <w:rFonts w:ascii="Verdana" w:hAnsi="Verdana"/>
            <w:sz w:val="18"/>
            <w:szCs w:val="18"/>
          </w:rPr>
          <w:delText xml:space="preserve">tudent with </w:delText>
        </w:r>
        <w:r w:rsidR="00997F53" w:rsidRPr="00BE7814" w:rsidDel="0061780A">
          <w:rPr>
            <w:rFonts w:ascii="Verdana" w:hAnsi="Verdana"/>
            <w:sz w:val="18"/>
            <w:szCs w:val="18"/>
          </w:rPr>
          <w:delText xml:space="preserve">an </w:delText>
        </w:r>
        <w:r w:rsidRPr="00BE7814" w:rsidDel="0061780A">
          <w:rPr>
            <w:rFonts w:ascii="Verdana" w:hAnsi="Verdana"/>
            <w:sz w:val="18"/>
            <w:szCs w:val="18"/>
          </w:rPr>
          <w:delText>outstanding meal charge debt will be allowed to purchase a meal if the student pays for the meal when it is received.</w:delText>
        </w:r>
      </w:del>
    </w:p>
    <w:p w14:paraId="0D157FA0" w14:textId="7B993E86" w:rsidR="00587D2B" w:rsidRPr="00BE7814" w:rsidRDefault="00587D2B" w:rsidP="00B21129">
      <w:pPr>
        <w:widowControl/>
        <w:tabs>
          <w:tab w:val="left" w:pos="720"/>
          <w:tab w:val="left" w:pos="1440"/>
        </w:tabs>
        <w:spacing w:line="240" w:lineRule="atLeast"/>
        <w:ind w:left="1440" w:hanging="720"/>
        <w:jc w:val="both"/>
        <w:rPr>
          <w:rFonts w:ascii="Verdana" w:hAnsi="Verdana"/>
          <w:sz w:val="18"/>
          <w:szCs w:val="18"/>
        </w:rPr>
      </w:pPr>
      <w:del w:id="38" w:author="Author">
        <w:r w:rsidRPr="00BE7814" w:rsidDel="00BE1C9A">
          <w:rPr>
            <w:rFonts w:ascii="Verdana" w:hAnsi="Verdana"/>
            <w:sz w:val="18"/>
            <w:szCs w:val="18"/>
          </w:rPr>
          <w:delText>D.</w:delText>
        </w:r>
      </w:del>
      <w:r w:rsidRPr="00BE7814">
        <w:rPr>
          <w:rFonts w:ascii="Verdana" w:hAnsi="Verdana"/>
          <w:sz w:val="18"/>
          <w:szCs w:val="18"/>
        </w:rPr>
        <w:tab/>
      </w:r>
      <w:del w:id="39" w:author="Author">
        <w:r w:rsidR="004204FD" w:rsidRPr="00BE7814" w:rsidDel="0061780A">
          <w:rPr>
            <w:rFonts w:ascii="Verdana" w:hAnsi="Verdana"/>
            <w:sz w:val="18"/>
            <w:szCs w:val="18"/>
          </w:rPr>
          <w:delText xml:space="preserve">A student who has been determined to be eligible for free and reduced-price lunch always </w:delText>
        </w:r>
        <w:r w:rsidRPr="00BE7814" w:rsidDel="0061780A">
          <w:rPr>
            <w:rFonts w:ascii="Verdana" w:hAnsi="Verdana"/>
            <w:sz w:val="18"/>
            <w:szCs w:val="18"/>
          </w:rPr>
          <w:delText xml:space="preserve">must </w:delText>
        </w:r>
        <w:r w:rsidR="004204FD" w:rsidRPr="00BE7814" w:rsidDel="0061780A">
          <w:rPr>
            <w:rFonts w:ascii="Verdana" w:hAnsi="Verdana"/>
            <w:sz w:val="18"/>
            <w:szCs w:val="18"/>
          </w:rPr>
          <w:delText>be served a reimbursable meal even if the student has an outstanding debt.</w:delText>
        </w:r>
      </w:del>
      <w:r w:rsidR="004204FD" w:rsidRPr="00BE7814">
        <w:rPr>
          <w:rFonts w:ascii="Verdana" w:hAnsi="Verdana"/>
          <w:sz w:val="18"/>
          <w:szCs w:val="18"/>
        </w:rPr>
        <w:t xml:space="preserve"> </w:t>
      </w:r>
      <w:r w:rsidRPr="00BE7814">
        <w:rPr>
          <w:rFonts w:ascii="Verdana" w:hAnsi="Verdana"/>
          <w:sz w:val="18"/>
          <w:szCs w:val="18"/>
        </w:rPr>
        <w:t xml:space="preserve"> </w:t>
      </w:r>
    </w:p>
    <w:p w14:paraId="51919DD8" w14:textId="0CE5CA6A" w:rsidR="0057789D" w:rsidRPr="00BE7814" w:rsidRDefault="00BE1C9A" w:rsidP="006C222A">
      <w:pPr>
        <w:widowControl/>
        <w:tabs>
          <w:tab w:val="left" w:pos="720"/>
          <w:tab w:val="left" w:pos="1440"/>
        </w:tabs>
        <w:spacing w:line="240" w:lineRule="atLeast"/>
        <w:ind w:left="1440" w:hanging="720"/>
        <w:jc w:val="both"/>
        <w:rPr>
          <w:rFonts w:ascii="Verdana" w:hAnsi="Verdana"/>
          <w:sz w:val="18"/>
          <w:szCs w:val="18"/>
        </w:rPr>
      </w:pPr>
      <w:ins w:id="40" w:author="Author">
        <w:r>
          <w:rPr>
            <w:rFonts w:ascii="Verdana" w:hAnsi="Verdana"/>
            <w:sz w:val="18"/>
            <w:szCs w:val="18"/>
          </w:rPr>
          <w:t>D</w:t>
        </w:r>
      </w:ins>
      <w:r w:rsidR="00587D2B" w:rsidRPr="00BE7814">
        <w:rPr>
          <w:rFonts w:ascii="Verdana" w:hAnsi="Verdana"/>
          <w:sz w:val="18"/>
          <w:szCs w:val="18"/>
        </w:rPr>
        <w:t>.</w:t>
      </w:r>
      <w:r w:rsidR="00587D2B" w:rsidRPr="00BE7814">
        <w:rPr>
          <w:rFonts w:ascii="Verdana" w:hAnsi="Verdana"/>
          <w:sz w:val="18"/>
          <w:szCs w:val="18"/>
        </w:rPr>
        <w:tab/>
      </w:r>
      <w:r w:rsidR="004204FD" w:rsidRPr="00BE7814">
        <w:rPr>
          <w:rFonts w:ascii="Verdana" w:hAnsi="Verdana"/>
          <w:sz w:val="18"/>
          <w:szCs w:val="18"/>
        </w:rPr>
        <w:t xml:space="preserve">Once a meal has been placed on a student’s tray or otherwise served to a student, the meal may not be subsequently withdrawn from the student by the cashier or other school official, </w:t>
      </w:r>
      <w:proofErr w:type="gramStart"/>
      <w:r w:rsidR="004204FD" w:rsidRPr="00BE7814">
        <w:rPr>
          <w:rFonts w:ascii="Verdana" w:hAnsi="Verdana"/>
          <w:sz w:val="18"/>
          <w:szCs w:val="18"/>
        </w:rPr>
        <w:t>whether or not</w:t>
      </w:r>
      <w:proofErr w:type="gramEnd"/>
      <w:r w:rsidR="004204FD" w:rsidRPr="00BE7814">
        <w:rPr>
          <w:rFonts w:ascii="Verdana" w:hAnsi="Verdana"/>
          <w:sz w:val="18"/>
          <w:szCs w:val="18"/>
        </w:rPr>
        <w:t xml:space="preserve"> the student has an outstanding meals balance.</w:t>
      </w:r>
    </w:p>
    <w:p w14:paraId="5A613B03" w14:textId="77777777" w:rsidR="0057789D" w:rsidRPr="00BE7814" w:rsidRDefault="0057789D" w:rsidP="006C222A">
      <w:pPr>
        <w:widowControl/>
        <w:tabs>
          <w:tab w:val="left" w:pos="720"/>
          <w:tab w:val="left" w:pos="1440"/>
        </w:tabs>
        <w:spacing w:line="240" w:lineRule="atLeast"/>
        <w:ind w:left="1440" w:hanging="720"/>
        <w:jc w:val="both"/>
        <w:rPr>
          <w:rFonts w:ascii="Verdana" w:hAnsi="Verdana"/>
          <w:sz w:val="18"/>
          <w:szCs w:val="18"/>
        </w:rPr>
      </w:pPr>
    </w:p>
    <w:p w14:paraId="5F21D03C" w14:textId="7471B5A0" w:rsidR="0057789D" w:rsidRPr="00BE7814" w:rsidRDefault="00BE1C9A" w:rsidP="006C222A">
      <w:pPr>
        <w:widowControl/>
        <w:tabs>
          <w:tab w:val="left" w:pos="720"/>
          <w:tab w:val="left" w:pos="1440"/>
        </w:tabs>
        <w:spacing w:line="240" w:lineRule="atLeast"/>
        <w:ind w:left="1440" w:hanging="720"/>
        <w:jc w:val="both"/>
        <w:rPr>
          <w:rFonts w:ascii="Verdana" w:hAnsi="Verdana"/>
          <w:sz w:val="18"/>
          <w:szCs w:val="18"/>
        </w:rPr>
      </w:pPr>
      <w:ins w:id="41" w:author="Author">
        <w:r>
          <w:rPr>
            <w:rFonts w:ascii="Verdana" w:hAnsi="Verdana"/>
            <w:sz w:val="18"/>
            <w:szCs w:val="18"/>
          </w:rPr>
          <w:t>E</w:t>
        </w:r>
      </w:ins>
      <w:r w:rsidR="0057789D" w:rsidRPr="00BE7814">
        <w:rPr>
          <w:rFonts w:ascii="Verdana" w:hAnsi="Verdana"/>
          <w:sz w:val="18"/>
          <w:szCs w:val="18"/>
        </w:rPr>
        <w:t>.</w:t>
      </w:r>
      <w:r w:rsidR="0057789D" w:rsidRPr="00BE7814">
        <w:rPr>
          <w:rFonts w:ascii="Verdana" w:hAnsi="Verdana"/>
          <w:sz w:val="18"/>
          <w:szCs w:val="18"/>
        </w:rPr>
        <w:tab/>
        <w:t xml:space="preserve">When a student has a negative account balance, </w:t>
      </w:r>
      <w:r w:rsidR="00997F53" w:rsidRPr="00BE7814">
        <w:rPr>
          <w:rFonts w:ascii="Verdana" w:hAnsi="Verdana"/>
          <w:sz w:val="18"/>
          <w:szCs w:val="18"/>
        </w:rPr>
        <w:t>the</w:t>
      </w:r>
      <w:r w:rsidR="0057789D" w:rsidRPr="00BE7814">
        <w:rPr>
          <w:rFonts w:ascii="Verdana" w:hAnsi="Verdana"/>
          <w:sz w:val="18"/>
          <w:szCs w:val="18"/>
        </w:rPr>
        <w:t xml:space="preserve"> student will not be allowed to </w:t>
      </w:r>
      <w:proofErr w:type="gramStart"/>
      <w:r w:rsidR="0057789D" w:rsidRPr="00BE7814">
        <w:rPr>
          <w:rFonts w:ascii="Verdana" w:hAnsi="Verdana"/>
          <w:sz w:val="18"/>
          <w:szCs w:val="18"/>
        </w:rPr>
        <w:t>charge</w:t>
      </w:r>
      <w:proofErr w:type="gramEnd"/>
      <w:r w:rsidR="0057789D" w:rsidRPr="00BE7814">
        <w:rPr>
          <w:rFonts w:ascii="Verdana" w:hAnsi="Verdana"/>
          <w:sz w:val="18"/>
          <w:szCs w:val="18"/>
        </w:rPr>
        <w:t xml:space="preserve"> </w:t>
      </w:r>
      <w:r w:rsidR="0057789D" w:rsidRPr="007E53C1">
        <w:rPr>
          <w:rFonts w:ascii="Verdana" w:hAnsi="Verdana"/>
          <w:sz w:val="18"/>
          <w:szCs w:val="18"/>
        </w:rPr>
        <w:t>a snack</w:t>
      </w:r>
      <w:r w:rsidR="0057789D" w:rsidRPr="00BE7814">
        <w:rPr>
          <w:rFonts w:ascii="Verdana" w:hAnsi="Verdana"/>
          <w:sz w:val="18"/>
          <w:szCs w:val="18"/>
        </w:rPr>
        <w:t xml:space="preserve"> item.</w:t>
      </w:r>
    </w:p>
    <w:p w14:paraId="2F3E6816" w14:textId="77777777" w:rsidR="0057789D" w:rsidRPr="00BE7814" w:rsidRDefault="0057789D" w:rsidP="006C222A">
      <w:pPr>
        <w:widowControl/>
        <w:tabs>
          <w:tab w:val="left" w:pos="720"/>
          <w:tab w:val="left" w:pos="1440"/>
        </w:tabs>
        <w:spacing w:line="240" w:lineRule="atLeast"/>
        <w:ind w:left="1440" w:hanging="720"/>
        <w:jc w:val="both"/>
        <w:rPr>
          <w:rFonts w:ascii="Verdana" w:hAnsi="Verdana"/>
          <w:sz w:val="18"/>
          <w:szCs w:val="18"/>
        </w:rPr>
      </w:pPr>
    </w:p>
    <w:p w14:paraId="082BE91D" w14:textId="2E16C80F" w:rsidR="0057789D" w:rsidRPr="00BE7814" w:rsidRDefault="00BE1C9A" w:rsidP="006C222A">
      <w:pPr>
        <w:widowControl/>
        <w:tabs>
          <w:tab w:val="left" w:pos="720"/>
          <w:tab w:val="left" w:pos="1440"/>
        </w:tabs>
        <w:spacing w:line="240" w:lineRule="atLeast"/>
        <w:ind w:left="1440" w:hanging="720"/>
        <w:jc w:val="both"/>
        <w:rPr>
          <w:rFonts w:ascii="Verdana" w:hAnsi="Verdana"/>
          <w:sz w:val="18"/>
          <w:szCs w:val="18"/>
        </w:rPr>
      </w:pPr>
      <w:ins w:id="42" w:author="Author">
        <w:r>
          <w:rPr>
            <w:rFonts w:ascii="Verdana" w:hAnsi="Verdana"/>
            <w:sz w:val="18"/>
            <w:szCs w:val="18"/>
          </w:rPr>
          <w:t>F</w:t>
        </w:r>
      </w:ins>
      <w:r w:rsidR="0057789D" w:rsidRPr="00BE7814">
        <w:rPr>
          <w:rFonts w:ascii="Verdana" w:hAnsi="Verdana"/>
          <w:sz w:val="18"/>
          <w:szCs w:val="18"/>
        </w:rPr>
        <w:t>.</w:t>
      </w:r>
      <w:r w:rsidR="0057789D" w:rsidRPr="00BE7814">
        <w:rPr>
          <w:rFonts w:ascii="Verdana" w:hAnsi="Verdana"/>
          <w:sz w:val="18"/>
          <w:szCs w:val="18"/>
        </w:rPr>
        <w:tab/>
        <w:t xml:space="preserve">If a parent or guardian chooses to send in one payment that is to be divided </w:t>
      </w:r>
      <w:r w:rsidR="00FB0C09" w:rsidRPr="00BE7814">
        <w:rPr>
          <w:rFonts w:ascii="Verdana" w:hAnsi="Verdana"/>
          <w:sz w:val="18"/>
          <w:szCs w:val="18"/>
        </w:rPr>
        <w:t>between</w:t>
      </w:r>
      <w:r w:rsidR="0057789D" w:rsidRPr="00BE7814">
        <w:rPr>
          <w:rFonts w:ascii="Verdana" w:hAnsi="Verdana"/>
          <w:sz w:val="18"/>
          <w:szCs w:val="18"/>
        </w:rPr>
        <w:t xml:space="preserve"> sibling accounts, </w:t>
      </w:r>
      <w:r w:rsidR="00997F53" w:rsidRPr="00BE7814">
        <w:rPr>
          <w:rFonts w:ascii="Verdana" w:hAnsi="Verdana"/>
          <w:sz w:val="18"/>
          <w:szCs w:val="18"/>
        </w:rPr>
        <w:t>the parent or guardian</w:t>
      </w:r>
      <w:r w:rsidR="0057789D" w:rsidRPr="00BE7814">
        <w:rPr>
          <w:rFonts w:ascii="Verdana" w:hAnsi="Verdana"/>
          <w:sz w:val="18"/>
          <w:szCs w:val="18"/>
        </w:rPr>
        <w:t xml:space="preserve"> must specify how the funds are to be distributed to the student</w:t>
      </w:r>
      <w:r w:rsidR="00FB0C09" w:rsidRPr="00BE7814">
        <w:rPr>
          <w:rFonts w:ascii="Verdana" w:hAnsi="Verdana"/>
          <w:sz w:val="18"/>
          <w:szCs w:val="18"/>
        </w:rPr>
        <w:t>s’</w:t>
      </w:r>
      <w:r w:rsidR="0057789D" w:rsidRPr="00BE7814">
        <w:rPr>
          <w:rFonts w:ascii="Verdana" w:hAnsi="Verdana"/>
          <w:sz w:val="18"/>
          <w:szCs w:val="18"/>
        </w:rPr>
        <w:t xml:space="preserve"> accounts. </w:t>
      </w:r>
      <w:r w:rsidR="00997F53" w:rsidRPr="00BE7814">
        <w:rPr>
          <w:rFonts w:ascii="Verdana" w:hAnsi="Verdana"/>
          <w:sz w:val="18"/>
          <w:szCs w:val="18"/>
        </w:rPr>
        <w:t xml:space="preserve"> </w:t>
      </w:r>
      <w:r w:rsidR="0057789D" w:rsidRPr="00BE7814">
        <w:rPr>
          <w:rFonts w:ascii="Verdana" w:hAnsi="Verdana"/>
          <w:sz w:val="18"/>
          <w:szCs w:val="18"/>
        </w:rPr>
        <w:t>Funds may not be transferred between sibling accounts unless written permission is received from the parent or guardian.</w:t>
      </w:r>
    </w:p>
    <w:p w14:paraId="039E8BFD" w14:textId="77777777" w:rsidR="0057789D" w:rsidRPr="00BE7814" w:rsidRDefault="0057789D" w:rsidP="006C222A">
      <w:pPr>
        <w:widowControl/>
        <w:spacing w:line="240" w:lineRule="atLeast"/>
        <w:jc w:val="both"/>
        <w:rPr>
          <w:rFonts w:ascii="Verdana" w:hAnsi="Verdana"/>
          <w:sz w:val="18"/>
          <w:szCs w:val="18"/>
        </w:rPr>
      </w:pPr>
    </w:p>
    <w:p w14:paraId="746D2C58" w14:textId="77777777" w:rsidR="0057789D" w:rsidRPr="00BE7814" w:rsidRDefault="0057789D" w:rsidP="006C222A">
      <w:pPr>
        <w:widowControl/>
        <w:tabs>
          <w:tab w:val="left" w:pos="720"/>
        </w:tabs>
        <w:spacing w:line="240" w:lineRule="atLeast"/>
        <w:ind w:left="720" w:hanging="720"/>
        <w:jc w:val="both"/>
        <w:rPr>
          <w:rFonts w:ascii="Verdana" w:hAnsi="Verdana"/>
          <w:bCs/>
          <w:sz w:val="18"/>
          <w:szCs w:val="18"/>
        </w:rPr>
      </w:pPr>
      <w:r w:rsidRPr="00BE7814">
        <w:rPr>
          <w:rFonts w:ascii="Verdana" w:hAnsi="Verdana"/>
          <w:b/>
          <w:bCs/>
          <w:sz w:val="18"/>
          <w:szCs w:val="18"/>
        </w:rPr>
        <w:t>III.</w:t>
      </w:r>
      <w:r w:rsidRPr="00BE7814">
        <w:rPr>
          <w:rFonts w:ascii="Verdana" w:hAnsi="Verdana"/>
          <w:b/>
          <w:bCs/>
          <w:sz w:val="18"/>
          <w:szCs w:val="18"/>
        </w:rPr>
        <w:tab/>
        <w:t>LOW OR NEGATIVE ACCOUNT BALANCES</w:t>
      </w:r>
      <w:r w:rsidR="00997F53" w:rsidRPr="00BE7814">
        <w:rPr>
          <w:rFonts w:ascii="Verdana" w:hAnsi="Verdana"/>
          <w:b/>
          <w:bCs/>
          <w:sz w:val="18"/>
          <w:szCs w:val="18"/>
        </w:rPr>
        <w:t xml:space="preserve"> – N</w:t>
      </w:r>
      <w:r w:rsidRPr="00BE7814">
        <w:rPr>
          <w:rFonts w:ascii="Verdana" w:hAnsi="Verdana"/>
          <w:b/>
          <w:bCs/>
          <w:sz w:val="18"/>
          <w:szCs w:val="18"/>
        </w:rPr>
        <w:t xml:space="preserve">OTIFICATION </w:t>
      </w:r>
    </w:p>
    <w:p w14:paraId="1B4B1818" w14:textId="77777777" w:rsidR="0057789D" w:rsidRPr="00BE7814" w:rsidRDefault="0057789D" w:rsidP="006C222A">
      <w:pPr>
        <w:widowControl/>
        <w:tabs>
          <w:tab w:val="left" w:pos="8640"/>
          <w:tab w:val="left" w:pos="9360"/>
          <w:tab w:val="left" w:pos="10080"/>
          <w:tab w:val="left" w:pos="10800"/>
        </w:tabs>
        <w:spacing w:line="240" w:lineRule="atLeast"/>
        <w:rPr>
          <w:rFonts w:ascii="Verdana" w:hAnsi="Verdana"/>
          <w:sz w:val="18"/>
          <w:szCs w:val="18"/>
        </w:rPr>
      </w:pPr>
    </w:p>
    <w:p w14:paraId="2AE80864" w14:textId="67EA60AA" w:rsidR="0057789D" w:rsidRPr="00BE7814" w:rsidRDefault="00B421AF" w:rsidP="00B421AF">
      <w:pPr>
        <w:widowControl/>
        <w:tabs>
          <w:tab w:val="left" w:pos="720"/>
          <w:tab w:val="left" w:pos="1440"/>
          <w:tab w:val="left" w:pos="8640"/>
        </w:tabs>
        <w:spacing w:line="240" w:lineRule="atLeast"/>
        <w:ind w:left="1440" w:hanging="720"/>
        <w:jc w:val="both"/>
        <w:rPr>
          <w:rFonts w:ascii="Verdana" w:hAnsi="Verdana"/>
          <w:sz w:val="18"/>
          <w:szCs w:val="18"/>
        </w:rPr>
      </w:pPr>
      <w:r>
        <w:rPr>
          <w:rFonts w:ascii="Verdana" w:hAnsi="Verdana"/>
          <w:sz w:val="18"/>
          <w:szCs w:val="18"/>
        </w:rPr>
        <w:t>A.</w:t>
      </w:r>
      <w:r>
        <w:rPr>
          <w:rFonts w:ascii="Verdana" w:hAnsi="Verdana"/>
          <w:sz w:val="18"/>
          <w:szCs w:val="18"/>
        </w:rPr>
        <w:tab/>
      </w:r>
      <w:r w:rsidR="0057789D" w:rsidRPr="00BE7814">
        <w:rPr>
          <w:rFonts w:ascii="Verdana" w:hAnsi="Verdana"/>
          <w:sz w:val="18"/>
          <w:szCs w:val="18"/>
        </w:rPr>
        <w:t xml:space="preserve">The </w:t>
      </w:r>
      <w:r w:rsidR="00986654">
        <w:rPr>
          <w:rFonts w:ascii="Verdana" w:hAnsi="Verdana"/>
          <w:sz w:val="18"/>
          <w:szCs w:val="18"/>
        </w:rPr>
        <w:t>charter school</w:t>
      </w:r>
      <w:r w:rsidR="0057789D" w:rsidRPr="00BE7814">
        <w:rPr>
          <w:rFonts w:ascii="Verdana" w:hAnsi="Verdana"/>
          <w:sz w:val="18"/>
          <w:szCs w:val="18"/>
        </w:rPr>
        <w:t xml:space="preserve"> will make reasonable efforts to notify families when meal account balances are low or fall below zero.</w:t>
      </w:r>
    </w:p>
    <w:p w14:paraId="2296BC99" w14:textId="77777777" w:rsidR="0057789D" w:rsidRPr="00BE7814" w:rsidRDefault="0057789D" w:rsidP="00B421AF">
      <w:pPr>
        <w:widowControl/>
        <w:tabs>
          <w:tab w:val="left" w:pos="720"/>
          <w:tab w:val="left" w:pos="1440"/>
          <w:tab w:val="left" w:pos="8640"/>
        </w:tabs>
        <w:spacing w:line="240" w:lineRule="atLeast"/>
        <w:ind w:left="1440" w:hanging="720"/>
        <w:jc w:val="both"/>
        <w:rPr>
          <w:rFonts w:ascii="Verdana" w:hAnsi="Verdana"/>
          <w:sz w:val="18"/>
          <w:szCs w:val="18"/>
        </w:rPr>
      </w:pPr>
    </w:p>
    <w:p w14:paraId="0BCDEC03" w14:textId="5B47EE51" w:rsidR="0057789D" w:rsidRPr="00BE7814" w:rsidRDefault="00B421AF" w:rsidP="00B421AF">
      <w:pPr>
        <w:widowControl/>
        <w:tabs>
          <w:tab w:val="left" w:pos="720"/>
          <w:tab w:val="left" w:pos="1440"/>
          <w:tab w:val="left" w:pos="8640"/>
        </w:tabs>
        <w:spacing w:line="240" w:lineRule="atLeast"/>
        <w:ind w:left="1440" w:hanging="720"/>
        <w:jc w:val="both"/>
        <w:rPr>
          <w:rFonts w:ascii="Verdana" w:hAnsi="Verdana"/>
          <w:sz w:val="18"/>
          <w:szCs w:val="18"/>
        </w:rPr>
      </w:pPr>
      <w:r>
        <w:rPr>
          <w:rFonts w:ascii="Verdana" w:hAnsi="Verdana"/>
          <w:sz w:val="18"/>
          <w:szCs w:val="18"/>
        </w:rPr>
        <w:t>B.</w:t>
      </w:r>
      <w:r>
        <w:rPr>
          <w:rFonts w:ascii="Verdana" w:hAnsi="Verdana"/>
          <w:sz w:val="18"/>
          <w:szCs w:val="18"/>
        </w:rPr>
        <w:tab/>
      </w:r>
      <w:r w:rsidR="0057789D" w:rsidRPr="00BE7814">
        <w:rPr>
          <w:rFonts w:ascii="Verdana" w:hAnsi="Verdana"/>
          <w:sz w:val="18"/>
          <w:szCs w:val="18"/>
        </w:rPr>
        <w:t>Families will be notified of an outstanding negative balance once the negative balance reaches $</w:t>
      </w:r>
      <w:r w:rsidR="0057789D" w:rsidRPr="00BE7814">
        <w:rPr>
          <w:rFonts w:ascii="Verdana" w:hAnsi="Verdana"/>
          <w:i/>
          <w:sz w:val="18"/>
          <w:szCs w:val="18"/>
        </w:rPr>
        <w:t>[insert</w:t>
      </w:r>
      <w:r w:rsidR="00997F53" w:rsidRPr="00BE7814">
        <w:rPr>
          <w:rFonts w:ascii="Verdana" w:hAnsi="Verdana"/>
          <w:i/>
          <w:sz w:val="18"/>
          <w:szCs w:val="18"/>
        </w:rPr>
        <w:t xml:space="preserve"> </w:t>
      </w:r>
      <w:r w:rsidR="0057789D" w:rsidRPr="00BE7814">
        <w:rPr>
          <w:rFonts w:ascii="Verdana" w:hAnsi="Verdana"/>
          <w:i/>
          <w:sz w:val="18"/>
          <w:szCs w:val="18"/>
        </w:rPr>
        <w:t xml:space="preserve">amount] </w:t>
      </w:r>
      <w:r w:rsidR="0057789D" w:rsidRPr="00BE7814">
        <w:rPr>
          <w:rFonts w:ascii="Verdana" w:hAnsi="Verdana"/>
          <w:sz w:val="18"/>
          <w:szCs w:val="18"/>
        </w:rPr>
        <w:t>or</w:t>
      </w:r>
      <w:r w:rsidR="0057789D" w:rsidRPr="00BE7814">
        <w:rPr>
          <w:rFonts w:ascii="Verdana" w:hAnsi="Verdana"/>
          <w:i/>
          <w:sz w:val="18"/>
          <w:szCs w:val="18"/>
        </w:rPr>
        <w:t xml:space="preserve"> [insert number of meals].</w:t>
      </w:r>
      <w:r w:rsidR="0057789D" w:rsidRPr="00BE7814">
        <w:rPr>
          <w:rFonts w:ascii="Verdana" w:hAnsi="Verdana"/>
          <w:sz w:val="18"/>
          <w:szCs w:val="18"/>
        </w:rPr>
        <w:t xml:space="preserve"> Families will be notified by </w:t>
      </w:r>
      <w:r w:rsidR="0057789D" w:rsidRPr="00BE7814">
        <w:rPr>
          <w:rFonts w:ascii="Verdana" w:hAnsi="Verdana"/>
          <w:i/>
          <w:sz w:val="18"/>
          <w:szCs w:val="18"/>
        </w:rPr>
        <w:t>[insert the method used to notify families (e.g., automated calling system, email, letters sent home)]</w:t>
      </w:r>
      <w:r w:rsidR="0057789D" w:rsidRPr="00BE7814">
        <w:rPr>
          <w:rFonts w:ascii="Verdana" w:hAnsi="Verdana"/>
          <w:sz w:val="18"/>
          <w:szCs w:val="18"/>
        </w:rPr>
        <w:t>.</w:t>
      </w:r>
    </w:p>
    <w:p w14:paraId="75E3EBEE" w14:textId="77777777" w:rsidR="0057789D" w:rsidRPr="00BE7814" w:rsidRDefault="0057789D" w:rsidP="00B421AF">
      <w:pPr>
        <w:widowControl/>
        <w:tabs>
          <w:tab w:val="left" w:pos="720"/>
          <w:tab w:val="left" w:pos="1440"/>
          <w:tab w:val="left" w:pos="8640"/>
        </w:tabs>
        <w:spacing w:line="240" w:lineRule="atLeast"/>
        <w:ind w:left="1440" w:hanging="720"/>
        <w:jc w:val="both"/>
        <w:rPr>
          <w:rFonts w:ascii="Verdana" w:hAnsi="Verdana"/>
          <w:sz w:val="18"/>
          <w:szCs w:val="18"/>
        </w:rPr>
      </w:pPr>
    </w:p>
    <w:p w14:paraId="43DEF62F" w14:textId="2E40D3BA" w:rsidR="0057789D" w:rsidRDefault="00B421AF" w:rsidP="00B421AF">
      <w:pPr>
        <w:widowControl/>
        <w:tabs>
          <w:tab w:val="left" w:pos="720"/>
          <w:tab w:val="left" w:pos="1440"/>
          <w:tab w:val="left" w:pos="8640"/>
        </w:tabs>
        <w:spacing w:line="240" w:lineRule="atLeast"/>
        <w:ind w:left="1440" w:hanging="720"/>
        <w:jc w:val="both"/>
        <w:rPr>
          <w:rFonts w:ascii="Verdana" w:hAnsi="Verdana"/>
          <w:sz w:val="18"/>
          <w:szCs w:val="18"/>
        </w:rPr>
      </w:pPr>
      <w:r>
        <w:rPr>
          <w:rFonts w:ascii="Verdana" w:hAnsi="Verdana"/>
          <w:sz w:val="18"/>
          <w:szCs w:val="18"/>
        </w:rPr>
        <w:t>C.</w:t>
      </w:r>
      <w:r>
        <w:rPr>
          <w:rFonts w:ascii="Verdana" w:hAnsi="Verdana"/>
          <w:sz w:val="18"/>
          <w:szCs w:val="18"/>
        </w:rPr>
        <w:tab/>
      </w:r>
      <w:r w:rsidR="0057789D" w:rsidRPr="00BE7814">
        <w:rPr>
          <w:rFonts w:ascii="Verdana" w:hAnsi="Verdana"/>
          <w:sz w:val="18"/>
          <w:szCs w:val="18"/>
        </w:rPr>
        <w:t xml:space="preserve">Reminders for payment of outstanding student meal balances will not demean or stigmatize any </w:t>
      </w:r>
      <w:r w:rsidR="00FB0C09" w:rsidRPr="00BE7814">
        <w:rPr>
          <w:rFonts w:ascii="Verdana" w:hAnsi="Verdana"/>
          <w:sz w:val="18"/>
          <w:szCs w:val="18"/>
        </w:rPr>
        <w:t>student</w:t>
      </w:r>
      <w:r w:rsidR="0057789D" w:rsidRPr="00BE7814">
        <w:rPr>
          <w:rFonts w:ascii="Verdana" w:hAnsi="Verdana"/>
          <w:sz w:val="18"/>
          <w:szCs w:val="18"/>
        </w:rPr>
        <w:t xml:space="preserve"> participating in the school lunch program</w:t>
      </w:r>
      <w:r w:rsidR="00546CDE" w:rsidRPr="00BE7814">
        <w:rPr>
          <w:rFonts w:ascii="Verdana" w:hAnsi="Verdana"/>
          <w:sz w:val="18"/>
          <w:szCs w:val="18"/>
        </w:rPr>
        <w:t>,</w:t>
      </w:r>
      <w:r w:rsidR="00852B59" w:rsidRPr="00BE7814">
        <w:rPr>
          <w:rFonts w:ascii="Verdana" w:hAnsi="Verdana"/>
          <w:sz w:val="18"/>
          <w:szCs w:val="18"/>
        </w:rPr>
        <w:t xml:space="preserve"> </w:t>
      </w:r>
      <w:r w:rsidR="00546CDE" w:rsidRPr="00BE7814">
        <w:rPr>
          <w:rFonts w:ascii="Verdana" w:hAnsi="Verdana"/>
          <w:sz w:val="18"/>
          <w:szCs w:val="18"/>
        </w:rPr>
        <w:t xml:space="preserve">including, but not limited to, dumping meals, withdrawing a meal that has been served, </w:t>
      </w:r>
      <w:proofErr w:type="gramStart"/>
      <w:r w:rsidR="00546CDE" w:rsidRPr="00BE7814">
        <w:rPr>
          <w:rFonts w:ascii="Verdana" w:hAnsi="Verdana"/>
          <w:sz w:val="18"/>
          <w:szCs w:val="18"/>
        </w:rPr>
        <w:t>announcing</w:t>
      </w:r>
      <w:proofErr w:type="gramEnd"/>
      <w:r w:rsidR="00546CDE" w:rsidRPr="00BE7814">
        <w:rPr>
          <w:rFonts w:ascii="Verdana" w:hAnsi="Verdana"/>
          <w:sz w:val="18"/>
          <w:szCs w:val="18"/>
        </w:rPr>
        <w:t xml:space="preserve"> or listing students’ names publicly, </w:t>
      </w:r>
      <w:ins w:id="43" w:author="Author">
        <w:r w:rsidR="00C40231">
          <w:rPr>
            <w:rFonts w:ascii="Verdana" w:hAnsi="Verdana"/>
            <w:sz w:val="18"/>
            <w:szCs w:val="18"/>
          </w:rPr>
          <w:t xml:space="preserve">providing alternative meals not specifically related to dietary needs; providing </w:t>
        </w:r>
        <w:proofErr w:type="spellStart"/>
        <w:r w:rsidR="00C40231">
          <w:rPr>
            <w:rFonts w:ascii="Verdana" w:hAnsi="Verdana"/>
            <w:sz w:val="18"/>
            <w:szCs w:val="18"/>
          </w:rPr>
          <w:t>nonreimbursable</w:t>
        </w:r>
        <w:proofErr w:type="spellEnd"/>
        <w:r w:rsidR="00C40231">
          <w:rPr>
            <w:rFonts w:ascii="Verdana" w:hAnsi="Verdana"/>
            <w:sz w:val="18"/>
            <w:szCs w:val="18"/>
          </w:rPr>
          <w:t xml:space="preserve"> meals; </w:t>
        </w:r>
      </w:ins>
      <w:r w:rsidR="00546CDE" w:rsidRPr="00BE7814">
        <w:rPr>
          <w:rFonts w:ascii="Verdana" w:hAnsi="Verdana"/>
          <w:sz w:val="18"/>
          <w:szCs w:val="18"/>
        </w:rPr>
        <w:t>or affixing stickers, stamps, or pins.</w:t>
      </w:r>
    </w:p>
    <w:p w14:paraId="1AC9AE5E" w14:textId="77777777" w:rsidR="0030312A" w:rsidRPr="00BE7814" w:rsidRDefault="0030312A" w:rsidP="006C222A">
      <w:pPr>
        <w:widowControl/>
        <w:tabs>
          <w:tab w:val="left" w:pos="720"/>
          <w:tab w:val="left" w:pos="1440"/>
          <w:tab w:val="left" w:pos="8640"/>
        </w:tabs>
        <w:spacing w:line="240" w:lineRule="atLeast"/>
        <w:ind w:left="1440" w:hanging="1440"/>
        <w:jc w:val="both"/>
        <w:rPr>
          <w:rFonts w:ascii="Verdana" w:hAnsi="Verdana"/>
          <w:sz w:val="18"/>
          <w:szCs w:val="18"/>
        </w:rPr>
      </w:pPr>
    </w:p>
    <w:p w14:paraId="526AF9A6" w14:textId="77777777" w:rsidR="0057789D" w:rsidRPr="00BE7814" w:rsidRDefault="0057789D" w:rsidP="006C222A">
      <w:pPr>
        <w:widowControl/>
        <w:tabs>
          <w:tab w:val="left" w:pos="720"/>
          <w:tab w:val="left" w:pos="1440"/>
          <w:tab w:val="left" w:pos="2160"/>
        </w:tabs>
        <w:spacing w:line="240" w:lineRule="atLeast"/>
        <w:jc w:val="both"/>
        <w:rPr>
          <w:rFonts w:ascii="Verdana" w:hAnsi="Verdana"/>
          <w:b/>
          <w:sz w:val="18"/>
          <w:szCs w:val="18"/>
        </w:rPr>
      </w:pPr>
      <w:r w:rsidRPr="00BE7814">
        <w:rPr>
          <w:rFonts w:ascii="Verdana" w:hAnsi="Verdana"/>
          <w:b/>
          <w:sz w:val="18"/>
          <w:szCs w:val="18"/>
        </w:rPr>
        <w:t>IV.</w:t>
      </w:r>
      <w:r w:rsidRPr="00BE7814">
        <w:rPr>
          <w:rFonts w:ascii="Verdana" w:hAnsi="Verdana"/>
          <w:b/>
          <w:sz w:val="18"/>
          <w:szCs w:val="18"/>
        </w:rPr>
        <w:tab/>
        <w:t>UNPAID MEAL CHARGES</w:t>
      </w:r>
    </w:p>
    <w:p w14:paraId="6CF83117" w14:textId="77777777" w:rsidR="0057789D" w:rsidRPr="00BE7814" w:rsidRDefault="0057789D" w:rsidP="006C222A">
      <w:pPr>
        <w:widowControl/>
        <w:tabs>
          <w:tab w:val="left" w:pos="720"/>
          <w:tab w:val="left" w:pos="1440"/>
        </w:tabs>
        <w:spacing w:line="240" w:lineRule="atLeast"/>
        <w:ind w:left="720" w:hanging="720"/>
        <w:jc w:val="both"/>
        <w:rPr>
          <w:rFonts w:ascii="Verdana" w:hAnsi="Verdana"/>
          <w:b/>
          <w:sz w:val="18"/>
          <w:szCs w:val="18"/>
        </w:rPr>
      </w:pPr>
    </w:p>
    <w:p w14:paraId="08802CC1" w14:textId="6BAB5F32" w:rsidR="0057789D" w:rsidRPr="00BE7814" w:rsidRDefault="008D79D3" w:rsidP="00F05B43">
      <w:pPr>
        <w:widowControl/>
        <w:tabs>
          <w:tab w:val="left" w:pos="720"/>
          <w:tab w:val="left" w:pos="1440"/>
        </w:tabs>
        <w:spacing w:line="240" w:lineRule="atLeast"/>
        <w:ind w:left="1440" w:hanging="720"/>
        <w:jc w:val="both"/>
        <w:rPr>
          <w:rFonts w:ascii="Verdana" w:hAnsi="Verdana"/>
          <w:sz w:val="18"/>
          <w:szCs w:val="18"/>
        </w:rPr>
      </w:pPr>
      <w:r>
        <w:rPr>
          <w:rFonts w:ascii="Verdana" w:hAnsi="Verdana"/>
          <w:sz w:val="18"/>
          <w:szCs w:val="18"/>
        </w:rPr>
        <w:t>A.</w:t>
      </w:r>
      <w:r>
        <w:rPr>
          <w:rFonts w:ascii="Verdana" w:hAnsi="Verdana"/>
          <w:sz w:val="18"/>
          <w:szCs w:val="18"/>
        </w:rPr>
        <w:tab/>
      </w:r>
      <w:r w:rsidR="0057789D" w:rsidRPr="00BE7814">
        <w:rPr>
          <w:rFonts w:ascii="Verdana" w:hAnsi="Verdana"/>
          <w:sz w:val="18"/>
          <w:szCs w:val="18"/>
        </w:rPr>
        <w:t xml:space="preserve">The </w:t>
      </w:r>
      <w:r w:rsidR="00986654">
        <w:rPr>
          <w:rFonts w:ascii="Verdana" w:hAnsi="Verdana"/>
          <w:sz w:val="18"/>
          <w:szCs w:val="18"/>
        </w:rPr>
        <w:t>charter school</w:t>
      </w:r>
      <w:r w:rsidR="0057789D" w:rsidRPr="00BE7814">
        <w:rPr>
          <w:rFonts w:ascii="Verdana" w:hAnsi="Verdana"/>
          <w:sz w:val="18"/>
          <w:szCs w:val="18"/>
        </w:rPr>
        <w:t xml:space="preserve"> will make reasonable efforts to communicate with families to resolve the matter of unpaid charges. Where appropriate, families may be encouraged </w:t>
      </w:r>
      <w:r w:rsidR="006614C4" w:rsidRPr="00BE7814">
        <w:rPr>
          <w:rFonts w:ascii="Verdana" w:hAnsi="Verdana"/>
          <w:sz w:val="18"/>
          <w:szCs w:val="18"/>
        </w:rPr>
        <w:t xml:space="preserve">to apply for free </w:t>
      </w:r>
      <w:ins w:id="44" w:author="Author">
        <w:r w:rsidR="004D7A49">
          <w:rPr>
            <w:rFonts w:ascii="Verdana" w:hAnsi="Verdana"/>
            <w:sz w:val="18"/>
            <w:szCs w:val="18"/>
          </w:rPr>
          <w:t>or</w:t>
        </w:r>
      </w:ins>
      <w:del w:id="45" w:author="Author">
        <w:r w:rsidR="006614C4" w:rsidRPr="00BE7814" w:rsidDel="004D7A49">
          <w:rPr>
            <w:rFonts w:ascii="Verdana" w:hAnsi="Verdana"/>
            <w:sz w:val="18"/>
            <w:szCs w:val="18"/>
          </w:rPr>
          <w:delText>and</w:delText>
        </w:r>
      </w:del>
      <w:r w:rsidR="006614C4" w:rsidRPr="00BE7814">
        <w:rPr>
          <w:rFonts w:ascii="Verdana" w:hAnsi="Verdana"/>
          <w:sz w:val="18"/>
          <w:szCs w:val="18"/>
        </w:rPr>
        <w:t xml:space="preserve"> reduced-</w:t>
      </w:r>
      <w:r w:rsidR="0057789D" w:rsidRPr="00BE7814">
        <w:rPr>
          <w:rFonts w:ascii="Verdana" w:hAnsi="Verdana"/>
          <w:sz w:val="18"/>
          <w:szCs w:val="18"/>
        </w:rPr>
        <w:t>price meals for their children.</w:t>
      </w:r>
    </w:p>
    <w:p w14:paraId="3841A315" w14:textId="77777777" w:rsidR="0057789D" w:rsidRPr="00BE7814" w:rsidRDefault="0057789D" w:rsidP="00F05B43">
      <w:pPr>
        <w:widowControl/>
        <w:tabs>
          <w:tab w:val="left" w:pos="720"/>
          <w:tab w:val="left" w:pos="1440"/>
        </w:tabs>
        <w:spacing w:line="240" w:lineRule="atLeast"/>
        <w:ind w:left="1440" w:hanging="720"/>
        <w:jc w:val="both"/>
        <w:rPr>
          <w:rFonts w:ascii="Verdana" w:hAnsi="Verdana"/>
          <w:sz w:val="18"/>
          <w:szCs w:val="18"/>
        </w:rPr>
      </w:pPr>
      <w:r w:rsidRPr="00BE7814">
        <w:rPr>
          <w:rFonts w:ascii="Verdana" w:hAnsi="Verdana"/>
          <w:sz w:val="18"/>
          <w:szCs w:val="18"/>
        </w:rPr>
        <w:tab/>
      </w:r>
    </w:p>
    <w:p w14:paraId="491A3498" w14:textId="695662E6" w:rsidR="0057789D" w:rsidRPr="00BE7814" w:rsidRDefault="008D79D3" w:rsidP="00F05B43">
      <w:pPr>
        <w:widowControl/>
        <w:tabs>
          <w:tab w:val="left" w:pos="720"/>
          <w:tab w:val="left" w:pos="1440"/>
        </w:tabs>
        <w:spacing w:line="240" w:lineRule="atLeast"/>
        <w:ind w:left="1440" w:hanging="720"/>
        <w:jc w:val="both"/>
        <w:rPr>
          <w:rFonts w:ascii="Verdana" w:hAnsi="Verdana"/>
          <w:sz w:val="18"/>
          <w:szCs w:val="18"/>
        </w:rPr>
      </w:pPr>
      <w:r>
        <w:rPr>
          <w:rFonts w:ascii="Verdana" w:hAnsi="Verdana"/>
          <w:sz w:val="18"/>
          <w:szCs w:val="18"/>
        </w:rPr>
        <w:t>B.</w:t>
      </w:r>
      <w:r>
        <w:rPr>
          <w:rFonts w:ascii="Verdana" w:hAnsi="Verdana"/>
          <w:sz w:val="18"/>
          <w:szCs w:val="18"/>
        </w:rPr>
        <w:tab/>
      </w:r>
      <w:r w:rsidR="0057789D" w:rsidRPr="00BE7814">
        <w:rPr>
          <w:rFonts w:ascii="Verdana" w:hAnsi="Verdana"/>
          <w:sz w:val="18"/>
          <w:szCs w:val="18"/>
        </w:rPr>
        <w:t xml:space="preserve">The </w:t>
      </w:r>
      <w:r w:rsidR="00986654">
        <w:rPr>
          <w:rFonts w:ascii="Verdana" w:hAnsi="Verdana"/>
          <w:sz w:val="18"/>
          <w:szCs w:val="18"/>
        </w:rPr>
        <w:t>charter school</w:t>
      </w:r>
      <w:r w:rsidR="0057789D" w:rsidRPr="00BE7814">
        <w:rPr>
          <w:rFonts w:ascii="Verdana" w:hAnsi="Verdana"/>
          <w:sz w:val="18"/>
          <w:szCs w:val="18"/>
        </w:rPr>
        <w:t xml:space="preserve"> will make reasonable efforts to collect unpaid meal charges classified as delinquent debt.  Unpaid meal charges are designated as delinquent debt when payment is overdue, the debt is considered collectable, and efforts are being made to collect it.</w:t>
      </w:r>
    </w:p>
    <w:p w14:paraId="0D608E81" w14:textId="77777777" w:rsidR="0057789D" w:rsidRPr="00BE7814" w:rsidRDefault="0057789D" w:rsidP="00F05B43">
      <w:pPr>
        <w:widowControl/>
        <w:tabs>
          <w:tab w:val="left" w:pos="720"/>
          <w:tab w:val="left" w:pos="1440"/>
        </w:tabs>
        <w:spacing w:line="240" w:lineRule="atLeast"/>
        <w:ind w:left="1440" w:hanging="720"/>
        <w:jc w:val="both"/>
        <w:rPr>
          <w:rFonts w:ascii="Verdana" w:hAnsi="Verdana"/>
          <w:sz w:val="18"/>
          <w:szCs w:val="18"/>
        </w:rPr>
      </w:pPr>
    </w:p>
    <w:p w14:paraId="4C4791D3" w14:textId="301974EF" w:rsidR="0057789D" w:rsidRPr="00BE7814" w:rsidRDefault="008D79D3" w:rsidP="00F05B43">
      <w:pPr>
        <w:widowControl/>
        <w:tabs>
          <w:tab w:val="left" w:pos="1440"/>
        </w:tabs>
        <w:spacing w:line="240" w:lineRule="atLeast"/>
        <w:ind w:left="1440" w:hanging="720"/>
        <w:jc w:val="both"/>
        <w:rPr>
          <w:rFonts w:ascii="Verdana" w:hAnsi="Verdana"/>
          <w:sz w:val="18"/>
          <w:szCs w:val="18"/>
        </w:rPr>
      </w:pPr>
      <w:r>
        <w:rPr>
          <w:rFonts w:ascii="Verdana" w:hAnsi="Verdana"/>
          <w:sz w:val="18"/>
          <w:szCs w:val="18"/>
        </w:rPr>
        <w:t>C.</w:t>
      </w:r>
      <w:r>
        <w:rPr>
          <w:rFonts w:ascii="Verdana" w:hAnsi="Verdana"/>
          <w:sz w:val="18"/>
          <w:szCs w:val="18"/>
        </w:rPr>
        <w:tab/>
      </w:r>
      <w:r w:rsidR="0057789D" w:rsidRPr="00BE7814">
        <w:rPr>
          <w:rFonts w:ascii="Verdana" w:hAnsi="Verdana"/>
          <w:sz w:val="18"/>
          <w:szCs w:val="18"/>
        </w:rPr>
        <w:t>Negative balances of more than $</w:t>
      </w:r>
      <w:r w:rsidR="0057789D" w:rsidRPr="00BE7814">
        <w:rPr>
          <w:rFonts w:ascii="Verdana" w:hAnsi="Verdana"/>
          <w:i/>
          <w:sz w:val="18"/>
          <w:szCs w:val="18"/>
        </w:rPr>
        <w:t>[insert</w:t>
      </w:r>
      <w:r w:rsidR="006614C4" w:rsidRPr="00BE7814">
        <w:rPr>
          <w:rFonts w:ascii="Verdana" w:hAnsi="Verdana"/>
          <w:i/>
          <w:sz w:val="18"/>
          <w:szCs w:val="18"/>
        </w:rPr>
        <w:t xml:space="preserve"> </w:t>
      </w:r>
      <w:r w:rsidR="0057789D" w:rsidRPr="00BE7814">
        <w:rPr>
          <w:rFonts w:ascii="Verdana" w:hAnsi="Verdana"/>
          <w:i/>
          <w:sz w:val="18"/>
          <w:szCs w:val="18"/>
        </w:rPr>
        <w:t>amount]</w:t>
      </w:r>
      <w:r w:rsidR="0057789D" w:rsidRPr="00BE7814">
        <w:rPr>
          <w:rFonts w:ascii="Verdana" w:hAnsi="Verdana"/>
          <w:sz w:val="18"/>
          <w:szCs w:val="18"/>
        </w:rPr>
        <w:t>,</w:t>
      </w:r>
      <w:r w:rsidR="0057789D" w:rsidRPr="00BE7814">
        <w:rPr>
          <w:rFonts w:ascii="Verdana" w:hAnsi="Verdana"/>
          <w:i/>
          <w:sz w:val="18"/>
          <w:szCs w:val="18"/>
        </w:rPr>
        <w:t xml:space="preserve"> </w:t>
      </w:r>
      <w:r w:rsidR="0057789D" w:rsidRPr="00BE7814">
        <w:rPr>
          <w:rFonts w:ascii="Verdana" w:hAnsi="Verdana"/>
          <w:sz w:val="18"/>
          <w:szCs w:val="18"/>
        </w:rPr>
        <w:t xml:space="preserve">not paid prior to </w:t>
      </w:r>
      <w:r w:rsidR="0057789D" w:rsidRPr="00BE7814">
        <w:rPr>
          <w:rFonts w:ascii="Verdana" w:hAnsi="Verdana"/>
          <w:i/>
          <w:sz w:val="18"/>
          <w:szCs w:val="18"/>
        </w:rPr>
        <w:t xml:space="preserve">[enter </w:t>
      </w:r>
      <w:proofErr w:type="gramStart"/>
      <w:r w:rsidR="0057789D" w:rsidRPr="00BE7814">
        <w:rPr>
          <w:rFonts w:ascii="Verdana" w:hAnsi="Verdana"/>
          <w:i/>
          <w:sz w:val="18"/>
          <w:szCs w:val="18"/>
        </w:rPr>
        <w:t>time period</w:t>
      </w:r>
      <w:proofErr w:type="gramEnd"/>
      <w:r w:rsidR="0057789D" w:rsidRPr="00BE7814">
        <w:rPr>
          <w:rFonts w:ascii="Verdana" w:hAnsi="Verdana"/>
          <w:i/>
          <w:sz w:val="18"/>
          <w:szCs w:val="18"/>
        </w:rPr>
        <w:t xml:space="preserve"> (e.g., end of the month, end of the semester, end of the school year)]</w:t>
      </w:r>
      <w:r w:rsidR="006614C4" w:rsidRPr="00BE7814">
        <w:rPr>
          <w:rFonts w:ascii="Verdana" w:hAnsi="Verdana"/>
          <w:sz w:val="18"/>
          <w:szCs w:val="18"/>
        </w:rPr>
        <w:t>,</w:t>
      </w:r>
      <w:r w:rsidR="0057789D" w:rsidRPr="00BE7814">
        <w:rPr>
          <w:rFonts w:ascii="Verdana" w:hAnsi="Verdana"/>
          <w:i/>
          <w:sz w:val="18"/>
          <w:szCs w:val="18"/>
        </w:rPr>
        <w:t xml:space="preserve"> </w:t>
      </w:r>
      <w:r w:rsidR="0057789D" w:rsidRPr="00BE7814">
        <w:rPr>
          <w:rFonts w:ascii="Verdana" w:hAnsi="Verdana"/>
          <w:sz w:val="18"/>
          <w:szCs w:val="18"/>
        </w:rPr>
        <w:t xml:space="preserve">will be turned over to the </w:t>
      </w:r>
      <w:r w:rsidR="00986654">
        <w:rPr>
          <w:rFonts w:ascii="Verdana" w:hAnsi="Verdana"/>
          <w:sz w:val="18"/>
          <w:szCs w:val="18"/>
        </w:rPr>
        <w:t>executive director</w:t>
      </w:r>
      <w:r w:rsidR="0057789D" w:rsidRPr="00BE7814">
        <w:rPr>
          <w:rFonts w:ascii="Verdana" w:hAnsi="Verdana"/>
          <w:sz w:val="18"/>
          <w:szCs w:val="18"/>
        </w:rPr>
        <w:t xml:space="preserve"> or </w:t>
      </w:r>
      <w:r w:rsidR="00986654">
        <w:rPr>
          <w:rFonts w:ascii="Verdana" w:hAnsi="Verdana"/>
          <w:sz w:val="18"/>
          <w:szCs w:val="18"/>
        </w:rPr>
        <w:t>executive director</w:t>
      </w:r>
      <w:r w:rsidR="0057789D" w:rsidRPr="00BE7814">
        <w:rPr>
          <w:rFonts w:ascii="Verdana" w:hAnsi="Verdana"/>
          <w:sz w:val="18"/>
          <w:szCs w:val="18"/>
        </w:rPr>
        <w:t xml:space="preserve">’s designee for collection. </w:t>
      </w:r>
      <w:r w:rsidR="000576B6" w:rsidRPr="00BE7814">
        <w:rPr>
          <w:rFonts w:ascii="Verdana" w:hAnsi="Verdana"/>
          <w:sz w:val="18"/>
          <w:szCs w:val="18"/>
        </w:rPr>
        <w:t xml:space="preserve">In some instances, the </w:t>
      </w:r>
      <w:r w:rsidR="00986654">
        <w:rPr>
          <w:rFonts w:ascii="Verdana" w:hAnsi="Verdana"/>
          <w:sz w:val="18"/>
          <w:szCs w:val="18"/>
        </w:rPr>
        <w:t>charter school</w:t>
      </w:r>
      <w:r w:rsidR="000576B6" w:rsidRPr="00BE7814">
        <w:rPr>
          <w:rFonts w:ascii="Verdana" w:hAnsi="Verdana"/>
          <w:sz w:val="18"/>
          <w:szCs w:val="18"/>
        </w:rPr>
        <w:t xml:space="preserve"> does use a collection agency to collect unpaid school meal debts after reasonable efforts first have been made by the </w:t>
      </w:r>
      <w:r w:rsidR="00986654">
        <w:rPr>
          <w:rFonts w:ascii="Verdana" w:hAnsi="Verdana"/>
          <w:sz w:val="18"/>
          <w:szCs w:val="18"/>
        </w:rPr>
        <w:t>charter school</w:t>
      </w:r>
      <w:r w:rsidR="000576B6" w:rsidRPr="00BE7814">
        <w:rPr>
          <w:rFonts w:ascii="Verdana" w:hAnsi="Verdana"/>
          <w:sz w:val="18"/>
          <w:szCs w:val="18"/>
        </w:rPr>
        <w:t xml:space="preserve"> to collect the debt.  </w:t>
      </w:r>
      <w:r w:rsidR="0057789D" w:rsidRPr="00BE7814">
        <w:rPr>
          <w:rFonts w:ascii="Verdana" w:hAnsi="Verdana"/>
          <w:sz w:val="18"/>
          <w:szCs w:val="18"/>
        </w:rPr>
        <w:t>Collection options</w:t>
      </w:r>
      <w:r w:rsidR="00054E0F">
        <w:rPr>
          <w:rFonts w:ascii="Verdana" w:hAnsi="Verdana"/>
          <w:sz w:val="18"/>
          <w:szCs w:val="18"/>
        </w:rPr>
        <w:t xml:space="preserve"> </w:t>
      </w:r>
      <w:r w:rsidR="0057789D" w:rsidRPr="00BE7814">
        <w:rPr>
          <w:rFonts w:ascii="Verdana" w:hAnsi="Verdana"/>
          <w:sz w:val="18"/>
          <w:szCs w:val="18"/>
        </w:rPr>
        <w:t xml:space="preserve">may include, but are not limited to, use of collection agencies, claims in the conciliation court, or any other legal method permitted by law. </w:t>
      </w:r>
    </w:p>
    <w:p w14:paraId="70B236DF" w14:textId="77777777" w:rsidR="0057789D" w:rsidRPr="00BE7814" w:rsidRDefault="0057789D" w:rsidP="00F05B43">
      <w:pPr>
        <w:widowControl/>
        <w:tabs>
          <w:tab w:val="left" w:pos="1440"/>
        </w:tabs>
        <w:spacing w:line="240" w:lineRule="atLeast"/>
        <w:ind w:left="1440" w:hanging="720"/>
        <w:jc w:val="both"/>
        <w:rPr>
          <w:rFonts w:ascii="Verdana" w:hAnsi="Verdana"/>
          <w:sz w:val="18"/>
          <w:szCs w:val="18"/>
        </w:rPr>
      </w:pPr>
    </w:p>
    <w:p w14:paraId="7FF00670" w14:textId="0A574707" w:rsidR="0057789D" w:rsidRPr="00BE7814" w:rsidRDefault="008D79D3" w:rsidP="00F05B43">
      <w:pPr>
        <w:widowControl/>
        <w:tabs>
          <w:tab w:val="left" w:pos="1440"/>
        </w:tabs>
        <w:spacing w:line="240" w:lineRule="atLeast"/>
        <w:ind w:left="1440" w:hanging="720"/>
        <w:jc w:val="both"/>
        <w:rPr>
          <w:rFonts w:ascii="Verdana" w:hAnsi="Verdana"/>
          <w:sz w:val="18"/>
          <w:szCs w:val="18"/>
        </w:rPr>
      </w:pPr>
      <w:r>
        <w:rPr>
          <w:rFonts w:ascii="Verdana" w:hAnsi="Verdana"/>
          <w:sz w:val="18"/>
          <w:szCs w:val="18"/>
        </w:rPr>
        <w:t>D.</w:t>
      </w:r>
      <w:r>
        <w:rPr>
          <w:rFonts w:ascii="Verdana" w:hAnsi="Verdana"/>
          <w:sz w:val="18"/>
          <w:szCs w:val="18"/>
        </w:rPr>
        <w:tab/>
      </w:r>
      <w:r w:rsidR="0057789D" w:rsidRPr="00BE7814">
        <w:rPr>
          <w:rFonts w:ascii="Verdana" w:hAnsi="Verdana"/>
          <w:sz w:val="18"/>
          <w:szCs w:val="18"/>
        </w:rPr>
        <w:t xml:space="preserve">The </w:t>
      </w:r>
      <w:r w:rsidR="00986654">
        <w:rPr>
          <w:rFonts w:ascii="Verdana" w:hAnsi="Verdana"/>
          <w:sz w:val="18"/>
          <w:szCs w:val="18"/>
        </w:rPr>
        <w:t>charter school</w:t>
      </w:r>
      <w:r w:rsidR="0057789D" w:rsidRPr="00BE7814">
        <w:rPr>
          <w:rFonts w:ascii="Verdana" w:hAnsi="Verdana"/>
          <w:sz w:val="18"/>
          <w:szCs w:val="18"/>
        </w:rPr>
        <w:t xml:space="preserve"> may not enlist the assistance of non-</w:t>
      </w:r>
      <w:r w:rsidR="00986654">
        <w:rPr>
          <w:rFonts w:ascii="Verdana" w:hAnsi="Verdana"/>
          <w:sz w:val="18"/>
          <w:szCs w:val="18"/>
        </w:rPr>
        <w:t>charter school</w:t>
      </w:r>
      <w:r w:rsidR="0057789D" w:rsidRPr="00BE7814">
        <w:rPr>
          <w:rFonts w:ascii="Verdana" w:hAnsi="Verdana"/>
          <w:sz w:val="18"/>
          <w:szCs w:val="18"/>
        </w:rPr>
        <w:t xml:space="preserve"> employees, such as volunteers, to engage in debt collection efforts. </w:t>
      </w:r>
    </w:p>
    <w:p w14:paraId="3633F997" w14:textId="77777777" w:rsidR="00104F00" w:rsidRPr="00BE7814" w:rsidRDefault="00104F00" w:rsidP="00F05B43">
      <w:pPr>
        <w:widowControl/>
        <w:tabs>
          <w:tab w:val="left" w:pos="1440"/>
        </w:tabs>
        <w:spacing w:line="240" w:lineRule="atLeast"/>
        <w:ind w:left="1440" w:hanging="720"/>
        <w:jc w:val="both"/>
        <w:rPr>
          <w:rFonts w:ascii="Verdana" w:hAnsi="Verdana"/>
          <w:sz w:val="18"/>
          <w:szCs w:val="18"/>
        </w:rPr>
      </w:pPr>
    </w:p>
    <w:p w14:paraId="02FAD5EC" w14:textId="5DA62069" w:rsidR="00104F00" w:rsidRPr="00BE7814" w:rsidRDefault="008D79D3" w:rsidP="00F05B43">
      <w:pPr>
        <w:widowControl/>
        <w:tabs>
          <w:tab w:val="left" w:pos="1440"/>
        </w:tabs>
        <w:spacing w:line="240" w:lineRule="atLeast"/>
        <w:ind w:left="1440" w:hanging="720"/>
        <w:jc w:val="both"/>
        <w:rPr>
          <w:rFonts w:ascii="Verdana" w:hAnsi="Verdana"/>
          <w:sz w:val="18"/>
          <w:szCs w:val="18"/>
        </w:rPr>
      </w:pPr>
      <w:r>
        <w:rPr>
          <w:rFonts w:ascii="Verdana" w:hAnsi="Verdana"/>
          <w:sz w:val="18"/>
          <w:szCs w:val="18"/>
        </w:rPr>
        <w:t>E.</w:t>
      </w:r>
      <w:r>
        <w:rPr>
          <w:rFonts w:ascii="Verdana" w:hAnsi="Verdana"/>
          <w:sz w:val="18"/>
          <w:szCs w:val="18"/>
        </w:rPr>
        <w:tab/>
      </w:r>
      <w:r w:rsidR="00104F00" w:rsidRPr="00BE7814">
        <w:rPr>
          <w:rFonts w:ascii="Verdana" w:hAnsi="Verdana"/>
          <w:sz w:val="18"/>
          <w:szCs w:val="18"/>
        </w:rPr>
        <w:t xml:space="preserve">The </w:t>
      </w:r>
      <w:r w:rsidR="00986654">
        <w:rPr>
          <w:rFonts w:ascii="Verdana" w:hAnsi="Verdana"/>
          <w:sz w:val="18"/>
          <w:szCs w:val="18"/>
        </w:rPr>
        <w:t>charter school</w:t>
      </w:r>
      <w:r w:rsidR="00104F00" w:rsidRPr="00BE7814">
        <w:rPr>
          <w:rFonts w:ascii="Verdana" w:hAnsi="Verdana"/>
          <w:sz w:val="18"/>
          <w:szCs w:val="18"/>
        </w:rPr>
        <w:t xml:space="preserve"> </w:t>
      </w:r>
      <w:r w:rsidR="000576B6" w:rsidRPr="00BE7814">
        <w:rPr>
          <w:rFonts w:ascii="Verdana" w:hAnsi="Verdana"/>
          <w:sz w:val="18"/>
          <w:szCs w:val="18"/>
        </w:rPr>
        <w:t>will</w:t>
      </w:r>
      <w:r w:rsidR="00546CDE" w:rsidRPr="00BE7814">
        <w:rPr>
          <w:rFonts w:ascii="Verdana" w:hAnsi="Verdana"/>
          <w:sz w:val="18"/>
          <w:szCs w:val="18"/>
        </w:rPr>
        <w:t xml:space="preserve"> not impose any other restriction prohibited under Minn</w:t>
      </w:r>
      <w:r w:rsidR="000576B6" w:rsidRPr="00BE7814">
        <w:rPr>
          <w:rFonts w:ascii="Verdana" w:hAnsi="Verdana"/>
          <w:sz w:val="18"/>
          <w:szCs w:val="18"/>
        </w:rPr>
        <w:t>esota</w:t>
      </w:r>
      <w:r w:rsidR="00546CDE" w:rsidRPr="00BE7814">
        <w:rPr>
          <w:rFonts w:ascii="Verdana" w:hAnsi="Verdana"/>
          <w:sz w:val="18"/>
          <w:szCs w:val="18"/>
        </w:rPr>
        <w:t xml:space="preserve"> Stat</w:t>
      </w:r>
      <w:r w:rsidR="000576B6" w:rsidRPr="00BE7814">
        <w:rPr>
          <w:rFonts w:ascii="Verdana" w:hAnsi="Verdana"/>
          <w:sz w:val="18"/>
          <w:szCs w:val="18"/>
        </w:rPr>
        <w:t>utes</w:t>
      </w:r>
      <w:ins w:id="46" w:author="Author">
        <w:r w:rsidR="007E53C1">
          <w:rPr>
            <w:rFonts w:ascii="Verdana" w:hAnsi="Verdana"/>
            <w:sz w:val="18"/>
            <w:szCs w:val="18"/>
          </w:rPr>
          <w:t>,</w:t>
        </w:r>
      </w:ins>
      <w:r w:rsidR="00546CDE" w:rsidRPr="00BE7814">
        <w:rPr>
          <w:rFonts w:ascii="Verdana" w:hAnsi="Verdana"/>
          <w:sz w:val="18"/>
          <w:szCs w:val="18"/>
        </w:rPr>
        <w:t xml:space="preserve"> </w:t>
      </w:r>
      <w:r w:rsidR="000576B6" w:rsidRPr="00BE7814">
        <w:rPr>
          <w:rFonts w:ascii="Verdana" w:hAnsi="Verdana"/>
          <w:sz w:val="18"/>
          <w:szCs w:val="18"/>
        </w:rPr>
        <w:t>section</w:t>
      </w:r>
      <w:r w:rsidR="00546CDE" w:rsidRPr="00BE7814">
        <w:rPr>
          <w:rFonts w:ascii="Verdana" w:hAnsi="Verdana"/>
          <w:sz w:val="18"/>
          <w:szCs w:val="18"/>
        </w:rPr>
        <w:t xml:space="preserve"> 123B.37 due to unpaid student meal balances. The </w:t>
      </w:r>
      <w:r w:rsidR="00986654">
        <w:rPr>
          <w:rFonts w:ascii="Verdana" w:hAnsi="Verdana"/>
          <w:sz w:val="18"/>
          <w:szCs w:val="18"/>
        </w:rPr>
        <w:t>charter school</w:t>
      </w:r>
      <w:r w:rsidR="00546CDE" w:rsidRPr="00BE7814">
        <w:rPr>
          <w:rFonts w:ascii="Verdana" w:hAnsi="Verdana"/>
          <w:sz w:val="18"/>
          <w:szCs w:val="18"/>
        </w:rPr>
        <w:t xml:space="preserve"> </w:t>
      </w:r>
      <w:r w:rsidR="000576B6" w:rsidRPr="00BE7814">
        <w:rPr>
          <w:rFonts w:ascii="Verdana" w:hAnsi="Verdana"/>
          <w:sz w:val="18"/>
          <w:szCs w:val="18"/>
        </w:rPr>
        <w:t>will</w:t>
      </w:r>
      <w:r w:rsidR="00546CDE" w:rsidRPr="00BE7814">
        <w:rPr>
          <w:rFonts w:ascii="Verdana" w:hAnsi="Verdana"/>
          <w:sz w:val="18"/>
          <w:szCs w:val="18"/>
        </w:rPr>
        <w:t xml:space="preserve"> not limit a student’s participation in any school activities, graduation ceremonies, field trips, athletics, activity clubs, or other ex</w:t>
      </w:r>
      <w:r w:rsidR="000576B6" w:rsidRPr="00BE7814">
        <w:rPr>
          <w:rFonts w:ascii="Verdana" w:hAnsi="Verdana"/>
          <w:sz w:val="18"/>
          <w:szCs w:val="18"/>
        </w:rPr>
        <w:t>t</w:t>
      </w:r>
      <w:r w:rsidR="00546CDE" w:rsidRPr="00BE7814">
        <w:rPr>
          <w:rFonts w:ascii="Verdana" w:hAnsi="Verdana"/>
          <w:sz w:val="18"/>
          <w:szCs w:val="18"/>
        </w:rPr>
        <w:t xml:space="preserve">racurricular activities or access to materials, technology, or other items provided to students due to an unpaid student meal balance. </w:t>
      </w:r>
    </w:p>
    <w:p w14:paraId="6BED7DD2" w14:textId="77777777" w:rsidR="00104F00" w:rsidRPr="00BE7814" w:rsidRDefault="00104F00" w:rsidP="006C222A">
      <w:pPr>
        <w:widowControl/>
        <w:tabs>
          <w:tab w:val="left" w:pos="720"/>
        </w:tabs>
        <w:spacing w:line="240" w:lineRule="atLeast"/>
        <w:ind w:left="2160" w:hanging="2160"/>
        <w:jc w:val="both"/>
        <w:rPr>
          <w:rFonts w:ascii="Verdana" w:hAnsi="Verdana"/>
          <w:bCs/>
          <w:sz w:val="18"/>
          <w:szCs w:val="18"/>
        </w:rPr>
      </w:pPr>
    </w:p>
    <w:p w14:paraId="1100DF40" w14:textId="77777777" w:rsidR="0057789D" w:rsidRPr="00BE7814" w:rsidRDefault="0057789D" w:rsidP="006C222A">
      <w:pPr>
        <w:widowControl/>
        <w:tabs>
          <w:tab w:val="left" w:pos="670"/>
          <w:tab w:val="left" w:pos="720"/>
        </w:tabs>
        <w:spacing w:line="240" w:lineRule="atLeast"/>
        <w:jc w:val="both"/>
        <w:rPr>
          <w:rFonts w:ascii="Verdana" w:hAnsi="Verdana"/>
          <w:b/>
          <w:bCs/>
          <w:sz w:val="18"/>
          <w:szCs w:val="18"/>
        </w:rPr>
      </w:pPr>
      <w:r w:rsidRPr="00BE7814">
        <w:rPr>
          <w:rFonts w:ascii="Verdana" w:hAnsi="Verdana"/>
          <w:b/>
          <w:bCs/>
          <w:sz w:val="18"/>
          <w:szCs w:val="18"/>
        </w:rPr>
        <w:t>V.</w:t>
      </w:r>
      <w:r w:rsidRPr="00BE7814">
        <w:rPr>
          <w:rFonts w:ascii="Verdana" w:hAnsi="Verdana"/>
          <w:bCs/>
          <w:sz w:val="18"/>
          <w:szCs w:val="18"/>
        </w:rPr>
        <w:tab/>
      </w:r>
      <w:r w:rsidRPr="00BE7814">
        <w:rPr>
          <w:rFonts w:ascii="Verdana" w:hAnsi="Verdana"/>
          <w:b/>
          <w:bCs/>
          <w:sz w:val="18"/>
          <w:szCs w:val="18"/>
        </w:rPr>
        <w:t xml:space="preserve">COMMUNICATION OF POLICY </w:t>
      </w:r>
    </w:p>
    <w:p w14:paraId="69814B53" w14:textId="77777777" w:rsidR="0057789D" w:rsidRPr="00BE7814" w:rsidRDefault="0057789D" w:rsidP="006C222A">
      <w:pPr>
        <w:widowControl/>
        <w:tabs>
          <w:tab w:val="left" w:pos="670"/>
          <w:tab w:val="left" w:pos="720"/>
        </w:tabs>
        <w:spacing w:line="240" w:lineRule="atLeast"/>
        <w:jc w:val="both"/>
        <w:rPr>
          <w:rFonts w:ascii="Verdana" w:hAnsi="Verdana"/>
          <w:b/>
          <w:bCs/>
          <w:sz w:val="18"/>
          <w:szCs w:val="18"/>
        </w:rPr>
      </w:pPr>
    </w:p>
    <w:p w14:paraId="2033AE62" w14:textId="3E3BA0DF" w:rsidR="0057789D" w:rsidRPr="00BE7814" w:rsidRDefault="00932316" w:rsidP="00A75802">
      <w:pPr>
        <w:widowControl/>
        <w:tabs>
          <w:tab w:val="left" w:pos="1440"/>
        </w:tabs>
        <w:spacing w:line="240" w:lineRule="atLeast"/>
        <w:ind w:left="1440" w:hanging="720"/>
        <w:jc w:val="both"/>
        <w:rPr>
          <w:rFonts w:ascii="Verdana" w:hAnsi="Verdana"/>
          <w:bCs/>
          <w:sz w:val="18"/>
          <w:szCs w:val="18"/>
        </w:rPr>
      </w:pPr>
      <w:r>
        <w:rPr>
          <w:rFonts w:ascii="Verdana" w:hAnsi="Verdana"/>
          <w:bCs/>
          <w:sz w:val="18"/>
          <w:szCs w:val="18"/>
        </w:rPr>
        <w:t>A.</w:t>
      </w:r>
      <w:r>
        <w:rPr>
          <w:rFonts w:ascii="Verdana" w:hAnsi="Verdana"/>
          <w:bCs/>
          <w:sz w:val="18"/>
          <w:szCs w:val="18"/>
        </w:rPr>
        <w:tab/>
      </w:r>
      <w:r w:rsidR="0057789D" w:rsidRPr="00BE7814">
        <w:rPr>
          <w:rFonts w:ascii="Verdana" w:hAnsi="Verdana"/>
          <w:bCs/>
          <w:sz w:val="18"/>
          <w:szCs w:val="18"/>
        </w:rPr>
        <w:t>This policy and any pertinent supporting information shall be provided in writing (i.e.</w:t>
      </w:r>
      <w:r w:rsidR="006614C4" w:rsidRPr="00BE7814">
        <w:rPr>
          <w:rFonts w:ascii="Verdana" w:hAnsi="Verdana"/>
          <w:bCs/>
          <w:sz w:val="18"/>
          <w:szCs w:val="18"/>
        </w:rPr>
        <w:t>,</w:t>
      </w:r>
      <w:r w:rsidR="0057789D" w:rsidRPr="00BE7814">
        <w:rPr>
          <w:rFonts w:ascii="Verdana" w:hAnsi="Verdana"/>
          <w:bCs/>
          <w:sz w:val="18"/>
          <w:szCs w:val="18"/>
        </w:rPr>
        <w:t xml:space="preserve"> mail, email, back-to-school packet, student handbook, etc.) to: </w:t>
      </w:r>
    </w:p>
    <w:p w14:paraId="79B5A969" w14:textId="77777777" w:rsidR="0057789D" w:rsidRPr="00BE7814" w:rsidRDefault="0057789D" w:rsidP="006C222A">
      <w:pPr>
        <w:widowControl/>
        <w:tabs>
          <w:tab w:val="left" w:pos="670"/>
          <w:tab w:val="left" w:pos="720"/>
        </w:tabs>
        <w:spacing w:line="240" w:lineRule="atLeast"/>
        <w:jc w:val="both"/>
        <w:rPr>
          <w:rFonts w:ascii="Verdana" w:hAnsi="Verdana"/>
          <w:bCs/>
          <w:sz w:val="18"/>
          <w:szCs w:val="18"/>
        </w:rPr>
      </w:pPr>
    </w:p>
    <w:p w14:paraId="493109BF" w14:textId="64AAD87B" w:rsidR="0057789D" w:rsidRPr="00BE7814" w:rsidRDefault="00932316" w:rsidP="00A75802">
      <w:pPr>
        <w:widowControl/>
        <w:tabs>
          <w:tab w:val="left" w:pos="670"/>
          <w:tab w:val="left" w:pos="720"/>
        </w:tabs>
        <w:spacing w:line="240" w:lineRule="atLeast"/>
        <w:ind w:left="2160" w:hanging="720"/>
        <w:jc w:val="both"/>
        <w:rPr>
          <w:rFonts w:ascii="Verdana" w:hAnsi="Verdana"/>
          <w:bCs/>
          <w:sz w:val="18"/>
          <w:szCs w:val="18"/>
        </w:rPr>
      </w:pPr>
      <w:r>
        <w:rPr>
          <w:rFonts w:ascii="Verdana" w:hAnsi="Verdana"/>
          <w:iCs/>
          <w:sz w:val="18"/>
          <w:szCs w:val="18"/>
        </w:rPr>
        <w:t>1.</w:t>
      </w:r>
      <w:r>
        <w:rPr>
          <w:rFonts w:ascii="Verdana" w:hAnsi="Verdana"/>
          <w:iCs/>
          <w:sz w:val="18"/>
          <w:szCs w:val="18"/>
        </w:rPr>
        <w:tab/>
      </w:r>
      <w:r w:rsidR="0057789D" w:rsidRPr="00BE7814">
        <w:rPr>
          <w:rFonts w:ascii="Verdana" w:hAnsi="Verdana"/>
          <w:sz w:val="18"/>
          <w:szCs w:val="18"/>
        </w:rPr>
        <w:t>all households at or before the start of each school year;</w:t>
      </w:r>
    </w:p>
    <w:p w14:paraId="794FADBD" w14:textId="77777777" w:rsidR="0057789D" w:rsidRPr="00BE7814" w:rsidRDefault="0057789D" w:rsidP="00A75802">
      <w:pPr>
        <w:widowControl/>
        <w:tabs>
          <w:tab w:val="left" w:pos="670"/>
          <w:tab w:val="left" w:pos="720"/>
        </w:tabs>
        <w:spacing w:line="240" w:lineRule="atLeast"/>
        <w:ind w:left="2160" w:hanging="720"/>
        <w:jc w:val="both"/>
        <w:rPr>
          <w:rFonts w:ascii="Verdana" w:hAnsi="Verdana"/>
          <w:bCs/>
          <w:i/>
          <w:sz w:val="18"/>
          <w:szCs w:val="18"/>
        </w:rPr>
      </w:pPr>
      <w:r w:rsidRPr="00BE7814">
        <w:rPr>
          <w:rFonts w:ascii="Verdana" w:hAnsi="Verdana"/>
          <w:bCs/>
          <w:sz w:val="18"/>
          <w:szCs w:val="18"/>
        </w:rPr>
        <w:t xml:space="preserve"> </w:t>
      </w:r>
    </w:p>
    <w:p w14:paraId="00C92533" w14:textId="4411A48F" w:rsidR="0057789D" w:rsidRPr="00BE7814" w:rsidRDefault="00A75802" w:rsidP="00A75802">
      <w:pPr>
        <w:widowControl/>
        <w:tabs>
          <w:tab w:val="left" w:pos="670"/>
          <w:tab w:val="left" w:pos="720"/>
        </w:tabs>
        <w:spacing w:line="240" w:lineRule="atLeast"/>
        <w:ind w:left="2160" w:hanging="720"/>
        <w:jc w:val="both"/>
        <w:rPr>
          <w:rFonts w:ascii="Verdana" w:hAnsi="Verdana"/>
          <w:bCs/>
          <w:sz w:val="18"/>
          <w:szCs w:val="18"/>
        </w:rPr>
      </w:pPr>
      <w:r>
        <w:rPr>
          <w:rFonts w:ascii="Verdana" w:hAnsi="Verdana"/>
          <w:bCs/>
          <w:sz w:val="18"/>
          <w:szCs w:val="18"/>
        </w:rPr>
        <w:t>2.</w:t>
      </w:r>
      <w:r>
        <w:rPr>
          <w:rFonts w:ascii="Verdana" w:hAnsi="Verdana"/>
          <w:bCs/>
          <w:sz w:val="18"/>
          <w:szCs w:val="18"/>
        </w:rPr>
        <w:tab/>
      </w:r>
      <w:r w:rsidR="0057789D" w:rsidRPr="00BE7814">
        <w:rPr>
          <w:rFonts w:ascii="Verdana" w:hAnsi="Verdana"/>
          <w:bCs/>
          <w:sz w:val="18"/>
          <w:szCs w:val="18"/>
        </w:rPr>
        <w:t xml:space="preserve">students and families who transfer into the </w:t>
      </w:r>
      <w:r w:rsidR="00986654">
        <w:rPr>
          <w:rFonts w:ascii="Verdana" w:hAnsi="Verdana"/>
          <w:bCs/>
          <w:sz w:val="18"/>
          <w:szCs w:val="18"/>
        </w:rPr>
        <w:t>charter school</w:t>
      </w:r>
      <w:r w:rsidR="0057789D" w:rsidRPr="00BE7814">
        <w:rPr>
          <w:rFonts w:ascii="Verdana" w:hAnsi="Verdana"/>
          <w:bCs/>
          <w:sz w:val="18"/>
          <w:szCs w:val="18"/>
        </w:rPr>
        <w:t>, at the time of enrollment; and</w:t>
      </w:r>
    </w:p>
    <w:p w14:paraId="3FA4BA9E" w14:textId="77777777" w:rsidR="0057789D" w:rsidRPr="00BE7814" w:rsidRDefault="0057789D" w:rsidP="00A75802">
      <w:pPr>
        <w:widowControl/>
        <w:tabs>
          <w:tab w:val="left" w:pos="670"/>
          <w:tab w:val="left" w:pos="720"/>
        </w:tabs>
        <w:spacing w:line="240" w:lineRule="atLeast"/>
        <w:ind w:left="2160" w:hanging="720"/>
        <w:jc w:val="both"/>
        <w:rPr>
          <w:rFonts w:ascii="Verdana" w:hAnsi="Verdana"/>
          <w:bCs/>
          <w:sz w:val="18"/>
          <w:szCs w:val="18"/>
        </w:rPr>
      </w:pPr>
    </w:p>
    <w:p w14:paraId="2D9815DE" w14:textId="5F957762" w:rsidR="0057789D" w:rsidRPr="00BE7814" w:rsidRDefault="00A75802" w:rsidP="00A75802">
      <w:pPr>
        <w:widowControl/>
        <w:tabs>
          <w:tab w:val="left" w:pos="670"/>
          <w:tab w:val="left" w:pos="720"/>
        </w:tabs>
        <w:spacing w:line="240" w:lineRule="atLeast"/>
        <w:ind w:left="2160" w:hanging="720"/>
        <w:jc w:val="both"/>
        <w:rPr>
          <w:rFonts w:ascii="Verdana" w:hAnsi="Verdana"/>
          <w:bCs/>
          <w:i/>
          <w:sz w:val="18"/>
          <w:szCs w:val="18"/>
        </w:rPr>
      </w:pPr>
      <w:r>
        <w:rPr>
          <w:rFonts w:ascii="Verdana" w:hAnsi="Verdana"/>
          <w:bCs/>
          <w:sz w:val="18"/>
          <w:szCs w:val="18"/>
        </w:rPr>
        <w:t>3.</w:t>
      </w:r>
      <w:r>
        <w:rPr>
          <w:rFonts w:ascii="Verdana" w:hAnsi="Verdana"/>
          <w:bCs/>
          <w:sz w:val="18"/>
          <w:szCs w:val="18"/>
        </w:rPr>
        <w:tab/>
      </w:r>
      <w:r w:rsidR="0057789D" w:rsidRPr="00BE7814">
        <w:rPr>
          <w:rFonts w:ascii="Verdana" w:hAnsi="Verdana"/>
          <w:bCs/>
          <w:sz w:val="18"/>
          <w:szCs w:val="18"/>
        </w:rPr>
        <w:t xml:space="preserve">all </w:t>
      </w:r>
      <w:r w:rsidR="00986654">
        <w:rPr>
          <w:rFonts w:ascii="Verdana" w:hAnsi="Verdana"/>
          <w:bCs/>
          <w:sz w:val="18"/>
          <w:szCs w:val="18"/>
        </w:rPr>
        <w:t>charter school</w:t>
      </w:r>
      <w:r w:rsidR="0057789D" w:rsidRPr="00BE7814">
        <w:rPr>
          <w:rFonts w:ascii="Verdana" w:hAnsi="Verdana"/>
          <w:bCs/>
          <w:sz w:val="18"/>
          <w:szCs w:val="18"/>
        </w:rPr>
        <w:t xml:space="preserve"> personnel who are responsible for enforcing this policy.</w:t>
      </w:r>
    </w:p>
    <w:p w14:paraId="3E8BBC1E" w14:textId="77777777" w:rsidR="0057789D" w:rsidRPr="00BE7814" w:rsidRDefault="0057789D" w:rsidP="006C222A">
      <w:pPr>
        <w:widowControl/>
        <w:tabs>
          <w:tab w:val="left" w:pos="670"/>
          <w:tab w:val="left" w:pos="720"/>
        </w:tabs>
        <w:spacing w:line="240" w:lineRule="atLeast"/>
        <w:jc w:val="both"/>
        <w:rPr>
          <w:rFonts w:ascii="Verdana" w:hAnsi="Verdana"/>
          <w:b/>
          <w:bCs/>
          <w:sz w:val="18"/>
          <w:szCs w:val="18"/>
        </w:rPr>
      </w:pPr>
      <w:r w:rsidRPr="00BE7814">
        <w:rPr>
          <w:rFonts w:ascii="Verdana" w:hAnsi="Verdana"/>
          <w:b/>
          <w:bCs/>
          <w:sz w:val="18"/>
          <w:szCs w:val="18"/>
        </w:rPr>
        <w:t xml:space="preserve"> </w:t>
      </w:r>
    </w:p>
    <w:p w14:paraId="11BC95E8" w14:textId="078EC18E" w:rsidR="0057789D" w:rsidRPr="00BE7814" w:rsidRDefault="00A75802" w:rsidP="00A75802">
      <w:pPr>
        <w:widowControl/>
        <w:spacing w:line="240" w:lineRule="atLeast"/>
        <w:ind w:left="1440" w:hanging="720"/>
        <w:jc w:val="both"/>
        <w:rPr>
          <w:rFonts w:ascii="Verdana" w:hAnsi="Verdana"/>
          <w:bCs/>
          <w:sz w:val="18"/>
          <w:szCs w:val="18"/>
        </w:rPr>
      </w:pPr>
      <w:r w:rsidRPr="00A75802">
        <w:rPr>
          <w:rFonts w:ascii="Verdana" w:hAnsi="Verdana"/>
          <w:sz w:val="18"/>
          <w:szCs w:val="18"/>
        </w:rPr>
        <w:t>B.</w:t>
      </w:r>
      <w:r>
        <w:rPr>
          <w:rFonts w:ascii="Verdana" w:hAnsi="Verdana"/>
          <w:b/>
          <w:bCs/>
          <w:sz w:val="18"/>
          <w:szCs w:val="18"/>
        </w:rPr>
        <w:tab/>
      </w:r>
      <w:r w:rsidR="0057789D" w:rsidRPr="00BE7814">
        <w:rPr>
          <w:rFonts w:ascii="Verdana" w:hAnsi="Verdana"/>
          <w:bCs/>
          <w:sz w:val="18"/>
          <w:szCs w:val="18"/>
        </w:rPr>
        <w:t xml:space="preserve">The </w:t>
      </w:r>
      <w:r w:rsidR="00986654">
        <w:rPr>
          <w:rFonts w:ascii="Verdana" w:hAnsi="Verdana"/>
          <w:bCs/>
          <w:sz w:val="18"/>
          <w:szCs w:val="18"/>
        </w:rPr>
        <w:t>charter school</w:t>
      </w:r>
      <w:r w:rsidR="0057789D" w:rsidRPr="00BE7814">
        <w:rPr>
          <w:rFonts w:ascii="Verdana" w:hAnsi="Verdana"/>
          <w:bCs/>
          <w:sz w:val="18"/>
          <w:szCs w:val="18"/>
        </w:rPr>
        <w:t xml:space="preserve"> </w:t>
      </w:r>
      <w:r w:rsidR="000576B6" w:rsidRPr="00BE7814">
        <w:rPr>
          <w:rFonts w:ascii="Verdana" w:hAnsi="Verdana"/>
          <w:bCs/>
          <w:sz w:val="18"/>
          <w:szCs w:val="18"/>
        </w:rPr>
        <w:t>will</w:t>
      </w:r>
      <w:r w:rsidR="000605FF" w:rsidRPr="00BE7814">
        <w:rPr>
          <w:rFonts w:ascii="Verdana" w:hAnsi="Verdana"/>
          <w:bCs/>
          <w:sz w:val="18"/>
          <w:szCs w:val="18"/>
        </w:rPr>
        <w:t xml:space="preserve"> </w:t>
      </w:r>
      <w:r w:rsidR="0057789D" w:rsidRPr="00BE7814">
        <w:rPr>
          <w:rFonts w:ascii="Verdana" w:hAnsi="Verdana"/>
          <w:bCs/>
          <w:sz w:val="18"/>
          <w:szCs w:val="18"/>
        </w:rPr>
        <w:t>post th</w:t>
      </w:r>
      <w:r w:rsidR="000576B6" w:rsidRPr="00BE7814">
        <w:rPr>
          <w:rFonts w:ascii="Verdana" w:hAnsi="Verdana"/>
          <w:bCs/>
          <w:sz w:val="18"/>
          <w:szCs w:val="18"/>
        </w:rPr>
        <w:t>is</w:t>
      </w:r>
      <w:r w:rsidR="0057789D" w:rsidRPr="00BE7814">
        <w:rPr>
          <w:rFonts w:ascii="Verdana" w:hAnsi="Verdana"/>
          <w:bCs/>
          <w:sz w:val="18"/>
          <w:szCs w:val="18"/>
        </w:rPr>
        <w:t xml:space="preserve"> policy on the </w:t>
      </w:r>
      <w:r w:rsidR="00986654">
        <w:rPr>
          <w:rFonts w:ascii="Verdana" w:hAnsi="Verdana"/>
          <w:bCs/>
          <w:sz w:val="18"/>
          <w:szCs w:val="18"/>
        </w:rPr>
        <w:t>charter school</w:t>
      </w:r>
      <w:r w:rsidR="0057789D" w:rsidRPr="00BE7814">
        <w:rPr>
          <w:rFonts w:ascii="Verdana" w:hAnsi="Verdana"/>
          <w:bCs/>
          <w:sz w:val="18"/>
          <w:szCs w:val="18"/>
        </w:rPr>
        <w:t>’s website,</w:t>
      </w:r>
      <w:r w:rsidR="000605FF" w:rsidRPr="00BE7814">
        <w:rPr>
          <w:rFonts w:ascii="Verdana" w:hAnsi="Verdana"/>
          <w:bCs/>
          <w:sz w:val="18"/>
          <w:szCs w:val="18"/>
        </w:rPr>
        <w:t xml:space="preserve"> or the website of the organization where the meal is served,</w:t>
      </w:r>
      <w:r w:rsidR="0057789D" w:rsidRPr="00BE7814">
        <w:rPr>
          <w:rFonts w:ascii="Verdana" w:hAnsi="Verdana"/>
          <w:bCs/>
          <w:sz w:val="18"/>
          <w:szCs w:val="18"/>
        </w:rPr>
        <w:t xml:space="preserve"> in addition to providing the required written notification described above.</w:t>
      </w:r>
    </w:p>
    <w:p w14:paraId="0ACF91F1" w14:textId="77777777" w:rsidR="004204FD" w:rsidRPr="00BE7814" w:rsidRDefault="004204FD" w:rsidP="00A75802">
      <w:pPr>
        <w:widowControl/>
        <w:spacing w:line="240" w:lineRule="atLeast"/>
        <w:ind w:left="1440" w:hanging="720"/>
        <w:jc w:val="both"/>
        <w:rPr>
          <w:rFonts w:ascii="Verdana" w:hAnsi="Verdana"/>
          <w:bCs/>
          <w:sz w:val="18"/>
          <w:szCs w:val="18"/>
        </w:rPr>
      </w:pPr>
    </w:p>
    <w:p w14:paraId="0F5844F1" w14:textId="6FD536C1" w:rsidR="0057789D" w:rsidRDefault="00A75802" w:rsidP="00A75802">
      <w:pPr>
        <w:widowControl/>
        <w:spacing w:line="240" w:lineRule="atLeast"/>
        <w:ind w:left="1440" w:hanging="720"/>
        <w:jc w:val="both"/>
        <w:rPr>
          <w:rFonts w:ascii="Verdana" w:hAnsi="Verdana"/>
          <w:bCs/>
          <w:sz w:val="18"/>
          <w:szCs w:val="18"/>
        </w:rPr>
      </w:pPr>
      <w:r>
        <w:rPr>
          <w:rFonts w:ascii="Verdana" w:hAnsi="Verdana"/>
          <w:bCs/>
          <w:sz w:val="18"/>
          <w:szCs w:val="18"/>
        </w:rPr>
        <w:t>C.</w:t>
      </w:r>
      <w:r>
        <w:rPr>
          <w:rFonts w:ascii="Verdana" w:hAnsi="Verdana"/>
          <w:bCs/>
          <w:sz w:val="18"/>
          <w:szCs w:val="18"/>
        </w:rPr>
        <w:tab/>
      </w:r>
      <w:r w:rsidR="004204FD" w:rsidRPr="00BE7814">
        <w:rPr>
          <w:rFonts w:ascii="Verdana" w:hAnsi="Verdana"/>
          <w:bCs/>
          <w:sz w:val="18"/>
          <w:szCs w:val="18"/>
        </w:rPr>
        <w:t xml:space="preserve">If the </w:t>
      </w:r>
      <w:r w:rsidR="00986654">
        <w:rPr>
          <w:rFonts w:ascii="Verdana" w:hAnsi="Verdana"/>
          <w:bCs/>
          <w:sz w:val="18"/>
          <w:szCs w:val="18"/>
        </w:rPr>
        <w:t>charter school</w:t>
      </w:r>
      <w:r w:rsidR="004204FD" w:rsidRPr="00BE7814">
        <w:rPr>
          <w:rFonts w:ascii="Verdana" w:hAnsi="Verdana"/>
          <w:bCs/>
          <w:sz w:val="18"/>
          <w:szCs w:val="18"/>
        </w:rPr>
        <w:t xml:space="preserve"> contracts with a third party for its meal services, it </w:t>
      </w:r>
      <w:r w:rsidR="000576B6" w:rsidRPr="00BE7814">
        <w:rPr>
          <w:rFonts w:ascii="Verdana" w:hAnsi="Verdana"/>
          <w:bCs/>
          <w:sz w:val="18"/>
          <w:szCs w:val="18"/>
        </w:rPr>
        <w:t>will</w:t>
      </w:r>
      <w:r w:rsidR="004204FD" w:rsidRPr="00BE7814">
        <w:rPr>
          <w:rFonts w:ascii="Verdana" w:hAnsi="Verdana"/>
          <w:bCs/>
          <w:sz w:val="18"/>
          <w:szCs w:val="18"/>
        </w:rPr>
        <w:t xml:space="preserve"> provide the vendor with its school meals policy. </w:t>
      </w:r>
      <w:r w:rsidR="000576B6" w:rsidRPr="00BE7814">
        <w:rPr>
          <w:rFonts w:ascii="Verdana" w:hAnsi="Verdana"/>
          <w:bCs/>
          <w:sz w:val="18"/>
          <w:szCs w:val="18"/>
        </w:rPr>
        <w:t xml:space="preserve"> T</w:t>
      </w:r>
      <w:r w:rsidR="004204FD" w:rsidRPr="00BE7814">
        <w:rPr>
          <w:rFonts w:ascii="Verdana" w:hAnsi="Verdana"/>
          <w:bCs/>
          <w:sz w:val="18"/>
          <w:szCs w:val="18"/>
        </w:rPr>
        <w:t xml:space="preserve">he </w:t>
      </w:r>
      <w:r w:rsidR="00986654">
        <w:rPr>
          <w:rFonts w:ascii="Verdana" w:hAnsi="Verdana"/>
          <w:bCs/>
          <w:sz w:val="18"/>
          <w:szCs w:val="18"/>
        </w:rPr>
        <w:t>charter school</w:t>
      </w:r>
      <w:r w:rsidR="004204FD" w:rsidRPr="00BE7814">
        <w:rPr>
          <w:rFonts w:ascii="Verdana" w:hAnsi="Verdana"/>
          <w:bCs/>
          <w:sz w:val="18"/>
          <w:szCs w:val="18"/>
        </w:rPr>
        <w:t xml:space="preserve"> </w:t>
      </w:r>
      <w:r w:rsidR="000576B6" w:rsidRPr="00BE7814">
        <w:rPr>
          <w:rFonts w:ascii="Verdana" w:hAnsi="Verdana"/>
          <w:bCs/>
          <w:sz w:val="18"/>
          <w:szCs w:val="18"/>
        </w:rPr>
        <w:t xml:space="preserve">will ensure that </w:t>
      </w:r>
      <w:r w:rsidR="004204FD" w:rsidRPr="00BE7814">
        <w:rPr>
          <w:rFonts w:ascii="Verdana" w:hAnsi="Verdana"/>
          <w:bCs/>
          <w:sz w:val="18"/>
          <w:szCs w:val="18"/>
        </w:rPr>
        <w:t>a</w:t>
      </w:r>
      <w:r w:rsidR="000576B6" w:rsidRPr="00BE7814">
        <w:rPr>
          <w:rFonts w:ascii="Verdana" w:hAnsi="Verdana"/>
          <w:bCs/>
          <w:sz w:val="18"/>
          <w:szCs w:val="18"/>
        </w:rPr>
        <w:t>ny</w:t>
      </w:r>
      <w:r w:rsidR="004204FD" w:rsidRPr="00BE7814">
        <w:rPr>
          <w:rFonts w:ascii="Verdana" w:hAnsi="Verdana"/>
          <w:bCs/>
          <w:sz w:val="18"/>
          <w:szCs w:val="18"/>
        </w:rPr>
        <w:t xml:space="preserve"> third-party provider </w:t>
      </w:r>
      <w:r w:rsidR="000576B6" w:rsidRPr="00BE7814">
        <w:rPr>
          <w:rFonts w:ascii="Verdana" w:hAnsi="Verdana"/>
          <w:bCs/>
          <w:sz w:val="18"/>
          <w:szCs w:val="18"/>
        </w:rPr>
        <w:t xml:space="preserve">with whom the </w:t>
      </w:r>
      <w:r w:rsidR="00986654">
        <w:rPr>
          <w:rFonts w:ascii="Verdana" w:hAnsi="Verdana"/>
          <w:bCs/>
          <w:sz w:val="18"/>
          <w:szCs w:val="18"/>
        </w:rPr>
        <w:t>charter school</w:t>
      </w:r>
      <w:r w:rsidR="000576B6" w:rsidRPr="00BE7814">
        <w:rPr>
          <w:rFonts w:ascii="Verdana" w:hAnsi="Verdana"/>
          <w:bCs/>
          <w:sz w:val="18"/>
          <w:szCs w:val="18"/>
        </w:rPr>
        <w:t xml:space="preserve"> </w:t>
      </w:r>
      <w:proofErr w:type="gramStart"/>
      <w:r w:rsidR="004204FD" w:rsidRPr="00BE7814">
        <w:rPr>
          <w:rFonts w:ascii="Verdana" w:hAnsi="Verdana"/>
          <w:bCs/>
          <w:sz w:val="18"/>
          <w:szCs w:val="18"/>
        </w:rPr>
        <w:t>enter</w:t>
      </w:r>
      <w:r w:rsidR="000576B6" w:rsidRPr="00BE7814">
        <w:rPr>
          <w:rFonts w:ascii="Verdana" w:hAnsi="Verdana"/>
          <w:bCs/>
          <w:sz w:val="18"/>
          <w:szCs w:val="18"/>
        </w:rPr>
        <w:t>s</w:t>
      </w:r>
      <w:r w:rsidR="004204FD" w:rsidRPr="00BE7814">
        <w:rPr>
          <w:rFonts w:ascii="Verdana" w:hAnsi="Verdana"/>
          <w:bCs/>
          <w:sz w:val="18"/>
          <w:szCs w:val="18"/>
        </w:rPr>
        <w:t xml:space="preserve"> into</w:t>
      </w:r>
      <w:proofErr w:type="gramEnd"/>
      <w:r w:rsidR="004204FD" w:rsidRPr="00BE7814">
        <w:rPr>
          <w:rFonts w:ascii="Verdana" w:hAnsi="Verdana"/>
          <w:bCs/>
          <w:sz w:val="18"/>
          <w:szCs w:val="18"/>
        </w:rPr>
        <w:t xml:space="preserve"> </w:t>
      </w:r>
      <w:r w:rsidR="003E4B31" w:rsidRPr="00BE7814">
        <w:rPr>
          <w:rFonts w:ascii="Verdana" w:hAnsi="Verdana"/>
          <w:bCs/>
          <w:sz w:val="18"/>
          <w:szCs w:val="18"/>
        </w:rPr>
        <w:t xml:space="preserve">either an original </w:t>
      </w:r>
      <w:r w:rsidR="004204FD" w:rsidRPr="00BE7814">
        <w:rPr>
          <w:rFonts w:ascii="Verdana" w:hAnsi="Verdana"/>
          <w:bCs/>
          <w:sz w:val="18"/>
          <w:szCs w:val="18"/>
        </w:rPr>
        <w:t xml:space="preserve">or modified </w:t>
      </w:r>
      <w:r w:rsidR="003E4B31" w:rsidRPr="00BE7814">
        <w:rPr>
          <w:rFonts w:ascii="Verdana" w:hAnsi="Verdana"/>
          <w:bCs/>
          <w:sz w:val="18"/>
          <w:szCs w:val="18"/>
        </w:rPr>
        <w:t xml:space="preserve">contract </w:t>
      </w:r>
      <w:r w:rsidR="004204FD" w:rsidRPr="00BE7814">
        <w:rPr>
          <w:rFonts w:ascii="Verdana" w:hAnsi="Verdana"/>
          <w:bCs/>
          <w:sz w:val="18"/>
          <w:szCs w:val="18"/>
        </w:rPr>
        <w:t xml:space="preserve">after July 1, 2021, adheres to the </w:t>
      </w:r>
      <w:r w:rsidR="00986654">
        <w:rPr>
          <w:rFonts w:ascii="Verdana" w:hAnsi="Verdana"/>
          <w:bCs/>
          <w:sz w:val="18"/>
          <w:szCs w:val="18"/>
        </w:rPr>
        <w:t>charter school</w:t>
      </w:r>
      <w:r w:rsidR="004204FD" w:rsidRPr="00BE7814">
        <w:rPr>
          <w:rFonts w:ascii="Verdana" w:hAnsi="Verdana"/>
          <w:bCs/>
          <w:sz w:val="18"/>
          <w:szCs w:val="18"/>
        </w:rPr>
        <w:t>’s school meals policy.</w:t>
      </w:r>
    </w:p>
    <w:p w14:paraId="48F4A0C2" w14:textId="77777777" w:rsidR="00A75802" w:rsidRPr="00BE7814" w:rsidRDefault="00A75802" w:rsidP="006C222A">
      <w:pPr>
        <w:widowControl/>
        <w:tabs>
          <w:tab w:val="left" w:pos="670"/>
          <w:tab w:val="left" w:pos="720"/>
        </w:tabs>
        <w:spacing w:line="240" w:lineRule="atLeast"/>
        <w:jc w:val="both"/>
        <w:rPr>
          <w:rFonts w:ascii="Verdana" w:hAnsi="Verdana"/>
          <w:bCs/>
          <w:sz w:val="18"/>
          <w:szCs w:val="18"/>
        </w:rPr>
      </w:pPr>
    </w:p>
    <w:p w14:paraId="48598480" w14:textId="77777777" w:rsidR="003E4B31" w:rsidRPr="00BE7814" w:rsidRDefault="0057789D" w:rsidP="006C222A">
      <w:pPr>
        <w:widowControl/>
        <w:tabs>
          <w:tab w:val="left" w:pos="-720"/>
        </w:tabs>
        <w:spacing w:line="240" w:lineRule="atLeast"/>
        <w:ind w:left="2160" w:hanging="2160"/>
        <w:jc w:val="both"/>
        <w:rPr>
          <w:rFonts w:ascii="Verdana" w:hAnsi="Verdana"/>
          <w:sz w:val="18"/>
          <w:szCs w:val="18"/>
        </w:rPr>
      </w:pPr>
      <w:r w:rsidRPr="00BE7814">
        <w:rPr>
          <w:rFonts w:ascii="Verdana" w:hAnsi="Verdana"/>
          <w:b/>
          <w:bCs/>
          <w:i/>
          <w:iCs/>
          <w:sz w:val="18"/>
          <w:szCs w:val="18"/>
        </w:rPr>
        <w:t>Legal References:</w:t>
      </w:r>
      <w:r w:rsidRPr="00BE7814">
        <w:rPr>
          <w:rFonts w:ascii="Verdana" w:hAnsi="Verdana"/>
          <w:b/>
          <w:bCs/>
          <w:i/>
          <w:iCs/>
          <w:sz w:val="18"/>
          <w:szCs w:val="18"/>
        </w:rPr>
        <w:tab/>
      </w:r>
      <w:r w:rsidR="003E4B31" w:rsidRPr="00BE7814">
        <w:rPr>
          <w:rFonts w:ascii="Verdana" w:hAnsi="Verdana"/>
          <w:sz w:val="18"/>
          <w:szCs w:val="18"/>
        </w:rPr>
        <w:t xml:space="preserve">Minn. Stat. </w:t>
      </w:r>
      <w:r w:rsidR="00D13BC0" w:rsidRPr="00BE7814">
        <w:rPr>
          <w:rFonts w:ascii="Verdana" w:hAnsi="Verdana"/>
          <w:sz w:val="18"/>
          <w:szCs w:val="18"/>
        </w:rPr>
        <w:t xml:space="preserve">§ </w:t>
      </w:r>
      <w:r w:rsidR="003E4B31" w:rsidRPr="00BE7814">
        <w:rPr>
          <w:rFonts w:ascii="Verdana" w:hAnsi="Verdana"/>
          <w:sz w:val="18"/>
          <w:szCs w:val="18"/>
        </w:rPr>
        <w:t>123B.37 (Prohibited Fees)</w:t>
      </w:r>
    </w:p>
    <w:p w14:paraId="2D3D101F" w14:textId="203A010B" w:rsidR="0076086E" w:rsidRPr="00BE7814" w:rsidRDefault="0076086E" w:rsidP="006C222A">
      <w:pPr>
        <w:widowControl/>
        <w:tabs>
          <w:tab w:val="left" w:pos="-720"/>
        </w:tabs>
        <w:spacing w:line="240" w:lineRule="atLeast"/>
        <w:ind w:left="2160"/>
        <w:jc w:val="both"/>
        <w:rPr>
          <w:rFonts w:ascii="Verdana" w:hAnsi="Verdana"/>
          <w:bCs/>
          <w:iCs/>
          <w:sz w:val="18"/>
          <w:szCs w:val="18"/>
        </w:rPr>
      </w:pPr>
      <w:r w:rsidRPr="00BE7814">
        <w:rPr>
          <w:rFonts w:ascii="Verdana" w:hAnsi="Verdana"/>
          <w:bCs/>
          <w:iCs/>
          <w:sz w:val="18"/>
          <w:szCs w:val="18"/>
        </w:rPr>
        <w:t>Minn. Stat.</w:t>
      </w:r>
      <w:r w:rsidRPr="00BE7814">
        <w:rPr>
          <w:rFonts w:ascii="Verdana" w:hAnsi="Verdana"/>
          <w:sz w:val="18"/>
          <w:szCs w:val="18"/>
        </w:rPr>
        <w:t xml:space="preserve"> § 124D.111</w:t>
      </w:r>
      <w:r w:rsidRPr="00BE7814">
        <w:rPr>
          <w:rFonts w:ascii="Verdana" w:hAnsi="Verdana"/>
          <w:bCs/>
          <w:iCs/>
          <w:sz w:val="18"/>
          <w:szCs w:val="18"/>
        </w:rPr>
        <w:t xml:space="preserve"> </w:t>
      </w:r>
      <w:r w:rsidR="003E4B31" w:rsidRPr="00BE7814">
        <w:rPr>
          <w:rFonts w:ascii="Verdana" w:hAnsi="Verdana"/>
          <w:bCs/>
          <w:iCs/>
          <w:sz w:val="18"/>
          <w:szCs w:val="18"/>
        </w:rPr>
        <w:t>(</w:t>
      </w:r>
      <w:r w:rsidR="00B348AE">
        <w:rPr>
          <w:rFonts w:ascii="Verdana" w:hAnsi="Verdana"/>
          <w:bCs/>
          <w:iCs/>
          <w:sz w:val="18"/>
          <w:szCs w:val="18"/>
        </w:rPr>
        <w:t>School Meals Policies</w:t>
      </w:r>
      <w:r w:rsidR="00B67FB5">
        <w:rPr>
          <w:rFonts w:ascii="Verdana" w:hAnsi="Verdana"/>
          <w:bCs/>
          <w:iCs/>
          <w:sz w:val="18"/>
          <w:szCs w:val="18"/>
        </w:rPr>
        <w:t xml:space="preserve">; </w:t>
      </w:r>
      <w:r w:rsidR="003E4B31" w:rsidRPr="00BE7814">
        <w:rPr>
          <w:rFonts w:ascii="Verdana" w:hAnsi="Verdana"/>
          <w:bCs/>
          <w:iCs/>
          <w:sz w:val="18"/>
          <w:szCs w:val="18"/>
        </w:rPr>
        <w:t>Lunch Aid; Food Service Accounting)</w:t>
      </w:r>
    </w:p>
    <w:p w14:paraId="1AA04523" w14:textId="5107F2C6" w:rsidR="0057789D" w:rsidRPr="00BE7814" w:rsidRDefault="0076086E" w:rsidP="006C222A">
      <w:pPr>
        <w:widowControl/>
        <w:tabs>
          <w:tab w:val="left" w:pos="-720"/>
        </w:tabs>
        <w:spacing w:line="240" w:lineRule="atLeast"/>
        <w:ind w:left="2160"/>
        <w:jc w:val="both"/>
        <w:rPr>
          <w:rFonts w:ascii="Verdana" w:hAnsi="Verdana"/>
          <w:bCs/>
          <w:iCs/>
          <w:sz w:val="18"/>
          <w:szCs w:val="18"/>
        </w:rPr>
      </w:pPr>
      <w:r w:rsidRPr="00BE7814">
        <w:rPr>
          <w:rFonts w:ascii="Verdana" w:hAnsi="Verdana"/>
          <w:bCs/>
          <w:iCs/>
          <w:sz w:val="18"/>
          <w:szCs w:val="18"/>
        </w:rPr>
        <w:t>4</w:t>
      </w:r>
      <w:r w:rsidR="0057789D" w:rsidRPr="00BE7814">
        <w:rPr>
          <w:rFonts w:ascii="Verdana" w:hAnsi="Verdana"/>
          <w:bCs/>
          <w:iCs/>
          <w:sz w:val="18"/>
          <w:szCs w:val="18"/>
        </w:rPr>
        <w:t xml:space="preserve">2 U.S.C. § 1751 </w:t>
      </w:r>
      <w:r w:rsidR="0057789D" w:rsidRPr="00BE7814">
        <w:rPr>
          <w:rFonts w:ascii="Verdana" w:hAnsi="Verdana"/>
          <w:bCs/>
          <w:i/>
          <w:iCs/>
          <w:sz w:val="18"/>
          <w:szCs w:val="18"/>
        </w:rPr>
        <w:t>et seq.</w:t>
      </w:r>
      <w:r w:rsidR="0057789D" w:rsidRPr="00BE7814">
        <w:rPr>
          <w:rFonts w:ascii="Verdana" w:hAnsi="Verdana"/>
          <w:bCs/>
          <w:iCs/>
          <w:sz w:val="18"/>
          <w:szCs w:val="18"/>
        </w:rPr>
        <w:t xml:space="preserve"> (Healthy and Hunger-Free Kids Act)</w:t>
      </w:r>
    </w:p>
    <w:p w14:paraId="11891B52" w14:textId="0128EEA0" w:rsidR="0057789D" w:rsidRPr="00BE7814" w:rsidRDefault="0057789D" w:rsidP="006C222A">
      <w:pPr>
        <w:widowControl/>
        <w:tabs>
          <w:tab w:val="left" w:pos="-720"/>
        </w:tabs>
        <w:spacing w:line="240" w:lineRule="atLeast"/>
        <w:ind w:left="2160"/>
        <w:jc w:val="both"/>
        <w:rPr>
          <w:rFonts w:ascii="Verdana" w:hAnsi="Verdana"/>
          <w:bCs/>
          <w:iCs/>
          <w:sz w:val="18"/>
          <w:szCs w:val="18"/>
        </w:rPr>
      </w:pPr>
      <w:r w:rsidRPr="00BE7814">
        <w:rPr>
          <w:rFonts w:ascii="Verdana" w:hAnsi="Verdana"/>
          <w:bCs/>
          <w:iCs/>
          <w:sz w:val="18"/>
          <w:szCs w:val="18"/>
        </w:rPr>
        <w:t>7 C.F.R. § 210</w:t>
      </w:r>
      <w:r w:rsidRPr="00BE7814">
        <w:rPr>
          <w:rFonts w:ascii="Verdana" w:hAnsi="Verdana"/>
          <w:bCs/>
          <w:i/>
          <w:iCs/>
          <w:sz w:val="18"/>
          <w:szCs w:val="18"/>
        </w:rPr>
        <w:t xml:space="preserve"> et seq. </w:t>
      </w:r>
      <w:r w:rsidRPr="00BE7814">
        <w:rPr>
          <w:rFonts w:ascii="Verdana" w:hAnsi="Verdana"/>
          <w:bCs/>
          <w:iCs/>
          <w:sz w:val="18"/>
          <w:szCs w:val="18"/>
        </w:rPr>
        <w:t>(School Lunch Program Regulations)</w:t>
      </w:r>
    </w:p>
    <w:p w14:paraId="53E9D6D4" w14:textId="423B89F9" w:rsidR="0057789D" w:rsidRPr="00BE7814" w:rsidRDefault="0057789D" w:rsidP="006C222A">
      <w:pPr>
        <w:widowControl/>
        <w:tabs>
          <w:tab w:val="left" w:pos="-720"/>
        </w:tabs>
        <w:spacing w:line="240" w:lineRule="atLeast"/>
        <w:ind w:left="2160"/>
        <w:jc w:val="both"/>
        <w:rPr>
          <w:rFonts w:ascii="Verdana" w:hAnsi="Verdana"/>
          <w:bCs/>
          <w:iCs/>
          <w:sz w:val="18"/>
          <w:szCs w:val="18"/>
        </w:rPr>
      </w:pPr>
      <w:r w:rsidRPr="00BE7814">
        <w:rPr>
          <w:rFonts w:ascii="Verdana" w:hAnsi="Verdana"/>
          <w:bCs/>
          <w:iCs/>
          <w:sz w:val="18"/>
          <w:szCs w:val="18"/>
        </w:rPr>
        <w:t>7 C.F.R. § 220.8 (School Breakfast Program Regulations)</w:t>
      </w:r>
    </w:p>
    <w:p w14:paraId="4CE36C24" w14:textId="6525CC20" w:rsidR="0057789D" w:rsidRPr="00BE7814" w:rsidRDefault="0057789D" w:rsidP="006C222A">
      <w:pPr>
        <w:widowControl/>
        <w:tabs>
          <w:tab w:val="left" w:pos="-720"/>
        </w:tabs>
        <w:spacing w:line="240" w:lineRule="atLeast"/>
        <w:ind w:left="2160"/>
        <w:jc w:val="both"/>
        <w:rPr>
          <w:rFonts w:ascii="Verdana" w:hAnsi="Verdana"/>
          <w:bCs/>
          <w:iCs/>
          <w:sz w:val="18"/>
          <w:szCs w:val="18"/>
        </w:rPr>
      </w:pPr>
      <w:r w:rsidRPr="00BE7814">
        <w:rPr>
          <w:rFonts w:ascii="Verdana" w:hAnsi="Verdana"/>
          <w:bCs/>
          <w:iCs/>
          <w:sz w:val="18"/>
          <w:szCs w:val="18"/>
        </w:rPr>
        <w:lastRenderedPageBreak/>
        <w:t>USDA</w:t>
      </w:r>
      <w:r w:rsidR="00334F88" w:rsidRPr="00BE7814">
        <w:rPr>
          <w:rFonts w:ascii="Verdana" w:hAnsi="Verdana"/>
          <w:bCs/>
          <w:iCs/>
          <w:sz w:val="18"/>
          <w:szCs w:val="18"/>
        </w:rPr>
        <w:t xml:space="preserve"> Policy Memorandum</w:t>
      </w:r>
      <w:r w:rsidRPr="00BE7814">
        <w:rPr>
          <w:rFonts w:ascii="Verdana" w:hAnsi="Verdana"/>
          <w:bCs/>
          <w:iCs/>
          <w:sz w:val="18"/>
          <w:szCs w:val="18"/>
        </w:rPr>
        <w:t xml:space="preserve"> SP 46-2016, Unpaid Meal Charges: Local Meal Charge Policies (2016) </w:t>
      </w:r>
    </w:p>
    <w:p w14:paraId="4BB874D9" w14:textId="15AABEB6" w:rsidR="0057789D" w:rsidRPr="00BE7814" w:rsidRDefault="0057789D" w:rsidP="006C222A">
      <w:pPr>
        <w:widowControl/>
        <w:tabs>
          <w:tab w:val="left" w:pos="-720"/>
        </w:tabs>
        <w:spacing w:line="240" w:lineRule="atLeast"/>
        <w:ind w:left="2160"/>
        <w:jc w:val="both"/>
        <w:rPr>
          <w:rFonts w:ascii="Verdana" w:hAnsi="Verdana"/>
          <w:bCs/>
          <w:iCs/>
          <w:sz w:val="18"/>
          <w:szCs w:val="18"/>
        </w:rPr>
      </w:pPr>
      <w:r w:rsidRPr="00BE7814">
        <w:rPr>
          <w:rFonts w:ascii="Verdana" w:hAnsi="Verdana"/>
          <w:bCs/>
          <w:iCs/>
          <w:sz w:val="18"/>
          <w:szCs w:val="18"/>
        </w:rPr>
        <w:t>USD</w:t>
      </w:r>
      <w:r w:rsidR="00334F88" w:rsidRPr="00BE7814">
        <w:rPr>
          <w:rFonts w:ascii="Verdana" w:hAnsi="Verdana"/>
          <w:bCs/>
          <w:iCs/>
          <w:sz w:val="18"/>
          <w:szCs w:val="18"/>
        </w:rPr>
        <w:t>A Policy Memorandum</w:t>
      </w:r>
      <w:r w:rsidRPr="00BE7814">
        <w:rPr>
          <w:rFonts w:ascii="Verdana" w:hAnsi="Verdana"/>
          <w:bCs/>
          <w:iCs/>
          <w:sz w:val="18"/>
          <w:szCs w:val="18"/>
        </w:rPr>
        <w:t xml:space="preserve"> SP 47-2016, Unpaid Meal Charges: Clarification on Collection of Delinquent Meal Payments (2016) </w:t>
      </w:r>
    </w:p>
    <w:p w14:paraId="7E678584" w14:textId="7F295AE7" w:rsidR="0057789D" w:rsidRPr="00BE7814" w:rsidRDefault="0057789D" w:rsidP="006C222A">
      <w:pPr>
        <w:widowControl/>
        <w:tabs>
          <w:tab w:val="left" w:pos="-720"/>
        </w:tabs>
        <w:spacing w:line="240" w:lineRule="atLeast"/>
        <w:ind w:left="2160"/>
        <w:jc w:val="both"/>
        <w:rPr>
          <w:rFonts w:ascii="Verdana" w:hAnsi="Verdana"/>
          <w:bCs/>
          <w:iCs/>
          <w:sz w:val="18"/>
          <w:szCs w:val="18"/>
        </w:rPr>
      </w:pPr>
      <w:r w:rsidRPr="00BE7814">
        <w:rPr>
          <w:rFonts w:ascii="Verdana" w:hAnsi="Verdana"/>
          <w:bCs/>
          <w:iCs/>
          <w:sz w:val="18"/>
          <w:szCs w:val="18"/>
        </w:rPr>
        <w:t>USDA Policy Memorandum SP</w:t>
      </w:r>
      <w:r w:rsidR="009B5604" w:rsidRPr="00BE7814">
        <w:rPr>
          <w:rFonts w:ascii="Verdana" w:hAnsi="Verdana"/>
          <w:bCs/>
          <w:iCs/>
          <w:sz w:val="18"/>
          <w:szCs w:val="18"/>
        </w:rPr>
        <w:t xml:space="preserve"> </w:t>
      </w:r>
      <w:r w:rsidRPr="00BE7814">
        <w:rPr>
          <w:rFonts w:ascii="Verdana" w:hAnsi="Verdana"/>
          <w:bCs/>
          <w:iCs/>
          <w:sz w:val="18"/>
          <w:szCs w:val="18"/>
        </w:rPr>
        <w:t>23-2017, Unpaid Meal Charges: Guidance and Q&amp;A</w:t>
      </w:r>
    </w:p>
    <w:p w14:paraId="395AD9C4" w14:textId="6AD3778E" w:rsidR="00546CDE" w:rsidRPr="00BE7814" w:rsidRDefault="00104F00" w:rsidP="006C222A">
      <w:pPr>
        <w:widowControl/>
        <w:tabs>
          <w:tab w:val="left" w:pos="-720"/>
        </w:tabs>
        <w:spacing w:line="240" w:lineRule="atLeast"/>
        <w:ind w:left="2160" w:hanging="2160"/>
        <w:jc w:val="both"/>
        <w:rPr>
          <w:rFonts w:ascii="Verdana" w:hAnsi="Verdana"/>
          <w:bCs/>
          <w:iCs/>
          <w:sz w:val="18"/>
          <w:szCs w:val="18"/>
        </w:rPr>
      </w:pPr>
      <w:r w:rsidRPr="00BE7814">
        <w:rPr>
          <w:rFonts w:ascii="Verdana" w:hAnsi="Verdana"/>
          <w:bCs/>
          <w:iCs/>
          <w:sz w:val="18"/>
          <w:szCs w:val="18"/>
        </w:rPr>
        <w:tab/>
      </w:r>
      <w:r w:rsidRPr="00BE7814">
        <w:rPr>
          <w:rFonts w:ascii="Verdana" w:hAnsi="Verdana"/>
          <w:bCs/>
          <w:iCs/>
          <w:sz w:val="18"/>
          <w:szCs w:val="18"/>
        </w:rPr>
        <w:tab/>
      </w:r>
      <w:r w:rsidRPr="00BE7814">
        <w:rPr>
          <w:rFonts w:ascii="Verdana" w:hAnsi="Verdana"/>
          <w:bCs/>
          <w:iCs/>
          <w:sz w:val="18"/>
          <w:szCs w:val="18"/>
        </w:rPr>
        <w:tab/>
      </w:r>
    </w:p>
    <w:p w14:paraId="3FC92924" w14:textId="7EE1FCA2" w:rsidR="00EC1AAF" w:rsidRPr="00BE7814" w:rsidRDefault="00546CDE" w:rsidP="006C222A">
      <w:pPr>
        <w:widowControl/>
        <w:tabs>
          <w:tab w:val="left" w:pos="-720"/>
          <w:tab w:val="left" w:pos="6090"/>
        </w:tabs>
        <w:spacing w:line="240" w:lineRule="atLeast"/>
        <w:jc w:val="both"/>
        <w:rPr>
          <w:rFonts w:ascii="Verdana" w:hAnsi="Verdana"/>
          <w:sz w:val="18"/>
          <w:szCs w:val="18"/>
        </w:rPr>
      </w:pPr>
      <w:r w:rsidRPr="00BE7814">
        <w:rPr>
          <w:rFonts w:ascii="Verdana" w:hAnsi="Verdana"/>
          <w:b/>
          <w:i/>
          <w:sz w:val="18"/>
          <w:szCs w:val="18"/>
        </w:rPr>
        <w:t>Cross References:</w:t>
      </w:r>
      <w:r w:rsidR="00BF36FC">
        <w:rPr>
          <w:rFonts w:ascii="Verdana" w:hAnsi="Verdana"/>
          <w:b/>
          <w:i/>
          <w:sz w:val="18"/>
          <w:szCs w:val="18"/>
        </w:rPr>
        <w:t xml:space="preserve">     </w:t>
      </w:r>
      <w:r w:rsidRPr="00BF36FC">
        <w:rPr>
          <w:rFonts w:ascii="Verdana" w:hAnsi="Verdana"/>
          <w:bCs/>
          <w:iCs/>
          <w:sz w:val="18"/>
          <w:szCs w:val="18"/>
        </w:rPr>
        <w:t>None</w:t>
      </w:r>
    </w:p>
    <w:sectPr w:rsidR="00EC1AAF" w:rsidRPr="00BE7814" w:rsidSect="0013468D">
      <w:footerReference w:type="default" r:id="rId9"/>
      <w:type w:val="continuous"/>
      <w:pgSz w:w="12240" w:h="15840"/>
      <w:pgMar w:top="1440" w:right="1440" w:bottom="1008" w:left="153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844E" w14:textId="77777777" w:rsidR="00780D1D" w:rsidRDefault="00780D1D">
      <w:r>
        <w:separator/>
      </w:r>
    </w:p>
  </w:endnote>
  <w:endnote w:type="continuationSeparator" w:id="0">
    <w:p w14:paraId="41962422" w14:textId="77777777" w:rsidR="00780D1D" w:rsidRDefault="0078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C286" w14:textId="0A779252" w:rsidR="00BE7814" w:rsidRPr="00BE7814" w:rsidRDefault="00BE7814">
    <w:pPr>
      <w:pStyle w:val="Footer"/>
      <w:jc w:val="center"/>
      <w:rPr>
        <w:rFonts w:ascii="Verdana" w:hAnsi="Verdana"/>
        <w:sz w:val="18"/>
        <w:szCs w:val="18"/>
      </w:rPr>
    </w:pPr>
    <w:r w:rsidRPr="00BE7814">
      <w:rPr>
        <w:rFonts w:ascii="Verdana" w:hAnsi="Verdana"/>
        <w:sz w:val="18"/>
        <w:szCs w:val="18"/>
      </w:rPr>
      <w:t>534-</w:t>
    </w:r>
    <w:sdt>
      <w:sdtPr>
        <w:rPr>
          <w:rFonts w:ascii="Verdana" w:hAnsi="Verdana"/>
          <w:sz w:val="18"/>
          <w:szCs w:val="18"/>
        </w:rPr>
        <w:id w:val="-1026953483"/>
        <w:docPartObj>
          <w:docPartGallery w:val="Page Numbers (Bottom of Page)"/>
          <w:docPartUnique/>
        </w:docPartObj>
      </w:sdtPr>
      <w:sdtEndPr>
        <w:rPr>
          <w:noProof/>
        </w:rPr>
      </w:sdtEndPr>
      <w:sdtContent>
        <w:r w:rsidRPr="00BE7814">
          <w:rPr>
            <w:rFonts w:ascii="Verdana" w:hAnsi="Verdana"/>
            <w:sz w:val="18"/>
            <w:szCs w:val="18"/>
          </w:rPr>
          <w:fldChar w:fldCharType="begin"/>
        </w:r>
        <w:r w:rsidRPr="00BF36FC">
          <w:rPr>
            <w:rFonts w:ascii="Verdana" w:hAnsi="Verdana"/>
            <w:sz w:val="18"/>
            <w:szCs w:val="18"/>
          </w:rPr>
          <w:instrText xml:space="preserve"> PAGE   \* MERGEFORMAT </w:instrText>
        </w:r>
        <w:r w:rsidRPr="00BE7814">
          <w:rPr>
            <w:rFonts w:ascii="Verdana" w:hAnsi="Verdana"/>
            <w:sz w:val="18"/>
            <w:szCs w:val="18"/>
          </w:rPr>
          <w:fldChar w:fldCharType="separate"/>
        </w:r>
        <w:r w:rsidRPr="00BF36FC">
          <w:rPr>
            <w:rFonts w:ascii="Verdana" w:hAnsi="Verdana"/>
            <w:noProof/>
            <w:sz w:val="18"/>
            <w:szCs w:val="18"/>
          </w:rPr>
          <w:t>2</w:t>
        </w:r>
        <w:r w:rsidRPr="00BE7814">
          <w:rPr>
            <w:rFonts w:ascii="Verdana" w:hAnsi="Verdana"/>
            <w:noProof/>
            <w:sz w:val="18"/>
            <w:szCs w:val="18"/>
          </w:rPr>
          <w:fldChar w:fldCharType="end"/>
        </w:r>
      </w:sdtContent>
    </w:sdt>
  </w:p>
  <w:p w14:paraId="6D78A698" w14:textId="77777777" w:rsidR="00EC1AAF" w:rsidRDefault="00EC1AAF">
    <w:pPr>
      <w:widowControl/>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1368" w14:textId="77777777" w:rsidR="00780D1D" w:rsidRDefault="00780D1D">
      <w:r>
        <w:separator/>
      </w:r>
    </w:p>
  </w:footnote>
  <w:footnote w:type="continuationSeparator" w:id="0">
    <w:p w14:paraId="606423B1" w14:textId="77777777" w:rsidR="00780D1D" w:rsidRDefault="00780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AF"/>
    <w:rsid w:val="000067A6"/>
    <w:rsid w:val="00013E21"/>
    <w:rsid w:val="00033830"/>
    <w:rsid w:val="00044887"/>
    <w:rsid w:val="00054E0F"/>
    <w:rsid w:val="00056ABB"/>
    <w:rsid w:val="000576B6"/>
    <w:rsid w:val="000605FF"/>
    <w:rsid w:val="00061DE0"/>
    <w:rsid w:val="00066964"/>
    <w:rsid w:val="00073569"/>
    <w:rsid w:val="000826B5"/>
    <w:rsid w:val="000A72DD"/>
    <w:rsid w:val="000C05AC"/>
    <w:rsid w:val="000C3515"/>
    <w:rsid w:val="000D5DC2"/>
    <w:rsid w:val="000E3BA4"/>
    <w:rsid w:val="000E7EFC"/>
    <w:rsid w:val="000F79AC"/>
    <w:rsid w:val="001001E7"/>
    <w:rsid w:val="00100602"/>
    <w:rsid w:val="00104F00"/>
    <w:rsid w:val="0013468D"/>
    <w:rsid w:val="00134CB3"/>
    <w:rsid w:val="0015158E"/>
    <w:rsid w:val="001568C5"/>
    <w:rsid w:val="00176CBE"/>
    <w:rsid w:val="00177EC2"/>
    <w:rsid w:val="001954F8"/>
    <w:rsid w:val="001A1D93"/>
    <w:rsid w:val="001C24DD"/>
    <w:rsid w:val="001E1C8A"/>
    <w:rsid w:val="001E6693"/>
    <w:rsid w:val="00213065"/>
    <w:rsid w:val="00220D07"/>
    <w:rsid w:val="00243277"/>
    <w:rsid w:val="00250CC5"/>
    <w:rsid w:val="0026467F"/>
    <w:rsid w:val="0027752A"/>
    <w:rsid w:val="0028135B"/>
    <w:rsid w:val="002A1917"/>
    <w:rsid w:val="002B0997"/>
    <w:rsid w:val="002D23A2"/>
    <w:rsid w:val="002E5231"/>
    <w:rsid w:val="002F2E45"/>
    <w:rsid w:val="0030312A"/>
    <w:rsid w:val="00324E64"/>
    <w:rsid w:val="003309CA"/>
    <w:rsid w:val="00333E20"/>
    <w:rsid w:val="00334F88"/>
    <w:rsid w:val="00336B3A"/>
    <w:rsid w:val="00353F0F"/>
    <w:rsid w:val="00355BC9"/>
    <w:rsid w:val="003673E0"/>
    <w:rsid w:val="00374E5C"/>
    <w:rsid w:val="003825E4"/>
    <w:rsid w:val="00385664"/>
    <w:rsid w:val="00390BA4"/>
    <w:rsid w:val="0039658B"/>
    <w:rsid w:val="003A268D"/>
    <w:rsid w:val="003A728A"/>
    <w:rsid w:val="003C23D0"/>
    <w:rsid w:val="003D63BB"/>
    <w:rsid w:val="003E4B31"/>
    <w:rsid w:val="00407E2D"/>
    <w:rsid w:val="004204FD"/>
    <w:rsid w:val="004437CB"/>
    <w:rsid w:val="00455DF3"/>
    <w:rsid w:val="00491CF5"/>
    <w:rsid w:val="004C1A17"/>
    <w:rsid w:val="004D7A49"/>
    <w:rsid w:val="004E4066"/>
    <w:rsid w:val="0050746E"/>
    <w:rsid w:val="00510C27"/>
    <w:rsid w:val="00511734"/>
    <w:rsid w:val="0052542A"/>
    <w:rsid w:val="00532478"/>
    <w:rsid w:val="00544EC2"/>
    <w:rsid w:val="00546CDE"/>
    <w:rsid w:val="005472A4"/>
    <w:rsid w:val="005526EB"/>
    <w:rsid w:val="0057789D"/>
    <w:rsid w:val="00587D2B"/>
    <w:rsid w:val="00595041"/>
    <w:rsid w:val="00596F12"/>
    <w:rsid w:val="005E3C50"/>
    <w:rsid w:val="005E401B"/>
    <w:rsid w:val="005E4AB4"/>
    <w:rsid w:val="005E5362"/>
    <w:rsid w:val="00604952"/>
    <w:rsid w:val="00606A68"/>
    <w:rsid w:val="0061780A"/>
    <w:rsid w:val="006254C6"/>
    <w:rsid w:val="006400B7"/>
    <w:rsid w:val="00656D74"/>
    <w:rsid w:val="006614C4"/>
    <w:rsid w:val="00682BF2"/>
    <w:rsid w:val="00693CF4"/>
    <w:rsid w:val="00697D06"/>
    <w:rsid w:val="006A2893"/>
    <w:rsid w:val="006A7A67"/>
    <w:rsid w:val="006B0502"/>
    <w:rsid w:val="006B3B06"/>
    <w:rsid w:val="006C222A"/>
    <w:rsid w:val="006C22C5"/>
    <w:rsid w:val="006D0EF4"/>
    <w:rsid w:val="006F2FAC"/>
    <w:rsid w:val="00710FAA"/>
    <w:rsid w:val="007149C9"/>
    <w:rsid w:val="0071568B"/>
    <w:rsid w:val="007404D0"/>
    <w:rsid w:val="00750E37"/>
    <w:rsid w:val="0076086E"/>
    <w:rsid w:val="007637F5"/>
    <w:rsid w:val="0077266D"/>
    <w:rsid w:val="007757EE"/>
    <w:rsid w:val="00776439"/>
    <w:rsid w:val="00780D1D"/>
    <w:rsid w:val="0078722B"/>
    <w:rsid w:val="00793047"/>
    <w:rsid w:val="00796C8B"/>
    <w:rsid w:val="007B362F"/>
    <w:rsid w:val="007E53C1"/>
    <w:rsid w:val="0081390D"/>
    <w:rsid w:val="008219B4"/>
    <w:rsid w:val="00835F0A"/>
    <w:rsid w:val="00852B59"/>
    <w:rsid w:val="008567C7"/>
    <w:rsid w:val="00864747"/>
    <w:rsid w:val="00876009"/>
    <w:rsid w:val="00876898"/>
    <w:rsid w:val="00877911"/>
    <w:rsid w:val="0089001E"/>
    <w:rsid w:val="008927F2"/>
    <w:rsid w:val="00892AEE"/>
    <w:rsid w:val="00893BAB"/>
    <w:rsid w:val="008B1968"/>
    <w:rsid w:val="008C7B24"/>
    <w:rsid w:val="008D79D3"/>
    <w:rsid w:val="008E43F3"/>
    <w:rsid w:val="00901CA3"/>
    <w:rsid w:val="00906C84"/>
    <w:rsid w:val="0091424A"/>
    <w:rsid w:val="00920B74"/>
    <w:rsid w:val="0092295E"/>
    <w:rsid w:val="00923CFD"/>
    <w:rsid w:val="00931937"/>
    <w:rsid w:val="00932316"/>
    <w:rsid w:val="009343E5"/>
    <w:rsid w:val="00934618"/>
    <w:rsid w:val="009443E2"/>
    <w:rsid w:val="0097506F"/>
    <w:rsid w:val="009759D0"/>
    <w:rsid w:val="00986654"/>
    <w:rsid w:val="00992FBB"/>
    <w:rsid w:val="00997408"/>
    <w:rsid w:val="00997F53"/>
    <w:rsid w:val="009A1A5E"/>
    <w:rsid w:val="009A3560"/>
    <w:rsid w:val="009B5604"/>
    <w:rsid w:val="009B61D7"/>
    <w:rsid w:val="009C0F43"/>
    <w:rsid w:val="009E1A54"/>
    <w:rsid w:val="009E443A"/>
    <w:rsid w:val="009E4575"/>
    <w:rsid w:val="00A03B25"/>
    <w:rsid w:val="00A11D07"/>
    <w:rsid w:val="00A14067"/>
    <w:rsid w:val="00A168DA"/>
    <w:rsid w:val="00A36C85"/>
    <w:rsid w:val="00A6634C"/>
    <w:rsid w:val="00A75802"/>
    <w:rsid w:val="00AD4CC0"/>
    <w:rsid w:val="00AD700A"/>
    <w:rsid w:val="00AE6233"/>
    <w:rsid w:val="00AF30D8"/>
    <w:rsid w:val="00B00A74"/>
    <w:rsid w:val="00B03034"/>
    <w:rsid w:val="00B16124"/>
    <w:rsid w:val="00B17DCF"/>
    <w:rsid w:val="00B21129"/>
    <w:rsid w:val="00B34167"/>
    <w:rsid w:val="00B348AE"/>
    <w:rsid w:val="00B421AF"/>
    <w:rsid w:val="00B47373"/>
    <w:rsid w:val="00B60A85"/>
    <w:rsid w:val="00B67FB5"/>
    <w:rsid w:val="00B8230E"/>
    <w:rsid w:val="00B833B7"/>
    <w:rsid w:val="00BB0ACD"/>
    <w:rsid w:val="00BB3C53"/>
    <w:rsid w:val="00BD4B00"/>
    <w:rsid w:val="00BE1C9A"/>
    <w:rsid w:val="00BE7814"/>
    <w:rsid w:val="00BF36FC"/>
    <w:rsid w:val="00C12419"/>
    <w:rsid w:val="00C13372"/>
    <w:rsid w:val="00C31296"/>
    <w:rsid w:val="00C32770"/>
    <w:rsid w:val="00C40231"/>
    <w:rsid w:val="00C40809"/>
    <w:rsid w:val="00C44CE7"/>
    <w:rsid w:val="00C475CE"/>
    <w:rsid w:val="00C60DCC"/>
    <w:rsid w:val="00C728CD"/>
    <w:rsid w:val="00C74509"/>
    <w:rsid w:val="00C75809"/>
    <w:rsid w:val="00C920AF"/>
    <w:rsid w:val="00C939BB"/>
    <w:rsid w:val="00CA1DF3"/>
    <w:rsid w:val="00CC1C4E"/>
    <w:rsid w:val="00D13BC0"/>
    <w:rsid w:val="00D23F6E"/>
    <w:rsid w:val="00D263A5"/>
    <w:rsid w:val="00D26650"/>
    <w:rsid w:val="00D34776"/>
    <w:rsid w:val="00D400E8"/>
    <w:rsid w:val="00D560D3"/>
    <w:rsid w:val="00D715F6"/>
    <w:rsid w:val="00D73B61"/>
    <w:rsid w:val="00D77976"/>
    <w:rsid w:val="00D83205"/>
    <w:rsid w:val="00D935D0"/>
    <w:rsid w:val="00DB6EFC"/>
    <w:rsid w:val="00DD1396"/>
    <w:rsid w:val="00DD7AE9"/>
    <w:rsid w:val="00DE51F2"/>
    <w:rsid w:val="00DF275C"/>
    <w:rsid w:val="00DF3F59"/>
    <w:rsid w:val="00E036CC"/>
    <w:rsid w:val="00E049F1"/>
    <w:rsid w:val="00E10DF2"/>
    <w:rsid w:val="00E14515"/>
    <w:rsid w:val="00E219E9"/>
    <w:rsid w:val="00E60850"/>
    <w:rsid w:val="00E64CA2"/>
    <w:rsid w:val="00E76422"/>
    <w:rsid w:val="00E82CF5"/>
    <w:rsid w:val="00EA4112"/>
    <w:rsid w:val="00EA702B"/>
    <w:rsid w:val="00EC1AAF"/>
    <w:rsid w:val="00ED2039"/>
    <w:rsid w:val="00F046CC"/>
    <w:rsid w:val="00F05B43"/>
    <w:rsid w:val="00F23917"/>
    <w:rsid w:val="00F656C5"/>
    <w:rsid w:val="00F708AD"/>
    <w:rsid w:val="00F72A33"/>
    <w:rsid w:val="00F905AA"/>
    <w:rsid w:val="00F96E25"/>
    <w:rsid w:val="00FA3B44"/>
    <w:rsid w:val="00FB0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CABD2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sz w:val="24"/>
      <w:szCs w:val="24"/>
    </w:rPr>
  </w:style>
  <w:style w:type="paragraph" w:customStyle="1" w:styleId="Level8">
    <w:name w:val="Level 8"/>
    <w:uiPriority w:val="99"/>
    <w:pPr>
      <w:widowControl w:val="0"/>
      <w:autoSpaceDE w:val="0"/>
      <w:autoSpaceDN w:val="0"/>
      <w:adjustRightInd w:val="0"/>
      <w:spacing w:after="0" w:line="240" w:lineRule="auto"/>
      <w:ind w:left="5040"/>
      <w:jc w:val="both"/>
    </w:pPr>
    <w:rPr>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b/>
      <w:bCs/>
      <w:sz w:val="24"/>
      <w:szCs w:val="24"/>
    </w:rPr>
  </w:style>
  <w:style w:type="paragraph" w:customStyle="1" w:styleId="26">
    <w:name w:val="_26"/>
    <w:uiPriority w:val="99"/>
    <w:pPr>
      <w:widowControl w:val="0"/>
      <w:autoSpaceDE w:val="0"/>
      <w:autoSpaceDN w:val="0"/>
      <w:adjustRightInd w:val="0"/>
      <w:spacing w:after="0" w:line="240" w:lineRule="auto"/>
      <w:jc w:val="both"/>
    </w:pPr>
    <w:rPr>
      <w:sz w:val="24"/>
      <w:szCs w:val="24"/>
    </w:rPr>
  </w:style>
  <w:style w:type="paragraph" w:customStyle="1" w:styleId="level10">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sz w:val="24"/>
      <w:szCs w:val="24"/>
    </w:rPr>
  </w:style>
  <w:style w:type="paragraph" w:customStyle="1" w:styleId="level20">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level30">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4"/>
      <w:szCs w:val="24"/>
    </w:rPr>
  </w:style>
  <w:style w:type="paragraph" w:customStyle="1" w:styleId="level40">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sz w:val="24"/>
      <w:szCs w:val="24"/>
    </w:rPr>
  </w:style>
  <w:style w:type="paragraph" w:customStyle="1" w:styleId="level50">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sz w:val="24"/>
      <w:szCs w:val="24"/>
    </w:rPr>
  </w:style>
  <w:style w:type="paragraph" w:customStyle="1" w:styleId="level60">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sz w:val="24"/>
      <w:szCs w:val="24"/>
    </w:rPr>
  </w:style>
  <w:style w:type="paragraph" w:customStyle="1" w:styleId="level70">
    <w:name w:val="_leve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sz w:val="24"/>
      <w:szCs w:val="24"/>
    </w:rPr>
  </w:style>
  <w:style w:type="paragraph" w:customStyle="1" w:styleId="level80">
    <w:name w:val="_leve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sz w:val="24"/>
      <w:szCs w:val="24"/>
    </w:rPr>
  </w:style>
  <w:style w:type="paragraph" w:customStyle="1" w:styleId="level90">
    <w:name w:val="_leve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sz w:val="24"/>
      <w:szCs w:val="24"/>
    </w:rPr>
  </w:style>
  <w:style w:type="paragraph" w:customStyle="1" w:styleId="a">
    <w:name w:val=""/>
    <w:uiPriority w:val="99"/>
    <w:pPr>
      <w:widowControl w:val="0"/>
      <w:autoSpaceDE w:val="0"/>
      <w:autoSpaceDN w:val="0"/>
      <w:adjustRightInd w:val="0"/>
      <w:spacing w:after="0" w:line="240" w:lineRule="auto"/>
      <w:ind w:left="1440"/>
      <w:jc w:val="both"/>
    </w:pPr>
    <w:rPr>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sz w:val="24"/>
      <w:szCs w:val="24"/>
    </w:rPr>
  </w:style>
  <w:style w:type="paragraph" w:customStyle="1" w:styleId="DefinitionT">
    <w:name w:val="Definition T"/>
    <w:uiPriority w:val="99"/>
    <w:pPr>
      <w:widowControl w:val="0"/>
      <w:autoSpaceDE w:val="0"/>
      <w:autoSpaceDN w:val="0"/>
      <w:adjustRightInd w:val="0"/>
      <w:spacing w:after="0" w:line="240" w:lineRule="auto"/>
    </w:pPr>
    <w:rPr>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b/>
      <w:bCs/>
      <w:sz w:val="48"/>
      <w:szCs w:val="48"/>
    </w:rPr>
  </w:style>
  <w:style w:type="paragraph" w:customStyle="1" w:styleId="H2">
    <w:name w:val="H2"/>
    <w:uiPriority w:val="99"/>
    <w:pPr>
      <w:widowControl w:val="0"/>
      <w:autoSpaceDE w:val="0"/>
      <w:autoSpaceDN w:val="0"/>
      <w:adjustRightInd w:val="0"/>
      <w:spacing w:after="0" w:line="240" w:lineRule="auto"/>
    </w:pPr>
    <w:rPr>
      <w:b/>
      <w:bCs/>
      <w:sz w:val="36"/>
      <w:szCs w:val="36"/>
    </w:rPr>
  </w:style>
  <w:style w:type="paragraph" w:customStyle="1" w:styleId="H3">
    <w:name w:val="H3"/>
    <w:uiPriority w:val="99"/>
    <w:pPr>
      <w:widowControl w:val="0"/>
      <w:autoSpaceDE w:val="0"/>
      <w:autoSpaceDN w:val="0"/>
      <w:adjustRightInd w:val="0"/>
      <w:spacing w:after="0" w:line="240" w:lineRule="auto"/>
    </w:pPr>
    <w:rPr>
      <w:b/>
      <w:bCs/>
      <w:sz w:val="28"/>
      <w:szCs w:val="28"/>
    </w:rPr>
  </w:style>
  <w:style w:type="paragraph" w:customStyle="1" w:styleId="H4">
    <w:name w:val="H4"/>
    <w:uiPriority w:val="99"/>
    <w:pPr>
      <w:widowControl w:val="0"/>
      <w:autoSpaceDE w:val="0"/>
      <w:autoSpaceDN w:val="0"/>
      <w:adjustRightInd w:val="0"/>
      <w:spacing w:after="0" w:line="240" w:lineRule="auto"/>
    </w:pPr>
    <w:rPr>
      <w:b/>
      <w:bCs/>
      <w:sz w:val="24"/>
      <w:szCs w:val="24"/>
    </w:rPr>
  </w:style>
  <w:style w:type="paragraph" w:customStyle="1" w:styleId="H5">
    <w:name w:val="H5"/>
    <w:uiPriority w:val="99"/>
    <w:pPr>
      <w:widowControl w:val="0"/>
      <w:autoSpaceDE w:val="0"/>
      <w:autoSpaceDN w:val="0"/>
      <w:adjustRightInd w:val="0"/>
      <w:spacing w:after="0" w:line="240" w:lineRule="auto"/>
    </w:pPr>
    <w:rPr>
      <w:b/>
      <w:bCs/>
      <w:sz w:val="20"/>
      <w:szCs w:val="20"/>
    </w:rPr>
  </w:style>
  <w:style w:type="paragraph" w:customStyle="1" w:styleId="H6">
    <w:name w:val="H6"/>
    <w:uiPriority w:val="99"/>
    <w:pPr>
      <w:widowControl w:val="0"/>
      <w:autoSpaceDE w:val="0"/>
      <w:autoSpaceDN w:val="0"/>
      <w:adjustRightInd w:val="0"/>
      <w:spacing w:after="0" w:line="240" w:lineRule="auto"/>
    </w:pPr>
    <w:rPr>
      <w:b/>
      <w:bCs/>
      <w:sz w:val="16"/>
      <w:szCs w:val="16"/>
    </w:rPr>
  </w:style>
  <w:style w:type="paragraph" w:customStyle="1" w:styleId="Address">
    <w:name w:val="Address"/>
    <w:uiPriority w:val="99"/>
    <w:pPr>
      <w:widowControl w:val="0"/>
      <w:autoSpaceDE w:val="0"/>
      <w:autoSpaceDN w:val="0"/>
      <w:adjustRightInd w:val="0"/>
      <w:spacing w:after="0" w:line="240" w:lineRule="auto"/>
    </w:pPr>
    <w:rPr>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hanging="720"/>
      <w:jc w:val="both"/>
    </w:pPr>
    <w:rPr>
      <w:sz w:val="24"/>
      <w:szCs w:val="24"/>
    </w:rPr>
  </w:style>
  <w:style w:type="paragraph" w:customStyle="1" w:styleId="17">
    <w:name w:val="_17"/>
    <w:uiPriority w:val="99"/>
    <w:pPr>
      <w:widowControl w:val="0"/>
      <w:autoSpaceDE w:val="0"/>
      <w:autoSpaceDN w:val="0"/>
      <w:adjustRightInd w:val="0"/>
      <w:spacing w:after="0" w:line="240" w:lineRule="auto"/>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hanging="720"/>
      <w:jc w:val="both"/>
    </w:pPr>
    <w:rPr>
      <w:sz w:val="24"/>
      <w:szCs w:val="24"/>
    </w:rPr>
  </w:style>
  <w:style w:type="paragraph" w:customStyle="1" w:styleId="8">
    <w:name w:val="_8"/>
    <w:uiPriority w:val="99"/>
    <w:pPr>
      <w:widowControl w:val="0"/>
      <w:autoSpaceDE w:val="0"/>
      <w:autoSpaceDN w:val="0"/>
      <w:adjustRightInd w:val="0"/>
      <w:spacing w:after="0" w:line="240" w:lineRule="auto"/>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sz w:val="24"/>
      <w:szCs w:val="24"/>
    </w:rPr>
  </w:style>
  <w:style w:type="paragraph" w:customStyle="1" w:styleId="a0">
    <w:name w:val="_"/>
    <w:uiPriority w:val="99"/>
    <w:pPr>
      <w:widowControl w:val="0"/>
      <w:tabs>
        <w:tab w:val="left" w:pos="6480"/>
        <w:tab w:val="left" w:pos="7200"/>
        <w:tab w:val="left" w:pos="7920"/>
      </w:tabs>
      <w:autoSpaceDE w:val="0"/>
      <w:autoSpaceDN w:val="0"/>
      <w:adjustRightInd w:val="0"/>
      <w:spacing w:after="0" w:line="240" w:lineRule="auto"/>
      <w:ind w:left="6480" w:hanging="720"/>
      <w:jc w:val="both"/>
    </w:pPr>
    <w:rPr>
      <w:sz w:val="24"/>
      <w:szCs w:val="24"/>
    </w:rPr>
  </w:style>
  <w:style w:type="character" w:customStyle="1" w:styleId="DefaultPara">
    <w:name w:val="Default Para"/>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customStyle="1" w:styleId="SYSHYPERTEXT">
    <w:name w:val="SYS_HYPERTEXT"/>
    <w:uiPriority w:val="99"/>
    <w:rsid w:val="00EA702B"/>
    <w:rPr>
      <w:color w:val="0000FF"/>
      <w:u w:val="single"/>
    </w:rPr>
  </w:style>
  <w:style w:type="paragraph" w:styleId="BalloonText">
    <w:name w:val="Balloon Text"/>
    <w:basedOn w:val="Normal"/>
    <w:link w:val="BalloonTextChar"/>
    <w:uiPriority w:val="99"/>
    <w:semiHidden/>
    <w:rsid w:val="004E406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rsid w:val="0050746E"/>
    <w:rPr>
      <w:rFonts w:cs="Times New Roman"/>
      <w:sz w:val="16"/>
      <w:szCs w:val="16"/>
    </w:rPr>
  </w:style>
  <w:style w:type="paragraph" w:styleId="CommentText">
    <w:name w:val="annotation text"/>
    <w:basedOn w:val="Normal"/>
    <w:link w:val="CommentTextChar"/>
    <w:uiPriority w:val="99"/>
    <w:rsid w:val="0050746E"/>
    <w:rPr>
      <w:sz w:val="20"/>
      <w:szCs w:val="20"/>
    </w:rPr>
  </w:style>
  <w:style w:type="character" w:customStyle="1" w:styleId="CommentTextChar">
    <w:name w:val="Comment Text Char"/>
    <w:basedOn w:val="DefaultParagraphFont"/>
    <w:link w:val="CommentText"/>
    <w:uiPriority w:val="99"/>
    <w:locked/>
    <w:rsid w:val="0050746E"/>
    <w:rPr>
      <w:rFonts w:cs="Times New Roman"/>
      <w:sz w:val="20"/>
      <w:szCs w:val="20"/>
    </w:rPr>
  </w:style>
  <w:style w:type="paragraph" w:styleId="CommentSubject">
    <w:name w:val="annotation subject"/>
    <w:basedOn w:val="CommentText"/>
    <w:next w:val="CommentText"/>
    <w:link w:val="CommentSubjectChar"/>
    <w:uiPriority w:val="99"/>
    <w:rsid w:val="0050746E"/>
    <w:rPr>
      <w:b/>
      <w:bCs/>
    </w:rPr>
  </w:style>
  <w:style w:type="character" w:customStyle="1" w:styleId="CommentSubjectChar">
    <w:name w:val="Comment Subject Char"/>
    <w:basedOn w:val="CommentTextChar"/>
    <w:link w:val="CommentSubject"/>
    <w:uiPriority w:val="99"/>
    <w:locked/>
    <w:rsid w:val="0050746E"/>
    <w:rPr>
      <w:rFonts w:cs="Times New Roman"/>
      <w:b/>
      <w:bCs/>
      <w:sz w:val="20"/>
      <w:szCs w:val="20"/>
    </w:rPr>
  </w:style>
  <w:style w:type="paragraph" w:styleId="Revision">
    <w:name w:val="Revision"/>
    <w:hidden/>
    <w:uiPriority w:val="99"/>
    <w:semiHidden/>
    <w:rsid w:val="00BE7814"/>
    <w:pPr>
      <w:spacing w:after="0" w:line="240" w:lineRule="auto"/>
    </w:pPr>
    <w:rPr>
      <w:sz w:val="24"/>
      <w:szCs w:val="24"/>
    </w:rPr>
  </w:style>
  <w:style w:type="paragraph" w:customStyle="1" w:styleId="Default">
    <w:name w:val="Default"/>
    <w:rsid w:val="009343E5"/>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C6C715-AAB3-41B3-BC00-1452FB057ED3}">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2.xml><?xml version="1.0" encoding="utf-8"?>
<ds:datastoreItem xmlns:ds="http://schemas.openxmlformats.org/officeDocument/2006/customXml" ds:itemID="{CE49F66F-3CE2-4296-A265-F8107E630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08F7D-8794-404F-9990-7426D5C438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8084</Characters>
  <Application>Microsoft Office Word</Application>
  <DocSecurity>0</DocSecurity>
  <Lines>67</Lines>
  <Paragraphs>18</Paragraphs>
  <ScaleCrop>false</ScaleCrop>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2023-06-21T01:38:00Z</dcterms:created>
  <dcterms:modified xsi:type="dcterms:W3CDTF">2023-06-21T15:40:00Z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