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17B6" w14:textId="77777777" w:rsidR="00896975" w:rsidRPr="00347A4C" w:rsidRDefault="00896975">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347A4C">
        <w:rPr>
          <w:rFonts w:ascii="Verdana" w:hAnsi="Verdana" w:cs="Times New Roman"/>
          <w:i/>
          <w:iCs/>
          <w:sz w:val="18"/>
          <w:szCs w:val="18"/>
        </w:rPr>
        <w:t>Adopted:</w:t>
      </w:r>
      <w:r w:rsidRPr="00347A4C">
        <w:rPr>
          <w:rFonts w:ascii="Verdana" w:hAnsi="Verdana" w:cs="Times New Roman"/>
          <w:i/>
          <w:iCs/>
          <w:sz w:val="18"/>
          <w:szCs w:val="18"/>
          <w:u w:val="single"/>
        </w:rPr>
        <w:t xml:space="preserve">                              </w:t>
      </w:r>
      <w:r w:rsidRPr="00347A4C">
        <w:rPr>
          <w:rFonts w:ascii="Verdana" w:hAnsi="Verdana"/>
          <w:i/>
          <w:iCs/>
          <w:sz w:val="18"/>
          <w:szCs w:val="18"/>
        </w:rPr>
        <w:tab/>
      </w:r>
      <w:r w:rsidRPr="00347A4C">
        <w:rPr>
          <w:rFonts w:ascii="Verdana" w:hAnsi="Verdana" w:cs="Times New Roman"/>
          <w:i/>
          <w:iCs/>
          <w:sz w:val="18"/>
          <w:szCs w:val="18"/>
        </w:rPr>
        <w:t>MSBA/MASA Model Policy 601</w:t>
      </w:r>
    </w:p>
    <w:p w14:paraId="1DB295EF" w14:textId="28B786FA" w:rsidR="00896975" w:rsidRPr="00347A4C" w:rsidRDefault="00896975">
      <w:pPr>
        <w:pStyle w:val="Heading1"/>
        <w:rPr>
          <w:rFonts w:ascii="Verdana" w:hAnsi="Verdana" w:cs="Times New Roman"/>
          <w:sz w:val="18"/>
          <w:szCs w:val="18"/>
        </w:rPr>
      </w:pPr>
      <w:r w:rsidRPr="00347A4C">
        <w:rPr>
          <w:rFonts w:ascii="Verdana" w:hAnsi="Verdana" w:cs="Times New Roman"/>
          <w:sz w:val="18"/>
          <w:szCs w:val="18"/>
        </w:rPr>
        <w:t xml:space="preserve">Orig. </w:t>
      </w:r>
      <w:r w:rsidR="00063A7A">
        <w:rPr>
          <w:rFonts w:ascii="Verdana" w:hAnsi="Verdana" w:cs="Times New Roman"/>
          <w:sz w:val="18"/>
          <w:szCs w:val="18"/>
        </w:rPr>
        <w:t>2022 (as Charter Policy)</w:t>
      </w:r>
    </w:p>
    <w:p w14:paraId="672EAC1E" w14:textId="29357A01" w:rsidR="00896975" w:rsidRPr="00347A4C" w:rsidRDefault="00896975">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347A4C">
        <w:rPr>
          <w:rFonts w:ascii="Verdana" w:hAnsi="Verdana" w:cs="Times New Roman"/>
          <w:i/>
          <w:iCs/>
          <w:sz w:val="18"/>
          <w:szCs w:val="18"/>
        </w:rPr>
        <w:t>Revised:</w:t>
      </w:r>
      <w:r w:rsidRPr="00347A4C">
        <w:rPr>
          <w:rFonts w:ascii="Verdana" w:hAnsi="Verdana" w:cs="Times New Roman"/>
          <w:i/>
          <w:iCs/>
          <w:sz w:val="18"/>
          <w:szCs w:val="18"/>
          <w:u w:val="single"/>
        </w:rPr>
        <w:t xml:space="preserve">                               </w:t>
      </w:r>
      <w:r w:rsidRPr="00347A4C">
        <w:rPr>
          <w:rFonts w:ascii="Verdana" w:hAnsi="Verdana"/>
          <w:i/>
          <w:iCs/>
          <w:sz w:val="18"/>
          <w:szCs w:val="18"/>
        </w:rPr>
        <w:tab/>
      </w:r>
      <w:r w:rsidRPr="00347A4C">
        <w:rPr>
          <w:rFonts w:ascii="Verdana" w:hAnsi="Verdana" w:cs="Times New Roman"/>
          <w:i/>
          <w:iCs/>
          <w:sz w:val="18"/>
          <w:szCs w:val="18"/>
        </w:rPr>
        <w:t>Rev.</w:t>
      </w:r>
      <w:r w:rsidR="00CA6ED5" w:rsidRPr="00347A4C">
        <w:rPr>
          <w:rFonts w:ascii="Verdana" w:hAnsi="Verdana" w:cs="Times New Roman"/>
          <w:i/>
          <w:iCs/>
          <w:sz w:val="18"/>
          <w:szCs w:val="18"/>
        </w:rPr>
        <w:t xml:space="preserve"> </w:t>
      </w:r>
      <w:r w:rsidR="001D54C6" w:rsidRPr="00347A4C">
        <w:rPr>
          <w:rFonts w:ascii="Verdana" w:hAnsi="Verdana" w:cs="Times New Roman"/>
          <w:i/>
          <w:iCs/>
          <w:sz w:val="18"/>
          <w:szCs w:val="18"/>
        </w:rPr>
        <w:t xml:space="preserve"> 20</w:t>
      </w:r>
      <w:r w:rsidR="00560BC3">
        <w:rPr>
          <w:rFonts w:ascii="Verdana" w:hAnsi="Verdana" w:cs="Times New Roman"/>
          <w:i/>
          <w:iCs/>
          <w:sz w:val="18"/>
          <w:szCs w:val="18"/>
        </w:rPr>
        <w:t>2</w:t>
      </w:r>
      <w:ins w:id="0" w:author="Terry Morrow" w:date="2023-06-16T03:46:00Z">
        <w:r w:rsidR="002F6F50">
          <w:rPr>
            <w:rFonts w:ascii="Verdana" w:hAnsi="Verdana" w:cs="Times New Roman"/>
            <w:i/>
            <w:iCs/>
            <w:sz w:val="18"/>
            <w:szCs w:val="18"/>
          </w:rPr>
          <w:t>3</w:t>
        </w:r>
      </w:ins>
    </w:p>
    <w:p w14:paraId="048DE0E1"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F8D361" w14:textId="77777777" w:rsidR="00896975" w:rsidRPr="00347A4C" w:rsidRDefault="008969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D2208E" w14:textId="24D66ED9"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47A4C">
        <w:rPr>
          <w:rFonts w:ascii="Verdana" w:hAnsi="Verdana" w:cs="Times New Roman"/>
          <w:b/>
          <w:bCs/>
          <w:sz w:val="18"/>
          <w:szCs w:val="18"/>
        </w:rPr>
        <w:t>601</w:t>
      </w:r>
      <w:r w:rsidRPr="00347A4C">
        <w:rPr>
          <w:rFonts w:ascii="Verdana" w:hAnsi="Verdana" w:cs="Times New Roman"/>
          <w:b/>
          <w:bCs/>
          <w:sz w:val="18"/>
          <w:szCs w:val="18"/>
        </w:rPr>
        <w:tab/>
      </w:r>
      <w:r w:rsidR="00E71C79">
        <w:rPr>
          <w:rFonts w:ascii="Verdana" w:hAnsi="Verdana" w:cs="Times New Roman"/>
          <w:b/>
          <w:bCs/>
          <w:sz w:val="18"/>
          <w:szCs w:val="18"/>
        </w:rPr>
        <w:t>CHARTER SCHOOL</w:t>
      </w:r>
      <w:r w:rsidRPr="00347A4C">
        <w:rPr>
          <w:rFonts w:ascii="Verdana" w:hAnsi="Verdana" w:cs="Times New Roman"/>
          <w:b/>
          <w:bCs/>
          <w:sz w:val="18"/>
          <w:szCs w:val="18"/>
        </w:rPr>
        <w:t xml:space="preserve"> CURRICULUM AND INSTRUCTION GOALS</w:t>
      </w:r>
    </w:p>
    <w:p w14:paraId="0537CC25" w14:textId="77777777" w:rsidR="004368DC" w:rsidRPr="00347A4C" w:rsidRDefault="004368DC"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9F51C7" w14:textId="71A23C92" w:rsidR="004368DC" w:rsidRPr="00347A4C" w:rsidRDefault="004368DC"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47A4C">
        <w:rPr>
          <w:rFonts w:ascii="Verdana" w:hAnsi="Verdana" w:cs="Times New Roman"/>
          <w:b/>
          <w:bCs/>
          <w:i/>
          <w:iCs/>
          <w:sz w:val="18"/>
          <w:szCs w:val="18"/>
        </w:rPr>
        <w:t xml:space="preserve">[Note: </w:t>
      </w:r>
      <w:r w:rsidR="00C02AE4" w:rsidRPr="00347A4C">
        <w:rPr>
          <w:rFonts w:ascii="Verdana" w:hAnsi="Verdana" w:cs="Times New Roman"/>
          <w:b/>
          <w:bCs/>
          <w:i/>
          <w:iCs/>
          <w:sz w:val="18"/>
          <w:szCs w:val="18"/>
        </w:rPr>
        <w:t xml:space="preserve"> </w:t>
      </w:r>
      <w:r w:rsidR="00560BC3">
        <w:rPr>
          <w:rFonts w:ascii="Verdana" w:hAnsi="Verdana" w:cs="Times New Roman"/>
          <w:b/>
          <w:i/>
          <w:sz w:val="18"/>
          <w:szCs w:val="18"/>
        </w:rPr>
        <w:t>Minnesota Statutes</w:t>
      </w:r>
      <w:ins w:id="1" w:author="Terry Morrow" w:date="2023-06-26T16:25:00Z">
        <w:r w:rsidR="008B50E5">
          <w:rPr>
            <w:rFonts w:ascii="Verdana" w:hAnsi="Verdana" w:cs="Times New Roman"/>
            <w:b/>
            <w:i/>
            <w:sz w:val="18"/>
            <w:szCs w:val="18"/>
          </w:rPr>
          <w:t>,</w:t>
        </w:r>
      </w:ins>
      <w:r w:rsidR="00560BC3">
        <w:rPr>
          <w:rFonts w:ascii="Verdana" w:hAnsi="Verdana" w:cs="Times New Roman"/>
          <w:b/>
          <w:i/>
          <w:sz w:val="18"/>
          <w:szCs w:val="18"/>
        </w:rPr>
        <w:t xml:space="preserve"> section</w:t>
      </w:r>
      <w:r w:rsidRPr="00347A4C">
        <w:rPr>
          <w:rFonts w:ascii="Verdana" w:hAnsi="Verdana" w:cs="Times New Roman"/>
          <w:b/>
          <w:bCs/>
          <w:i/>
          <w:iCs/>
          <w:sz w:val="18"/>
          <w:szCs w:val="18"/>
        </w:rPr>
        <w:t xml:space="preserve"> 120B.11 requires </w:t>
      </w:r>
      <w:r w:rsidR="00E71C79">
        <w:rPr>
          <w:rFonts w:ascii="Verdana" w:hAnsi="Verdana" w:cs="Times New Roman"/>
          <w:b/>
          <w:bCs/>
          <w:i/>
          <w:iCs/>
          <w:sz w:val="18"/>
          <w:szCs w:val="18"/>
        </w:rPr>
        <w:t>charter school</w:t>
      </w:r>
      <w:r w:rsidRPr="00347A4C">
        <w:rPr>
          <w:rFonts w:ascii="Verdana" w:hAnsi="Verdana" w:cs="Times New Roman"/>
          <w:b/>
          <w:bCs/>
          <w:i/>
          <w:iCs/>
          <w:sz w:val="18"/>
          <w:szCs w:val="18"/>
        </w:rPr>
        <w:t xml:space="preserve">s to adopt </w:t>
      </w:r>
      <w:r w:rsidR="00425E76" w:rsidRPr="00347A4C">
        <w:rPr>
          <w:rFonts w:ascii="Verdana" w:hAnsi="Verdana" w:cs="Times New Roman"/>
          <w:b/>
          <w:bCs/>
          <w:i/>
          <w:iCs/>
          <w:sz w:val="18"/>
          <w:szCs w:val="18"/>
        </w:rPr>
        <w:t xml:space="preserve">a comprehensive long-term strategic plan that addresses </w:t>
      </w:r>
      <w:r w:rsidRPr="00347A4C">
        <w:rPr>
          <w:rFonts w:ascii="Verdana" w:hAnsi="Verdana" w:cs="Times New Roman"/>
          <w:b/>
          <w:bCs/>
          <w:i/>
          <w:iCs/>
          <w:sz w:val="18"/>
          <w:szCs w:val="18"/>
        </w:rPr>
        <w:t>the review of curriculum, instruction, student achievement</w:t>
      </w:r>
      <w:r w:rsidR="00425E76" w:rsidRPr="00347A4C">
        <w:rPr>
          <w:rFonts w:ascii="Verdana" w:hAnsi="Verdana" w:cs="Times New Roman"/>
          <w:b/>
          <w:bCs/>
          <w:i/>
          <w:iCs/>
          <w:sz w:val="18"/>
          <w:szCs w:val="18"/>
        </w:rPr>
        <w:t>, and assessment</w:t>
      </w:r>
      <w:r w:rsidRPr="00347A4C">
        <w:rPr>
          <w:rFonts w:ascii="Verdana" w:hAnsi="Verdana" w:cs="Times New Roman"/>
          <w:b/>
          <w:bCs/>
          <w:i/>
          <w:iCs/>
          <w:sz w:val="18"/>
          <w:szCs w:val="18"/>
        </w:rPr>
        <w:t xml:space="preserve">.  </w:t>
      </w:r>
      <w:r w:rsidR="00425E76" w:rsidRPr="00347A4C">
        <w:rPr>
          <w:rFonts w:ascii="Verdana" w:hAnsi="Verdana" w:cs="Times New Roman"/>
          <w:b/>
          <w:bCs/>
          <w:i/>
          <w:iCs/>
          <w:sz w:val="18"/>
          <w:szCs w:val="18"/>
        </w:rPr>
        <w:t xml:space="preserve">MSBA/MASA </w:t>
      </w:r>
      <w:r w:rsidRPr="00347A4C">
        <w:rPr>
          <w:rFonts w:ascii="Verdana" w:hAnsi="Verdana" w:cs="Times New Roman"/>
          <w:b/>
          <w:bCs/>
          <w:i/>
          <w:iCs/>
          <w:sz w:val="18"/>
          <w:szCs w:val="18"/>
        </w:rPr>
        <w:t xml:space="preserve">Model Policies 601, 603, and 616 address these </w:t>
      </w:r>
      <w:r w:rsidR="00425E76" w:rsidRPr="00347A4C">
        <w:rPr>
          <w:rFonts w:ascii="Verdana" w:hAnsi="Verdana" w:cs="Times New Roman"/>
          <w:b/>
          <w:bCs/>
          <w:i/>
          <w:iCs/>
          <w:sz w:val="18"/>
          <w:szCs w:val="18"/>
        </w:rPr>
        <w:t xml:space="preserve">statutory </w:t>
      </w:r>
      <w:r w:rsidRPr="00347A4C">
        <w:rPr>
          <w:rFonts w:ascii="Verdana" w:hAnsi="Verdana" w:cs="Times New Roman"/>
          <w:b/>
          <w:bCs/>
          <w:i/>
          <w:iCs/>
          <w:sz w:val="18"/>
          <w:szCs w:val="18"/>
        </w:rPr>
        <w:t xml:space="preserve">requirements.  In addition, </w:t>
      </w:r>
      <w:r w:rsidR="00425E76" w:rsidRPr="00347A4C">
        <w:rPr>
          <w:rFonts w:ascii="Verdana" w:hAnsi="Verdana" w:cs="Times New Roman"/>
          <w:b/>
          <w:bCs/>
          <w:i/>
          <w:iCs/>
          <w:sz w:val="18"/>
          <w:szCs w:val="18"/>
        </w:rPr>
        <w:t xml:space="preserve">MSBA/MASA </w:t>
      </w:r>
      <w:r w:rsidRPr="00347A4C">
        <w:rPr>
          <w:rFonts w:ascii="Verdana" w:hAnsi="Verdana" w:cs="Times New Roman"/>
          <w:b/>
          <w:bCs/>
          <w:i/>
          <w:iCs/>
          <w:sz w:val="18"/>
          <w:szCs w:val="18"/>
        </w:rPr>
        <w:t xml:space="preserve">Model Policies 613-615 and 617-620 provide procedures to further implement the requirements of </w:t>
      </w:r>
      <w:r w:rsidR="00560BC3">
        <w:rPr>
          <w:rFonts w:ascii="Verdana" w:hAnsi="Verdana" w:cs="Times New Roman"/>
          <w:b/>
          <w:bCs/>
          <w:i/>
          <w:iCs/>
          <w:sz w:val="18"/>
          <w:szCs w:val="18"/>
        </w:rPr>
        <w:t>Minnesota Statutes</w:t>
      </w:r>
      <w:ins w:id="2" w:author="Terry Morrow" w:date="2023-06-26T16:25:00Z">
        <w:r w:rsidR="008B50E5">
          <w:rPr>
            <w:rFonts w:ascii="Verdana" w:hAnsi="Verdana" w:cs="Times New Roman"/>
            <w:b/>
            <w:bCs/>
            <w:sz w:val="18"/>
            <w:szCs w:val="18"/>
          </w:rPr>
          <w:t>,</w:t>
        </w:r>
      </w:ins>
      <w:r w:rsidR="00560BC3">
        <w:rPr>
          <w:rFonts w:ascii="Verdana" w:hAnsi="Verdana" w:cs="Times New Roman"/>
          <w:b/>
          <w:bCs/>
          <w:i/>
          <w:iCs/>
          <w:sz w:val="18"/>
          <w:szCs w:val="18"/>
        </w:rPr>
        <w:t xml:space="preserve"> section</w:t>
      </w:r>
      <w:r w:rsidRPr="00347A4C">
        <w:rPr>
          <w:rFonts w:ascii="Verdana" w:hAnsi="Verdana" w:cs="Times New Roman"/>
          <w:b/>
          <w:bCs/>
          <w:i/>
          <w:iCs/>
          <w:sz w:val="18"/>
          <w:szCs w:val="18"/>
        </w:rPr>
        <w:t xml:space="preserve"> 120B.11.</w:t>
      </w:r>
      <w:r w:rsidRPr="00347A4C">
        <w:rPr>
          <w:rFonts w:ascii="Verdana" w:hAnsi="Verdana" w:cs="Times New Roman"/>
          <w:b/>
          <w:bCs/>
          <w:sz w:val="18"/>
          <w:szCs w:val="18"/>
        </w:rPr>
        <w:t>]</w:t>
      </w:r>
    </w:p>
    <w:p w14:paraId="23110AD3"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D8F7B9"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47A4C">
        <w:rPr>
          <w:rFonts w:ascii="Verdana" w:hAnsi="Verdana" w:cs="Times New Roman"/>
          <w:b/>
          <w:bCs/>
          <w:sz w:val="18"/>
          <w:szCs w:val="18"/>
        </w:rPr>
        <w:t>I.</w:t>
      </w:r>
      <w:r w:rsidRPr="00347A4C">
        <w:rPr>
          <w:rFonts w:ascii="Verdana" w:hAnsi="Verdana" w:cs="Times New Roman"/>
          <w:b/>
          <w:bCs/>
          <w:sz w:val="18"/>
          <w:szCs w:val="18"/>
        </w:rPr>
        <w:tab/>
        <w:t>PURPOSE</w:t>
      </w:r>
    </w:p>
    <w:p w14:paraId="21A46174"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3B7289" w14:textId="1A3E54C5"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47A4C">
        <w:rPr>
          <w:rFonts w:ascii="Verdana" w:hAnsi="Verdana" w:cs="Times New Roman"/>
          <w:sz w:val="18"/>
          <w:szCs w:val="18"/>
        </w:rPr>
        <w:t xml:space="preserve">The purpose of this policy is to establish broad curriculum parameters for the </w:t>
      </w:r>
      <w:r w:rsidR="00E71C79">
        <w:rPr>
          <w:rFonts w:ascii="Verdana" w:hAnsi="Verdana" w:cs="Times New Roman"/>
          <w:sz w:val="18"/>
          <w:szCs w:val="18"/>
        </w:rPr>
        <w:t>charter school</w:t>
      </w:r>
      <w:r w:rsidRPr="00347A4C">
        <w:rPr>
          <w:rFonts w:ascii="Verdana" w:hAnsi="Verdana" w:cs="Times New Roman"/>
          <w:sz w:val="18"/>
          <w:szCs w:val="18"/>
        </w:rPr>
        <w:t xml:space="preserve"> that encompass the Minnesota </w:t>
      </w:r>
      <w:r w:rsidR="00364E39" w:rsidRPr="00347A4C">
        <w:rPr>
          <w:rFonts w:ascii="Verdana" w:hAnsi="Verdana" w:cs="Times New Roman"/>
          <w:sz w:val="18"/>
          <w:szCs w:val="18"/>
        </w:rPr>
        <w:t>Academic</w:t>
      </w:r>
      <w:r w:rsidRPr="00347A4C">
        <w:rPr>
          <w:rFonts w:ascii="Verdana" w:hAnsi="Verdana" w:cs="Times New Roman"/>
          <w:sz w:val="18"/>
          <w:szCs w:val="18"/>
        </w:rPr>
        <w:t xml:space="preserve"> Standards and federal </w:t>
      </w:r>
      <w:r w:rsidR="00964E69" w:rsidRPr="00347A4C">
        <w:rPr>
          <w:rFonts w:ascii="Verdana" w:hAnsi="Verdana" w:cs="Times New Roman"/>
          <w:sz w:val="18"/>
          <w:szCs w:val="18"/>
        </w:rPr>
        <w:t xml:space="preserve">law </w:t>
      </w:r>
      <w:r w:rsidR="00327ADB" w:rsidRPr="00347A4C">
        <w:rPr>
          <w:rFonts w:ascii="Verdana" w:hAnsi="Verdana" w:cs="Times New Roman"/>
          <w:sz w:val="18"/>
          <w:szCs w:val="18"/>
        </w:rPr>
        <w:t xml:space="preserve">and </w:t>
      </w:r>
      <w:r w:rsidR="002C30F1" w:rsidRPr="00347A4C">
        <w:rPr>
          <w:rFonts w:ascii="Verdana" w:hAnsi="Verdana" w:cs="Times New Roman"/>
          <w:sz w:val="18"/>
          <w:szCs w:val="18"/>
        </w:rPr>
        <w:t>are aligned with creating the world’s best workforce</w:t>
      </w:r>
      <w:r w:rsidRPr="00347A4C">
        <w:rPr>
          <w:rFonts w:ascii="Verdana" w:hAnsi="Verdana" w:cs="Times New Roman"/>
          <w:sz w:val="18"/>
          <w:szCs w:val="18"/>
        </w:rPr>
        <w:t>.</w:t>
      </w:r>
    </w:p>
    <w:p w14:paraId="15A5D1FB"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75465B"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47A4C">
        <w:rPr>
          <w:rFonts w:ascii="Verdana" w:hAnsi="Verdana" w:cs="Times New Roman"/>
          <w:b/>
          <w:bCs/>
          <w:sz w:val="18"/>
          <w:szCs w:val="18"/>
        </w:rPr>
        <w:t>II.</w:t>
      </w:r>
      <w:r w:rsidRPr="00347A4C">
        <w:rPr>
          <w:rFonts w:ascii="Verdana" w:hAnsi="Verdana" w:cs="Times New Roman"/>
          <w:b/>
          <w:bCs/>
          <w:sz w:val="18"/>
          <w:szCs w:val="18"/>
        </w:rPr>
        <w:tab/>
        <w:t>GENERAL STATEMENT OF POLICY</w:t>
      </w:r>
    </w:p>
    <w:p w14:paraId="4F18BF10"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66B6E3" w14:textId="6A28A31F" w:rsidR="00896975" w:rsidRPr="00347A4C" w:rsidRDefault="000A0410"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347A4C">
        <w:rPr>
          <w:rFonts w:ascii="Verdana" w:hAnsi="Verdana" w:cs="Times New Roman"/>
          <w:sz w:val="18"/>
          <w:szCs w:val="18"/>
        </w:rPr>
        <w:t>T</w:t>
      </w:r>
      <w:r w:rsidR="00896975" w:rsidRPr="00347A4C">
        <w:rPr>
          <w:rFonts w:ascii="Verdana" w:hAnsi="Verdana" w:cs="Times New Roman"/>
          <w:sz w:val="18"/>
          <w:szCs w:val="18"/>
        </w:rPr>
        <w:t xml:space="preserve">he policy of the </w:t>
      </w:r>
      <w:r w:rsidR="00E71C79">
        <w:rPr>
          <w:rFonts w:ascii="Verdana" w:hAnsi="Verdana" w:cs="Times New Roman"/>
          <w:sz w:val="18"/>
          <w:szCs w:val="18"/>
        </w:rPr>
        <w:t>charter school</w:t>
      </w:r>
      <w:r w:rsidR="00896975" w:rsidRPr="00347A4C">
        <w:rPr>
          <w:rFonts w:ascii="Verdana" w:hAnsi="Verdana" w:cs="Times New Roman"/>
          <w:sz w:val="18"/>
          <w:szCs w:val="18"/>
        </w:rPr>
        <w:t xml:space="preserve"> </w:t>
      </w:r>
      <w:r w:rsidRPr="00347A4C">
        <w:rPr>
          <w:rFonts w:ascii="Verdana" w:hAnsi="Verdana" w:cs="Times New Roman"/>
          <w:sz w:val="18"/>
          <w:szCs w:val="18"/>
        </w:rPr>
        <w:t xml:space="preserve">is </w:t>
      </w:r>
      <w:r w:rsidR="00896975" w:rsidRPr="00347A4C">
        <w:rPr>
          <w:rFonts w:ascii="Verdana" w:hAnsi="Verdana" w:cs="Times New Roman"/>
          <w:sz w:val="18"/>
          <w:szCs w:val="18"/>
        </w:rPr>
        <w:t xml:space="preserve">to establish </w:t>
      </w:r>
      <w:r w:rsidR="002C30F1" w:rsidRPr="00347A4C">
        <w:rPr>
          <w:rFonts w:ascii="Verdana" w:hAnsi="Verdana" w:cs="Times New Roman"/>
          <w:sz w:val="18"/>
          <w:szCs w:val="18"/>
        </w:rPr>
        <w:t xml:space="preserve">the “world’s best workforce” in </w:t>
      </w:r>
      <w:r w:rsidR="00896975" w:rsidRPr="00347A4C">
        <w:rPr>
          <w:rFonts w:ascii="Verdana" w:hAnsi="Verdana" w:cs="Times New Roman"/>
          <w:sz w:val="18"/>
          <w:szCs w:val="18"/>
        </w:rPr>
        <w:t xml:space="preserve">which all learning in the </w:t>
      </w:r>
      <w:r w:rsidR="00E71C79">
        <w:rPr>
          <w:rFonts w:ascii="Verdana" w:hAnsi="Verdana" w:cs="Times New Roman"/>
          <w:sz w:val="18"/>
          <w:szCs w:val="18"/>
        </w:rPr>
        <w:t>charter school</w:t>
      </w:r>
      <w:r w:rsidR="00896975" w:rsidRPr="00347A4C">
        <w:rPr>
          <w:rFonts w:ascii="Verdana" w:hAnsi="Verdana" w:cs="Times New Roman"/>
          <w:sz w:val="18"/>
          <w:szCs w:val="18"/>
        </w:rPr>
        <w:t xml:space="preserve"> should be directed and for which all </w:t>
      </w:r>
      <w:r w:rsidR="00E71C79">
        <w:rPr>
          <w:rFonts w:ascii="Verdana" w:hAnsi="Verdana" w:cs="Times New Roman"/>
          <w:sz w:val="18"/>
          <w:szCs w:val="18"/>
        </w:rPr>
        <w:t>charter school</w:t>
      </w:r>
      <w:r w:rsidR="00896975" w:rsidRPr="00347A4C">
        <w:rPr>
          <w:rFonts w:ascii="Verdana" w:hAnsi="Verdana" w:cs="Times New Roman"/>
          <w:sz w:val="18"/>
          <w:szCs w:val="18"/>
        </w:rPr>
        <w:t xml:space="preserve"> learners should be held accountable.</w:t>
      </w:r>
    </w:p>
    <w:p w14:paraId="1682CF6D"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5C3B7A"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47A4C">
        <w:rPr>
          <w:rFonts w:ascii="Verdana" w:hAnsi="Verdana" w:cs="Times New Roman"/>
          <w:b/>
          <w:bCs/>
          <w:sz w:val="18"/>
          <w:szCs w:val="18"/>
        </w:rPr>
        <w:t>III.</w:t>
      </w:r>
      <w:r w:rsidRPr="00347A4C">
        <w:rPr>
          <w:rFonts w:ascii="Verdana" w:hAnsi="Verdana" w:cs="Times New Roman"/>
          <w:b/>
          <w:bCs/>
          <w:sz w:val="18"/>
          <w:szCs w:val="18"/>
        </w:rPr>
        <w:tab/>
        <w:t>DEFINITIONS</w:t>
      </w:r>
    </w:p>
    <w:p w14:paraId="7462779B"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936FAC" w14:textId="77777777" w:rsidR="00FD6432" w:rsidRPr="00347A4C" w:rsidRDefault="00FD6432"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347A4C">
        <w:rPr>
          <w:rFonts w:ascii="Verdana" w:hAnsi="Verdana" w:cs="Times New Roman"/>
          <w:sz w:val="18"/>
          <w:szCs w:val="18"/>
        </w:rPr>
        <w:t>A.</w:t>
      </w:r>
      <w:r w:rsidRPr="00347A4C">
        <w:rPr>
          <w:rFonts w:ascii="Verdana" w:hAnsi="Verdana" w:cs="Times New Roman"/>
          <w:sz w:val="18"/>
          <w:szCs w:val="18"/>
        </w:rPr>
        <w:tab/>
        <w:t>“Academic standard” means a summary description of student learning in a required content area or elective content area.</w:t>
      </w:r>
    </w:p>
    <w:p w14:paraId="332FBE6D" w14:textId="77777777" w:rsidR="00FD6432" w:rsidRPr="003A68AF" w:rsidRDefault="00FD6432"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B3B9CD" w14:textId="61A81265" w:rsidR="00E11707" w:rsidRPr="003A68AF" w:rsidRDefault="00FD6432" w:rsidP="00224B2D">
      <w:pPr>
        <w:widowControl/>
        <w:tabs>
          <w:tab w:val="left" w:pos="720"/>
          <w:tab w:val="left" w:pos="1440"/>
        </w:tabs>
        <w:spacing w:line="240" w:lineRule="atLeast"/>
        <w:ind w:left="1440" w:hanging="1440"/>
        <w:jc w:val="both"/>
        <w:rPr>
          <w:ins w:id="3" w:author="Terry Morrow" w:date="2023-06-05T16:46:00Z"/>
          <w:rFonts w:ascii="Verdana" w:hAnsi="Verdana" w:cs="Times New Roman"/>
          <w:bCs/>
          <w:sz w:val="18"/>
          <w:szCs w:val="18"/>
        </w:rPr>
      </w:pPr>
      <w:r w:rsidRPr="003A68AF">
        <w:rPr>
          <w:rFonts w:ascii="Verdana" w:hAnsi="Verdana" w:cs="Times New Roman"/>
          <w:sz w:val="18"/>
          <w:szCs w:val="18"/>
        </w:rPr>
        <w:tab/>
      </w:r>
      <w:r w:rsidRPr="003A68AF">
        <w:rPr>
          <w:rFonts w:ascii="Verdana" w:hAnsi="Verdana" w:cs="Times New Roman"/>
          <w:bCs/>
          <w:sz w:val="18"/>
          <w:szCs w:val="18"/>
        </w:rPr>
        <w:t>B.</w:t>
      </w:r>
      <w:r w:rsidRPr="003A68AF">
        <w:rPr>
          <w:rFonts w:ascii="Verdana" w:hAnsi="Verdana" w:cs="Times New Roman"/>
          <w:bCs/>
          <w:sz w:val="18"/>
          <w:szCs w:val="18"/>
        </w:rPr>
        <w:tab/>
      </w:r>
      <w:ins w:id="4" w:author="Terry Morrow" w:date="2023-06-05T16:47:00Z">
        <w:r w:rsidR="00E11707" w:rsidRPr="003A68AF">
          <w:rPr>
            <w:rFonts w:ascii="Verdana" w:hAnsi="Verdana" w:cs="Times New Roman"/>
            <w:bCs/>
            <w:sz w:val="18"/>
            <w:szCs w:val="18"/>
          </w:rPr>
          <w:t xml:space="preserve">“Antiracist” </w:t>
        </w:r>
        <w:r w:rsidR="009F234D" w:rsidRPr="003A68AF">
          <w:rPr>
            <w:rFonts w:ascii="Verdana" w:hAnsi="Verdana" w:cs="Times New Roman"/>
            <w:sz w:val="18"/>
            <w:szCs w:val="18"/>
          </w:rPr>
          <w:t xml:space="preserve">means actively working to identify and eliminate racism in all forms </w:t>
        </w:r>
        <w:proofErr w:type="gramStart"/>
        <w:r w:rsidR="009F234D" w:rsidRPr="003A68AF">
          <w:rPr>
            <w:rFonts w:ascii="Verdana" w:hAnsi="Verdana" w:cs="Times New Roman"/>
            <w:sz w:val="18"/>
            <w:szCs w:val="18"/>
          </w:rPr>
          <w:t>in order to</w:t>
        </w:r>
        <w:proofErr w:type="gramEnd"/>
        <w:r w:rsidR="009F234D" w:rsidRPr="003A68AF">
          <w:rPr>
            <w:rFonts w:ascii="Verdana" w:hAnsi="Verdana" w:cs="Times New Roman"/>
            <w:sz w:val="18"/>
            <w:szCs w:val="18"/>
          </w:rPr>
          <w:t xml:space="preserve"> change policies, behaviors, and beliefs that perpetuate racist ideas and actions.</w:t>
        </w:r>
      </w:ins>
    </w:p>
    <w:p w14:paraId="49CB4A8B" w14:textId="77777777" w:rsidR="00E11707" w:rsidRPr="003A68AF" w:rsidRDefault="00E11707" w:rsidP="00224B2D">
      <w:pPr>
        <w:widowControl/>
        <w:tabs>
          <w:tab w:val="left" w:pos="720"/>
          <w:tab w:val="left" w:pos="1440"/>
        </w:tabs>
        <w:spacing w:line="240" w:lineRule="atLeast"/>
        <w:ind w:left="1440" w:hanging="1440"/>
        <w:jc w:val="both"/>
        <w:rPr>
          <w:ins w:id="5" w:author="Terry Morrow" w:date="2023-06-05T16:46:00Z"/>
          <w:rFonts w:ascii="Verdana" w:hAnsi="Verdana" w:cs="Times New Roman"/>
          <w:bCs/>
          <w:sz w:val="18"/>
          <w:szCs w:val="18"/>
        </w:rPr>
      </w:pPr>
    </w:p>
    <w:p w14:paraId="49A92421" w14:textId="13B27CA5" w:rsidR="00FD6432" w:rsidRPr="003A68AF" w:rsidRDefault="000A5196" w:rsidP="00E11707">
      <w:pPr>
        <w:widowControl/>
        <w:tabs>
          <w:tab w:val="left" w:pos="720"/>
          <w:tab w:val="left" w:pos="1440"/>
        </w:tabs>
        <w:spacing w:line="240" w:lineRule="atLeast"/>
        <w:ind w:left="1440" w:hanging="720"/>
        <w:jc w:val="both"/>
        <w:rPr>
          <w:ins w:id="6" w:author="Terry Morrow" w:date="2023-06-05T16:48:00Z"/>
          <w:rFonts w:ascii="Verdana" w:hAnsi="Verdana" w:cs="Times New Roman"/>
          <w:bCs/>
          <w:sz w:val="18"/>
          <w:szCs w:val="18"/>
        </w:rPr>
      </w:pPr>
      <w:ins w:id="7" w:author="Terry Morrow" w:date="2023-06-05T16:50:00Z">
        <w:r w:rsidRPr="003A68AF">
          <w:rPr>
            <w:rFonts w:ascii="Verdana" w:hAnsi="Verdana" w:cs="Times New Roman"/>
            <w:bCs/>
            <w:sz w:val="18"/>
            <w:szCs w:val="18"/>
          </w:rPr>
          <w:t>C</w:t>
        </w:r>
      </w:ins>
      <w:ins w:id="8" w:author="Terry Morrow" w:date="2023-06-05T16:46:00Z">
        <w:r w:rsidR="00E11707" w:rsidRPr="003A68AF">
          <w:rPr>
            <w:rFonts w:ascii="Verdana" w:hAnsi="Verdana" w:cs="Times New Roman"/>
            <w:bCs/>
            <w:sz w:val="18"/>
            <w:szCs w:val="18"/>
          </w:rPr>
          <w:t>.</w:t>
        </w:r>
      </w:ins>
      <w:ins w:id="9" w:author="Terry Morrow" w:date="2023-06-05T16:47:00Z">
        <w:r w:rsidR="00E11707" w:rsidRPr="003A68AF">
          <w:rPr>
            <w:rFonts w:ascii="Verdana" w:hAnsi="Verdana" w:cs="Times New Roman"/>
            <w:bCs/>
            <w:sz w:val="18"/>
            <w:szCs w:val="18"/>
          </w:rPr>
          <w:tab/>
        </w:r>
      </w:ins>
      <w:r w:rsidR="00FD6432" w:rsidRPr="003A68AF">
        <w:rPr>
          <w:rFonts w:ascii="Verdana" w:hAnsi="Verdana" w:cs="Times New Roman"/>
          <w:bCs/>
          <w:sz w:val="18"/>
          <w:szCs w:val="18"/>
        </w:rPr>
        <w:t>“Benchmark” means specific knowledge or skill that a student must master to complete part of an academic standard by the end of the grade level or grade band.</w:t>
      </w:r>
    </w:p>
    <w:p w14:paraId="017BD46D" w14:textId="77777777" w:rsidR="00FA45AF" w:rsidRPr="003A68AF" w:rsidRDefault="00FA45AF" w:rsidP="00E11707">
      <w:pPr>
        <w:widowControl/>
        <w:tabs>
          <w:tab w:val="left" w:pos="720"/>
          <w:tab w:val="left" w:pos="1440"/>
        </w:tabs>
        <w:spacing w:line="240" w:lineRule="atLeast"/>
        <w:ind w:left="1440" w:hanging="720"/>
        <w:jc w:val="both"/>
        <w:rPr>
          <w:ins w:id="10" w:author="Terry Morrow" w:date="2023-06-05T16:48:00Z"/>
          <w:rFonts w:ascii="Verdana" w:hAnsi="Verdana" w:cs="Times New Roman"/>
          <w:bCs/>
          <w:sz w:val="18"/>
          <w:szCs w:val="18"/>
        </w:rPr>
      </w:pPr>
    </w:p>
    <w:p w14:paraId="1A0E25C7" w14:textId="48C2E822" w:rsidR="00FA45AF" w:rsidRPr="003A68AF" w:rsidRDefault="000A5196" w:rsidP="00E11707">
      <w:pPr>
        <w:widowControl/>
        <w:tabs>
          <w:tab w:val="left" w:pos="720"/>
          <w:tab w:val="left" w:pos="1440"/>
        </w:tabs>
        <w:spacing w:line="240" w:lineRule="atLeast"/>
        <w:ind w:left="1440" w:hanging="720"/>
        <w:jc w:val="both"/>
        <w:rPr>
          <w:rFonts w:ascii="Verdana" w:hAnsi="Verdana" w:cs="Times New Roman"/>
          <w:bCs/>
          <w:sz w:val="18"/>
          <w:szCs w:val="18"/>
        </w:rPr>
      </w:pPr>
      <w:ins w:id="11" w:author="Terry Morrow" w:date="2023-06-05T16:50:00Z">
        <w:r w:rsidRPr="003A68AF">
          <w:rPr>
            <w:rFonts w:ascii="Verdana" w:hAnsi="Verdana" w:cs="Times New Roman"/>
            <w:bCs/>
            <w:sz w:val="18"/>
            <w:szCs w:val="18"/>
          </w:rPr>
          <w:t>D</w:t>
        </w:r>
      </w:ins>
      <w:ins w:id="12" w:author="Terry Morrow" w:date="2023-06-05T16:48:00Z">
        <w:r w:rsidR="00FA45AF" w:rsidRPr="003A68AF">
          <w:rPr>
            <w:rFonts w:ascii="Verdana" w:hAnsi="Verdana" w:cs="Times New Roman"/>
            <w:bCs/>
            <w:sz w:val="18"/>
            <w:szCs w:val="18"/>
          </w:rPr>
          <w:t>.</w:t>
        </w:r>
        <w:r w:rsidR="00FA45AF" w:rsidRPr="003A68AF">
          <w:rPr>
            <w:rFonts w:ascii="Verdana" w:hAnsi="Verdana" w:cs="Times New Roman"/>
            <w:bCs/>
            <w:sz w:val="18"/>
            <w:szCs w:val="18"/>
          </w:rPr>
          <w:tab/>
        </w:r>
        <w:r w:rsidR="006C5E81" w:rsidRPr="003A68AF">
          <w:rPr>
            <w:rFonts w:ascii="Verdana" w:hAnsi="Verdana" w:cs="Times New Roman"/>
            <w:sz w:val="18"/>
            <w:szCs w:val="18"/>
          </w:rPr>
          <w:t>"Culturally sustaining" means integrating content and practices that infuse the culture and language of Black, Indigenous, and People of Color communities who have been and continue to be harmed and erased through the education system.</w:t>
        </w:r>
      </w:ins>
    </w:p>
    <w:p w14:paraId="78DBE4BB" w14:textId="77777777" w:rsidR="00FD6432" w:rsidRPr="003A68AF" w:rsidRDefault="00FD6432" w:rsidP="00224B2D">
      <w:pPr>
        <w:widowControl/>
        <w:tabs>
          <w:tab w:val="left" w:pos="720"/>
          <w:tab w:val="left" w:pos="1440"/>
        </w:tabs>
        <w:spacing w:line="240" w:lineRule="atLeast"/>
        <w:ind w:left="1440" w:hanging="1440"/>
        <w:jc w:val="both"/>
        <w:rPr>
          <w:rFonts w:ascii="Verdana" w:hAnsi="Verdana" w:cs="Times New Roman"/>
          <w:sz w:val="18"/>
          <w:szCs w:val="18"/>
        </w:rPr>
      </w:pPr>
    </w:p>
    <w:p w14:paraId="26E2E142" w14:textId="0305C8BE" w:rsidR="00FD6432" w:rsidRPr="003A68AF" w:rsidRDefault="000A519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3" w:author="Terry Morrow" w:date="2023-06-07T13:02:00Z"/>
          <w:rFonts w:ascii="Verdana" w:hAnsi="Verdana" w:cs="Times New Roman"/>
          <w:sz w:val="18"/>
          <w:szCs w:val="18"/>
        </w:rPr>
      </w:pPr>
      <w:ins w:id="14" w:author="Terry Morrow" w:date="2023-06-05T16:50:00Z">
        <w:r w:rsidRPr="003A68AF">
          <w:rPr>
            <w:rFonts w:ascii="Verdana" w:hAnsi="Verdana" w:cs="Times New Roman"/>
            <w:sz w:val="18"/>
            <w:szCs w:val="18"/>
          </w:rPr>
          <w:t>E</w:t>
        </w:r>
      </w:ins>
      <w:r w:rsidR="00FD6432" w:rsidRPr="003A68AF">
        <w:rPr>
          <w:rFonts w:ascii="Verdana" w:hAnsi="Verdana" w:cs="Times New Roman"/>
          <w:sz w:val="18"/>
          <w:szCs w:val="18"/>
        </w:rPr>
        <w:t>.</w:t>
      </w:r>
      <w:r w:rsidR="00FD6432" w:rsidRPr="003A68AF">
        <w:rPr>
          <w:rFonts w:ascii="Verdana" w:hAnsi="Verdana" w:cs="Times New Roman"/>
          <w:sz w:val="18"/>
          <w:szCs w:val="18"/>
        </w:rPr>
        <w:tab/>
        <w:t xml:space="preserve">“Curriculum” means </w:t>
      </w:r>
      <w:r w:rsidR="00E71C79">
        <w:rPr>
          <w:rFonts w:ascii="Verdana" w:hAnsi="Verdana" w:cs="Times New Roman"/>
          <w:sz w:val="18"/>
          <w:szCs w:val="18"/>
        </w:rPr>
        <w:t>charter school</w:t>
      </w:r>
      <w:r w:rsidR="00FD6432" w:rsidRPr="003A68AF">
        <w:rPr>
          <w:rFonts w:ascii="Verdana" w:hAnsi="Verdana" w:cs="Times New Roman"/>
          <w:sz w:val="18"/>
          <w:szCs w:val="18"/>
        </w:rPr>
        <w:t xml:space="preserve"> or school adopted programs and written plans for providing students </w:t>
      </w:r>
      <w:r w:rsidR="00305F25" w:rsidRPr="003A68AF">
        <w:rPr>
          <w:rFonts w:ascii="Verdana" w:hAnsi="Verdana" w:cs="Times New Roman"/>
          <w:sz w:val="18"/>
          <w:szCs w:val="18"/>
        </w:rPr>
        <w:t xml:space="preserve">with </w:t>
      </w:r>
      <w:r w:rsidR="00FD6432" w:rsidRPr="003A68AF">
        <w:rPr>
          <w:rFonts w:ascii="Verdana" w:hAnsi="Verdana" w:cs="Times New Roman"/>
          <w:sz w:val="18"/>
          <w:szCs w:val="18"/>
        </w:rPr>
        <w:t>learning experiences that lead to expected knowledge</w:t>
      </w:r>
      <w:r w:rsidR="00305F25" w:rsidRPr="003A68AF">
        <w:rPr>
          <w:rFonts w:ascii="Verdana" w:hAnsi="Verdana" w:cs="Times New Roman"/>
          <w:sz w:val="18"/>
          <w:szCs w:val="18"/>
        </w:rPr>
        <w:t xml:space="preserve">, </w:t>
      </w:r>
      <w:r w:rsidR="00FD6432" w:rsidRPr="003A68AF">
        <w:rPr>
          <w:rFonts w:ascii="Verdana" w:hAnsi="Verdana" w:cs="Times New Roman"/>
          <w:sz w:val="18"/>
          <w:szCs w:val="18"/>
        </w:rPr>
        <w:t>skills</w:t>
      </w:r>
      <w:r w:rsidR="00305F25" w:rsidRPr="003A68AF">
        <w:rPr>
          <w:rFonts w:ascii="Verdana" w:hAnsi="Verdana" w:cs="Times New Roman"/>
          <w:sz w:val="18"/>
          <w:szCs w:val="18"/>
        </w:rPr>
        <w:t>, and career and college readiness</w:t>
      </w:r>
      <w:r w:rsidR="00FD6432" w:rsidRPr="003A68AF">
        <w:rPr>
          <w:rFonts w:ascii="Verdana" w:hAnsi="Verdana" w:cs="Times New Roman"/>
          <w:sz w:val="18"/>
          <w:szCs w:val="18"/>
        </w:rPr>
        <w:t>.</w:t>
      </w:r>
    </w:p>
    <w:p w14:paraId="4B7DF34F" w14:textId="77777777" w:rsidR="00955499" w:rsidRPr="003A68AF" w:rsidRDefault="00955499"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5" w:author="Terry Morrow" w:date="2023-06-07T13:02:00Z"/>
          <w:rFonts w:ascii="Verdana" w:hAnsi="Verdana" w:cs="Times New Roman"/>
          <w:sz w:val="18"/>
          <w:szCs w:val="18"/>
        </w:rPr>
      </w:pPr>
    </w:p>
    <w:p w14:paraId="18BD7693" w14:textId="35362CC6" w:rsidR="00955499" w:rsidRPr="003A68AF" w:rsidRDefault="00E019EB"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6" w:author="Terry Morrow" w:date="2023-06-05T16:46:00Z"/>
          <w:rFonts w:ascii="Verdana" w:hAnsi="Verdana" w:cs="Times New Roman"/>
          <w:sz w:val="18"/>
          <w:szCs w:val="18"/>
        </w:rPr>
      </w:pPr>
      <w:ins w:id="17" w:author="Terry Morrow" w:date="2023-06-07T13:04:00Z">
        <w:r w:rsidRPr="003A68AF">
          <w:rPr>
            <w:rFonts w:ascii="Verdana" w:hAnsi="Verdana" w:cs="Times New Roman"/>
            <w:sz w:val="18"/>
            <w:szCs w:val="18"/>
          </w:rPr>
          <w:t>F</w:t>
        </w:r>
      </w:ins>
      <w:ins w:id="18" w:author="Terry Morrow" w:date="2023-06-07T13:02:00Z">
        <w:r w:rsidR="00955499" w:rsidRPr="003A68AF">
          <w:rPr>
            <w:rFonts w:ascii="Verdana" w:hAnsi="Verdana" w:cs="Times New Roman"/>
            <w:sz w:val="18"/>
            <w:szCs w:val="18"/>
          </w:rPr>
          <w:t>.</w:t>
        </w:r>
        <w:r w:rsidR="00955499" w:rsidRPr="003A68AF">
          <w:rPr>
            <w:rFonts w:ascii="Verdana" w:hAnsi="Verdana" w:cs="Times New Roman"/>
            <w:sz w:val="18"/>
            <w:szCs w:val="18"/>
          </w:rPr>
          <w:tab/>
          <w:t>“Ethnic</w:t>
        </w:r>
        <w:r w:rsidR="009969BF" w:rsidRPr="003A68AF">
          <w:rPr>
            <w:rFonts w:ascii="Verdana" w:hAnsi="Verdana" w:cs="Times New Roman"/>
            <w:sz w:val="18"/>
            <w:szCs w:val="18"/>
          </w:rPr>
          <w:t xml:space="preserve"> studies” as defined in Minnesota Statutes, section 120B.25, has the same meaning for purposes of this section.  Ethnic studies curriculum may be integrated in</w:t>
        </w:r>
      </w:ins>
      <w:ins w:id="19" w:author="Terry Morrow" w:date="2023-06-07T13:03:00Z">
        <w:r w:rsidR="009969BF" w:rsidRPr="003A68AF">
          <w:rPr>
            <w:rFonts w:ascii="Verdana" w:hAnsi="Verdana" w:cs="Times New Roman"/>
            <w:sz w:val="18"/>
            <w:szCs w:val="18"/>
          </w:rPr>
          <w:t xml:space="preserve"> existing</w:t>
        </w:r>
        <w:r w:rsidR="009C1186" w:rsidRPr="003A68AF">
          <w:rPr>
            <w:rFonts w:ascii="Verdana" w:hAnsi="Verdana" w:cs="Times New Roman"/>
            <w:sz w:val="18"/>
            <w:szCs w:val="18"/>
          </w:rPr>
          <w:t xml:space="preserve"> curricular opportunities or provided through additional curricular offerings.</w:t>
        </w:r>
      </w:ins>
    </w:p>
    <w:p w14:paraId="764681AA" w14:textId="77777777" w:rsidR="0080437A" w:rsidRPr="003A68AF" w:rsidRDefault="0080437A"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0" w:author="Terry Morrow" w:date="2023-06-05T16:46:00Z"/>
          <w:rFonts w:ascii="Verdana" w:hAnsi="Verdana" w:cs="Times New Roman"/>
          <w:sz w:val="18"/>
          <w:szCs w:val="18"/>
        </w:rPr>
      </w:pPr>
    </w:p>
    <w:p w14:paraId="72A38731" w14:textId="25A4C973" w:rsidR="0080437A" w:rsidRPr="003A68AF" w:rsidRDefault="00E019EB"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1" w:author="Terry Morrow" w:date="2023-06-05T16:48:00Z"/>
          <w:rFonts w:ascii="Verdana" w:hAnsi="Verdana" w:cs="Times New Roman"/>
          <w:sz w:val="18"/>
          <w:szCs w:val="18"/>
        </w:rPr>
      </w:pPr>
      <w:ins w:id="22" w:author="Terry Morrow" w:date="2023-06-07T13:04:00Z">
        <w:r w:rsidRPr="003A68AF">
          <w:rPr>
            <w:rFonts w:ascii="Verdana" w:hAnsi="Verdana" w:cs="Times New Roman"/>
            <w:sz w:val="18"/>
            <w:szCs w:val="18"/>
          </w:rPr>
          <w:t>G</w:t>
        </w:r>
      </w:ins>
      <w:ins w:id="23" w:author="Terry Morrow" w:date="2023-06-05T16:46:00Z">
        <w:r w:rsidR="0080437A" w:rsidRPr="003A68AF">
          <w:rPr>
            <w:rFonts w:ascii="Verdana" w:hAnsi="Verdana" w:cs="Times New Roman"/>
            <w:sz w:val="18"/>
            <w:szCs w:val="18"/>
          </w:rPr>
          <w:t>.</w:t>
        </w:r>
        <w:r w:rsidR="0080437A" w:rsidRPr="003A68AF">
          <w:rPr>
            <w:rFonts w:ascii="Verdana" w:hAnsi="Verdana" w:cs="Times New Roman"/>
            <w:sz w:val="18"/>
            <w:szCs w:val="18"/>
          </w:rPr>
          <w:tab/>
        </w:r>
      </w:ins>
      <w:r w:rsidR="0080437A" w:rsidRPr="003A68AF">
        <w:rPr>
          <w:rFonts w:ascii="Verdana" w:hAnsi="Verdana" w:cs="Times New Roman"/>
          <w:sz w:val="18"/>
          <w:szCs w:val="18"/>
        </w:rPr>
        <w:t>“Experiential learning” means learning for students that includes career exploration through a specific class or course or through work-based experiences such as job shadowing, mentoring, entrepreneurship, service learning, volunteering, internships, other cooperative work experience, youth apprenticeship, or employment.</w:t>
      </w:r>
    </w:p>
    <w:p w14:paraId="7B05E610" w14:textId="77777777" w:rsidR="007265BD" w:rsidRPr="003A68AF" w:rsidRDefault="007265BD"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4" w:author="Terry Morrow" w:date="2023-06-05T16:48:00Z"/>
          <w:rFonts w:ascii="Verdana" w:hAnsi="Verdana" w:cs="Times New Roman"/>
          <w:sz w:val="18"/>
          <w:szCs w:val="18"/>
        </w:rPr>
      </w:pPr>
    </w:p>
    <w:p w14:paraId="34DA9C13" w14:textId="67435945" w:rsidR="007265BD" w:rsidRPr="00347A4C" w:rsidRDefault="00E019EB"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25" w:author="Terry Morrow" w:date="2023-06-07T13:04:00Z">
        <w:r w:rsidRPr="003A68AF">
          <w:rPr>
            <w:rFonts w:ascii="Verdana" w:hAnsi="Verdana" w:cs="Times New Roman"/>
            <w:sz w:val="18"/>
            <w:szCs w:val="18"/>
          </w:rPr>
          <w:t>H</w:t>
        </w:r>
      </w:ins>
      <w:ins w:id="26" w:author="Terry Morrow" w:date="2023-06-05T16:49:00Z">
        <w:r w:rsidR="007265BD" w:rsidRPr="003A68AF">
          <w:rPr>
            <w:rFonts w:ascii="Verdana" w:hAnsi="Verdana" w:cs="Times New Roman"/>
            <w:sz w:val="18"/>
            <w:szCs w:val="18"/>
          </w:rPr>
          <w:t>.</w:t>
        </w:r>
        <w:r w:rsidR="007265BD" w:rsidRPr="003A68AF">
          <w:rPr>
            <w:rFonts w:ascii="Verdana" w:hAnsi="Verdana" w:cs="Times New Roman"/>
            <w:sz w:val="18"/>
            <w:szCs w:val="18"/>
          </w:rPr>
          <w:tab/>
        </w:r>
        <w:r w:rsidR="00952B20" w:rsidRPr="003A68AF">
          <w:rPr>
            <w:rFonts w:ascii="Verdana" w:hAnsi="Verdana" w:cs="Times New Roman"/>
            <w:sz w:val="18"/>
            <w:szCs w:val="18"/>
          </w:rPr>
          <w:t>"Institutional racism" means structures, policies, and practices within and across</w:t>
        </w:r>
        <w:r w:rsidR="00952B20" w:rsidRPr="00952B20">
          <w:rPr>
            <w:rFonts w:ascii="Verdana" w:hAnsi="Verdana" w:cs="Times New Roman"/>
            <w:sz w:val="18"/>
            <w:szCs w:val="18"/>
            <w:u w:val="single"/>
          </w:rPr>
          <w:t xml:space="preserve"> </w:t>
        </w:r>
        <w:r w:rsidR="00952B20" w:rsidRPr="00952B20">
          <w:rPr>
            <w:rFonts w:ascii="Verdana" w:hAnsi="Verdana" w:cs="Times New Roman"/>
            <w:sz w:val="18"/>
            <w:szCs w:val="18"/>
            <w:u w:val="single"/>
          </w:rPr>
          <w:br/>
        </w:r>
        <w:r w:rsidR="00952B20" w:rsidRPr="003A68AF">
          <w:rPr>
            <w:rFonts w:ascii="Verdana" w:hAnsi="Verdana" w:cs="Times New Roman"/>
            <w:sz w:val="18"/>
            <w:szCs w:val="18"/>
          </w:rPr>
          <w:lastRenderedPageBreak/>
          <w:t>institutions that produce outcomes that disadvantage those who are Black, Indigenous, and People of Color.</w:t>
        </w:r>
      </w:ins>
    </w:p>
    <w:p w14:paraId="68E85640" w14:textId="77777777" w:rsidR="00FD6432" w:rsidRPr="00347A4C" w:rsidRDefault="00FD6432"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41B4B6" w14:textId="708752EA" w:rsidR="00896975" w:rsidRPr="00347A4C" w:rsidRDefault="00E019EB"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27" w:author="Terry Morrow" w:date="2023-06-07T13:04:00Z">
        <w:r>
          <w:rPr>
            <w:rFonts w:ascii="Verdana" w:hAnsi="Verdana" w:cs="Times New Roman"/>
            <w:sz w:val="18"/>
            <w:szCs w:val="18"/>
          </w:rPr>
          <w:t>I</w:t>
        </w:r>
      </w:ins>
      <w:r w:rsidR="00896975" w:rsidRPr="00347A4C">
        <w:rPr>
          <w:rFonts w:ascii="Verdana" w:hAnsi="Verdana" w:cs="Times New Roman"/>
          <w:sz w:val="18"/>
          <w:szCs w:val="18"/>
        </w:rPr>
        <w:t>.</w:t>
      </w:r>
      <w:r w:rsidR="00896975" w:rsidRPr="00347A4C">
        <w:rPr>
          <w:rFonts w:ascii="Verdana" w:hAnsi="Verdana" w:cs="Times New Roman"/>
          <w:sz w:val="18"/>
          <w:szCs w:val="18"/>
        </w:rPr>
        <w:tab/>
        <w:t>“Instruction” means methods of providing learning experiences t</w:t>
      </w:r>
      <w:r w:rsidR="00327ADB" w:rsidRPr="00347A4C">
        <w:rPr>
          <w:rFonts w:ascii="Verdana" w:hAnsi="Verdana" w:cs="Times New Roman"/>
          <w:sz w:val="18"/>
          <w:szCs w:val="18"/>
        </w:rPr>
        <w:t>hat</w:t>
      </w:r>
      <w:r w:rsidR="00896975" w:rsidRPr="00347A4C">
        <w:rPr>
          <w:rFonts w:ascii="Verdana" w:hAnsi="Verdana" w:cs="Times New Roman"/>
          <w:sz w:val="18"/>
          <w:szCs w:val="18"/>
        </w:rPr>
        <w:t xml:space="preserve"> enable students to meet </w:t>
      </w:r>
      <w:r w:rsidR="00327ADB" w:rsidRPr="00347A4C">
        <w:rPr>
          <w:rFonts w:ascii="Verdana" w:hAnsi="Verdana" w:cs="Times New Roman"/>
          <w:sz w:val="18"/>
          <w:szCs w:val="18"/>
        </w:rPr>
        <w:t xml:space="preserve">state and </w:t>
      </w:r>
      <w:r w:rsidR="00E71C79">
        <w:rPr>
          <w:rFonts w:ascii="Verdana" w:hAnsi="Verdana" w:cs="Times New Roman"/>
          <w:sz w:val="18"/>
          <w:szCs w:val="18"/>
        </w:rPr>
        <w:t>charter school</w:t>
      </w:r>
      <w:r w:rsidR="00327ADB" w:rsidRPr="00347A4C">
        <w:rPr>
          <w:rFonts w:ascii="Verdana" w:hAnsi="Verdana" w:cs="Times New Roman"/>
          <w:sz w:val="18"/>
          <w:szCs w:val="18"/>
        </w:rPr>
        <w:t xml:space="preserve"> academic standards and </w:t>
      </w:r>
      <w:r w:rsidR="00896975" w:rsidRPr="00347A4C">
        <w:rPr>
          <w:rFonts w:ascii="Verdana" w:hAnsi="Verdana" w:cs="Times New Roman"/>
          <w:sz w:val="18"/>
          <w:szCs w:val="18"/>
        </w:rPr>
        <w:t xml:space="preserve">graduation </w:t>
      </w:r>
      <w:r w:rsidR="00327ADB" w:rsidRPr="00347A4C">
        <w:rPr>
          <w:rFonts w:ascii="Verdana" w:hAnsi="Verdana" w:cs="Times New Roman"/>
          <w:sz w:val="18"/>
          <w:szCs w:val="18"/>
        </w:rPr>
        <w:t>requirement</w:t>
      </w:r>
      <w:r w:rsidR="00896975" w:rsidRPr="00347A4C">
        <w:rPr>
          <w:rFonts w:ascii="Verdana" w:hAnsi="Verdana" w:cs="Times New Roman"/>
          <w:sz w:val="18"/>
          <w:szCs w:val="18"/>
        </w:rPr>
        <w:t>s</w:t>
      </w:r>
      <w:ins w:id="28" w:author="Terry Morrow" w:date="2023-06-09T13:48:00Z">
        <w:r w:rsidR="008A4B08">
          <w:rPr>
            <w:rFonts w:ascii="Verdana" w:hAnsi="Verdana" w:cs="Times New Roman"/>
            <w:sz w:val="18"/>
            <w:szCs w:val="18"/>
          </w:rPr>
          <w:t xml:space="preserve"> including applied and experiential learning</w:t>
        </w:r>
      </w:ins>
      <w:r w:rsidR="00896975" w:rsidRPr="00347A4C">
        <w:rPr>
          <w:rFonts w:ascii="Verdana" w:hAnsi="Verdana" w:cs="Times New Roman"/>
          <w:sz w:val="18"/>
          <w:szCs w:val="18"/>
        </w:rPr>
        <w:t>.</w:t>
      </w:r>
    </w:p>
    <w:p w14:paraId="57BE6D54"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7506BC" w14:textId="0302F869" w:rsidR="00623E38" w:rsidRPr="00347A4C" w:rsidRDefault="00E019EB" w:rsidP="00224B2D">
      <w:pPr>
        <w:widowControl/>
        <w:tabs>
          <w:tab w:val="left" w:pos="720"/>
          <w:tab w:val="left" w:pos="1440"/>
        </w:tabs>
        <w:spacing w:line="240" w:lineRule="atLeast"/>
        <w:ind w:left="1440" w:hanging="720"/>
        <w:jc w:val="both"/>
        <w:rPr>
          <w:rFonts w:ascii="Verdana" w:hAnsi="Verdana" w:cs="Times New Roman"/>
          <w:bCs/>
          <w:sz w:val="18"/>
          <w:szCs w:val="18"/>
        </w:rPr>
      </w:pPr>
      <w:ins w:id="29" w:author="Terry Morrow" w:date="2023-06-07T13:04:00Z">
        <w:r>
          <w:rPr>
            <w:rFonts w:ascii="Verdana" w:hAnsi="Verdana" w:cs="Times New Roman"/>
            <w:bCs/>
            <w:sz w:val="18"/>
            <w:szCs w:val="18"/>
          </w:rPr>
          <w:t>J</w:t>
        </w:r>
      </w:ins>
      <w:r w:rsidR="00623E38" w:rsidRPr="00347A4C">
        <w:rPr>
          <w:rFonts w:ascii="Verdana" w:hAnsi="Verdana" w:cs="Times New Roman"/>
          <w:bCs/>
          <w:sz w:val="18"/>
          <w:szCs w:val="18"/>
        </w:rPr>
        <w:t>.</w:t>
      </w:r>
      <w:r w:rsidR="00623E38" w:rsidRPr="00347A4C">
        <w:rPr>
          <w:rFonts w:ascii="Verdana" w:hAnsi="Verdana" w:cs="Times New Roman"/>
          <w:bCs/>
          <w:sz w:val="18"/>
          <w:szCs w:val="18"/>
        </w:rPr>
        <w:tab/>
        <w:t xml:space="preserve">“Performance measures” are measures to determine </w:t>
      </w:r>
      <w:r w:rsidR="00E71C79">
        <w:rPr>
          <w:rFonts w:ascii="Verdana" w:hAnsi="Verdana" w:cs="Times New Roman"/>
          <w:bCs/>
          <w:sz w:val="18"/>
          <w:szCs w:val="18"/>
        </w:rPr>
        <w:t>charter school</w:t>
      </w:r>
      <w:r w:rsidR="00623E38" w:rsidRPr="00347A4C">
        <w:rPr>
          <w:rFonts w:ascii="Verdana" w:hAnsi="Verdana" w:cs="Times New Roman"/>
          <w:bCs/>
          <w:sz w:val="18"/>
          <w:szCs w:val="18"/>
        </w:rPr>
        <w:t xml:space="preserve"> and school site progress in striving to create the world’s best workforce and must include at least the following:</w:t>
      </w:r>
    </w:p>
    <w:p w14:paraId="07901E43" w14:textId="77777777" w:rsidR="00623E38" w:rsidRPr="00347A4C" w:rsidRDefault="00623E38" w:rsidP="00224B2D">
      <w:pPr>
        <w:widowControl/>
        <w:spacing w:line="240" w:lineRule="atLeast"/>
        <w:jc w:val="both"/>
        <w:rPr>
          <w:rFonts w:ascii="Verdana" w:hAnsi="Verdana" w:cs="Times New Roman"/>
          <w:bCs/>
          <w:color w:val="FF0000"/>
          <w:sz w:val="18"/>
          <w:szCs w:val="18"/>
          <w:u w:val="single"/>
        </w:rPr>
      </w:pPr>
    </w:p>
    <w:p w14:paraId="3EE59A26" w14:textId="01E975D1" w:rsidR="00623E38" w:rsidRPr="00347A4C" w:rsidRDefault="00964E69" w:rsidP="0034781F">
      <w:pPr>
        <w:widowControl/>
        <w:tabs>
          <w:tab w:val="left" w:pos="720"/>
          <w:tab w:val="left" w:pos="1440"/>
          <w:tab w:val="left" w:pos="2160"/>
        </w:tabs>
        <w:spacing w:line="240" w:lineRule="atLeast"/>
        <w:ind w:left="2160" w:hanging="720"/>
        <w:jc w:val="both"/>
        <w:rPr>
          <w:rFonts w:ascii="Verdana" w:hAnsi="Verdana" w:cs="Times New Roman"/>
          <w:bCs/>
          <w:sz w:val="18"/>
          <w:szCs w:val="18"/>
        </w:rPr>
      </w:pPr>
      <w:r w:rsidRPr="00347A4C">
        <w:rPr>
          <w:rFonts w:ascii="Verdana" w:hAnsi="Verdana" w:cs="Times New Roman"/>
          <w:bCs/>
          <w:sz w:val="18"/>
          <w:szCs w:val="18"/>
        </w:rPr>
        <w:t>1</w:t>
      </w:r>
      <w:r w:rsidR="00623E38" w:rsidRPr="00347A4C">
        <w:rPr>
          <w:rFonts w:ascii="Verdana" w:hAnsi="Verdana" w:cs="Times New Roman"/>
          <w:bCs/>
          <w:sz w:val="18"/>
          <w:szCs w:val="18"/>
        </w:rPr>
        <w:t>.</w:t>
      </w:r>
      <w:r w:rsidR="00623E38" w:rsidRPr="00347A4C">
        <w:rPr>
          <w:rFonts w:ascii="Verdana" w:hAnsi="Verdana" w:cs="Times New Roman"/>
          <w:bCs/>
          <w:sz w:val="18"/>
          <w:szCs w:val="18"/>
        </w:rPr>
        <w:tab/>
        <w:t>the size of the academic achievement gap</w:t>
      </w:r>
      <w:ins w:id="30" w:author="Terry Morrow" w:date="2023-06-09T13:53:00Z">
        <w:r w:rsidR="00856443">
          <w:rPr>
            <w:rFonts w:ascii="Verdana" w:hAnsi="Verdana" w:cs="Times New Roman"/>
            <w:bCs/>
            <w:sz w:val="18"/>
            <w:szCs w:val="18"/>
          </w:rPr>
          <w:t>;</w:t>
        </w:r>
      </w:ins>
      <w:del w:id="31" w:author="Terry Morrow" w:date="2023-06-09T13:53:00Z">
        <w:r w:rsidR="00EB5CC7" w:rsidRPr="00347A4C" w:rsidDel="00856443">
          <w:rPr>
            <w:rFonts w:ascii="Verdana" w:hAnsi="Verdana" w:cs="Times New Roman"/>
            <w:bCs/>
            <w:sz w:val="18"/>
            <w:szCs w:val="18"/>
          </w:rPr>
          <w:delText xml:space="preserve"> and</w:delText>
        </w:r>
      </w:del>
      <w:r w:rsidR="00EB5CC7" w:rsidRPr="00347A4C">
        <w:rPr>
          <w:rFonts w:ascii="Verdana" w:hAnsi="Verdana" w:cs="Times New Roman"/>
          <w:bCs/>
          <w:sz w:val="18"/>
          <w:szCs w:val="18"/>
        </w:rPr>
        <w:t xml:space="preserve"> rigorous course taking, including college-level advanced placement, international baccalaureate, postsecondary enrollment options</w:t>
      </w:r>
      <w:r w:rsidR="002538E2" w:rsidRPr="00347A4C">
        <w:rPr>
          <w:rFonts w:ascii="Verdana" w:hAnsi="Verdana" w:cs="Times New Roman"/>
          <w:bCs/>
          <w:sz w:val="18"/>
          <w:szCs w:val="18"/>
        </w:rPr>
        <w:t>,</w:t>
      </w:r>
      <w:r w:rsidR="00EB5CC7" w:rsidRPr="00347A4C">
        <w:rPr>
          <w:rFonts w:ascii="Verdana" w:hAnsi="Verdana" w:cs="Times New Roman"/>
          <w:bCs/>
          <w:sz w:val="18"/>
          <w:szCs w:val="18"/>
        </w:rPr>
        <w:t xml:space="preserve"> including concurrent enrollment, other </w:t>
      </w:r>
      <w:r w:rsidR="002538E2" w:rsidRPr="00347A4C">
        <w:rPr>
          <w:rFonts w:ascii="Verdana" w:hAnsi="Verdana" w:cs="Times New Roman"/>
          <w:bCs/>
          <w:sz w:val="18"/>
          <w:szCs w:val="18"/>
        </w:rPr>
        <w:t xml:space="preserve">rigorous </w:t>
      </w:r>
      <w:r w:rsidR="00EB5CC7" w:rsidRPr="00347A4C">
        <w:rPr>
          <w:rFonts w:ascii="Verdana" w:hAnsi="Verdana" w:cs="Times New Roman"/>
          <w:bCs/>
          <w:sz w:val="18"/>
          <w:szCs w:val="18"/>
        </w:rPr>
        <w:t>courses of study or industry certification courses or programs</w:t>
      </w:r>
      <w:r w:rsidR="002538E2" w:rsidRPr="00347A4C">
        <w:rPr>
          <w:rFonts w:ascii="Verdana" w:hAnsi="Verdana" w:cs="Times New Roman"/>
          <w:bCs/>
          <w:sz w:val="18"/>
          <w:szCs w:val="18"/>
        </w:rPr>
        <w:t>,</w:t>
      </w:r>
      <w:r w:rsidR="00EB5CC7" w:rsidRPr="00347A4C">
        <w:rPr>
          <w:rFonts w:ascii="Verdana" w:hAnsi="Verdana" w:cs="Times New Roman"/>
          <w:bCs/>
          <w:sz w:val="18"/>
          <w:szCs w:val="18"/>
        </w:rPr>
        <w:t xml:space="preserve"> and enrichment experiences b</w:t>
      </w:r>
      <w:r w:rsidR="00623E38" w:rsidRPr="00347A4C">
        <w:rPr>
          <w:rFonts w:ascii="Verdana" w:hAnsi="Verdana" w:cs="Times New Roman"/>
          <w:bCs/>
          <w:sz w:val="18"/>
          <w:szCs w:val="18"/>
        </w:rPr>
        <w:t xml:space="preserve">y student </w:t>
      </w:r>
      <w:proofErr w:type="gramStart"/>
      <w:r w:rsidR="00623E38" w:rsidRPr="00347A4C">
        <w:rPr>
          <w:rFonts w:ascii="Verdana" w:hAnsi="Verdana" w:cs="Times New Roman"/>
          <w:bCs/>
          <w:sz w:val="18"/>
          <w:szCs w:val="18"/>
        </w:rPr>
        <w:t>subgroup;</w:t>
      </w:r>
      <w:proofErr w:type="gramEnd"/>
    </w:p>
    <w:p w14:paraId="09578B49" w14:textId="77777777" w:rsidR="00623E38" w:rsidRPr="00347A4C" w:rsidRDefault="00623E38" w:rsidP="00224B2D">
      <w:pPr>
        <w:widowControl/>
        <w:spacing w:line="240" w:lineRule="atLeast"/>
        <w:jc w:val="both"/>
        <w:rPr>
          <w:rFonts w:ascii="Verdana" w:hAnsi="Verdana" w:cs="Times New Roman"/>
          <w:bCs/>
          <w:sz w:val="18"/>
          <w:szCs w:val="18"/>
        </w:rPr>
      </w:pPr>
    </w:p>
    <w:p w14:paraId="7E871D13" w14:textId="77777777" w:rsidR="00623E38" w:rsidRPr="00347A4C" w:rsidRDefault="00623E38" w:rsidP="00224B2D">
      <w:pPr>
        <w:widowControl/>
        <w:tabs>
          <w:tab w:val="left" w:pos="720"/>
          <w:tab w:val="left" w:pos="1440"/>
          <w:tab w:val="left" w:pos="2160"/>
        </w:tabs>
        <w:spacing w:line="240" w:lineRule="atLeast"/>
        <w:ind w:left="2160" w:hanging="2160"/>
        <w:jc w:val="both"/>
        <w:rPr>
          <w:rFonts w:ascii="Verdana" w:hAnsi="Verdana" w:cs="Times New Roman"/>
          <w:bCs/>
          <w:sz w:val="18"/>
          <w:szCs w:val="18"/>
        </w:rPr>
      </w:pPr>
      <w:r w:rsidRPr="00347A4C">
        <w:rPr>
          <w:rFonts w:ascii="Verdana" w:hAnsi="Verdana" w:cs="Times New Roman"/>
          <w:bCs/>
          <w:sz w:val="18"/>
          <w:szCs w:val="18"/>
        </w:rPr>
        <w:tab/>
      </w:r>
      <w:r w:rsidRPr="00347A4C">
        <w:rPr>
          <w:rFonts w:ascii="Verdana" w:hAnsi="Verdana" w:cs="Times New Roman"/>
          <w:bCs/>
          <w:sz w:val="18"/>
          <w:szCs w:val="18"/>
        </w:rPr>
        <w:tab/>
      </w:r>
      <w:r w:rsidR="00964E69" w:rsidRPr="00347A4C">
        <w:rPr>
          <w:rFonts w:ascii="Verdana" w:hAnsi="Verdana" w:cs="Times New Roman"/>
          <w:bCs/>
          <w:sz w:val="18"/>
          <w:szCs w:val="18"/>
        </w:rPr>
        <w:t>2</w:t>
      </w:r>
      <w:r w:rsidRPr="00347A4C">
        <w:rPr>
          <w:rFonts w:ascii="Verdana" w:hAnsi="Verdana" w:cs="Times New Roman"/>
          <w:bCs/>
          <w:sz w:val="18"/>
          <w:szCs w:val="18"/>
        </w:rPr>
        <w:t>.</w:t>
      </w:r>
      <w:r w:rsidRPr="00347A4C">
        <w:rPr>
          <w:rFonts w:ascii="Verdana" w:hAnsi="Verdana" w:cs="Times New Roman"/>
          <w:bCs/>
          <w:sz w:val="18"/>
          <w:szCs w:val="18"/>
        </w:rPr>
        <w:tab/>
        <w:t xml:space="preserve">student performance on the Minnesota Comprehensive </w:t>
      </w:r>
      <w:proofErr w:type="gramStart"/>
      <w:r w:rsidRPr="00347A4C">
        <w:rPr>
          <w:rFonts w:ascii="Verdana" w:hAnsi="Verdana" w:cs="Times New Roman"/>
          <w:bCs/>
          <w:sz w:val="18"/>
          <w:szCs w:val="18"/>
        </w:rPr>
        <w:t>Assessments;</w:t>
      </w:r>
      <w:proofErr w:type="gramEnd"/>
    </w:p>
    <w:p w14:paraId="20734C87" w14:textId="77777777" w:rsidR="00623E38" w:rsidRPr="00347A4C" w:rsidRDefault="00623E38" w:rsidP="00224B2D">
      <w:pPr>
        <w:widowControl/>
        <w:spacing w:line="240" w:lineRule="atLeast"/>
        <w:jc w:val="both"/>
        <w:rPr>
          <w:rFonts w:ascii="Verdana" w:hAnsi="Verdana" w:cs="Times New Roman"/>
          <w:bCs/>
          <w:sz w:val="18"/>
          <w:szCs w:val="18"/>
        </w:rPr>
      </w:pPr>
    </w:p>
    <w:p w14:paraId="024B9CCE" w14:textId="77777777" w:rsidR="00623E38" w:rsidRPr="00347A4C" w:rsidRDefault="00623E38" w:rsidP="00224B2D">
      <w:pPr>
        <w:widowControl/>
        <w:tabs>
          <w:tab w:val="left" w:pos="720"/>
          <w:tab w:val="left" w:pos="1440"/>
          <w:tab w:val="left" w:pos="2160"/>
        </w:tabs>
        <w:spacing w:line="240" w:lineRule="atLeast"/>
        <w:ind w:left="2160" w:hanging="2160"/>
        <w:jc w:val="both"/>
        <w:rPr>
          <w:rFonts w:ascii="Verdana" w:hAnsi="Verdana" w:cs="Times New Roman"/>
          <w:bCs/>
          <w:sz w:val="18"/>
          <w:szCs w:val="18"/>
        </w:rPr>
      </w:pPr>
      <w:r w:rsidRPr="00347A4C">
        <w:rPr>
          <w:rFonts w:ascii="Verdana" w:hAnsi="Verdana" w:cs="Times New Roman"/>
          <w:bCs/>
          <w:sz w:val="18"/>
          <w:szCs w:val="18"/>
        </w:rPr>
        <w:tab/>
      </w:r>
      <w:r w:rsidRPr="00347A4C">
        <w:rPr>
          <w:rFonts w:ascii="Verdana" w:hAnsi="Verdana" w:cs="Times New Roman"/>
          <w:bCs/>
          <w:sz w:val="18"/>
          <w:szCs w:val="18"/>
        </w:rPr>
        <w:tab/>
      </w:r>
      <w:r w:rsidR="00964E69" w:rsidRPr="00347A4C">
        <w:rPr>
          <w:rFonts w:ascii="Verdana" w:hAnsi="Verdana" w:cs="Times New Roman"/>
          <w:bCs/>
          <w:sz w:val="18"/>
          <w:szCs w:val="18"/>
        </w:rPr>
        <w:t>3</w:t>
      </w:r>
      <w:r w:rsidRPr="00347A4C">
        <w:rPr>
          <w:rFonts w:ascii="Verdana" w:hAnsi="Verdana" w:cs="Times New Roman"/>
          <w:bCs/>
          <w:sz w:val="18"/>
          <w:szCs w:val="18"/>
        </w:rPr>
        <w:t>.</w:t>
      </w:r>
      <w:r w:rsidRPr="00347A4C">
        <w:rPr>
          <w:rFonts w:ascii="Verdana" w:hAnsi="Verdana" w:cs="Times New Roman"/>
          <w:bCs/>
          <w:sz w:val="18"/>
          <w:szCs w:val="18"/>
        </w:rPr>
        <w:tab/>
        <w:t>high school graduation rates; and</w:t>
      </w:r>
    </w:p>
    <w:p w14:paraId="29CB426F" w14:textId="77777777" w:rsidR="00623E38" w:rsidRPr="00347A4C" w:rsidRDefault="00623E38" w:rsidP="00224B2D">
      <w:pPr>
        <w:widowControl/>
        <w:spacing w:line="240" w:lineRule="atLeast"/>
        <w:jc w:val="both"/>
        <w:rPr>
          <w:rFonts w:ascii="Verdana" w:hAnsi="Verdana" w:cs="Times New Roman"/>
          <w:bCs/>
          <w:sz w:val="18"/>
          <w:szCs w:val="18"/>
        </w:rPr>
      </w:pPr>
    </w:p>
    <w:p w14:paraId="75C06D9F" w14:textId="531CC372" w:rsidR="00623E38" w:rsidRPr="00347A4C" w:rsidRDefault="00623E38" w:rsidP="00224B2D">
      <w:pPr>
        <w:widowControl/>
        <w:tabs>
          <w:tab w:val="left" w:pos="720"/>
          <w:tab w:val="left" w:pos="1440"/>
          <w:tab w:val="left" w:pos="2160"/>
        </w:tabs>
        <w:spacing w:line="240" w:lineRule="atLeast"/>
        <w:ind w:left="2160" w:hanging="2160"/>
        <w:jc w:val="both"/>
        <w:rPr>
          <w:rFonts w:ascii="Verdana" w:hAnsi="Verdana" w:cs="Times New Roman"/>
          <w:bCs/>
          <w:sz w:val="18"/>
          <w:szCs w:val="18"/>
        </w:rPr>
      </w:pPr>
      <w:r w:rsidRPr="00347A4C">
        <w:rPr>
          <w:rFonts w:ascii="Verdana" w:hAnsi="Verdana" w:cs="Times New Roman"/>
          <w:bCs/>
          <w:sz w:val="18"/>
          <w:szCs w:val="18"/>
        </w:rPr>
        <w:tab/>
      </w:r>
      <w:r w:rsidRPr="00347A4C">
        <w:rPr>
          <w:rFonts w:ascii="Verdana" w:hAnsi="Verdana" w:cs="Times New Roman"/>
          <w:bCs/>
          <w:sz w:val="18"/>
          <w:szCs w:val="18"/>
        </w:rPr>
        <w:tab/>
      </w:r>
      <w:r w:rsidR="00964E69" w:rsidRPr="00347A4C">
        <w:rPr>
          <w:rFonts w:ascii="Verdana" w:hAnsi="Verdana" w:cs="Times New Roman"/>
          <w:bCs/>
          <w:sz w:val="18"/>
          <w:szCs w:val="18"/>
        </w:rPr>
        <w:t>4</w:t>
      </w:r>
      <w:r w:rsidRPr="00347A4C">
        <w:rPr>
          <w:rFonts w:ascii="Verdana" w:hAnsi="Verdana" w:cs="Times New Roman"/>
          <w:bCs/>
          <w:sz w:val="18"/>
          <w:szCs w:val="18"/>
        </w:rPr>
        <w:t>.</w:t>
      </w:r>
      <w:r w:rsidRPr="00347A4C">
        <w:rPr>
          <w:rFonts w:ascii="Verdana" w:hAnsi="Verdana" w:cs="Times New Roman"/>
          <w:bCs/>
          <w:sz w:val="18"/>
          <w:szCs w:val="18"/>
        </w:rPr>
        <w:tab/>
        <w:t xml:space="preserve">career and college readiness under </w:t>
      </w:r>
      <w:r w:rsidR="00560BC3">
        <w:rPr>
          <w:rFonts w:ascii="Verdana" w:hAnsi="Verdana" w:cs="Times New Roman"/>
          <w:bCs/>
          <w:sz w:val="18"/>
          <w:szCs w:val="18"/>
        </w:rPr>
        <w:t>Minnesota Statutes</w:t>
      </w:r>
      <w:ins w:id="32" w:author="Terry Morrow" w:date="2023-06-09T13:53:00Z">
        <w:r w:rsidR="00607E70">
          <w:rPr>
            <w:rFonts w:ascii="Verdana" w:hAnsi="Verdana" w:cs="Times New Roman"/>
            <w:bCs/>
            <w:sz w:val="18"/>
            <w:szCs w:val="18"/>
          </w:rPr>
          <w:t>,</w:t>
        </w:r>
      </w:ins>
      <w:r w:rsidR="00560BC3">
        <w:rPr>
          <w:rFonts w:ascii="Verdana" w:hAnsi="Verdana" w:cs="Times New Roman"/>
          <w:bCs/>
          <w:sz w:val="18"/>
          <w:szCs w:val="18"/>
        </w:rPr>
        <w:t xml:space="preserve"> section</w:t>
      </w:r>
      <w:r w:rsidRPr="00347A4C">
        <w:rPr>
          <w:rFonts w:ascii="Verdana" w:hAnsi="Verdana" w:cs="Times New Roman"/>
          <w:bCs/>
          <w:sz w:val="18"/>
          <w:szCs w:val="18"/>
        </w:rPr>
        <w:t xml:space="preserve"> 120B.30, </w:t>
      </w:r>
      <w:r w:rsidR="00560BC3">
        <w:rPr>
          <w:rFonts w:ascii="Verdana" w:hAnsi="Verdana" w:cs="Times New Roman"/>
          <w:bCs/>
          <w:sz w:val="18"/>
          <w:szCs w:val="18"/>
        </w:rPr>
        <w:t>subdivision</w:t>
      </w:r>
      <w:r w:rsidRPr="00347A4C">
        <w:rPr>
          <w:rFonts w:ascii="Verdana" w:hAnsi="Verdana" w:cs="Times New Roman"/>
          <w:bCs/>
          <w:sz w:val="18"/>
          <w:szCs w:val="18"/>
        </w:rPr>
        <w:t xml:space="preserve"> 1.</w:t>
      </w:r>
    </w:p>
    <w:p w14:paraId="723A60AC" w14:textId="77777777" w:rsidR="00623E38" w:rsidRPr="00347A4C" w:rsidRDefault="00623E38" w:rsidP="00224B2D">
      <w:pPr>
        <w:widowControl/>
        <w:spacing w:line="240" w:lineRule="atLeast"/>
        <w:jc w:val="both"/>
        <w:rPr>
          <w:rFonts w:ascii="Verdana" w:hAnsi="Verdana" w:cs="Times New Roman"/>
          <w:bCs/>
          <w:sz w:val="18"/>
          <w:szCs w:val="18"/>
        </w:rPr>
      </w:pPr>
    </w:p>
    <w:p w14:paraId="449BA6B0" w14:textId="6483A564" w:rsidR="00623E38" w:rsidRDefault="00E019EB" w:rsidP="00224B2D">
      <w:pPr>
        <w:widowControl/>
        <w:tabs>
          <w:tab w:val="left" w:pos="720"/>
          <w:tab w:val="left" w:pos="1440"/>
        </w:tabs>
        <w:spacing w:line="240" w:lineRule="atLeast"/>
        <w:ind w:left="1440" w:hanging="720"/>
        <w:jc w:val="both"/>
        <w:rPr>
          <w:ins w:id="33" w:author="Terry Morrow" w:date="2023-07-14T10:30:00Z"/>
          <w:rFonts w:ascii="Verdana" w:hAnsi="Verdana" w:cs="Times New Roman"/>
          <w:bCs/>
          <w:sz w:val="18"/>
          <w:szCs w:val="18"/>
        </w:rPr>
      </w:pPr>
      <w:ins w:id="34" w:author="Terry Morrow" w:date="2023-06-07T13:04:00Z">
        <w:r>
          <w:rPr>
            <w:rFonts w:ascii="Verdana" w:hAnsi="Verdana" w:cs="Times New Roman"/>
            <w:bCs/>
            <w:sz w:val="18"/>
            <w:szCs w:val="18"/>
          </w:rPr>
          <w:t>K</w:t>
        </w:r>
      </w:ins>
      <w:r w:rsidR="00623E38" w:rsidRPr="00347A4C">
        <w:rPr>
          <w:rFonts w:ascii="Verdana" w:hAnsi="Verdana" w:cs="Times New Roman"/>
          <w:bCs/>
          <w:sz w:val="18"/>
          <w:szCs w:val="18"/>
        </w:rPr>
        <w:t>.</w:t>
      </w:r>
      <w:r w:rsidR="00623E38" w:rsidRPr="00347A4C">
        <w:rPr>
          <w:rFonts w:ascii="Verdana" w:hAnsi="Verdana" w:cs="Times New Roman"/>
          <w:bCs/>
          <w:sz w:val="18"/>
          <w:szCs w:val="18"/>
        </w:rPr>
        <w:tab/>
        <w:t>“World’s best workforce” means striving to:  meet school readiness goals;</w:t>
      </w:r>
      <w:del w:id="35" w:author="Terry Morrow" w:date="2023-06-05T16:46:00Z">
        <w:r w:rsidR="00623E38" w:rsidRPr="00347A4C" w:rsidDel="00FB5656">
          <w:rPr>
            <w:rFonts w:ascii="Verdana" w:hAnsi="Verdana" w:cs="Times New Roman"/>
            <w:bCs/>
            <w:sz w:val="18"/>
            <w:szCs w:val="18"/>
          </w:rPr>
          <w:delText xml:space="preserve"> h</w:delText>
        </w:r>
        <w:r w:rsidR="007F228C" w:rsidRPr="00347A4C" w:rsidDel="00FB5656">
          <w:rPr>
            <w:rFonts w:ascii="Verdana" w:hAnsi="Verdana" w:cs="Times New Roman"/>
            <w:bCs/>
            <w:sz w:val="18"/>
            <w:szCs w:val="18"/>
          </w:rPr>
          <w:delText>ave all third-</w:delText>
        </w:r>
        <w:r w:rsidR="00623E38" w:rsidRPr="00347A4C" w:rsidDel="00FB5656">
          <w:rPr>
            <w:rFonts w:ascii="Verdana" w:hAnsi="Verdana" w:cs="Times New Roman"/>
            <w:bCs/>
            <w:sz w:val="18"/>
            <w:szCs w:val="18"/>
          </w:rPr>
          <w:delText>grade students achieve grade-level literacy;</w:delText>
        </w:r>
      </w:del>
      <w:r w:rsidR="00623E38" w:rsidRPr="00347A4C">
        <w:rPr>
          <w:rFonts w:ascii="Verdana" w:hAnsi="Verdana" w:cs="Times New Roman"/>
          <w:bCs/>
          <w:sz w:val="18"/>
          <w:szCs w:val="18"/>
        </w:rPr>
        <w:t xml:space="preserve"> close the academic achievement gap among all racial and ethnic groups of students and between students living in poverty and students not living in poverty; have all students attain career and college readiness before graduating from high school; and have all students graduate from high school.</w:t>
      </w:r>
    </w:p>
    <w:p w14:paraId="78F0455A" w14:textId="77777777" w:rsidR="006032C1" w:rsidRDefault="006032C1" w:rsidP="00224B2D">
      <w:pPr>
        <w:widowControl/>
        <w:tabs>
          <w:tab w:val="left" w:pos="720"/>
          <w:tab w:val="left" w:pos="1440"/>
        </w:tabs>
        <w:spacing w:line="240" w:lineRule="atLeast"/>
        <w:ind w:left="1440" w:hanging="720"/>
        <w:jc w:val="both"/>
        <w:rPr>
          <w:ins w:id="36" w:author="Terry Morrow" w:date="2023-07-14T10:30:00Z"/>
          <w:rFonts w:ascii="Verdana" w:hAnsi="Verdana" w:cs="Times New Roman"/>
          <w:sz w:val="18"/>
          <w:szCs w:val="18"/>
        </w:rPr>
      </w:pPr>
    </w:p>
    <w:p w14:paraId="58214262" w14:textId="77777777" w:rsidR="006032C1" w:rsidRDefault="006032C1" w:rsidP="006032C1">
      <w:pPr>
        <w:widowControl/>
        <w:tabs>
          <w:tab w:val="left" w:pos="720"/>
          <w:tab w:val="left" w:pos="1440"/>
        </w:tabs>
        <w:spacing w:line="240" w:lineRule="atLeast"/>
        <w:ind w:left="1440"/>
        <w:jc w:val="both"/>
        <w:rPr>
          <w:ins w:id="37" w:author="Terry Morrow" w:date="2023-07-14T10:30:00Z"/>
          <w:rFonts w:ascii="Verdana" w:hAnsi="Verdana" w:cs="Times New Roman"/>
          <w:b/>
          <w:bCs/>
          <w:sz w:val="18"/>
          <w:szCs w:val="18"/>
        </w:rPr>
      </w:pPr>
      <w:ins w:id="38" w:author="Terry Morrow" w:date="2023-07-14T10:30:00Z">
        <w:r>
          <w:rPr>
            <w:rFonts w:ascii="Verdana" w:hAnsi="Verdana" w:cs="Times New Roman"/>
            <w:b/>
            <w:bCs/>
            <w:sz w:val="18"/>
            <w:szCs w:val="18"/>
          </w:rPr>
          <w:t xml:space="preserve">[Note: Definitions B, D, F, and H are added to Minnesota Statutes 120B.11—the World’s Best Workforce law—effective August 1, 2023.  The definitions apply to revisions to the World’s Best Workforce law </w:t>
        </w:r>
        <w:proofErr w:type="gramStart"/>
        <w:r>
          <w:rPr>
            <w:rFonts w:ascii="Verdana" w:hAnsi="Verdana" w:cs="Times New Roman"/>
            <w:b/>
            <w:bCs/>
            <w:sz w:val="18"/>
            <w:szCs w:val="18"/>
          </w:rPr>
          <w:t>regarding  strategic</w:t>
        </w:r>
        <w:proofErr w:type="gramEnd"/>
        <w:r>
          <w:rPr>
            <w:rFonts w:ascii="Verdana" w:hAnsi="Verdana" w:cs="Times New Roman"/>
            <w:b/>
            <w:bCs/>
            <w:sz w:val="18"/>
            <w:szCs w:val="18"/>
          </w:rPr>
          <w:t xml:space="preserve"> plans; these revisions are effective “for all strategic plans reviewed and updated after June 30, 2024.</w:t>
        </w:r>
      </w:ins>
    </w:p>
    <w:p w14:paraId="0EFC9773" w14:textId="77777777" w:rsidR="006032C1" w:rsidRDefault="006032C1" w:rsidP="006032C1">
      <w:pPr>
        <w:widowControl/>
        <w:tabs>
          <w:tab w:val="left" w:pos="720"/>
          <w:tab w:val="left" w:pos="1440"/>
        </w:tabs>
        <w:spacing w:line="240" w:lineRule="atLeast"/>
        <w:ind w:left="1440"/>
        <w:jc w:val="both"/>
        <w:rPr>
          <w:ins w:id="39" w:author="Terry Morrow" w:date="2023-07-14T10:30:00Z"/>
          <w:rFonts w:ascii="Verdana" w:hAnsi="Verdana" w:cs="Times New Roman"/>
          <w:b/>
          <w:bCs/>
          <w:sz w:val="18"/>
          <w:szCs w:val="18"/>
        </w:rPr>
      </w:pPr>
    </w:p>
    <w:p w14:paraId="16F14885" w14:textId="74BCF361" w:rsidR="006032C1" w:rsidRPr="006032C1" w:rsidRDefault="006032C1" w:rsidP="006032C1">
      <w:pPr>
        <w:widowControl/>
        <w:tabs>
          <w:tab w:val="left" w:pos="720"/>
          <w:tab w:val="left" w:pos="1440"/>
        </w:tabs>
        <w:spacing w:line="240" w:lineRule="atLeast"/>
        <w:ind w:left="1440"/>
        <w:jc w:val="both"/>
        <w:rPr>
          <w:rFonts w:ascii="Verdana" w:hAnsi="Verdana" w:cs="Times New Roman"/>
          <w:b/>
          <w:bCs/>
          <w:sz w:val="18"/>
          <w:szCs w:val="18"/>
        </w:rPr>
      </w:pPr>
      <w:ins w:id="40" w:author="Terry Morrow" w:date="2023-07-14T10:30:00Z">
        <w:r>
          <w:rPr>
            <w:rFonts w:ascii="Verdana" w:hAnsi="Verdana" w:cs="Times New Roman"/>
            <w:b/>
            <w:bCs/>
            <w:sz w:val="18"/>
            <w:szCs w:val="18"/>
          </w:rPr>
          <w:t>Because school districts may choose to implement the new definitions and the strategic plan revisions before June 30, 2024, MSBA includes the new definitions and revisions in Articles III and IV. A school district could choose to wait to adopt the new definitions and revisions with the understanding that they will be effective for all strategic plans reviewed and updated after June 30, 2024.]</w:t>
        </w:r>
      </w:ins>
    </w:p>
    <w:p w14:paraId="58C766ED" w14:textId="77777777" w:rsidR="00EB5CC7" w:rsidRPr="00347A4C" w:rsidRDefault="00EB5CC7" w:rsidP="00224B2D">
      <w:pPr>
        <w:widowControl/>
        <w:spacing w:line="240" w:lineRule="atLeast"/>
        <w:jc w:val="both"/>
        <w:rPr>
          <w:rFonts w:ascii="Verdana" w:hAnsi="Verdana" w:cs="Times New Roman"/>
          <w:sz w:val="18"/>
          <w:szCs w:val="18"/>
        </w:rPr>
      </w:pPr>
    </w:p>
    <w:p w14:paraId="74C484A9" w14:textId="77777777" w:rsidR="00623E38" w:rsidRPr="00347A4C" w:rsidRDefault="00623E38" w:rsidP="00224B2D">
      <w:pPr>
        <w:widowControl/>
        <w:tabs>
          <w:tab w:val="left" w:pos="720"/>
        </w:tabs>
        <w:spacing w:line="240" w:lineRule="atLeast"/>
        <w:ind w:left="720" w:hanging="720"/>
        <w:jc w:val="both"/>
        <w:rPr>
          <w:rFonts w:ascii="Verdana" w:hAnsi="Verdana" w:cs="Times New Roman"/>
          <w:b/>
          <w:bCs/>
          <w:sz w:val="18"/>
          <w:szCs w:val="18"/>
        </w:rPr>
      </w:pPr>
      <w:r w:rsidRPr="00347A4C">
        <w:rPr>
          <w:rFonts w:ascii="Verdana" w:hAnsi="Verdana" w:cs="Times New Roman"/>
          <w:b/>
          <w:bCs/>
          <w:sz w:val="18"/>
          <w:szCs w:val="18"/>
        </w:rPr>
        <w:t>IV.</w:t>
      </w:r>
      <w:r w:rsidRPr="00347A4C">
        <w:rPr>
          <w:rFonts w:ascii="Verdana" w:hAnsi="Verdana" w:cs="Times New Roman"/>
          <w:b/>
          <w:bCs/>
          <w:sz w:val="18"/>
          <w:szCs w:val="18"/>
        </w:rPr>
        <w:tab/>
        <w:t>LONG-TERM STRATEGIC PLAN</w:t>
      </w:r>
    </w:p>
    <w:p w14:paraId="32223D2F" w14:textId="77777777" w:rsidR="00623E38" w:rsidRPr="00347A4C" w:rsidRDefault="00623E38" w:rsidP="00224B2D">
      <w:pPr>
        <w:widowControl/>
        <w:spacing w:line="240" w:lineRule="atLeast"/>
        <w:jc w:val="both"/>
        <w:rPr>
          <w:rFonts w:ascii="Verdana" w:hAnsi="Verdana" w:cs="Times New Roman"/>
          <w:sz w:val="18"/>
          <w:szCs w:val="18"/>
        </w:rPr>
      </w:pPr>
    </w:p>
    <w:p w14:paraId="6691FC3A" w14:textId="543F217F" w:rsidR="00623E38" w:rsidRPr="00347A4C" w:rsidRDefault="00623E38" w:rsidP="00224B2D">
      <w:pPr>
        <w:widowControl/>
        <w:tabs>
          <w:tab w:val="left" w:pos="720"/>
          <w:tab w:val="left" w:pos="1440"/>
        </w:tabs>
        <w:spacing w:line="240" w:lineRule="atLeast"/>
        <w:ind w:left="1440" w:hanging="720"/>
        <w:jc w:val="both"/>
        <w:rPr>
          <w:rFonts w:ascii="Verdana" w:hAnsi="Verdana" w:cs="Times New Roman"/>
          <w:bCs/>
          <w:sz w:val="18"/>
          <w:szCs w:val="18"/>
        </w:rPr>
      </w:pPr>
      <w:r w:rsidRPr="00347A4C">
        <w:rPr>
          <w:rFonts w:ascii="Verdana" w:hAnsi="Verdana" w:cs="Times New Roman"/>
          <w:bCs/>
          <w:sz w:val="18"/>
          <w:szCs w:val="18"/>
        </w:rPr>
        <w:t>A.</w:t>
      </w:r>
      <w:r w:rsidRPr="00347A4C">
        <w:rPr>
          <w:rFonts w:ascii="Verdana" w:hAnsi="Verdana" w:cs="Times New Roman"/>
          <w:bCs/>
          <w:sz w:val="18"/>
          <w:szCs w:val="18"/>
        </w:rPr>
        <w:tab/>
        <w:t xml:space="preserve">The school board, at a public meeting, </w:t>
      </w:r>
      <w:del w:id="41" w:author="Terry Morrow" w:date="2023-06-05T17:08:00Z">
        <w:r w:rsidRPr="00347A4C" w:rsidDel="00A8236C">
          <w:rPr>
            <w:rFonts w:ascii="Verdana" w:hAnsi="Verdana" w:cs="Times New Roman"/>
            <w:bCs/>
            <w:sz w:val="18"/>
            <w:szCs w:val="18"/>
          </w:rPr>
          <w:delText xml:space="preserve">shall </w:delText>
        </w:r>
      </w:del>
      <w:ins w:id="42" w:author="Terry Morrow" w:date="2023-06-05T17:08:00Z">
        <w:r w:rsidR="00A8236C">
          <w:rPr>
            <w:rFonts w:ascii="Verdana" w:hAnsi="Verdana" w:cs="Times New Roman"/>
            <w:bCs/>
            <w:sz w:val="18"/>
            <w:szCs w:val="18"/>
          </w:rPr>
          <w:t>must</w:t>
        </w:r>
        <w:r w:rsidR="00A8236C" w:rsidRPr="00347A4C">
          <w:rPr>
            <w:rFonts w:ascii="Verdana" w:hAnsi="Verdana" w:cs="Times New Roman"/>
            <w:bCs/>
            <w:sz w:val="18"/>
            <w:szCs w:val="18"/>
          </w:rPr>
          <w:t xml:space="preserve"> </w:t>
        </w:r>
      </w:ins>
      <w:r w:rsidRPr="00347A4C">
        <w:rPr>
          <w:rFonts w:ascii="Verdana" w:hAnsi="Verdana" w:cs="Times New Roman"/>
          <w:bCs/>
          <w:sz w:val="18"/>
          <w:szCs w:val="18"/>
        </w:rPr>
        <w:t>adopt a comprehensive, long-term strategic plan to support and improve teaching and learning that is aligned with creating the world’s best workforce and includes the following:</w:t>
      </w:r>
    </w:p>
    <w:p w14:paraId="09863A34" w14:textId="77777777" w:rsidR="00623E38" w:rsidRPr="00347A4C" w:rsidRDefault="00623E38" w:rsidP="00224B2D">
      <w:pPr>
        <w:widowControl/>
        <w:spacing w:line="240" w:lineRule="atLeast"/>
        <w:jc w:val="both"/>
        <w:rPr>
          <w:rFonts w:ascii="Verdana" w:hAnsi="Verdana" w:cs="Times New Roman"/>
          <w:bCs/>
          <w:sz w:val="18"/>
          <w:szCs w:val="18"/>
        </w:rPr>
      </w:pPr>
    </w:p>
    <w:p w14:paraId="7D739D67" w14:textId="0B606518" w:rsidR="00623E38" w:rsidRPr="00347A4C" w:rsidRDefault="004438E1" w:rsidP="004438E1">
      <w:pPr>
        <w:widowControl/>
        <w:tabs>
          <w:tab w:val="left" w:pos="720"/>
          <w:tab w:val="left" w:pos="1440"/>
          <w:tab w:val="left" w:pos="2160"/>
        </w:tabs>
        <w:spacing w:line="240" w:lineRule="atLeast"/>
        <w:ind w:left="2160" w:hanging="720"/>
        <w:jc w:val="both"/>
        <w:rPr>
          <w:rFonts w:ascii="Verdana" w:hAnsi="Verdana" w:cs="Times New Roman"/>
          <w:bCs/>
          <w:i/>
          <w:iCs/>
          <w:sz w:val="18"/>
          <w:szCs w:val="18"/>
        </w:rPr>
      </w:pPr>
      <w:r>
        <w:rPr>
          <w:rFonts w:ascii="Verdana" w:hAnsi="Verdana" w:cs="Times New Roman"/>
          <w:bCs/>
          <w:sz w:val="18"/>
          <w:szCs w:val="18"/>
        </w:rPr>
        <w:t>1.</w:t>
      </w:r>
      <w:r>
        <w:rPr>
          <w:rFonts w:ascii="Verdana" w:hAnsi="Verdana" w:cs="Times New Roman"/>
          <w:bCs/>
          <w:sz w:val="18"/>
          <w:szCs w:val="18"/>
        </w:rPr>
        <w:tab/>
      </w:r>
      <w:r w:rsidR="00623E38" w:rsidRPr="00347A4C">
        <w:rPr>
          <w:rFonts w:ascii="Verdana" w:hAnsi="Verdana" w:cs="Times New Roman"/>
          <w:bCs/>
          <w:sz w:val="18"/>
          <w:szCs w:val="18"/>
        </w:rPr>
        <w:t xml:space="preserve">clearly defined </w:t>
      </w:r>
      <w:r w:rsidR="00E71C79">
        <w:rPr>
          <w:rFonts w:ascii="Verdana" w:hAnsi="Verdana" w:cs="Times New Roman"/>
          <w:bCs/>
          <w:sz w:val="18"/>
          <w:szCs w:val="18"/>
        </w:rPr>
        <w:t>charter school</w:t>
      </w:r>
      <w:r w:rsidR="00623E38" w:rsidRPr="00347A4C">
        <w:rPr>
          <w:rFonts w:ascii="Verdana" w:hAnsi="Verdana" w:cs="Times New Roman"/>
          <w:bCs/>
          <w:sz w:val="18"/>
          <w:szCs w:val="18"/>
        </w:rPr>
        <w:t xml:space="preserve"> and school site goals and benchmarks for instruction and student achievement for all </w:t>
      </w:r>
      <w:r w:rsidR="00AA0251" w:rsidRPr="00347A4C">
        <w:rPr>
          <w:rFonts w:ascii="Verdana" w:hAnsi="Verdana" w:cs="Times New Roman"/>
          <w:bCs/>
          <w:sz w:val="18"/>
          <w:szCs w:val="18"/>
        </w:rPr>
        <w:t xml:space="preserve">student categories identified in </w:t>
      </w:r>
      <w:ins w:id="43" w:author="Terry Morrow" w:date="2023-06-07T13:44:00Z">
        <w:r w:rsidR="00E9328B">
          <w:rPr>
            <w:rFonts w:ascii="Verdana" w:hAnsi="Verdana" w:cs="Times New Roman"/>
            <w:bCs/>
            <w:sz w:val="18"/>
            <w:szCs w:val="18"/>
          </w:rPr>
          <w:t>Minnesota Statutes, section 120B.35, subdivision 3, paragraph (b)(2).</w:t>
        </w:r>
      </w:ins>
      <w:del w:id="44" w:author="Terry Morrow" w:date="2023-06-07T13:44:00Z">
        <w:r w:rsidR="00AA0251" w:rsidRPr="00347A4C" w:rsidDel="00E9328B">
          <w:rPr>
            <w:rFonts w:ascii="Verdana" w:hAnsi="Verdana" w:cs="Times New Roman"/>
            <w:bCs/>
            <w:sz w:val="18"/>
            <w:szCs w:val="18"/>
          </w:rPr>
          <w:delText xml:space="preserve">state </w:delText>
        </w:r>
        <w:r w:rsidR="00AA0251" w:rsidRPr="00347A4C" w:rsidDel="00D352C1">
          <w:rPr>
            <w:rFonts w:ascii="Verdana" w:hAnsi="Verdana" w:cs="Times New Roman"/>
            <w:bCs/>
            <w:sz w:val="18"/>
            <w:szCs w:val="18"/>
          </w:rPr>
          <w:delText>and federal law</w:delText>
        </w:r>
      </w:del>
      <w:r w:rsidR="00623E38" w:rsidRPr="00347A4C">
        <w:rPr>
          <w:rFonts w:ascii="Verdana" w:hAnsi="Verdana" w:cs="Times New Roman"/>
          <w:bCs/>
          <w:i/>
          <w:iCs/>
          <w:sz w:val="18"/>
          <w:szCs w:val="18"/>
        </w:rPr>
        <w:t>;</w:t>
      </w:r>
    </w:p>
    <w:p w14:paraId="576A6151" w14:textId="77777777" w:rsidR="00623E38" w:rsidRPr="00347A4C" w:rsidRDefault="00623E38" w:rsidP="00224B2D">
      <w:pPr>
        <w:widowControl/>
        <w:tabs>
          <w:tab w:val="left" w:pos="720"/>
          <w:tab w:val="left" w:pos="1440"/>
          <w:tab w:val="left" w:pos="2160"/>
        </w:tabs>
        <w:spacing w:line="240" w:lineRule="atLeast"/>
        <w:ind w:left="2160" w:hanging="2160"/>
        <w:jc w:val="both"/>
        <w:rPr>
          <w:rFonts w:ascii="Verdana" w:hAnsi="Verdana" w:cs="Times New Roman"/>
          <w:bCs/>
          <w:i/>
          <w:iCs/>
          <w:sz w:val="18"/>
          <w:szCs w:val="18"/>
        </w:rPr>
      </w:pPr>
    </w:p>
    <w:p w14:paraId="272445A8" w14:textId="77777777" w:rsidR="00623E38" w:rsidRPr="00347A4C" w:rsidRDefault="00623E38" w:rsidP="00224B2D">
      <w:pPr>
        <w:widowControl/>
        <w:tabs>
          <w:tab w:val="left" w:pos="720"/>
          <w:tab w:val="left" w:pos="1440"/>
          <w:tab w:val="left" w:pos="2160"/>
        </w:tabs>
        <w:spacing w:line="240" w:lineRule="atLeast"/>
        <w:ind w:left="2160"/>
        <w:jc w:val="both"/>
        <w:rPr>
          <w:rFonts w:ascii="Verdana" w:hAnsi="Verdana" w:cs="Times New Roman"/>
          <w:b/>
          <w:bCs/>
          <w:i/>
          <w:iCs/>
          <w:sz w:val="18"/>
          <w:szCs w:val="18"/>
        </w:rPr>
      </w:pPr>
      <w:r w:rsidRPr="00347A4C">
        <w:rPr>
          <w:rFonts w:ascii="Verdana" w:hAnsi="Verdana" w:cs="Times New Roman"/>
          <w:b/>
          <w:bCs/>
          <w:i/>
          <w:iCs/>
          <w:sz w:val="18"/>
          <w:szCs w:val="18"/>
        </w:rPr>
        <w:lastRenderedPageBreak/>
        <w:t>[Note: MSBA/MASA Model Policy 601, Section IV.B. and MSBA/MASA Model Policy 616 address this requirement.]</w:t>
      </w:r>
    </w:p>
    <w:p w14:paraId="359100B8" w14:textId="77777777" w:rsidR="00623E38" w:rsidRPr="00347A4C" w:rsidRDefault="00623E38" w:rsidP="00224B2D">
      <w:pPr>
        <w:widowControl/>
        <w:spacing w:line="240" w:lineRule="atLeast"/>
        <w:jc w:val="both"/>
        <w:rPr>
          <w:rFonts w:ascii="Verdana" w:hAnsi="Verdana" w:cs="Times New Roman"/>
          <w:bCs/>
          <w:sz w:val="18"/>
          <w:szCs w:val="18"/>
        </w:rPr>
      </w:pPr>
    </w:p>
    <w:p w14:paraId="16D55FA6" w14:textId="2A2E3ED5" w:rsidR="00623E38" w:rsidRPr="00347A4C" w:rsidRDefault="004438E1" w:rsidP="004438E1">
      <w:pPr>
        <w:widowControl/>
        <w:tabs>
          <w:tab w:val="left" w:pos="720"/>
          <w:tab w:val="left" w:pos="1440"/>
          <w:tab w:val="left" w:pos="2160"/>
        </w:tabs>
        <w:spacing w:line="240" w:lineRule="atLeast"/>
        <w:ind w:left="2160" w:hanging="720"/>
        <w:jc w:val="both"/>
        <w:rPr>
          <w:rFonts w:ascii="Verdana" w:hAnsi="Verdana" w:cs="Times New Roman"/>
          <w:bCs/>
          <w:sz w:val="18"/>
          <w:szCs w:val="18"/>
        </w:rPr>
      </w:pPr>
      <w:r>
        <w:rPr>
          <w:rFonts w:ascii="Verdana" w:hAnsi="Verdana" w:cs="Times New Roman"/>
          <w:bCs/>
          <w:sz w:val="18"/>
          <w:szCs w:val="18"/>
        </w:rPr>
        <w:t>2.</w:t>
      </w:r>
      <w:r>
        <w:rPr>
          <w:rFonts w:ascii="Verdana" w:hAnsi="Verdana" w:cs="Times New Roman"/>
          <w:bCs/>
          <w:sz w:val="18"/>
          <w:szCs w:val="18"/>
        </w:rPr>
        <w:tab/>
      </w:r>
      <w:r w:rsidR="00623E38" w:rsidRPr="00347A4C">
        <w:rPr>
          <w:rFonts w:ascii="Verdana" w:hAnsi="Verdana" w:cs="Times New Roman"/>
          <w:bCs/>
          <w:sz w:val="18"/>
          <w:szCs w:val="18"/>
        </w:rPr>
        <w:t xml:space="preserve">a process </w:t>
      </w:r>
      <w:r w:rsidR="00B3613B" w:rsidRPr="00347A4C">
        <w:rPr>
          <w:rFonts w:ascii="Verdana" w:hAnsi="Verdana" w:cs="Times New Roman"/>
          <w:bCs/>
          <w:sz w:val="18"/>
          <w:szCs w:val="18"/>
        </w:rPr>
        <w:t xml:space="preserve">to assess and evaluate </w:t>
      </w:r>
      <w:r w:rsidR="008A7901" w:rsidRPr="00347A4C">
        <w:rPr>
          <w:rFonts w:ascii="Verdana" w:hAnsi="Verdana" w:cs="Times New Roman"/>
          <w:bCs/>
          <w:sz w:val="18"/>
          <w:szCs w:val="18"/>
        </w:rPr>
        <w:t>each student’</w:t>
      </w:r>
      <w:r w:rsidR="00623E38" w:rsidRPr="00347A4C">
        <w:rPr>
          <w:rFonts w:ascii="Verdana" w:hAnsi="Verdana" w:cs="Times New Roman"/>
          <w:bCs/>
          <w:sz w:val="18"/>
          <w:szCs w:val="18"/>
        </w:rPr>
        <w:t>s progress toward meeting state and local academic standards</w:t>
      </w:r>
      <w:r w:rsidR="00B3613B" w:rsidRPr="00347A4C">
        <w:rPr>
          <w:rFonts w:ascii="Verdana" w:hAnsi="Verdana" w:cs="Times New Roman"/>
          <w:bCs/>
          <w:sz w:val="18"/>
          <w:szCs w:val="18"/>
        </w:rPr>
        <w:t xml:space="preserve">, assess and identify students for participation in gifted and talented programs </w:t>
      </w:r>
      <w:ins w:id="45" w:author="Terry Morrow" w:date="2023-06-07T13:47:00Z">
        <w:r w:rsidR="001C0577">
          <w:rPr>
            <w:rFonts w:ascii="Verdana" w:hAnsi="Verdana" w:cs="Times New Roman"/>
            <w:bCs/>
            <w:sz w:val="18"/>
            <w:szCs w:val="18"/>
          </w:rPr>
          <w:t xml:space="preserve">and services </w:t>
        </w:r>
      </w:ins>
      <w:r w:rsidR="00B3613B" w:rsidRPr="00347A4C">
        <w:rPr>
          <w:rFonts w:ascii="Verdana" w:hAnsi="Verdana" w:cs="Times New Roman"/>
          <w:bCs/>
          <w:sz w:val="18"/>
          <w:szCs w:val="18"/>
        </w:rPr>
        <w:t xml:space="preserve">and accelerate their instruction, adopt </w:t>
      </w:r>
      <w:ins w:id="46" w:author="Terry Morrow" w:date="2023-06-07T13:48:00Z">
        <w:r w:rsidR="00665301">
          <w:rPr>
            <w:rFonts w:ascii="Verdana" w:hAnsi="Verdana" w:cs="Times New Roman"/>
            <w:bCs/>
            <w:sz w:val="18"/>
            <w:szCs w:val="18"/>
          </w:rPr>
          <w:t xml:space="preserve">early-admission </w:t>
        </w:r>
      </w:ins>
      <w:r w:rsidR="00B3613B" w:rsidRPr="00347A4C">
        <w:rPr>
          <w:rFonts w:ascii="Verdana" w:hAnsi="Verdana" w:cs="Times New Roman"/>
          <w:bCs/>
          <w:sz w:val="18"/>
          <w:szCs w:val="18"/>
        </w:rPr>
        <w:t>procedures</w:t>
      </w:r>
      <w:ins w:id="47" w:author="Terry Morrow" w:date="2023-06-07T13:48:00Z">
        <w:r w:rsidR="0043775A">
          <w:rPr>
            <w:rFonts w:ascii="Verdana" w:hAnsi="Verdana" w:cs="Times New Roman"/>
            <w:bCs/>
            <w:sz w:val="18"/>
            <w:szCs w:val="18"/>
          </w:rPr>
          <w:t xml:space="preserve"> consistent with Minnesota Statutes, section 120B.15</w:t>
        </w:r>
      </w:ins>
      <w:r w:rsidR="00B3613B" w:rsidRPr="00347A4C">
        <w:rPr>
          <w:rFonts w:ascii="Verdana" w:hAnsi="Verdana" w:cs="Times New Roman"/>
          <w:bCs/>
          <w:sz w:val="18"/>
          <w:szCs w:val="18"/>
        </w:rPr>
        <w:t xml:space="preserve"> </w:t>
      </w:r>
      <w:del w:id="48" w:author="Terry Morrow" w:date="2023-06-07T13:48:00Z">
        <w:r w:rsidR="00B3613B" w:rsidRPr="00347A4C" w:rsidDel="0043775A">
          <w:rPr>
            <w:rFonts w:ascii="Verdana" w:hAnsi="Verdana" w:cs="Times New Roman"/>
            <w:bCs/>
            <w:sz w:val="18"/>
            <w:szCs w:val="18"/>
          </w:rPr>
          <w:delText xml:space="preserve">for early admission to kindergarten or first grade of gifted and talented learners </w:delText>
        </w:r>
      </w:del>
      <w:del w:id="49" w:author="Terry Morrow" w:date="2023-06-07T13:45:00Z">
        <w:r w:rsidR="00B3613B" w:rsidRPr="00347A4C" w:rsidDel="00981791">
          <w:rPr>
            <w:rFonts w:ascii="Verdana" w:hAnsi="Verdana" w:cs="Times New Roman"/>
            <w:bCs/>
            <w:sz w:val="18"/>
            <w:szCs w:val="18"/>
          </w:rPr>
          <w:delText xml:space="preserve">which </w:delText>
        </w:r>
      </w:del>
      <w:del w:id="50" w:author="Terry Morrow" w:date="2023-06-07T13:48:00Z">
        <w:r w:rsidR="00B3613B" w:rsidRPr="00347A4C" w:rsidDel="0043775A">
          <w:rPr>
            <w:rFonts w:ascii="Verdana" w:hAnsi="Verdana" w:cs="Times New Roman"/>
            <w:bCs/>
            <w:sz w:val="18"/>
            <w:szCs w:val="18"/>
          </w:rPr>
          <w:delText>are sensitive to under-represented groups,</w:delText>
        </w:r>
        <w:r w:rsidR="00623E38" w:rsidRPr="00347A4C" w:rsidDel="0043775A">
          <w:rPr>
            <w:rFonts w:ascii="Verdana" w:hAnsi="Verdana" w:cs="Times New Roman"/>
            <w:bCs/>
            <w:sz w:val="18"/>
            <w:szCs w:val="18"/>
          </w:rPr>
          <w:delText xml:space="preserve"> </w:delText>
        </w:r>
      </w:del>
      <w:r w:rsidR="00623E38" w:rsidRPr="00347A4C">
        <w:rPr>
          <w:rFonts w:ascii="Verdana" w:hAnsi="Verdana" w:cs="Times New Roman"/>
          <w:bCs/>
          <w:sz w:val="18"/>
          <w:szCs w:val="18"/>
        </w:rPr>
        <w:t>and identify</w:t>
      </w:r>
      <w:ins w:id="51" w:author="Terry Morrow" w:date="2023-06-07T13:48:00Z">
        <w:r w:rsidR="0043775A">
          <w:rPr>
            <w:rFonts w:ascii="Verdana" w:hAnsi="Verdana" w:cs="Times New Roman"/>
            <w:bCs/>
            <w:sz w:val="18"/>
            <w:szCs w:val="18"/>
          </w:rPr>
          <w:t>ing</w:t>
        </w:r>
      </w:ins>
      <w:r w:rsidR="00623E38" w:rsidRPr="00347A4C">
        <w:rPr>
          <w:rFonts w:ascii="Verdana" w:hAnsi="Verdana" w:cs="Times New Roman"/>
          <w:bCs/>
          <w:sz w:val="18"/>
          <w:szCs w:val="18"/>
        </w:rPr>
        <w:t xml:space="preserve"> the strengths and weaknesses of instruction in pursuit of student and school success and curriculum affecting students</w:t>
      </w:r>
      <w:r w:rsidR="008A7901" w:rsidRPr="00347A4C">
        <w:rPr>
          <w:rFonts w:ascii="Verdana" w:hAnsi="Verdana" w:cs="Times New Roman"/>
          <w:bCs/>
          <w:sz w:val="18"/>
          <w:szCs w:val="18"/>
        </w:rPr>
        <w:t>’</w:t>
      </w:r>
      <w:r w:rsidR="00623E38" w:rsidRPr="00347A4C">
        <w:rPr>
          <w:rFonts w:ascii="Verdana" w:hAnsi="Verdana" w:cs="Times New Roman"/>
          <w:bCs/>
          <w:sz w:val="18"/>
          <w:szCs w:val="18"/>
        </w:rPr>
        <w:t xml:space="preserve"> progress and growth toward career and college rea</w:t>
      </w:r>
      <w:r w:rsidR="008A7901" w:rsidRPr="00347A4C">
        <w:rPr>
          <w:rFonts w:ascii="Verdana" w:hAnsi="Verdana" w:cs="Times New Roman"/>
          <w:bCs/>
          <w:sz w:val="18"/>
          <w:szCs w:val="18"/>
        </w:rPr>
        <w:t>diness and leading to the world’</w:t>
      </w:r>
      <w:r w:rsidR="00623E38" w:rsidRPr="00347A4C">
        <w:rPr>
          <w:rFonts w:ascii="Verdana" w:hAnsi="Verdana" w:cs="Times New Roman"/>
          <w:bCs/>
          <w:sz w:val="18"/>
          <w:szCs w:val="18"/>
        </w:rPr>
        <w:t>s best workforce;</w:t>
      </w:r>
    </w:p>
    <w:p w14:paraId="12C31DC0" w14:textId="77777777" w:rsidR="00623E38" w:rsidRPr="00347A4C" w:rsidRDefault="00623E38" w:rsidP="00224B2D">
      <w:pPr>
        <w:widowControl/>
        <w:tabs>
          <w:tab w:val="left" w:pos="720"/>
          <w:tab w:val="left" w:pos="1440"/>
          <w:tab w:val="left" w:pos="2160"/>
        </w:tabs>
        <w:spacing w:line="240" w:lineRule="atLeast"/>
        <w:ind w:left="2160" w:hanging="2160"/>
        <w:jc w:val="both"/>
        <w:rPr>
          <w:rFonts w:ascii="Verdana" w:hAnsi="Verdana" w:cs="Times New Roman"/>
          <w:bCs/>
          <w:sz w:val="18"/>
          <w:szCs w:val="18"/>
        </w:rPr>
      </w:pPr>
    </w:p>
    <w:p w14:paraId="62591C4D" w14:textId="77777777" w:rsidR="00623E38" w:rsidRPr="00347A4C" w:rsidRDefault="00623E38" w:rsidP="00224B2D">
      <w:pPr>
        <w:widowControl/>
        <w:tabs>
          <w:tab w:val="left" w:pos="720"/>
          <w:tab w:val="left" w:pos="1440"/>
          <w:tab w:val="left" w:pos="2160"/>
        </w:tabs>
        <w:spacing w:line="240" w:lineRule="atLeast"/>
        <w:ind w:left="2160"/>
        <w:jc w:val="both"/>
        <w:rPr>
          <w:rFonts w:ascii="Verdana" w:hAnsi="Verdana" w:cs="Times New Roman"/>
          <w:b/>
          <w:bCs/>
          <w:sz w:val="18"/>
          <w:szCs w:val="18"/>
        </w:rPr>
      </w:pPr>
      <w:r w:rsidRPr="00347A4C">
        <w:rPr>
          <w:rFonts w:ascii="Verdana" w:hAnsi="Verdana" w:cs="Times New Roman"/>
          <w:b/>
          <w:bCs/>
          <w:i/>
          <w:iCs/>
          <w:sz w:val="18"/>
          <w:szCs w:val="18"/>
        </w:rPr>
        <w:t>[Note:  MSBA/MASA Model Policy 618 addresses this requirement.]</w:t>
      </w:r>
    </w:p>
    <w:p w14:paraId="0F9F8FBD" w14:textId="77777777" w:rsidR="00623E38" w:rsidRPr="00347A4C" w:rsidRDefault="00623E38" w:rsidP="00224B2D">
      <w:pPr>
        <w:widowControl/>
        <w:spacing w:line="240" w:lineRule="atLeast"/>
        <w:jc w:val="both"/>
        <w:rPr>
          <w:rFonts w:ascii="Verdana" w:hAnsi="Verdana" w:cs="Times New Roman"/>
          <w:bCs/>
          <w:sz w:val="18"/>
          <w:szCs w:val="18"/>
        </w:rPr>
      </w:pPr>
    </w:p>
    <w:p w14:paraId="775A105C" w14:textId="0FAE5A17" w:rsidR="00623E38" w:rsidRPr="00347A4C" w:rsidRDefault="00C605E8" w:rsidP="00C605E8">
      <w:pPr>
        <w:widowControl/>
        <w:tabs>
          <w:tab w:val="left" w:pos="720"/>
          <w:tab w:val="left" w:pos="1440"/>
          <w:tab w:val="left" w:pos="2160"/>
        </w:tabs>
        <w:spacing w:line="240" w:lineRule="atLeast"/>
        <w:ind w:left="2160" w:hanging="720"/>
        <w:jc w:val="both"/>
        <w:rPr>
          <w:rFonts w:ascii="Verdana" w:hAnsi="Verdana" w:cs="Times New Roman"/>
          <w:bCs/>
          <w:sz w:val="18"/>
          <w:szCs w:val="18"/>
        </w:rPr>
      </w:pPr>
      <w:r>
        <w:rPr>
          <w:rFonts w:ascii="Verdana" w:hAnsi="Verdana" w:cs="Times New Roman"/>
          <w:bCs/>
          <w:sz w:val="18"/>
          <w:szCs w:val="18"/>
        </w:rPr>
        <w:t>3.</w:t>
      </w:r>
      <w:r>
        <w:rPr>
          <w:rFonts w:ascii="Verdana" w:hAnsi="Verdana" w:cs="Times New Roman"/>
          <w:bCs/>
          <w:sz w:val="18"/>
          <w:szCs w:val="18"/>
        </w:rPr>
        <w:tab/>
      </w:r>
      <w:r w:rsidR="00623E38" w:rsidRPr="00347A4C">
        <w:rPr>
          <w:rFonts w:ascii="Verdana" w:hAnsi="Verdana" w:cs="Times New Roman"/>
          <w:bCs/>
          <w:sz w:val="18"/>
          <w:szCs w:val="18"/>
        </w:rPr>
        <w:t xml:space="preserve">a system to periodically review and evaluate the effectiveness of all instruction and curriculum, taking into account strategies and best practices, student outcomes, principal evaluations under </w:t>
      </w:r>
      <w:r w:rsidR="00D01EA5">
        <w:rPr>
          <w:rFonts w:ascii="Verdana" w:hAnsi="Verdana" w:cs="Times New Roman"/>
          <w:bCs/>
          <w:sz w:val="18"/>
          <w:szCs w:val="18"/>
        </w:rPr>
        <w:t>Minnesota Statutes</w:t>
      </w:r>
      <w:ins w:id="52" w:author="Terry Morrow" w:date="2023-06-07T13:05:00Z">
        <w:r w:rsidR="009F0EFC">
          <w:rPr>
            <w:rFonts w:ascii="Verdana" w:hAnsi="Verdana" w:cs="Times New Roman"/>
            <w:bCs/>
            <w:sz w:val="18"/>
            <w:szCs w:val="18"/>
          </w:rPr>
          <w:t>,</w:t>
        </w:r>
      </w:ins>
      <w:r w:rsidR="00D01EA5">
        <w:rPr>
          <w:rFonts w:ascii="Verdana" w:hAnsi="Verdana" w:cs="Times New Roman"/>
          <w:bCs/>
          <w:sz w:val="18"/>
          <w:szCs w:val="18"/>
        </w:rPr>
        <w:t xml:space="preserve"> section</w:t>
      </w:r>
      <w:r w:rsidR="00623E38" w:rsidRPr="00347A4C">
        <w:rPr>
          <w:rFonts w:ascii="Verdana" w:hAnsi="Verdana" w:cs="Times New Roman"/>
          <w:bCs/>
          <w:sz w:val="18"/>
          <w:szCs w:val="18"/>
        </w:rPr>
        <w:t xml:space="preserve"> 123B.147, </w:t>
      </w:r>
      <w:r w:rsidR="00D01EA5">
        <w:rPr>
          <w:rFonts w:ascii="Verdana" w:hAnsi="Verdana" w:cs="Times New Roman"/>
          <w:bCs/>
          <w:sz w:val="18"/>
          <w:szCs w:val="18"/>
        </w:rPr>
        <w:t>subdivision</w:t>
      </w:r>
      <w:r w:rsidR="00623E38" w:rsidRPr="00347A4C">
        <w:rPr>
          <w:rFonts w:ascii="Verdana" w:hAnsi="Verdana" w:cs="Times New Roman"/>
          <w:bCs/>
          <w:sz w:val="18"/>
          <w:szCs w:val="18"/>
        </w:rPr>
        <w:t xml:space="preserve"> 3, </w:t>
      </w:r>
      <w:r w:rsidR="0070141B" w:rsidRPr="00347A4C">
        <w:rPr>
          <w:rFonts w:ascii="Verdana" w:hAnsi="Verdana" w:cs="Times New Roman"/>
          <w:sz w:val="18"/>
          <w:szCs w:val="18"/>
          <w:lang w:val="en-CA"/>
        </w:rPr>
        <w:fldChar w:fldCharType="begin"/>
      </w:r>
      <w:r w:rsidR="0070141B" w:rsidRPr="00347A4C">
        <w:rPr>
          <w:rFonts w:ascii="Verdana" w:hAnsi="Verdana" w:cs="Times New Roman"/>
          <w:sz w:val="18"/>
          <w:szCs w:val="18"/>
          <w:lang w:val="en-CA"/>
        </w:rPr>
        <w:instrText xml:space="preserve"> SEQ CHAPTER \h \r 1</w:instrText>
      </w:r>
      <w:r w:rsidR="0070141B" w:rsidRPr="00347A4C">
        <w:rPr>
          <w:rFonts w:ascii="Verdana" w:hAnsi="Verdana" w:cs="Times New Roman"/>
          <w:sz w:val="18"/>
          <w:szCs w:val="18"/>
          <w:lang w:val="en-CA"/>
        </w:rPr>
        <w:fldChar w:fldCharType="end"/>
      </w:r>
      <w:r w:rsidR="0070141B" w:rsidRPr="00347A4C">
        <w:rPr>
          <w:rFonts w:ascii="Verdana" w:hAnsi="Verdana" w:cs="Times New Roman"/>
          <w:sz w:val="18"/>
          <w:szCs w:val="18"/>
        </w:rPr>
        <w:t>students’ access to effective teachers who are members of populations under</w:t>
      </w:r>
      <w:del w:id="53" w:author="Terry Morrow" w:date="2023-06-07T13:49:00Z">
        <w:r w:rsidR="0070141B" w:rsidRPr="00347A4C" w:rsidDel="00E213F8">
          <w:rPr>
            <w:rFonts w:ascii="Verdana" w:hAnsi="Verdana" w:cs="Times New Roman"/>
            <w:sz w:val="18"/>
            <w:szCs w:val="18"/>
          </w:rPr>
          <w:delText>-</w:delText>
        </w:r>
      </w:del>
      <w:r w:rsidR="0070141B" w:rsidRPr="00347A4C">
        <w:rPr>
          <w:rFonts w:ascii="Verdana" w:hAnsi="Verdana" w:cs="Times New Roman"/>
          <w:sz w:val="18"/>
          <w:szCs w:val="18"/>
        </w:rPr>
        <w:t xml:space="preserve">represented among the licensed teachers in the </w:t>
      </w:r>
      <w:r w:rsidR="00E71C79">
        <w:rPr>
          <w:rFonts w:ascii="Verdana" w:hAnsi="Verdana" w:cs="Times New Roman"/>
          <w:sz w:val="18"/>
          <w:szCs w:val="18"/>
        </w:rPr>
        <w:t>charter school</w:t>
      </w:r>
      <w:r w:rsidR="0070141B" w:rsidRPr="00347A4C">
        <w:rPr>
          <w:rFonts w:ascii="Verdana" w:hAnsi="Verdana" w:cs="Times New Roman"/>
          <w:sz w:val="18"/>
          <w:szCs w:val="18"/>
        </w:rPr>
        <w:t xml:space="preserve"> and who reflect the diversity of enrolled students under </w:t>
      </w:r>
      <w:r w:rsidR="00F84F21">
        <w:rPr>
          <w:rFonts w:ascii="Verdana" w:hAnsi="Verdana" w:cs="Times New Roman"/>
          <w:sz w:val="18"/>
          <w:szCs w:val="18"/>
        </w:rPr>
        <w:t>Minnesota Statutes</w:t>
      </w:r>
      <w:ins w:id="54" w:author="Terry Morrow" w:date="2023-06-07T13:04:00Z">
        <w:r w:rsidR="009F0EFC">
          <w:rPr>
            <w:rFonts w:ascii="Verdana" w:hAnsi="Verdana" w:cs="Times New Roman"/>
            <w:sz w:val="18"/>
            <w:szCs w:val="18"/>
          </w:rPr>
          <w:t>,</w:t>
        </w:r>
      </w:ins>
      <w:r w:rsidR="00F84F21">
        <w:rPr>
          <w:rFonts w:ascii="Verdana" w:hAnsi="Verdana" w:cs="Times New Roman"/>
          <w:sz w:val="18"/>
          <w:szCs w:val="18"/>
        </w:rPr>
        <w:t xml:space="preserve"> section</w:t>
      </w:r>
      <w:r w:rsidR="0070141B" w:rsidRPr="00347A4C">
        <w:rPr>
          <w:rFonts w:ascii="Verdana" w:hAnsi="Verdana" w:cs="Times New Roman"/>
          <w:sz w:val="18"/>
          <w:szCs w:val="18"/>
        </w:rPr>
        <w:t xml:space="preserve"> 120B.35, </w:t>
      </w:r>
      <w:r w:rsidR="00F84F21">
        <w:rPr>
          <w:rFonts w:ascii="Verdana" w:hAnsi="Verdana" w:cs="Times New Roman"/>
          <w:sz w:val="18"/>
          <w:szCs w:val="18"/>
        </w:rPr>
        <w:t>subdivision</w:t>
      </w:r>
      <w:r w:rsidR="0070141B" w:rsidRPr="00347A4C">
        <w:rPr>
          <w:rFonts w:ascii="Verdana" w:hAnsi="Verdana" w:cs="Times New Roman"/>
          <w:sz w:val="18"/>
          <w:szCs w:val="18"/>
        </w:rPr>
        <w:t xml:space="preserve"> 3(b)(2),</w:t>
      </w:r>
      <w:r w:rsidR="0070141B" w:rsidRPr="00347A4C">
        <w:rPr>
          <w:rFonts w:ascii="Verdana" w:hAnsi="Verdana" w:cs="Times New Roman"/>
          <w:bCs/>
          <w:sz w:val="18"/>
          <w:szCs w:val="18"/>
        </w:rPr>
        <w:t xml:space="preserve"> a</w:t>
      </w:r>
      <w:r w:rsidR="00623E38" w:rsidRPr="00347A4C">
        <w:rPr>
          <w:rFonts w:ascii="Verdana" w:hAnsi="Verdana" w:cs="Times New Roman"/>
          <w:bCs/>
          <w:sz w:val="18"/>
          <w:szCs w:val="18"/>
        </w:rPr>
        <w:t xml:space="preserve">nd teacher evaluations under </w:t>
      </w:r>
      <w:r w:rsidR="00F84F21">
        <w:rPr>
          <w:rFonts w:ascii="Verdana" w:hAnsi="Verdana" w:cs="Times New Roman"/>
          <w:bCs/>
          <w:sz w:val="18"/>
          <w:szCs w:val="18"/>
        </w:rPr>
        <w:t>Minnesota Statutes</w:t>
      </w:r>
      <w:ins w:id="55" w:author="Terry Morrow" w:date="2023-06-07T13:04:00Z">
        <w:r w:rsidR="009F0EFC">
          <w:rPr>
            <w:rFonts w:ascii="Verdana" w:hAnsi="Verdana" w:cs="Times New Roman"/>
            <w:bCs/>
            <w:sz w:val="18"/>
            <w:szCs w:val="18"/>
          </w:rPr>
          <w:t>,</w:t>
        </w:r>
      </w:ins>
      <w:r w:rsidR="00F84F21">
        <w:rPr>
          <w:rFonts w:ascii="Verdana" w:hAnsi="Verdana" w:cs="Times New Roman"/>
          <w:bCs/>
          <w:sz w:val="18"/>
          <w:szCs w:val="18"/>
        </w:rPr>
        <w:t xml:space="preserve"> section</w:t>
      </w:r>
      <w:r w:rsidR="00623E38" w:rsidRPr="00347A4C">
        <w:rPr>
          <w:rFonts w:ascii="Verdana" w:hAnsi="Verdana" w:cs="Times New Roman"/>
          <w:bCs/>
          <w:sz w:val="18"/>
          <w:szCs w:val="18"/>
        </w:rPr>
        <w:t xml:space="preserve"> 122A.40, </w:t>
      </w:r>
      <w:ins w:id="56" w:author="Terry Morrow" w:date="2023-06-07T13:05:00Z">
        <w:r w:rsidR="009F0EFC">
          <w:rPr>
            <w:rFonts w:ascii="Verdana" w:hAnsi="Verdana" w:cs="Times New Roman"/>
            <w:bCs/>
            <w:sz w:val="18"/>
            <w:szCs w:val="18"/>
          </w:rPr>
          <w:t>subdivision</w:t>
        </w:r>
      </w:ins>
      <w:del w:id="57" w:author="Terry Morrow" w:date="2023-06-07T13:05:00Z">
        <w:r w:rsidR="00623E38" w:rsidRPr="00347A4C" w:rsidDel="009F0EFC">
          <w:rPr>
            <w:rFonts w:ascii="Verdana" w:hAnsi="Verdana" w:cs="Times New Roman"/>
            <w:bCs/>
            <w:sz w:val="18"/>
            <w:szCs w:val="18"/>
          </w:rPr>
          <w:delText>S</w:delText>
        </w:r>
      </w:del>
      <w:del w:id="58" w:author="Terry Morrow" w:date="2023-06-07T13:04:00Z">
        <w:r w:rsidR="00623E38" w:rsidRPr="00347A4C" w:rsidDel="009F0EFC">
          <w:rPr>
            <w:rFonts w:ascii="Verdana" w:hAnsi="Verdana" w:cs="Times New Roman"/>
            <w:bCs/>
            <w:sz w:val="18"/>
            <w:szCs w:val="18"/>
          </w:rPr>
          <w:delText>ubd</w:delText>
        </w:r>
      </w:del>
      <w:r w:rsidR="00623E38" w:rsidRPr="00347A4C">
        <w:rPr>
          <w:rFonts w:ascii="Verdana" w:hAnsi="Verdana" w:cs="Times New Roman"/>
          <w:bCs/>
          <w:sz w:val="18"/>
          <w:szCs w:val="18"/>
        </w:rPr>
        <w:t xml:space="preserve">. 8, or 122A.41, </w:t>
      </w:r>
      <w:r w:rsidR="00D01EA5">
        <w:rPr>
          <w:rFonts w:ascii="Verdana" w:hAnsi="Verdana" w:cs="Times New Roman"/>
          <w:bCs/>
          <w:sz w:val="18"/>
          <w:szCs w:val="18"/>
        </w:rPr>
        <w:t>subdivisi</w:t>
      </w:r>
      <w:r w:rsidR="00F84F21">
        <w:rPr>
          <w:rFonts w:ascii="Verdana" w:hAnsi="Verdana" w:cs="Times New Roman"/>
          <w:bCs/>
          <w:sz w:val="18"/>
          <w:szCs w:val="18"/>
        </w:rPr>
        <w:t>on</w:t>
      </w:r>
      <w:r w:rsidR="00623E38" w:rsidRPr="00347A4C">
        <w:rPr>
          <w:rFonts w:ascii="Verdana" w:hAnsi="Verdana" w:cs="Times New Roman"/>
          <w:bCs/>
          <w:sz w:val="18"/>
          <w:szCs w:val="18"/>
        </w:rPr>
        <w:t xml:space="preserve"> </w:t>
      </w:r>
      <w:proofErr w:type="gramStart"/>
      <w:r w:rsidR="00623E38" w:rsidRPr="00347A4C">
        <w:rPr>
          <w:rFonts w:ascii="Verdana" w:hAnsi="Verdana" w:cs="Times New Roman"/>
          <w:bCs/>
          <w:sz w:val="18"/>
          <w:szCs w:val="18"/>
        </w:rPr>
        <w:t>5;</w:t>
      </w:r>
      <w:proofErr w:type="gramEnd"/>
    </w:p>
    <w:p w14:paraId="55329D4B" w14:textId="77777777" w:rsidR="00623E38" w:rsidRPr="00347A4C" w:rsidRDefault="00623E38" w:rsidP="00224B2D">
      <w:pPr>
        <w:widowControl/>
        <w:tabs>
          <w:tab w:val="left" w:pos="720"/>
          <w:tab w:val="left" w:pos="1440"/>
          <w:tab w:val="left" w:pos="2160"/>
        </w:tabs>
        <w:spacing w:line="240" w:lineRule="atLeast"/>
        <w:ind w:left="2160" w:hanging="2160"/>
        <w:jc w:val="both"/>
        <w:rPr>
          <w:rFonts w:ascii="Verdana" w:hAnsi="Verdana" w:cs="Times New Roman"/>
          <w:bCs/>
          <w:sz w:val="18"/>
          <w:szCs w:val="18"/>
        </w:rPr>
      </w:pPr>
    </w:p>
    <w:p w14:paraId="11C93A77" w14:textId="77777777" w:rsidR="00623E38" w:rsidRPr="00347A4C" w:rsidRDefault="00623E38" w:rsidP="00224B2D">
      <w:pPr>
        <w:widowControl/>
        <w:tabs>
          <w:tab w:val="left" w:pos="720"/>
          <w:tab w:val="left" w:pos="1440"/>
          <w:tab w:val="left" w:pos="2160"/>
        </w:tabs>
        <w:spacing w:line="240" w:lineRule="atLeast"/>
        <w:ind w:left="2160"/>
        <w:jc w:val="both"/>
        <w:rPr>
          <w:rFonts w:ascii="Verdana" w:hAnsi="Verdana" w:cs="Times New Roman"/>
          <w:b/>
          <w:bCs/>
          <w:sz w:val="18"/>
          <w:szCs w:val="18"/>
        </w:rPr>
      </w:pPr>
      <w:r w:rsidRPr="00347A4C">
        <w:rPr>
          <w:rFonts w:ascii="Verdana" w:hAnsi="Verdana" w:cs="Times New Roman"/>
          <w:b/>
          <w:bCs/>
          <w:i/>
          <w:iCs/>
          <w:sz w:val="18"/>
          <w:szCs w:val="18"/>
        </w:rPr>
        <w:t>[Note: MSBA/MASA Model Policy 616 addresses this requirement.]</w:t>
      </w:r>
    </w:p>
    <w:p w14:paraId="6FD49024" w14:textId="77777777" w:rsidR="00623E38" w:rsidRPr="00347A4C" w:rsidRDefault="00623E38" w:rsidP="00224B2D">
      <w:pPr>
        <w:widowControl/>
        <w:spacing w:line="240" w:lineRule="atLeast"/>
        <w:jc w:val="both"/>
        <w:rPr>
          <w:rFonts w:ascii="Verdana" w:hAnsi="Verdana" w:cs="Times New Roman"/>
          <w:bCs/>
          <w:sz w:val="18"/>
          <w:szCs w:val="18"/>
        </w:rPr>
      </w:pPr>
    </w:p>
    <w:p w14:paraId="48AA95A9" w14:textId="098B232D" w:rsidR="00623E38" w:rsidRPr="00347A4C" w:rsidRDefault="00C605E8" w:rsidP="00C605E8">
      <w:pPr>
        <w:widowControl/>
        <w:tabs>
          <w:tab w:val="left" w:pos="720"/>
          <w:tab w:val="left" w:pos="1440"/>
          <w:tab w:val="left" w:pos="2160"/>
        </w:tabs>
        <w:spacing w:line="240" w:lineRule="atLeast"/>
        <w:ind w:left="2160" w:hanging="720"/>
        <w:jc w:val="both"/>
        <w:rPr>
          <w:rFonts w:ascii="Verdana" w:hAnsi="Verdana" w:cs="Times New Roman"/>
          <w:bCs/>
          <w:sz w:val="18"/>
          <w:szCs w:val="18"/>
        </w:rPr>
      </w:pPr>
      <w:r>
        <w:rPr>
          <w:rFonts w:ascii="Verdana" w:hAnsi="Verdana" w:cs="Times New Roman"/>
          <w:bCs/>
          <w:sz w:val="18"/>
          <w:szCs w:val="18"/>
        </w:rPr>
        <w:t>4.</w:t>
      </w:r>
      <w:r>
        <w:rPr>
          <w:rFonts w:ascii="Verdana" w:hAnsi="Verdana" w:cs="Times New Roman"/>
          <w:bCs/>
          <w:sz w:val="18"/>
          <w:szCs w:val="18"/>
        </w:rPr>
        <w:tab/>
      </w:r>
      <w:r w:rsidR="00623E38" w:rsidRPr="00347A4C">
        <w:rPr>
          <w:rFonts w:ascii="Verdana" w:hAnsi="Verdana" w:cs="Times New Roman"/>
          <w:bCs/>
          <w:sz w:val="18"/>
          <w:szCs w:val="18"/>
        </w:rPr>
        <w:t>strategies for improving instruction, curriculum, and student achievement</w:t>
      </w:r>
      <w:r w:rsidR="00EB5CC7" w:rsidRPr="00347A4C">
        <w:rPr>
          <w:rFonts w:ascii="Verdana" w:hAnsi="Verdana" w:cs="Times New Roman"/>
          <w:bCs/>
          <w:sz w:val="18"/>
          <w:szCs w:val="18"/>
        </w:rPr>
        <w:t xml:space="preserve">, including the English and, where practicable, the native language development and the academic achievement of English </w:t>
      </w:r>
      <w:proofErr w:type="gramStart"/>
      <w:r w:rsidR="00EB5CC7" w:rsidRPr="00347A4C">
        <w:rPr>
          <w:rFonts w:ascii="Verdana" w:hAnsi="Verdana" w:cs="Times New Roman"/>
          <w:bCs/>
          <w:sz w:val="18"/>
          <w:szCs w:val="18"/>
        </w:rPr>
        <w:t>learners</w:t>
      </w:r>
      <w:r w:rsidR="00623E38" w:rsidRPr="00347A4C">
        <w:rPr>
          <w:rFonts w:ascii="Verdana" w:hAnsi="Verdana" w:cs="Times New Roman"/>
          <w:bCs/>
          <w:sz w:val="18"/>
          <w:szCs w:val="18"/>
        </w:rPr>
        <w:t>;</w:t>
      </w:r>
      <w:proofErr w:type="gramEnd"/>
    </w:p>
    <w:p w14:paraId="533C537A" w14:textId="77777777" w:rsidR="00623E38" w:rsidRPr="00347A4C" w:rsidRDefault="00623E38" w:rsidP="00224B2D">
      <w:pPr>
        <w:widowControl/>
        <w:tabs>
          <w:tab w:val="left" w:pos="720"/>
          <w:tab w:val="left" w:pos="1440"/>
          <w:tab w:val="left" w:pos="2160"/>
        </w:tabs>
        <w:spacing w:line="240" w:lineRule="atLeast"/>
        <w:ind w:left="2160" w:hanging="2160"/>
        <w:jc w:val="both"/>
        <w:rPr>
          <w:rFonts w:ascii="Verdana" w:hAnsi="Verdana" w:cs="Times New Roman"/>
          <w:bCs/>
          <w:sz w:val="18"/>
          <w:szCs w:val="18"/>
        </w:rPr>
      </w:pPr>
    </w:p>
    <w:p w14:paraId="4C5B5C6A" w14:textId="77777777" w:rsidR="00623E38" w:rsidRPr="00347A4C" w:rsidRDefault="00623E38" w:rsidP="00224B2D">
      <w:pPr>
        <w:widowControl/>
        <w:tabs>
          <w:tab w:val="left" w:pos="720"/>
          <w:tab w:val="left" w:pos="1440"/>
          <w:tab w:val="left" w:pos="2160"/>
        </w:tabs>
        <w:spacing w:line="240" w:lineRule="atLeast"/>
        <w:ind w:left="2160"/>
        <w:jc w:val="both"/>
        <w:rPr>
          <w:rFonts w:ascii="Verdana" w:hAnsi="Verdana" w:cs="Times New Roman"/>
          <w:b/>
          <w:bCs/>
          <w:i/>
          <w:iCs/>
          <w:sz w:val="18"/>
          <w:szCs w:val="18"/>
        </w:rPr>
      </w:pPr>
      <w:r w:rsidRPr="00347A4C">
        <w:rPr>
          <w:rFonts w:ascii="Verdana" w:hAnsi="Verdana" w:cs="Times New Roman"/>
          <w:b/>
          <w:bCs/>
          <w:i/>
          <w:iCs/>
          <w:sz w:val="18"/>
          <w:szCs w:val="18"/>
        </w:rPr>
        <w:t xml:space="preserve">[Note: MSBA/MASA </w:t>
      </w:r>
      <w:r w:rsidR="00C015C3" w:rsidRPr="00347A4C">
        <w:rPr>
          <w:rFonts w:ascii="Verdana" w:hAnsi="Verdana" w:cs="Times New Roman"/>
          <w:b/>
          <w:bCs/>
          <w:i/>
          <w:iCs/>
          <w:sz w:val="18"/>
          <w:szCs w:val="18"/>
        </w:rPr>
        <w:tab/>
      </w:r>
      <w:r w:rsidRPr="00347A4C">
        <w:rPr>
          <w:rFonts w:ascii="Verdana" w:hAnsi="Verdana" w:cs="Times New Roman"/>
          <w:b/>
          <w:bCs/>
          <w:i/>
          <w:iCs/>
          <w:sz w:val="18"/>
          <w:szCs w:val="18"/>
        </w:rPr>
        <w:t>Model Policy 616 addresses this requirement.]</w:t>
      </w:r>
    </w:p>
    <w:p w14:paraId="67F53A54" w14:textId="77777777" w:rsidR="00C015C3" w:rsidRPr="00347A4C" w:rsidRDefault="00C015C3" w:rsidP="00224B2D">
      <w:pPr>
        <w:widowControl/>
        <w:spacing w:line="240" w:lineRule="atLeast"/>
        <w:jc w:val="both"/>
        <w:rPr>
          <w:rFonts w:ascii="Verdana" w:hAnsi="Verdana" w:cs="Times New Roman"/>
          <w:bCs/>
          <w:sz w:val="18"/>
          <w:szCs w:val="18"/>
        </w:rPr>
      </w:pPr>
    </w:p>
    <w:p w14:paraId="45CB90F7" w14:textId="2D7E1A5D" w:rsidR="00C015C3" w:rsidRPr="00347A4C" w:rsidRDefault="00A559F8" w:rsidP="008E3AB0">
      <w:pPr>
        <w:widowControl/>
        <w:tabs>
          <w:tab w:val="left" w:pos="720"/>
          <w:tab w:val="left" w:pos="1440"/>
          <w:tab w:val="left" w:pos="2160"/>
        </w:tabs>
        <w:spacing w:line="240" w:lineRule="atLeast"/>
        <w:ind w:left="2160" w:hanging="720"/>
        <w:jc w:val="both"/>
        <w:rPr>
          <w:rFonts w:ascii="Verdana" w:hAnsi="Verdana" w:cs="Times New Roman"/>
          <w:bCs/>
          <w:sz w:val="18"/>
          <w:szCs w:val="18"/>
        </w:rPr>
      </w:pPr>
      <w:r w:rsidRPr="00347A4C">
        <w:rPr>
          <w:rFonts w:ascii="Verdana" w:hAnsi="Verdana" w:cs="Times New Roman"/>
          <w:bCs/>
          <w:sz w:val="18"/>
          <w:szCs w:val="18"/>
        </w:rPr>
        <w:t>5.</w:t>
      </w:r>
      <w:r w:rsidRPr="00347A4C">
        <w:rPr>
          <w:rFonts w:ascii="Verdana" w:hAnsi="Verdana" w:cs="Times New Roman"/>
          <w:bCs/>
          <w:sz w:val="18"/>
          <w:szCs w:val="18"/>
        </w:rPr>
        <w:tab/>
        <w:t xml:space="preserve">a </w:t>
      </w:r>
      <w:r w:rsidRPr="00347A4C">
        <w:rPr>
          <w:rFonts w:ascii="Verdana" w:hAnsi="Verdana" w:cs="Times New Roman"/>
          <w:sz w:val="18"/>
          <w:szCs w:val="18"/>
          <w:lang w:val="en-CA"/>
        </w:rPr>
        <w:fldChar w:fldCharType="begin"/>
      </w:r>
      <w:r w:rsidRPr="00347A4C">
        <w:rPr>
          <w:rFonts w:ascii="Verdana" w:hAnsi="Verdana" w:cs="Times New Roman"/>
          <w:sz w:val="18"/>
          <w:szCs w:val="18"/>
          <w:lang w:val="en-CA"/>
        </w:rPr>
        <w:instrText xml:space="preserve"> SEQ CHAPTER \h \r 1</w:instrText>
      </w:r>
      <w:r w:rsidRPr="00347A4C">
        <w:rPr>
          <w:rFonts w:ascii="Verdana" w:hAnsi="Verdana" w:cs="Times New Roman"/>
          <w:sz w:val="18"/>
          <w:szCs w:val="18"/>
          <w:lang w:val="en-CA"/>
        </w:rPr>
        <w:fldChar w:fldCharType="end"/>
      </w:r>
      <w:r w:rsidRPr="00347A4C">
        <w:rPr>
          <w:rFonts w:ascii="Verdana" w:hAnsi="Verdana" w:cs="Times New Roman"/>
          <w:sz w:val="18"/>
          <w:szCs w:val="18"/>
        </w:rPr>
        <w:t>process to examine the equitable distribution of teachers and strategies to ensure</w:t>
      </w:r>
      <w:ins w:id="59" w:author="Terry Morrow" w:date="2023-06-05T16:57:00Z">
        <w:r w:rsidR="004A21C2">
          <w:rPr>
            <w:rFonts w:ascii="Verdana" w:hAnsi="Verdana" w:cs="Times New Roman"/>
            <w:sz w:val="18"/>
            <w:szCs w:val="18"/>
          </w:rPr>
          <w:t xml:space="preserve"> children in</w:t>
        </w:r>
      </w:ins>
      <w:r w:rsidRPr="00347A4C">
        <w:rPr>
          <w:rFonts w:ascii="Verdana" w:hAnsi="Verdana" w:cs="Times New Roman"/>
          <w:sz w:val="18"/>
          <w:szCs w:val="18"/>
        </w:rPr>
        <w:t xml:space="preserve"> low-income </w:t>
      </w:r>
      <w:del w:id="60" w:author="Terry Morrow" w:date="2023-06-05T16:57:00Z">
        <w:r w:rsidRPr="00347A4C" w:rsidDel="004A21C2">
          <w:rPr>
            <w:rFonts w:ascii="Verdana" w:hAnsi="Verdana" w:cs="Times New Roman"/>
            <w:sz w:val="18"/>
            <w:szCs w:val="18"/>
          </w:rPr>
          <w:delText>and minority children</w:delText>
        </w:r>
      </w:del>
      <w:ins w:id="61" w:author="Terry Morrow" w:date="2023-06-05T16:57:00Z">
        <w:r w:rsidR="004A21C2">
          <w:rPr>
            <w:rFonts w:ascii="Verdana" w:hAnsi="Verdana" w:cs="Times New Roman"/>
            <w:sz w:val="18"/>
            <w:szCs w:val="18"/>
          </w:rPr>
          <w:t>families, children in families of People of Color</w:t>
        </w:r>
        <w:r w:rsidR="004B1E43">
          <w:rPr>
            <w:rFonts w:ascii="Verdana" w:hAnsi="Verdana" w:cs="Times New Roman"/>
            <w:sz w:val="18"/>
            <w:szCs w:val="18"/>
          </w:rPr>
          <w:t>, and children in American Indian families</w:t>
        </w:r>
      </w:ins>
      <w:r w:rsidRPr="00347A4C">
        <w:rPr>
          <w:rFonts w:ascii="Verdana" w:hAnsi="Verdana" w:cs="Times New Roman"/>
          <w:sz w:val="18"/>
          <w:szCs w:val="18"/>
        </w:rPr>
        <w:t xml:space="preserve"> are not taught at higher rates than other children by inexperienced, ineffective, or out-of-field teachers</w:t>
      </w:r>
      <w:r w:rsidR="00C015C3" w:rsidRPr="00347A4C">
        <w:rPr>
          <w:rFonts w:ascii="Verdana" w:hAnsi="Verdana" w:cs="Times New Roman"/>
          <w:bCs/>
          <w:sz w:val="18"/>
          <w:szCs w:val="18"/>
        </w:rPr>
        <w:t>;</w:t>
      </w:r>
    </w:p>
    <w:p w14:paraId="2D853583" w14:textId="77777777" w:rsidR="00A559F8" w:rsidRPr="00347A4C" w:rsidRDefault="00A559F8" w:rsidP="008E3AB0">
      <w:pPr>
        <w:widowControl/>
        <w:spacing w:line="240" w:lineRule="atLeast"/>
        <w:ind w:left="2160" w:hanging="720"/>
        <w:jc w:val="both"/>
        <w:rPr>
          <w:rFonts w:ascii="Verdana" w:hAnsi="Verdana" w:cs="Times New Roman"/>
          <w:bCs/>
          <w:sz w:val="18"/>
          <w:szCs w:val="18"/>
        </w:rPr>
      </w:pPr>
    </w:p>
    <w:p w14:paraId="420E5C4C" w14:textId="77777777" w:rsidR="00F63565" w:rsidRDefault="00E81A17" w:rsidP="008E3AB0">
      <w:pPr>
        <w:widowControl/>
        <w:tabs>
          <w:tab w:val="left" w:pos="720"/>
          <w:tab w:val="left" w:pos="1440"/>
          <w:tab w:val="left" w:pos="2160"/>
        </w:tabs>
        <w:spacing w:line="240" w:lineRule="atLeast"/>
        <w:ind w:left="2160" w:hanging="720"/>
        <w:jc w:val="both"/>
        <w:rPr>
          <w:ins w:id="62" w:author="Terry Morrow" w:date="2023-06-05T16:58:00Z"/>
          <w:rFonts w:ascii="Verdana" w:hAnsi="Verdana" w:cs="Times New Roman"/>
          <w:bCs/>
          <w:sz w:val="18"/>
          <w:szCs w:val="18"/>
        </w:rPr>
      </w:pPr>
      <w:r w:rsidRPr="00347A4C">
        <w:rPr>
          <w:rFonts w:ascii="Verdana" w:hAnsi="Verdana" w:cs="Times New Roman"/>
          <w:bCs/>
          <w:sz w:val="18"/>
          <w:szCs w:val="18"/>
        </w:rPr>
        <w:t>6</w:t>
      </w:r>
      <w:r w:rsidR="00A559F8" w:rsidRPr="00347A4C">
        <w:rPr>
          <w:rFonts w:ascii="Verdana" w:hAnsi="Verdana" w:cs="Times New Roman"/>
          <w:bCs/>
          <w:sz w:val="18"/>
          <w:szCs w:val="18"/>
        </w:rPr>
        <w:t>.</w:t>
      </w:r>
      <w:r w:rsidR="00A559F8" w:rsidRPr="00347A4C">
        <w:rPr>
          <w:rFonts w:ascii="Verdana" w:hAnsi="Verdana" w:cs="Times New Roman"/>
          <w:bCs/>
          <w:sz w:val="18"/>
          <w:szCs w:val="18"/>
        </w:rPr>
        <w:tab/>
        <w:t xml:space="preserve">education effectiveness practices that </w:t>
      </w:r>
    </w:p>
    <w:p w14:paraId="11B5A8CE" w14:textId="77777777" w:rsidR="00F63565" w:rsidRDefault="00F63565" w:rsidP="008E3AB0">
      <w:pPr>
        <w:widowControl/>
        <w:tabs>
          <w:tab w:val="left" w:pos="720"/>
          <w:tab w:val="left" w:pos="1440"/>
          <w:tab w:val="left" w:pos="2160"/>
        </w:tabs>
        <w:spacing w:line="240" w:lineRule="atLeast"/>
        <w:ind w:left="2160" w:hanging="720"/>
        <w:jc w:val="both"/>
        <w:rPr>
          <w:ins w:id="63" w:author="Terry Morrow" w:date="2023-06-05T16:58:00Z"/>
          <w:rFonts w:ascii="Verdana" w:hAnsi="Verdana" w:cs="Times New Roman"/>
          <w:bCs/>
          <w:sz w:val="18"/>
          <w:szCs w:val="18"/>
        </w:rPr>
      </w:pPr>
    </w:p>
    <w:p w14:paraId="7C8A6ADD" w14:textId="0AB762E5" w:rsidR="007859AE" w:rsidRDefault="0072160A" w:rsidP="008C7FB3">
      <w:pPr>
        <w:widowControl/>
        <w:tabs>
          <w:tab w:val="left" w:pos="720"/>
          <w:tab w:val="left" w:pos="1440"/>
          <w:tab w:val="left" w:pos="2160"/>
        </w:tabs>
        <w:spacing w:line="240" w:lineRule="atLeast"/>
        <w:ind w:left="2880" w:hanging="720"/>
        <w:jc w:val="both"/>
        <w:rPr>
          <w:ins w:id="64" w:author="Terry Morrow" w:date="2023-06-05T17:00:00Z"/>
          <w:rFonts w:ascii="Verdana" w:hAnsi="Verdana" w:cs="Times New Roman"/>
          <w:bCs/>
          <w:sz w:val="18"/>
          <w:szCs w:val="18"/>
        </w:rPr>
      </w:pPr>
      <w:ins w:id="65" w:author="Terry Morrow" w:date="2023-06-05T16:58:00Z">
        <w:r>
          <w:rPr>
            <w:rFonts w:ascii="Verdana" w:hAnsi="Verdana" w:cs="Times New Roman"/>
            <w:bCs/>
            <w:sz w:val="18"/>
            <w:szCs w:val="18"/>
          </w:rPr>
          <w:t>a.</w:t>
        </w:r>
        <w:r>
          <w:rPr>
            <w:rFonts w:ascii="Verdana" w:hAnsi="Verdana" w:cs="Times New Roman"/>
            <w:bCs/>
            <w:sz w:val="18"/>
            <w:szCs w:val="18"/>
          </w:rPr>
          <w:tab/>
        </w:r>
      </w:ins>
      <w:proofErr w:type="gramStart"/>
      <w:r w:rsidR="00A559F8" w:rsidRPr="00347A4C">
        <w:rPr>
          <w:rFonts w:ascii="Verdana" w:hAnsi="Verdana" w:cs="Times New Roman"/>
          <w:bCs/>
          <w:sz w:val="18"/>
          <w:szCs w:val="18"/>
        </w:rPr>
        <w:t>integrate</w:t>
      </w:r>
      <w:proofErr w:type="gramEnd"/>
      <w:r w:rsidR="00A559F8" w:rsidRPr="00347A4C">
        <w:rPr>
          <w:rFonts w:ascii="Verdana" w:hAnsi="Verdana" w:cs="Times New Roman"/>
          <w:bCs/>
          <w:sz w:val="18"/>
          <w:szCs w:val="18"/>
        </w:rPr>
        <w:t xml:space="preserve"> high-quality instruction, </w:t>
      </w:r>
      <w:del w:id="66" w:author="Terry Morrow" w:date="2023-06-05T16:59:00Z">
        <w:r w:rsidR="00A559F8" w:rsidRPr="00347A4C" w:rsidDel="0072160A">
          <w:rPr>
            <w:rFonts w:ascii="Verdana" w:hAnsi="Verdana" w:cs="Times New Roman"/>
            <w:bCs/>
            <w:sz w:val="18"/>
            <w:szCs w:val="18"/>
          </w:rPr>
          <w:delText xml:space="preserve">rigorous curriculum, </w:delText>
        </w:r>
      </w:del>
      <w:r w:rsidR="00A559F8" w:rsidRPr="00347A4C">
        <w:rPr>
          <w:rFonts w:ascii="Verdana" w:hAnsi="Verdana" w:cs="Times New Roman"/>
          <w:bCs/>
          <w:sz w:val="18"/>
          <w:szCs w:val="18"/>
        </w:rPr>
        <w:t>technology, and</w:t>
      </w:r>
      <w:ins w:id="67" w:author="Terry Morrow" w:date="2023-06-05T16:59:00Z">
        <w:r w:rsidR="007859AE">
          <w:rPr>
            <w:rFonts w:ascii="Verdana" w:hAnsi="Verdana" w:cs="Times New Roman"/>
            <w:bCs/>
            <w:sz w:val="18"/>
            <w:szCs w:val="18"/>
          </w:rPr>
          <w:t xml:space="preserve"> curriculum that is rigorous, accurate, antiracist, and culturally sustaining;</w:t>
        </w:r>
      </w:ins>
      <w:r w:rsidR="00A559F8" w:rsidRPr="00347A4C">
        <w:rPr>
          <w:rFonts w:ascii="Verdana" w:hAnsi="Verdana" w:cs="Times New Roman"/>
          <w:bCs/>
          <w:sz w:val="18"/>
          <w:szCs w:val="18"/>
        </w:rPr>
        <w:t xml:space="preserve"> </w:t>
      </w:r>
    </w:p>
    <w:p w14:paraId="07629C5E" w14:textId="77777777" w:rsidR="00F14A57" w:rsidRDefault="00F14A57" w:rsidP="0072160A">
      <w:pPr>
        <w:widowControl/>
        <w:tabs>
          <w:tab w:val="left" w:pos="720"/>
          <w:tab w:val="left" w:pos="1440"/>
          <w:tab w:val="left" w:pos="2160"/>
        </w:tabs>
        <w:spacing w:line="240" w:lineRule="atLeast"/>
        <w:ind w:left="2880" w:hanging="1440"/>
        <w:jc w:val="both"/>
        <w:rPr>
          <w:ins w:id="68" w:author="Terry Morrow" w:date="2023-06-05T17:00:00Z"/>
          <w:rFonts w:ascii="Verdana" w:hAnsi="Verdana" w:cs="Times New Roman"/>
          <w:bCs/>
          <w:sz w:val="18"/>
          <w:szCs w:val="18"/>
        </w:rPr>
      </w:pPr>
    </w:p>
    <w:p w14:paraId="6927F935" w14:textId="77150E39" w:rsidR="00F14A57" w:rsidRDefault="00F14A57" w:rsidP="00F14A57">
      <w:pPr>
        <w:widowControl/>
        <w:tabs>
          <w:tab w:val="left" w:pos="720"/>
          <w:tab w:val="left" w:pos="1440"/>
          <w:tab w:val="left" w:pos="2160"/>
        </w:tabs>
        <w:spacing w:line="240" w:lineRule="atLeast"/>
        <w:ind w:left="2880" w:hanging="720"/>
        <w:jc w:val="both"/>
        <w:rPr>
          <w:ins w:id="69" w:author="Terry Morrow" w:date="2023-06-05T16:59:00Z"/>
          <w:rFonts w:ascii="Verdana" w:hAnsi="Verdana" w:cs="Times New Roman"/>
          <w:bCs/>
          <w:sz w:val="18"/>
          <w:szCs w:val="18"/>
        </w:rPr>
      </w:pPr>
      <w:ins w:id="70" w:author="Terry Morrow" w:date="2023-06-05T17:00:00Z">
        <w:r>
          <w:rPr>
            <w:rFonts w:ascii="Verdana" w:hAnsi="Verdana" w:cs="Times New Roman"/>
            <w:bCs/>
            <w:sz w:val="18"/>
            <w:szCs w:val="18"/>
          </w:rPr>
          <w:t>b.</w:t>
        </w:r>
        <w:r>
          <w:rPr>
            <w:rFonts w:ascii="Verdana" w:hAnsi="Verdana" w:cs="Times New Roman"/>
            <w:bCs/>
            <w:sz w:val="18"/>
            <w:szCs w:val="18"/>
          </w:rPr>
          <w:tab/>
        </w:r>
        <w:proofErr w:type="gramStart"/>
        <w:r>
          <w:rPr>
            <w:rFonts w:ascii="Verdana" w:hAnsi="Verdana" w:cs="Times New Roman"/>
            <w:bCs/>
            <w:sz w:val="18"/>
            <w:szCs w:val="18"/>
          </w:rPr>
          <w:t>ensure</w:t>
        </w:r>
        <w:proofErr w:type="gramEnd"/>
        <w:r>
          <w:rPr>
            <w:rFonts w:ascii="Verdana" w:hAnsi="Verdana" w:cs="Times New Roman"/>
            <w:bCs/>
            <w:sz w:val="18"/>
            <w:szCs w:val="18"/>
          </w:rPr>
          <w:t xml:space="preserve"> learning and work environments validate, affirm, embrace, and integrate cultural and community strengths for all students, families, and employees;</w:t>
        </w:r>
      </w:ins>
    </w:p>
    <w:p w14:paraId="4374E8C7" w14:textId="77777777" w:rsidR="007859AE" w:rsidRDefault="007859AE" w:rsidP="00032E34">
      <w:pPr>
        <w:widowControl/>
        <w:tabs>
          <w:tab w:val="left" w:pos="720"/>
          <w:tab w:val="left" w:pos="1440"/>
          <w:tab w:val="left" w:pos="2160"/>
        </w:tabs>
        <w:spacing w:line="240" w:lineRule="atLeast"/>
        <w:ind w:left="2880" w:hanging="720"/>
        <w:jc w:val="both"/>
        <w:rPr>
          <w:ins w:id="71" w:author="Terry Morrow" w:date="2023-06-05T16:59:00Z"/>
          <w:rFonts w:ascii="Verdana" w:hAnsi="Verdana" w:cs="Times New Roman"/>
          <w:bCs/>
          <w:sz w:val="18"/>
          <w:szCs w:val="18"/>
        </w:rPr>
      </w:pPr>
    </w:p>
    <w:p w14:paraId="57CC9A41" w14:textId="3D302907" w:rsidR="008C7FB3" w:rsidRPr="00347A4C" w:rsidDel="00E8124B" w:rsidRDefault="00BE1EC1" w:rsidP="00E8124B">
      <w:pPr>
        <w:widowControl/>
        <w:tabs>
          <w:tab w:val="left" w:pos="720"/>
          <w:tab w:val="left" w:pos="1440"/>
          <w:tab w:val="left" w:pos="2160"/>
        </w:tabs>
        <w:spacing w:line="240" w:lineRule="atLeast"/>
        <w:ind w:left="2880" w:hanging="720"/>
        <w:jc w:val="both"/>
        <w:rPr>
          <w:del w:id="72" w:author="Terry Morrow" w:date="2023-06-05T17:03:00Z"/>
          <w:rFonts w:ascii="Verdana" w:hAnsi="Verdana" w:cs="Times New Roman"/>
          <w:bCs/>
          <w:sz w:val="18"/>
          <w:szCs w:val="18"/>
        </w:rPr>
      </w:pPr>
      <w:ins w:id="73" w:author="Terry Morrow" w:date="2023-06-05T17:01:00Z">
        <w:r>
          <w:rPr>
            <w:rFonts w:ascii="Verdana" w:hAnsi="Verdana" w:cs="Times New Roman"/>
            <w:bCs/>
            <w:sz w:val="18"/>
            <w:szCs w:val="18"/>
          </w:rPr>
          <w:t>c</w:t>
        </w:r>
      </w:ins>
      <w:ins w:id="74" w:author="Terry Morrow" w:date="2023-06-05T16:59:00Z">
        <w:r w:rsidR="007859AE">
          <w:rPr>
            <w:rFonts w:ascii="Verdana" w:hAnsi="Verdana" w:cs="Times New Roman"/>
            <w:bCs/>
            <w:sz w:val="18"/>
            <w:szCs w:val="18"/>
          </w:rPr>
          <w:t>.</w:t>
        </w:r>
        <w:r w:rsidR="007859AE">
          <w:rPr>
            <w:rFonts w:ascii="Verdana" w:hAnsi="Verdana" w:cs="Times New Roman"/>
            <w:bCs/>
            <w:sz w:val="18"/>
            <w:szCs w:val="18"/>
          </w:rPr>
          <w:tab/>
        </w:r>
      </w:ins>
      <w:proofErr w:type="gramStart"/>
      <w:ins w:id="75" w:author="Terry Morrow" w:date="2023-06-05T17:01:00Z">
        <w:r>
          <w:rPr>
            <w:rFonts w:ascii="Verdana" w:hAnsi="Verdana" w:cs="Times New Roman"/>
            <w:bCs/>
            <w:sz w:val="18"/>
            <w:szCs w:val="18"/>
          </w:rPr>
          <w:t>provide</w:t>
        </w:r>
        <w:proofErr w:type="gramEnd"/>
        <w:r>
          <w:rPr>
            <w:rFonts w:ascii="Verdana" w:hAnsi="Verdana" w:cs="Times New Roman"/>
            <w:bCs/>
            <w:sz w:val="18"/>
            <w:szCs w:val="18"/>
          </w:rPr>
          <w:t xml:space="preserve"> </w:t>
        </w:r>
      </w:ins>
      <w:r w:rsidR="00A559F8" w:rsidRPr="00347A4C">
        <w:rPr>
          <w:rFonts w:ascii="Verdana" w:hAnsi="Verdana" w:cs="Times New Roman"/>
          <w:bCs/>
          <w:sz w:val="18"/>
          <w:szCs w:val="18"/>
        </w:rPr>
        <w:t xml:space="preserve">a collaborative professional culture that </w:t>
      </w:r>
      <w:del w:id="76" w:author="Terry Morrow" w:date="2023-06-05T17:01:00Z">
        <w:r w:rsidR="00A559F8" w:rsidRPr="00347A4C" w:rsidDel="00BE1EC1">
          <w:rPr>
            <w:rFonts w:ascii="Verdana" w:hAnsi="Verdana" w:cs="Times New Roman"/>
            <w:bCs/>
            <w:sz w:val="18"/>
            <w:szCs w:val="18"/>
          </w:rPr>
          <w:delText>develops and supports</w:delText>
        </w:r>
      </w:del>
      <w:ins w:id="77" w:author="Terry Morrow" w:date="2023-06-05T17:01:00Z">
        <w:r>
          <w:rPr>
            <w:rFonts w:ascii="Verdana" w:hAnsi="Verdana" w:cs="Times New Roman"/>
            <w:bCs/>
            <w:sz w:val="18"/>
            <w:szCs w:val="18"/>
          </w:rPr>
          <w:t>seeks to retain qualified, racially</w:t>
        </w:r>
        <w:r w:rsidR="000E723A">
          <w:rPr>
            <w:rFonts w:ascii="Verdana" w:hAnsi="Verdana" w:cs="Times New Roman"/>
            <w:bCs/>
            <w:sz w:val="18"/>
            <w:szCs w:val="18"/>
          </w:rPr>
          <w:t xml:space="preserve"> and ethnically diverse staff effective at working with diverse students while developing and supporting</w:t>
        </w:r>
      </w:ins>
      <w:r w:rsidR="00A559F8" w:rsidRPr="00347A4C">
        <w:rPr>
          <w:rFonts w:ascii="Verdana" w:hAnsi="Verdana" w:cs="Times New Roman"/>
          <w:bCs/>
          <w:sz w:val="18"/>
          <w:szCs w:val="18"/>
        </w:rPr>
        <w:t xml:space="preserve"> teacher quality, performance, and effectiveness; and</w:t>
      </w:r>
    </w:p>
    <w:p w14:paraId="24E34936" w14:textId="77777777" w:rsidR="008E3AB0" w:rsidRDefault="008E3AB0" w:rsidP="00032E34">
      <w:pPr>
        <w:widowControl/>
        <w:tabs>
          <w:tab w:val="left" w:pos="2790"/>
        </w:tabs>
        <w:spacing w:line="240" w:lineRule="atLeast"/>
        <w:ind w:left="2880" w:hanging="720"/>
        <w:jc w:val="both"/>
        <w:rPr>
          <w:rFonts w:ascii="Verdana" w:hAnsi="Verdana" w:cs="Times New Roman"/>
          <w:bCs/>
          <w:sz w:val="18"/>
          <w:szCs w:val="18"/>
        </w:rPr>
      </w:pPr>
    </w:p>
    <w:p w14:paraId="0A5064F3" w14:textId="211A209B" w:rsidR="00623E38" w:rsidRDefault="00E81A17" w:rsidP="008E3AB0">
      <w:pPr>
        <w:widowControl/>
        <w:spacing w:line="240" w:lineRule="atLeast"/>
        <w:ind w:left="2160" w:hanging="720"/>
        <w:jc w:val="both"/>
        <w:rPr>
          <w:ins w:id="78" w:author="Terry Morrow" w:date="2023-06-05T17:04:00Z"/>
          <w:rFonts w:ascii="Verdana" w:hAnsi="Verdana" w:cs="Times New Roman"/>
          <w:bCs/>
          <w:sz w:val="18"/>
          <w:szCs w:val="18"/>
        </w:rPr>
      </w:pPr>
      <w:r w:rsidRPr="00347A4C">
        <w:rPr>
          <w:rFonts w:ascii="Verdana" w:hAnsi="Verdana" w:cs="Times New Roman"/>
          <w:bCs/>
          <w:sz w:val="18"/>
          <w:szCs w:val="18"/>
        </w:rPr>
        <w:t>7</w:t>
      </w:r>
      <w:r w:rsidR="00623E38" w:rsidRPr="00347A4C">
        <w:rPr>
          <w:rFonts w:ascii="Verdana" w:hAnsi="Verdana" w:cs="Times New Roman"/>
          <w:bCs/>
          <w:sz w:val="18"/>
          <w:szCs w:val="18"/>
        </w:rPr>
        <w:t>.</w:t>
      </w:r>
      <w:r w:rsidR="00623E38" w:rsidRPr="00347A4C">
        <w:rPr>
          <w:rFonts w:ascii="Verdana" w:hAnsi="Verdana" w:cs="Times New Roman"/>
          <w:bCs/>
          <w:sz w:val="18"/>
          <w:szCs w:val="18"/>
        </w:rPr>
        <w:tab/>
        <w:t xml:space="preserve">an annual budget for continuing to implement the </w:t>
      </w:r>
      <w:r w:rsidR="00E71C79">
        <w:rPr>
          <w:rFonts w:ascii="Verdana" w:hAnsi="Verdana" w:cs="Times New Roman"/>
          <w:bCs/>
          <w:sz w:val="18"/>
          <w:szCs w:val="18"/>
        </w:rPr>
        <w:t>charter school</w:t>
      </w:r>
      <w:r w:rsidR="00623E38" w:rsidRPr="00347A4C">
        <w:rPr>
          <w:rFonts w:ascii="Verdana" w:hAnsi="Verdana" w:cs="Times New Roman"/>
          <w:bCs/>
          <w:sz w:val="18"/>
          <w:szCs w:val="18"/>
        </w:rPr>
        <w:t xml:space="preserve"> plan</w:t>
      </w:r>
      <w:ins w:id="79" w:author="Terry Morrow" w:date="2023-06-05T17:03:00Z">
        <w:r w:rsidR="001C7F1E">
          <w:rPr>
            <w:rFonts w:ascii="Verdana" w:hAnsi="Verdana" w:cs="Times New Roman"/>
            <w:bCs/>
            <w:sz w:val="18"/>
            <w:szCs w:val="18"/>
          </w:rPr>
          <w:t xml:space="preserve">; </w:t>
        </w:r>
      </w:ins>
      <w:ins w:id="80" w:author="Terry Morrow" w:date="2023-06-05T17:04:00Z">
        <w:r w:rsidR="001C7F1E">
          <w:rPr>
            <w:rFonts w:ascii="Verdana" w:hAnsi="Verdana" w:cs="Times New Roman"/>
            <w:bCs/>
            <w:sz w:val="18"/>
            <w:szCs w:val="18"/>
          </w:rPr>
          <w:t>and</w:t>
        </w:r>
      </w:ins>
      <w:del w:id="81" w:author="Terry Morrow" w:date="2023-06-05T17:03:00Z">
        <w:r w:rsidR="00623E38" w:rsidRPr="00347A4C" w:rsidDel="001C7F1E">
          <w:rPr>
            <w:rFonts w:ascii="Verdana" w:hAnsi="Verdana" w:cs="Times New Roman"/>
            <w:bCs/>
            <w:sz w:val="18"/>
            <w:szCs w:val="18"/>
          </w:rPr>
          <w:delText>.</w:delText>
        </w:r>
      </w:del>
    </w:p>
    <w:p w14:paraId="3666F64A" w14:textId="77777777" w:rsidR="001C7F1E" w:rsidRDefault="001C7F1E" w:rsidP="008E3AB0">
      <w:pPr>
        <w:widowControl/>
        <w:spacing w:line="240" w:lineRule="atLeast"/>
        <w:ind w:left="2160" w:hanging="720"/>
        <w:jc w:val="both"/>
        <w:rPr>
          <w:ins w:id="82" w:author="Terry Morrow" w:date="2023-06-05T17:04:00Z"/>
          <w:rFonts w:ascii="Verdana" w:hAnsi="Verdana" w:cs="Times New Roman"/>
          <w:bCs/>
          <w:sz w:val="18"/>
          <w:szCs w:val="18"/>
        </w:rPr>
      </w:pPr>
    </w:p>
    <w:p w14:paraId="779FC785" w14:textId="7362E5FA" w:rsidR="001C7F1E" w:rsidRPr="0090556B" w:rsidRDefault="001C7F1E" w:rsidP="00B820DD">
      <w:pPr>
        <w:widowControl/>
        <w:spacing w:line="240" w:lineRule="atLeast"/>
        <w:ind w:left="2160" w:hanging="720"/>
        <w:jc w:val="both"/>
        <w:rPr>
          <w:ins w:id="83" w:author="Terry Morrow" w:date="2023-06-05T17:05:00Z"/>
          <w:rFonts w:ascii="Verdana" w:hAnsi="Verdana" w:cs="Times New Roman"/>
          <w:sz w:val="18"/>
          <w:szCs w:val="18"/>
        </w:rPr>
      </w:pPr>
      <w:ins w:id="84" w:author="Terry Morrow" w:date="2023-06-05T17:04:00Z">
        <w:r w:rsidRPr="0090556B">
          <w:rPr>
            <w:rFonts w:ascii="Verdana" w:hAnsi="Verdana" w:cs="Times New Roman"/>
            <w:bCs/>
            <w:sz w:val="18"/>
            <w:szCs w:val="18"/>
          </w:rPr>
          <w:t>8.</w:t>
        </w:r>
        <w:r w:rsidRPr="0090556B">
          <w:rPr>
            <w:rFonts w:ascii="Verdana" w:hAnsi="Verdana" w:cs="Times New Roman"/>
            <w:bCs/>
            <w:sz w:val="18"/>
            <w:szCs w:val="18"/>
          </w:rPr>
          <w:tab/>
        </w:r>
        <w:r w:rsidR="00B820DD" w:rsidRPr="0090556B">
          <w:rPr>
            <w:rFonts w:ascii="Verdana" w:hAnsi="Verdana" w:cs="Times New Roman"/>
            <w:sz w:val="18"/>
            <w:szCs w:val="18"/>
          </w:rPr>
          <w:t>identifying a list of suggested and required materials, resources, sample curricula, and pedagogical skills for use in kindergarten through grade 12 that accurately reflect the diversity of the state of Minnesota.</w:t>
        </w:r>
      </w:ins>
    </w:p>
    <w:p w14:paraId="39AD813F" w14:textId="77777777" w:rsidR="001F6895" w:rsidRDefault="001F6895" w:rsidP="00B820DD">
      <w:pPr>
        <w:widowControl/>
        <w:spacing w:line="240" w:lineRule="atLeast"/>
        <w:ind w:left="2160" w:hanging="720"/>
        <w:jc w:val="both"/>
        <w:rPr>
          <w:ins w:id="85" w:author="Terry Morrow" w:date="2023-06-05T17:05:00Z"/>
          <w:rFonts w:ascii="Verdana" w:hAnsi="Verdana" w:cs="Times New Roman"/>
          <w:sz w:val="18"/>
          <w:szCs w:val="18"/>
          <w:u w:val="single"/>
        </w:rPr>
      </w:pPr>
    </w:p>
    <w:p w14:paraId="0E7D793C" w14:textId="73CB46B7" w:rsidR="001F6895" w:rsidRPr="00B820DD" w:rsidRDefault="001F6895" w:rsidP="00A57B66">
      <w:pPr>
        <w:widowControl/>
        <w:spacing w:line="240" w:lineRule="atLeast"/>
        <w:ind w:left="1440" w:hanging="720"/>
        <w:jc w:val="both"/>
        <w:rPr>
          <w:rFonts w:ascii="Verdana" w:hAnsi="Verdana" w:cs="Times New Roman"/>
          <w:bCs/>
          <w:sz w:val="18"/>
          <w:szCs w:val="18"/>
        </w:rPr>
      </w:pPr>
      <w:ins w:id="86" w:author="Terry Morrow" w:date="2023-06-05T17:06:00Z">
        <w:r>
          <w:rPr>
            <w:rFonts w:ascii="Verdana" w:hAnsi="Verdana" w:cs="Times New Roman"/>
            <w:bCs/>
            <w:sz w:val="18"/>
            <w:szCs w:val="18"/>
          </w:rPr>
          <w:t>B.</w:t>
        </w:r>
        <w:r w:rsidR="00A57B66">
          <w:rPr>
            <w:rFonts w:ascii="Verdana" w:hAnsi="Verdana" w:cs="Times New Roman"/>
            <w:bCs/>
            <w:sz w:val="18"/>
            <w:szCs w:val="18"/>
          </w:rPr>
          <w:tab/>
        </w:r>
        <w:r w:rsidR="00A57B66" w:rsidRPr="00A57B66">
          <w:rPr>
            <w:rFonts w:ascii="Verdana" w:hAnsi="Verdana" w:cs="Times New Roman"/>
            <w:bCs/>
            <w:sz w:val="18"/>
            <w:szCs w:val="18"/>
          </w:rPr>
          <w:t xml:space="preserve">The </w:t>
        </w:r>
      </w:ins>
      <w:r w:rsidR="00E71C79">
        <w:rPr>
          <w:rFonts w:ascii="Verdana" w:hAnsi="Verdana" w:cs="Times New Roman"/>
          <w:sz w:val="18"/>
          <w:szCs w:val="18"/>
          <w:u w:val="single"/>
        </w:rPr>
        <w:t>charter school</w:t>
      </w:r>
      <w:ins w:id="87" w:author="Terry Morrow" w:date="2023-06-05T17:06:00Z">
        <w:r w:rsidR="00A57B66" w:rsidRPr="00A57B66">
          <w:rPr>
            <w:rFonts w:ascii="Verdana" w:hAnsi="Verdana" w:cs="Times New Roman"/>
            <w:sz w:val="18"/>
            <w:szCs w:val="18"/>
            <w:u w:val="single"/>
          </w:rPr>
          <w:t xml:space="preserve"> is not required to include information regarding literacy in a plan </w:t>
        </w:r>
        <w:r w:rsidR="00A57B66" w:rsidRPr="00A57B66">
          <w:rPr>
            <w:rFonts w:ascii="Verdana" w:hAnsi="Verdana" w:cs="Times New Roman"/>
            <w:sz w:val="18"/>
            <w:szCs w:val="18"/>
            <w:u w:val="single"/>
          </w:rPr>
          <w:br/>
          <w:t xml:space="preserve">or report required under this section, except </w:t>
        </w:r>
        <w:proofErr w:type="gramStart"/>
        <w:r w:rsidR="00A57B66" w:rsidRPr="00A57B66">
          <w:rPr>
            <w:rFonts w:ascii="Verdana" w:hAnsi="Verdana" w:cs="Times New Roman"/>
            <w:sz w:val="18"/>
            <w:szCs w:val="18"/>
            <w:u w:val="single"/>
          </w:rPr>
          <w:t>with regard to</w:t>
        </w:r>
        <w:proofErr w:type="gramEnd"/>
        <w:r w:rsidR="00A57B66" w:rsidRPr="00A57B66">
          <w:rPr>
            <w:rFonts w:ascii="Verdana" w:hAnsi="Verdana" w:cs="Times New Roman"/>
            <w:sz w:val="18"/>
            <w:szCs w:val="18"/>
            <w:u w:val="single"/>
          </w:rPr>
          <w:t xml:space="preserve"> the academic achievement of English learners.</w:t>
        </w:r>
      </w:ins>
    </w:p>
    <w:p w14:paraId="493D6E02" w14:textId="77777777" w:rsidR="00623E38" w:rsidRPr="00347A4C" w:rsidRDefault="00623E38" w:rsidP="00224B2D">
      <w:pPr>
        <w:widowControl/>
        <w:spacing w:line="240" w:lineRule="atLeast"/>
        <w:jc w:val="both"/>
        <w:rPr>
          <w:rFonts w:ascii="Verdana" w:hAnsi="Verdana" w:cs="Times New Roman"/>
          <w:bCs/>
          <w:sz w:val="18"/>
          <w:szCs w:val="18"/>
        </w:rPr>
      </w:pPr>
    </w:p>
    <w:p w14:paraId="54B21140" w14:textId="2D605445" w:rsidR="00623E38" w:rsidRPr="00347A4C" w:rsidDel="009C625F" w:rsidRDefault="00623E38" w:rsidP="009C625F">
      <w:pPr>
        <w:widowControl/>
        <w:spacing w:line="240" w:lineRule="atLeast"/>
        <w:ind w:left="720" w:hanging="1440"/>
        <w:jc w:val="both"/>
        <w:rPr>
          <w:del w:id="88" w:author="Terry Morrow" w:date="2023-06-07T14:03:00Z"/>
          <w:rFonts w:ascii="Verdana" w:hAnsi="Verdana" w:cs="Times New Roman"/>
          <w:bCs/>
          <w:sz w:val="18"/>
          <w:szCs w:val="18"/>
        </w:rPr>
      </w:pPr>
      <w:r w:rsidRPr="00347A4C">
        <w:rPr>
          <w:rFonts w:ascii="Verdana" w:hAnsi="Verdana" w:cs="Times New Roman"/>
          <w:bCs/>
          <w:sz w:val="18"/>
          <w:szCs w:val="18"/>
        </w:rPr>
        <w:tab/>
      </w:r>
      <w:del w:id="89" w:author="Terry Morrow" w:date="2023-06-07T14:03:00Z">
        <w:r w:rsidRPr="00347A4C" w:rsidDel="009C625F">
          <w:rPr>
            <w:rFonts w:ascii="Verdana" w:hAnsi="Verdana" w:cs="Times New Roman"/>
            <w:bCs/>
            <w:sz w:val="18"/>
            <w:szCs w:val="18"/>
          </w:rPr>
          <w:delText>.</w:delText>
        </w:r>
        <w:r w:rsidRPr="00347A4C" w:rsidDel="009C625F">
          <w:rPr>
            <w:rFonts w:ascii="Verdana" w:hAnsi="Verdana" w:cs="Times New Roman"/>
            <w:bCs/>
            <w:sz w:val="18"/>
            <w:szCs w:val="18"/>
          </w:rPr>
          <w:tab/>
        </w:r>
      </w:del>
      <w:r w:rsidR="00E71C79">
        <w:rPr>
          <w:rFonts w:ascii="Verdana" w:hAnsi="Verdana" w:cs="Times New Roman"/>
          <w:bCs/>
          <w:sz w:val="18"/>
          <w:szCs w:val="18"/>
        </w:rPr>
        <w:t xml:space="preserve">Charter </w:t>
      </w:r>
      <w:proofErr w:type="spellStart"/>
      <w:r w:rsidR="00E71C79">
        <w:rPr>
          <w:rFonts w:ascii="Verdana" w:hAnsi="Verdana" w:cs="Times New Roman"/>
          <w:bCs/>
          <w:sz w:val="18"/>
          <w:szCs w:val="18"/>
        </w:rPr>
        <w:t>school</w:t>
      </w:r>
      <w:del w:id="90" w:author="Terry Morrow" w:date="2023-06-07T14:03:00Z">
        <w:r w:rsidRPr="00347A4C" w:rsidDel="009C625F">
          <w:rPr>
            <w:rFonts w:ascii="Verdana" w:hAnsi="Verdana" w:cs="Times New Roman"/>
            <w:bCs/>
            <w:sz w:val="18"/>
            <w:szCs w:val="18"/>
          </w:rPr>
          <w:delText xml:space="preserve"> site and school site goals shall include the following:</w:delText>
        </w:r>
      </w:del>
    </w:p>
    <w:p w14:paraId="4E4CABE0" w14:textId="3F7AACF3" w:rsidR="00623E38" w:rsidRPr="00347A4C" w:rsidDel="009C625F" w:rsidRDefault="00623E38"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91" w:author="Terry Morrow" w:date="2023-06-07T14:03:00Z"/>
          <w:rFonts w:ascii="Verdana" w:hAnsi="Verdana" w:cs="Times New Roman"/>
          <w:sz w:val="18"/>
          <w:szCs w:val="18"/>
        </w:rPr>
      </w:pPr>
    </w:p>
    <w:p w14:paraId="6E6A923B" w14:textId="0A4E3E91"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del w:id="92" w:author="Terry Morrow" w:date="2023-06-07T14:03:00Z"/>
          <w:rFonts w:ascii="Verdana" w:hAnsi="Verdana" w:cs="Times New Roman"/>
          <w:sz w:val="18"/>
          <w:szCs w:val="18"/>
        </w:rPr>
      </w:pPr>
      <w:del w:id="93" w:author="Terry Morrow" w:date="2023-06-07T14:03:00Z">
        <w:r w:rsidRPr="00347A4C" w:rsidDel="009C625F">
          <w:rPr>
            <w:rFonts w:ascii="Verdana" w:hAnsi="Verdana" w:cs="Times New Roman"/>
            <w:sz w:val="18"/>
            <w:szCs w:val="18"/>
          </w:rPr>
          <w:delText>1</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All students will be required to demonstrate essential skills to effectively participate in lifelong learning.*  These skills include</w:delText>
        </w:r>
        <w:r w:rsidR="00B47AB7" w:rsidRPr="00347A4C" w:rsidDel="009C625F">
          <w:rPr>
            <w:rFonts w:ascii="Verdana" w:hAnsi="Verdana" w:cs="Times New Roman"/>
            <w:sz w:val="18"/>
            <w:szCs w:val="18"/>
          </w:rPr>
          <w:delText xml:space="preserve"> the following</w:delText>
        </w:r>
        <w:r w:rsidR="00896975" w:rsidRPr="00347A4C" w:rsidDel="009C625F">
          <w:rPr>
            <w:rFonts w:ascii="Verdana" w:hAnsi="Verdana" w:cs="Times New Roman"/>
            <w:sz w:val="18"/>
            <w:szCs w:val="18"/>
          </w:rPr>
          <w:delText>:</w:delText>
        </w:r>
      </w:del>
    </w:p>
    <w:p w14:paraId="0978C3D1" w14:textId="76C2ED2E" w:rsidR="00C02AE4" w:rsidRPr="00347A4C" w:rsidDel="009C625F" w:rsidRDefault="00C02AE4"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94" w:author="Terry Morrow" w:date="2023-06-07T14:03:00Z"/>
          <w:rFonts w:ascii="Verdana" w:hAnsi="Verdana" w:cs="Times New Roman"/>
          <w:sz w:val="18"/>
          <w:szCs w:val="18"/>
        </w:rPr>
      </w:pPr>
    </w:p>
    <w:p w14:paraId="78FCEF6E" w14:textId="6796990E" w:rsidR="00896975" w:rsidRPr="00347A4C" w:rsidDel="009C625F" w:rsidRDefault="00BB6580"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del w:id="95" w:author="Terry Morrow" w:date="2023-06-07T14:03:00Z"/>
          <w:rFonts w:ascii="Verdana" w:hAnsi="Verdana" w:cs="Times New Roman"/>
          <w:sz w:val="18"/>
          <w:szCs w:val="18"/>
        </w:rPr>
      </w:pPr>
      <w:del w:id="96" w:author="Terry Morrow" w:date="2023-06-07T14:03:00Z">
        <w:r w:rsidRPr="00347A4C" w:rsidDel="009C625F">
          <w:rPr>
            <w:rFonts w:ascii="Verdana" w:hAnsi="Verdana" w:cs="Times New Roman"/>
            <w:b/>
            <w:bCs/>
            <w:i/>
            <w:iCs/>
            <w:sz w:val="18"/>
            <w:szCs w:val="18"/>
          </w:rPr>
          <w:tab/>
        </w:r>
        <w:r w:rsidR="00896975" w:rsidRPr="00347A4C" w:rsidDel="009C625F">
          <w:rPr>
            <w:rFonts w:ascii="Verdana" w:hAnsi="Verdana" w:cs="Times New Roman"/>
            <w:b/>
            <w:bCs/>
            <w:i/>
            <w:iCs/>
            <w:sz w:val="18"/>
            <w:szCs w:val="18"/>
          </w:rPr>
          <w:delText xml:space="preserve">[*Note:  The criteria for acceptable performance in basic skills areas may need to be modified for students with unique learning needs.  These modifications will be reflected in the Individualized Education Program (IEP) or </w:delText>
        </w:r>
        <w:r w:rsidRPr="00347A4C" w:rsidDel="009C625F">
          <w:rPr>
            <w:rFonts w:ascii="Verdana" w:hAnsi="Verdana" w:cs="Times New Roman"/>
            <w:b/>
            <w:bCs/>
            <w:i/>
            <w:iCs/>
            <w:sz w:val="18"/>
            <w:szCs w:val="18"/>
          </w:rPr>
          <w:delText xml:space="preserve">Rehabilitation Act </w:delText>
        </w:r>
        <w:r w:rsidR="00896975" w:rsidRPr="00347A4C" w:rsidDel="009C625F">
          <w:rPr>
            <w:rFonts w:ascii="Verdana" w:hAnsi="Verdana" w:cs="Times New Roman"/>
            <w:b/>
            <w:bCs/>
            <w:i/>
            <w:iCs/>
            <w:sz w:val="18"/>
            <w:szCs w:val="18"/>
          </w:rPr>
          <w:delText>Section 504 Accommodation plan.]</w:delText>
        </w:r>
      </w:del>
    </w:p>
    <w:p w14:paraId="1A7A4C3E" w14:textId="177AAEAA" w:rsidR="00C02AE4" w:rsidRPr="00347A4C" w:rsidDel="009C625F" w:rsidRDefault="00C02AE4"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del w:id="97" w:author="Terry Morrow" w:date="2023-06-07T14:03:00Z"/>
          <w:rFonts w:ascii="Verdana" w:hAnsi="Verdana" w:cs="Times New Roman"/>
          <w:sz w:val="18"/>
          <w:szCs w:val="18"/>
        </w:rPr>
      </w:pPr>
    </w:p>
    <w:p w14:paraId="60CBB4F9" w14:textId="5C3BD5EA"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del w:id="98" w:author="Terry Morrow" w:date="2023-06-07T14:03:00Z"/>
          <w:rFonts w:ascii="Verdana" w:hAnsi="Verdana" w:cs="Times New Roman"/>
          <w:sz w:val="18"/>
          <w:szCs w:val="18"/>
        </w:rPr>
      </w:pPr>
      <w:del w:id="99" w:author="Terry Morrow" w:date="2023-06-07T14:03:00Z">
        <w:r w:rsidRPr="00347A4C" w:rsidDel="009C625F">
          <w:rPr>
            <w:rFonts w:ascii="Verdana" w:hAnsi="Verdana" w:cs="Times New Roman"/>
            <w:sz w:val="18"/>
            <w:szCs w:val="18"/>
          </w:rPr>
          <w:delText>a</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reading, writing, speaking, listening</w:delText>
        </w:r>
        <w:r w:rsidR="00C02AE4"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delText xml:space="preserve"> and viewing in the English language;</w:delText>
        </w:r>
      </w:del>
    </w:p>
    <w:p w14:paraId="01EA951E" w14:textId="7E8A5822" w:rsidR="00896975" w:rsidRPr="00347A4C" w:rsidDel="009C625F"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00" w:author="Terry Morrow" w:date="2023-06-07T14:03:00Z"/>
          <w:rFonts w:ascii="Verdana" w:hAnsi="Verdana" w:cs="Times New Roman"/>
          <w:sz w:val="18"/>
          <w:szCs w:val="18"/>
        </w:rPr>
      </w:pPr>
    </w:p>
    <w:p w14:paraId="1F675F84" w14:textId="6EF75627"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101" w:author="Terry Morrow" w:date="2023-06-07T14:03:00Z"/>
          <w:rFonts w:ascii="Verdana" w:hAnsi="Verdana" w:cs="Times New Roman"/>
          <w:sz w:val="18"/>
          <w:szCs w:val="18"/>
        </w:rPr>
      </w:pPr>
      <w:del w:id="102" w:author="Terry Morrow" w:date="2023-06-07T14:03:00Z">
        <w:r w:rsidRPr="00347A4C" w:rsidDel="009C625F">
          <w:rPr>
            <w:rFonts w:ascii="Verdana" w:hAnsi="Verdana" w:cs="Times New Roman"/>
            <w:sz w:val="18"/>
            <w:szCs w:val="18"/>
          </w:rPr>
          <w:delText>b</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mathematical and scientific concepts;</w:delText>
        </w:r>
      </w:del>
    </w:p>
    <w:p w14:paraId="5BC80699" w14:textId="21B105F7" w:rsidR="00896975" w:rsidRPr="00347A4C" w:rsidDel="009C625F"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03" w:author="Terry Morrow" w:date="2023-06-07T14:03:00Z"/>
          <w:rFonts w:ascii="Verdana" w:hAnsi="Verdana" w:cs="Times New Roman"/>
          <w:sz w:val="18"/>
          <w:szCs w:val="18"/>
        </w:rPr>
      </w:pPr>
    </w:p>
    <w:p w14:paraId="23B1FC8B" w14:textId="73756630"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del w:id="104" w:author="Terry Morrow" w:date="2023-06-07T14:03:00Z"/>
          <w:rFonts w:ascii="Verdana" w:hAnsi="Verdana" w:cs="Times New Roman"/>
          <w:sz w:val="18"/>
          <w:szCs w:val="18"/>
        </w:rPr>
      </w:pPr>
      <w:del w:id="105" w:author="Terry Morrow" w:date="2023-06-07T14:03:00Z">
        <w:r w:rsidRPr="00347A4C" w:rsidDel="009C625F">
          <w:rPr>
            <w:rFonts w:ascii="Verdana" w:hAnsi="Verdana" w:cs="Times New Roman"/>
            <w:sz w:val="18"/>
            <w:szCs w:val="18"/>
          </w:rPr>
          <w:delText>c</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locating, organizing, communicating</w:delText>
        </w:r>
        <w:r w:rsidR="00C02AE4"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delText xml:space="preserve"> and evaluating information and developing methods of inquiry (i.e.</w:delText>
        </w:r>
        <w:r w:rsidR="00F50D66"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delText xml:space="preserve"> problem solving);</w:delText>
        </w:r>
      </w:del>
    </w:p>
    <w:p w14:paraId="7E32159E" w14:textId="79DE282F" w:rsidR="00896975" w:rsidRPr="00347A4C" w:rsidDel="009C625F"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06" w:author="Terry Morrow" w:date="2023-06-07T14:03:00Z"/>
          <w:rFonts w:ascii="Verdana" w:hAnsi="Verdana" w:cs="Times New Roman"/>
          <w:sz w:val="18"/>
          <w:szCs w:val="18"/>
        </w:rPr>
      </w:pPr>
    </w:p>
    <w:p w14:paraId="62744648" w14:textId="57DD40CC"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107" w:author="Terry Morrow" w:date="2023-06-07T14:03:00Z"/>
          <w:rFonts w:ascii="Verdana" w:hAnsi="Verdana" w:cs="Times New Roman"/>
          <w:sz w:val="18"/>
          <w:szCs w:val="18"/>
        </w:rPr>
      </w:pPr>
      <w:del w:id="108" w:author="Terry Morrow" w:date="2023-06-07T14:03:00Z">
        <w:r w:rsidRPr="00347A4C" w:rsidDel="009C625F">
          <w:rPr>
            <w:rFonts w:ascii="Verdana" w:hAnsi="Verdana" w:cs="Times New Roman"/>
            <w:sz w:val="18"/>
            <w:szCs w:val="18"/>
          </w:rPr>
          <w:delText>d</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creative and critical thinking, decision making</w:delText>
        </w:r>
        <w:r w:rsidR="00C02AE4"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delText xml:space="preserve"> and study skills;</w:delText>
        </w:r>
      </w:del>
    </w:p>
    <w:p w14:paraId="21B929F9" w14:textId="5E0BBFE1" w:rsidR="00896975" w:rsidRPr="00347A4C" w:rsidDel="009C625F"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09" w:author="Terry Morrow" w:date="2023-06-07T14:03:00Z"/>
          <w:rFonts w:ascii="Verdana" w:hAnsi="Verdana" w:cs="Times New Roman"/>
          <w:sz w:val="18"/>
          <w:szCs w:val="18"/>
        </w:rPr>
      </w:pPr>
    </w:p>
    <w:p w14:paraId="578C0BEC" w14:textId="3D0A3D3D"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110" w:author="Terry Morrow" w:date="2023-06-07T14:03:00Z"/>
          <w:rFonts w:ascii="Verdana" w:hAnsi="Verdana" w:cs="Times New Roman"/>
          <w:sz w:val="18"/>
          <w:szCs w:val="18"/>
        </w:rPr>
      </w:pPr>
      <w:del w:id="111" w:author="Terry Morrow" w:date="2023-06-07T14:03:00Z">
        <w:r w:rsidRPr="00347A4C" w:rsidDel="009C625F">
          <w:rPr>
            <w:rFonts w:ascii="Verdana" w:hAnsi="Verdana" w:cs="Times New Roman"/>
            <w:sz w:val="18"/>
            <w:szCs w:val="18"/>
          </w:rPr>
          <w:delText>e</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work readiness skills;</w:delText>
        </w:r>
      </w:del>
    </w:p>
    <w:p w14:paraId="32B24E1A" w14:textId="4CDC1E15" w:rsidR="00896975" w:rsidRPr="00347A4C" w:rsidDel="009C625F"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12" w:author="Terry Morrow" w:date="2023-06-07T14:03:00Z"/>
          <w:rFonts w:ascii="Verdana" w:hAnsi="Verdana" w:cs="Times New Roman"/>
          <w:sz w:val="18"/>
          <w:szCs w:val="18"/>
        </w:rPr>
      </w:pPr>
    </w:p>
    <w:p w14:paraId="7D6B0E76" w14:textId="7178B678"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113" w:author="Terry Morrow" w:date="2023-06-07T14:03:00Z"/>
          <w:rFonts w:ascii="Verdana" w:hAnsi="Verdana" w:cs="Times New Roman"/>
          <w:sz w:val="18"/>
          <w:szCs w:val="18"/>
        </w:rPr>
      </w:pPr>
      <w:del w:id="114" w:author="Terry Morrow" w:date="2023-06-07T14:03:00Z">
        <w:r w:rsidRPr="00347A4C" w:rsidDel="009C625F">
          <w:rPr>
            <w:rFonts w:ascii="Verdana" w:hAnsi="Verdana" w:cs="Times New Roman"/>
            <w:sz w:val="18"/>
            <w:szCs w:val="18"/>
          </w:rPr>
          <w:delText>f</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global and cultural understanding.</w:delText>
        </w:r>
      </w:del>
    </w:p>
    <w:p w14:paraId="0F16CEF7" w14:textId="3EFD08CA" w:rsidR="00896975" w:rsidRPr="00347A4C" w:rsidDel="009C625F"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15" w:author="Terry Morrow" w:date="2023-06-07T14:03:00Z"/>
          <w:rFonts w:ascii="Verdana" w:hAnsi="Verdana" w:cs="Times New Roman"/>
          <w:sz w:val="18"/>
          <w:szCs w:val="18"/>
        </w:rPr>
      </w:pPr>
    </w:p>
    <w:p w14:paraId="790E8436" w14:textId="33BEFE8F"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del w:id="116" w:author="Terry Morrow" w:date="2023-06-07T14:03:00Z"/>
          <w:rFonts w:ascii="Verdana" w:hAnsi="Verdana" w:cs="Times New Roman"/>
          <w:sz w:val="18"/>
          <w:szCs w:val="18"/>
        </w:rPr>
      </w:pPr>
      <w:del w:id="117" w:author="Terry Morrow" w:date="2023-06-07T14:03:00Z">
        <w:r w:rsidRPr="00347A4C" w:rsidDel="009C625F">
          <w:rPr>
            <w:rFonts w:ascii="Verdana" w:hAnsi="Verdana" w:cs="Times New Roman"/>
            <w:sz w:val="18"/>
            <w:szCs w:val="18"/>
          </w:rPr>
          <w:delText>2</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Each student will have the opportunity and will be expected to develop and apply essential knowledge that enables that student to:</w:delText>
        </w:r>
      </w:del>
    </w:p>
    <w:p w14:paraId="3CF30B72" w14:textId="4138797C" w:rsidR="00896975" w:rsidRPr="00347A4C" w:rsidDel="009C625F"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18" w:author="Terry Morrow" w:date="2023-06-07T14:03:00Z"/>
          <w:rFonts w:ascii="Verdana" w:hAnsi="Verdana" w:cs="Times New Roman"/>
          <w:sz w:val="18"/>
          <w:szCs w:val="18"/>
        </w:rPr>
      </w:pPr>
    </w:p>
    <w:p w14:paraId="530AE9C2" w14:textId="5487971D"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del w:id="119" w:author="Terry Morrow" w:date="2023-06-07T14:03:00Z"/>
          <w:rFonts w:ascii="Verdana" w:hAnsi="Verdana" w:cs="Times New Roman"/>
          <w:sz w:val="18"/>
          <w:szCs w:val="18"/>
        </w:rPr>
      </w:pPr>
      <w:del w:id="120" w:author="Terry Morrow" w:date="2023-06-07T14:03:00Z">
        <w:r w:rsidRPr="00347A4C" w:rsidDel="009C625F">
          <w:rPr>
            <w:rFonts w:ascii="Verdana" w:hAnsi="Verdana" w:cs="Times New Roman"/>
            <w:sz w:val="18"/>
            <w:szCs w:val="18"/>
          </w:rPr>
          <w:delText>a</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live as a responsible, productive citizen and consumer within local, state, national</w:delText>
        </w:r>
        <w:r w:rsidR="00C02AE4"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delText xml:space="preserve"> and global political, social, and economic systems;</w:delText>
        </w:r>
      </w:del>
    </w:p>
    <w:p w14:paraId="64B68D0B" w14:textId="70BD16D0" w:rsidR="00896975" w:rsidRPr="00347A4C" w:rsidDel="009C625F"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21" w:author="Terry Morrow" w:date="2023-06-07T14:03:00Z"/>
          <w:rFonts w:ascii="Verdana" w:hAnsi="Verdana" w:cs="Times New Roman"/>
          <w:sz w:val="18"/>
          <w:szCs w:val="18"/>
        </w:rPr>
      </w:pPr>
    </w:p>
    <w:p w14:paraId="4A4DC978" w14:textId="6200F806"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del w:id="122" w:author="Terry Morrow" w:date="2023-06-07T14:03:00Z"/>
          <w:rFonts w:ascii="Verdana" w:hAnsi="Verdana" w:cs="Times New Roman"/>
          <w:sz w:val="18"/>
          <w:szCs w:val="18"/>
        </w:rPr>
      </w:pPr>
      <w:del w:id="123" w:author="Terry Morrow" w:date="2023-06-07T14:03:00Z">
        <w:r w:rsidRPr="00347A4C" w:rsidDel="009C625F">
          <w:rPr>
            <w:rFonts w:ascii="Verdana" w:hAnsi="Verdana" w:cs="Times New Roman"/>
            <w:sz w:val="18"/>
            <w:szCs w:val="18"/>
          </w:rPr>
          <w:delText>b</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bring many perspectives, including historical, to contemporary issues;</w:delText>
        </w:r>
      </w:del>
    </w:p>
    <w:p w14:paraId="2536DEB5" w14:textId="5A37DA91" w:rsidR="00896975" w:rsidRPr="00347A4C" w:rsidDel="009C625F"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24" w:author="Terry Morrow" w:date="2023-06-07T14:03:00Z"/>
          <w:rFonts w:ascii="Verdana" w:hAnsi="Verdana" w:cs="Times New Roman"/>
          <w:sz w:val="18"/>
          <w:szCs w:val="18"/>
        </w:rPr>
      </w:pPr>
    </w:p>
    <w:p w14:paraId="450A7EA0" w14:textId="1C524854"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125" w:author="Terry Morrow" w:date="2023-06-07T14:03:00Z"/>
          <w:rFonts w:ascii="Verdana" w:hAnsi="Verdana" w:cs="Times New Roman"/>
          <w:sz w:val="18"/>
          <w:szCs w:val="18"/>
        </w:rPr>
      </w:pPr>
      <w:del w:id="126" w:author="Terry Morrow" w:date="2023-06-07T14:03:00Z">
        <w:r w:rsidRPr="00347A4C" w:rsidDel="009C625F">
          <w:rPr>
            <w:rFonts w:ascii="Verdana" w:hAnsi="Verdana" w:cs="Times New Roman"/>
            <w:sz w:val="18"/>
            <w:szCs w:val="18"/>
          </w:rPr>
          <w:delText>c</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develop an appreciation and respect for democratic institutions;</w:delText>
        </w:r>
      </w:del>
    </w:p>
    <w:p w14:paraId="3EA894CB" w14:textId="1BAD8088" w:rsidR="00896975" w:rsidRPr="00347A4C" w:rsidDel="009C625F"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27" w:author="Terry Morrow" w:date="2023-06-07T14:03:00Z"/>
          <w:rFonts w:ascii="Verdana" w:hAnsi="Verdana" w:cs="Times New Roman"/>
          <w:sz w:val="18"/>
          <w:szCs w:val="18"/>
        </w:rPr>
      </w:pPr>
    </w:p>
    <w:p w14:paraId="64611353" w14:textId="3DCDACE6"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del w:id="128" w:author="Terry Morrow" w:date="2023-06-07T14:03:00Z"/>
          <w:rFonts w:ascii="Verdana" w:hAnsi="Verdana" w:cs="Times New Roman"/>
          <w:sz w:val="18"/>
          <w:szCs w:val="18"/>
        </w:rPr>
      </w:pPr>
      <w:del w:id="129" w:author="Terry Morrow" w:date="2023-06-07T14:03:00Z">
        <w:r w:rsidRPr="00347A4C" w:rsidDel="009C625F">
          <w:rPr>
            <w:rFonts w:ascii="Verdana" w:hAnsi="Verdana" w:cs="Times New Roman"/>
            <w:sz w:val="18"/>
            <w:szCs w:val="18"/>
          </w:rPr>
          <w:delText>d</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communicate and relate effectively in languages and with cultures other than the student’s own;</w:delText>
        </w:r>
      </w:del>
    </w:p>
    <w:p w14:paraId="7B2F4059" w14:textId="166EC6A7" w:rsidR="00896975" w:rsidRPr="00347A4C" w:rsidDel="009C625F"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30" w:author="Terry Morrow" w:date="2023-06-07T14:03:00Z"/>
          <w:rFonts w:ascii="Verdana" w:hAnsi="Verdana" w:cs="Times New Roman"/>
          <w:sz w:val="18"/>
          <w:szCs w:val="18"/>
        </w:rPr>
      </w:pPr>
    </w:p>
    <w:p w14:paraId="5EC4976F" w14:textId="4C78C1EE"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del w:id="131" w:author="Terry Morrow" w:date="2023-06-07T14:03:00Z"/>
          <w:rFonts w:ascii="Verdana" w:hAnsi="Verdana" w:cs="Times New Roman"/>
          <w:sz w:val="18"/>
          <w:szCs w:val="18"/>
        </w:rPr>
      </w:pPr>
      <w:del w:id="132" w:author="Terry Morrow" w:date="2023-06-07T14:03:00Z">
        <w:r w:rsidRPr="00347A4C" w:rsidDel="009C625F">
          <w:rPr>
            <w:rFonts w:ascii="Verdana" w:hAnsi="Verdana" w:cs="Times New Roman"/>
            <w:sz w:val="18"/>
            <w:szCs w:val="18"/>
          </w:rPr>
          <w:delText>e</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practice stewardship of the land, natural resources</w:delText>
        </w:r>
        <w:r w:rsidR="00C02AE4"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delText xml:space="preserve"> and environment;</w:delText>
        </w:r>
      </w:del>
    </w:p>
    <w:p w14:paraId="36F255F7" w14:textId="4FB49935" w:rsidR="00896975" w:rsidRPr="00347A4C" w:rsidDel="009C625F"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33" w:author="Terry Morrow" w:date="2023-06-07T14:03:00Z"/>
          <w:rFonts w:ascii="Verdana" w:hAnsi="Verdana" w:cs="Times New Roman"/>
          <w:sz w:val="18"/>
          <w:szCs w:val="18"/>
        </w:rPr>
      </w:pPr>
    </w:p>
    <w:p w14:paraId="09D8BA01" w14:textId="1BF71DB6"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del w:id="134" w:author="Terry Morrow" w:date="2023-06-07T14:03:00Z"/>
          <w:rFonts w:ascii="Verdana" w:hAnsi="Verdana" w:cs="Times New Roman"/>
          <w:sz w:val="18"/>
          <w:szCs w:val="18"/>
        </w:rPr>
      </w:pPr>
      <w:del w:id="135" w:author="Terry Morrow" w:date="2023-06-07T14:03:00Z">
        <w:r w:rsidRPr="00347A4C" w:rsidDel="009C625F">
          <w:rPr>
            <w:rFonts w:ascii="Verdana" w:hAnsi="Verdana" w:cs="Times New Roman"/>
            <w:sz w:val="18"/>
            <w:szCs w:val="18"/>
          </w:rPr>
          <w:delText>f</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use a variety of tools and technology to gather and use information, enhance learning, solve problems, and increase human productivity.</w:delText>
        </w:r>
      </w:del>
    </w:p>
    <w:p w14:paraId="5A646099" w14:textId="723B9B64" w:rsidR="00896975" w:rsidRPr="00347A4C" w:rsidDel="009C625F"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36" w:author="Terry Morrow" w:date="2023-06-07T14:03:00Z"/>
          <w:rFonts w:ascii="Verdana" w:hAnsi="Verdana" w:cs="Times New Roman"/>
          <w:sz w:val="18"/>
          <w:szCs w:val="18"/>
        </w:rPr>
      </w:pPr>
    </w:p>
    <w:p w14:paraId="57DABC2D" w14:textId="42BE4DAD"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del w:id="137" w:author="Terry Morrow" w:date="2023-06-07T14:03:00Z"/>
          <w:rFonts w:ascii="Verdana" w:hAnsi="Verdana" w:cs="Times New Roman"/>
          <w:sz w:val="18"/>
          <w:szCs w:val="18"/>
        </w:rPr>
      </w:pPr>
      <w:del w:id="138" w:author="Terry Morrow" w:date="2023-06-07T14:03:00Z">
        <w:r w:rsidRPr="00347A4C" w:rsidDel="009C625F">
          <w:rPr>
            <w:rFonts w:ascii="Verdana" w:hAnsi="Verdana" w:cs="Times New Roman"/>
            <w:sz w:val="18"/>
            <w:szCs w:val="18"/>
          </w:rPr>
          <w:delText>3</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Students will have the opportunity to develop creativity and self-expression through visual and verbal images, music, literature, world languages, movement</w:delText>
        </w:r>
        <w:r w:rsidR="00C02AE4"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delText xml:space="preserve"> and the performing arts.</w:delText>
        </w:r>
      </w:del>
    </w:p>
    <w:p w14:paraId="7D71E814" w14:textId="19B6CBE7" w:rsidR="00896975" w:rsidRPr="00347A4C" w:rsidDel="009C625F"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39" w:author="Terry Morrow" w:date="2023-06-07T14:03:00Z"/>
          <w:rFonts w:ascii="Verdana" w:hAnsi="Verdana" w:cs="Times New Roman"/>
          <w:sz w:val="18"/>
          <w:szCs w:val="18"/>
        </w:rPr>
      </w:pPr>
    </w:p>
    <w:p w14:paraId="15E15063" w14:textId="74278B16"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del w:id="140" w:author="Terry Morrow" w:date="2023-06-07T14:03:00Z"/>
          <w:rFonts w:ascii="Verdana" w:hAnsi="Verdana" w:cs="Times New Roman"/>
          <w:sz w:val="18"/>
          <w:szCs w:val="18"/>
        </w:rPr>
      </w:pPr>
      <w:del w:id="141" w:author="Terry Morrow" w:date="2023-06-07T14:03:00Z">
        <w:r w:rsidRPr="00347A4C" w:rsidDel="009C625F">
          <w:rPr>
            <w:rFonts w:ascii="Verdana" w:hAnsi="Verdana" w:cs="Times New Roman"/>
            <w:sz w:val="18"/>
            <w:szCs w:val="18"/>
          </w:rPr>
          <w:lastRenderedPageBreak/>
          <w:delText>4</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School practices and instruction will be directed toward developing within each student a positive self-image and a sense of personal responsibility for:</w:delText>
        </w:r>
      </w:del>
    </w:p>
    <w:p w14:paraId="7FD5A906" w14:textId="2C0FBE88" w:rsidR="00896975" w:rsidRPr="00347A4C" w:rsidDel="009C625F"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42" w:author="Terry Morrow" w:date="2023-06-07T14:03:00Z"/>
          <w:rFonts w:ascii="Verdana" w:hAnsi="Verdana" w:cs="Times New Roman"/>
          <w:sz w:val="18"/>
          <w:szCs w:val="18"/>
        </w:rPr>
      </w:pPr>
    </w:p>
    <w:p w14:paraId="42C23AD3" w14:textId="49AA834E"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143" w:author="Terry Morrow" w:date="2023-06-07T14:03:00Z"/>
          <w:rFonts w:ascii="Verdana" w:hAnsi="Verdana" w:cs="Times New Roman"/>
          <w:sz w:val="18"/>
          <w:szCs w:val="18"/>
        </w:rPr>
      </w:pPr>
      <w:del w:id="144" w:author="Terry Morrow" w:date="2023-06-07T14:03:00Z">
        <w:r w:rsidRPr="00347A4C" w:rsidDel="009C625F">
          <w:rPr>
            <w:rFonts w:ascii="Verdana" w:hAnsi="Verdana" w:cs="Times New Roman"/>
            <w:sz w:val="18"/>
            <w:szCs w:val="18"/>
          </w:rPr>
          <w:delText>a</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establishing and achieving personal and career goals;</w:delText>
        </w:r>
      </w:del>
    </w:p>
    <w:p w14:paraId="30577D01" w14:textId="2D7C21A0" w:rsidR="00896975" w:rsidRPr="00347A4C" w:rsidDel="009C625F"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45" w:author="Terry Morrow" w:date="2023-06-07T14:03:00Z"/>
          <w:rFonts w:ascii="Verdana" w:hAnsi="Verdana" w:cs="Times New Roman"/>
          <w:sz w:val="18"/>
          <w:szCs w:val="18"/>
        </w:rPr>
      </w:pPr>
    </w:p>
    <w:p w14:paraId="27636CBA" w14:textId="3B65EAB2"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146" w:author="Terry Morrow" w:date="2023-06-07T14:03:00Z"/>
          <w:rFonts w:ascii="Verdana" w:hAnsi="Verdana" w:cs="Times New Roman"/>
          <w:sz w:val="18"/>
          <w:szCs w:val="18"/>
        </w:rPr>
      </w:pPr>
      <w:del w:id="147" w:author="Terry Morrow" w:date="2023-06-07T14:03:00Z">
        <w:r w:rsidRPr="00347A4C" w:rsidDel="009C625F">
          <w:rPr>
            <w:rFonts w:ascii="Verdana" w:hAnsi="Verdana" w:cs="Times New Roman"/>
            <w:sz w:val="18"/>
            <w:szCs w:val="18"/>
          </w:rPr>
          <w:delText>b</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adapting to change;</w:delText>
        </w:r>
      </w:del>
    </w:p>
    <w:p w14:paraId="2C4EDB7C" w14:textId="4FE98BA6" w:rsidR="00896975" w:rsidRPr="00347A4C" w:rsidDel="009C625F"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48" w:author="Terry Morrow" w:date="2023-06-07T14:03:00Z"/>
          <w:rFonts w:ascii="Verdana" w:hAnsi="Verdana" w:cs="Times New Roman"/>
          <w:sz w:val="18"/>
          <w:szCs w:val="18"/>
        </w:rPr>
      </w:pPr>
    </w:p>
    <w:p w14:paraId="6846FB90" w14:textId="7139D6A2"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149" w:author="Terry Morrow" w:date="2023-06-07T14:03:00Z"/>
          <w:rFonts w:ascii="Verdana" w:hAnsi="Verdana" w:cs="Times New Roman"/>
          <w:sz w:val="18"/>
          <w:szCs w:val="18"/>
        </w:rPr>
      </w:pPr>
      <w:del w:id="150" w:author="Terry Morrow" w:date="2023-06-07T14:03:00Z">
        <w:r w:rsidRPr="00347A4C" w:rsidDel="009C625F">
          <w:rPr>
            <w:rFonts w:ascii="Verdana" w:hAnsi="Verdana" w:cs="Times New Roman"/>
            <w:sz w:val="18"/>
            <w:szCs w:val="18"/>
          </w:rPr>
          <w:delText>c</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leading a healthy and fulfilling life, both physically and mentally;</w:delText>
        </w:r>
      </w:del>
    </w:p>
    <w:p w14:paraId="062DA326" w14:textId="52EBFCA9" w:rsidR="00896975" w:rsidRPr="00347A4C" w:rsidDel="009C625F"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51" w:author="Terry Morrow" w:date="2023-06-07T14:03:00Z"/>
          <w:rFonts w:ascii="Verdana" w:hAnsi="Verdana" w:cs="Times New Roman"/>
          <w:sz w:val="18"/>
          <w:szCs w:val="18"/>
        </w:rPr>
      </w:pPr>
    </w:p>
    <w:p w14:paraId="1FD8A87F" w14:textId="2829980E"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152" w:author="Terry Morrow" w:date="2023-06-07T14:03:00Z"/>
          <w:rFonts w:ascii="Verdana" w:hAnsi="Verdana" w:cs="Times New Roman"/>
          <w:sz w:val="18"/>
          <w:szCs w:val="18"/>
        </w:rPr>
      </w:pPr>
      <w:del w:id="153" w:author="Terry Morrow" w:date="2023-06-07T14:03:00Z">
        <w:r w:rsidRPr="00347A4C" w:rsidDel="009C625F">
          <w:rPr>
            <w:rFonts w:ascii="Verdana" w:hAnsi="Verdana" w:cs="Times New Roman"/>
            <w:sz w:val="18"/>
            <w:szCs w:val="18"/>
          </w:rPr>
          <w:delText>d</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living a life that will contribute to the well-being of society;</w:delText>
        </w:r>
      </w:del>
    </w:p>
    <w:p w14:paraId="55C4D2BF" w14:textId="5EBB2813" w:rsidR="00896975" w:rsidRPr="00347A4C" w:rsidDel="009C625F"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54" w:author="Terry Morrow" w:date="2023-06-07T14:03:00Z"/>
          <w:rFonts w:ascii="Verdana" w:hAnsi="Verdana" w:cs="Times New Roman"/>
          <w:sz w:val="18"/>
          <w:szCs w:val="18"/>
        </w:rPr>
      </w:pPr>
    </w:p>
    <w:p w14:paraId="7AD5D594" w14:textId="69615286"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155" w:author="Terry Morrow" w:date="2023-06-07T14:03:00Z"/>
          <w:rFonts w:ascii="Verdana" w:hAnsi="Verdana" w:cs="Times New Roman"/>
          <w:sz w:val="18"/>
          <w:szCs w:val="18"/>
        </w:rPr>
      </w:pPr>
      <w:del w:id="156" w:author="Terry Morrow" w:date="2023-06-07T14:03:00Z">
        <w:r w:rsidRPr="00347A4C" w:rsidDel="009C625F">
          <w:rPr>
            <w:rFonts w:ascii="Verdana" w:hAnsi="Verdana" w:cs="Times New Roman"/>
            <w:sz w:val="18"/>
            <w:szCs w:val="18"/>
          </w:rPr>
          <w:delText>e</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becoming a self-directed learner;</w:delText>
        </w:r>
      </w:del>
    </w:p>
    <w:p w14:paraId="786F9A0E" w14:textId="55A7BD2A" w:rsidR="00896975" w:rsidRPr="00347A4C" w:rsidDel="009C625F"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57" w:author="Terry Morrow" w:date="2023-06-07T14:03:00Z"/>
          <w:rFonts w:ascii="Verdana" w:hAnsi="Verdana" w:cs="Times New Roman"/>
          <w:sz w:val="18"/>
          <w:szCs w:val="18"/>
        </w:rPr>
      </w:pPr>
    </w:p>
    <w:p w14:paraId="6C75FEB3" w14:textId="6F939F28"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158" w:author="Terry Morrow" w:date="2023-06-07T14:03:00Z"/>
          <w:rFonts w:ascii="Verdana" w:hAnsi="Verdana" w:cs="Times New Roman"/>
          <w:sz w:val="18"/>
          <w:szCs w:val="18"/>
        </w:rPr>
      </w:pPr>
      <w:del w:id="159" w:author="Terry Morrow" w:date="2023-06-07T14:03:00Z">
        <w:r w:rsidRPr="00347A4C" w:rsidDel="009C625F">
          <w:rPr>
            <w:rFonts w:ascii="Verdana" w:hAnsi="Verdana" w:cs="Times New Roman"/>
            <w:sz w:val="18"/>
            <w:szCs w:val="18"/>
          </w:rPr>
          <w:delText>f</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exercising ethical behavior.</w:delText>
        </w:r>
      </w:del>
    </w:p>
    <w:p w14:paraId="05B8FD5C" w14:textId="0D4DA856" w:rsidR="00896975" w:rsidRPr="00347A4C" w:rsidDel="009C625F"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60" w:author="Terry Morrow" w:date="2023-06-07T14:03:00Z"/>
          <w:rFonts w:ascii="Verdana" w:hAnsi="Verdana" w:cs="Times New Roman"/>
          <w:sz w:val="18"/>
          <w:szCs w:val="18"/>
        </w:rPr>
      </w:pPr>
    </w:p>
    <w:p w14:paraId="24DC6E4B" w14:textId="77F2AFAE"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del w:id="161" w:author="Terry Morrow" w:date="2023-06-07T14:03:00Z"/>
          <w:rFonts w:ascii="Verdana" w:hAnsi="Verdana" w:cs="Times New Roman"/>
          <w:sz w:val="18"/>
          <w:szCs w:val="18"/>
        </w:rPr>
      </w:pPr>
      <w:del w:id="162" w:author="Terry Morrow" w:date="2023-06-07T14:03:00Z">
        <w:r w:rsidRPr="00347A4C" w:rsidDel="009C625F">
          <w:rPr>
            <w:rFonts w:ascii="Verdana" w:hAnsi="Verdana" w:cs="Times New Roman"/>
            <w:sz w:val="18"/>
            <w:szCs w:val="18"/>
          </w:rPr>
          <w:delText>5</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Students will be given the opportunity to acquire human relations skills necessary to:</w:delText>
        </w:r>
      </w:del>
    </w:p>
    <w:p w14:paraId="377FEBBE" w14:textId="344AAAD6" w:rsidR="00896975" w:rsidRPr="00347A4C" w:rsidDel="009C625F"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63" w:author="Terry Morrow" w:date="2023-06-07T14:03:00Z"/>
          <w:rFonts w:ascii="Verdana" w:hAnsi="Verdana" w:cs="Times New Roman"/>
          <w:sz w:val="18"/>
          <w:szCs w:val="18"/>
        </w:rPr>
      </w:pPr>
    </w:p>
    <w:p w14:paraId="4183B037" w14:textId="6E269B6A"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del w:id="164" w:author="Terry Morrow" w:date="2023-06-07T14:03:00Z"/>
          <w:rFonts w:ascii="Verdana" w:hAnsi="Verdana" w:cs="Times New Roman"/>
          <w:sz w:val="18"/>
          <w:szCs w:val="18"/>
        </w:rPr>
      </w:pPr>
      <w:del w:id="165" w:author="Terry Morrow" w:date="2023-06-07T14:03:00Z">
        <w:r w:rsidRPr="00347A4C" w:rsidDel="009C625F">
          <w:rPr>
            <w:rFonts w:ascii="Verdana" w:hAnsi="Verdana" w:cs="Times New Roman"/>
            <w:sz w:val="18"/>
            <w:szCs w:val="18"/>
          </w:rPr>
          <w:delText>a</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appreciate, understand, and accept human diversity and interdependence;</w:delText>
        </w:r>
      </w:del>
    </w:p>
    <w:p w14:paraId="740BFFCD" w14:textId="5A251469" w:rsidR="00896975" w:rsidRPr="00347A4C" w:rsidDel="009C625F"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66" w:author="Terry Morrow" w:date="2023-06-07T14:03:00Z"/>
          <w:rFonts w:ascii="Verdana" w:hAnsi="Verdana" w:cs="Times New Roman"/>
          <w:sz w:val="18"/>
          <w:szCs w:val="18"/>
        </w:rPr>
      </w:pPr>
    </w:p>
    <w:p w14:paraId="0B6142CD" w14:textId="31C92D02"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167" w:author="Terry Morrow" w:date="2023-06-07T14:03:00Z"/>
          <w:rFonts w:ascii="Verdana" w:hAnsi="Verdana" w:cs="Times New Roman"/>
          <w:sz w:val="18"/>
          <w:szCs w:val="18"/>
        </w:rPr>
      </w:pPr>
      <w:del w:id="168" w:author="Terry Morrow" w:date="2023-06-07T14:03:00Z">
        <w:r w:rsidRPr="00347A4C" w:rsidDel="009C625F">
          <w:rPr>
            <w:rFonts w:ascii="Verdana" w:hAnsi="Verdana" w:cs="Times New Roman"/>
            <w:sz w:val="18"/>
            <w:szCs w:val="18"/>
          </w:rPr>
          <w:delText>b</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address human problems through team effort;</w:delText>
        </w:r>
      </w:del>
    </w:p>
    <w:p w14:paraId="2D4C7888" w14:textId="0DD07215" w:rsidR="00896975" w:rsidRPr="00347A4C" w:rsidDel="009C625F"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69" w:author="Terry Morrow" w:date="2023-06-07T14:03:00Z"/>
          <w:rFonts w:ascii="Verdana" w:hAnsi="Verdana" w:cs="Times New Roman"/>
          <w:sz w:val="18"/>
          <w:szCs w:val="18"/>
        </w:rPr>
      </w:pPr>
    </w:p>
    <w:p w14:paraId="69B8CCE0" w14:textId="1DC39CF0"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170" w:author="Terry Morrow" w:date="2023-06-07T14:03:00Z"/>
          <w:rFonts w:ascii="Verdana" w:hAnsi="Verdana" w:cs="Times New Roman"/>
          <w:sz w:val="18"/>
          <w:szCs w:val="18"/>
        </w:rPr>
      </w:pPr>
      <w:del w:id="171" w:author="Terry Morrow" w:date="2023-06-07T14:03:00Z">
        <w:r w:rsidRPr="00347A4C" w:rsidDel="009C625F">
          <w:rPr>
            <w:rFonts w:ascii="Verdana" w:hAnsi="Verdana" w:cs="Times New Roman"/>
            <w:sz w:val="18"/>
            <w:szCs w:val="18"/>
          </w:rPr>
          <w:delText>c</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resolve conflicts with and among others;</w:delText>
        </w:r>
      </w:del>
    </w:p>
    <w:p w14:paraId="7198948C" w14:textId="74685CA8" w:rsidR="00896975" w:rsidRPr="00347A4C" w:rsidDel="009C625F"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72" w:author="Terry Morrow" w:date="2023-06-07T14:03:00Z"/>
          <w:rFonts w:ascii="Verdana" w:hAnsi="Verdana" w:cs="Times New Roman"/>
          <w:sz w:val="18"/>
          <w:szCs w:val="18"/>
        </w:rPr>
      </w:pPr>
    </w:p>
    <w:p w14:paraId="0587C3A3" w14:textId="0DE88CE3"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173" w:author="Terry Morrow" w:date="2023-06-07T14:03:00Z"/>
          <w:rFonts w:ascii="Verdana" w:hAnsi="Verdana" w:cs="Times New Roman"/>
          <w:sz w:val="18"/>
          <w:szCs w:val="18"/>
        </w:rPr>
      </w:pPr>
      <w:del w:id="174" w:author="Terry Morrow" w:date="2023-06-07T14:03:00Z">
        <w:r w:rsidRPr="00347A4C" w:rsidDel="009C625F">
          <w:rPr>
            <w:rFonts w:ascii="Verdana" w:hAnsi="Verdana" w:cs="Times New Roman"/>
            <w:sz w:val="18"/>
            <w:szCs w:val="18"/>
          </w:rPr>
          <w:delText>d</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function constructively within a family unit;</w:delText>
        </w:r>
      </w:del>
    </w:p>
    <w:p w14:paraId="4468F298" w14:textId="2D7196CA" w:rsidR="00896975" w:rsidRPr="00347A4C" w:rsidDel="009C625F"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75" w:author="Terry Morrow" w:date="2023-06-07T14:03:00Z"/>
          <w:rFonts w:ascii="Verdana" w:hAnsi="Verdana" w:cs="Times New Roman"/>
          <w:sz w:val="18"/>
          <w:szCs w:val="18"/>
        </w:rPr>
      </w:pPr>
    </w:p>
    <w:p w14:paraId="092F9BC5" w14:textId="2DF04F17" w:rsidR="00896975" w:rsidRPr="00347A4C" w:rsidDel="009C625F" w:rsidRDefault="006F1846"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176" w:author="Terry Morrow" w:date="2023-06-07T14:03:00Z"/>
          <w:rFonts w:ascii="Verdana" w:hAnsi="Verdana" w:cs="Times New Roman"/>
          <w:sz w:val="18"/>
          <w:szCs w:val="18"/>
        </w:rPr>
      </w:pPr>
      <w:del w:id="177" w:author="Terry Morrow" w:date="2023-06-07T14:03:00Z">
        <w:r w:rsidRPr="00347A4C" w:rsidDel="009C625F">
          <w:rPr>
            <w:rFonts w:ascii="Verdana" w:hAnsi="Verdana" w:cs="Times New Roman"/>
            <w:sz w:val="18"/>
            <w:szCs w:val="18"/>
          </w:rPr>
          <w:delText>e</w:delText>
        </w:r>
        <w:r w:rsidR="00896975" w:rsidRPr="00347A4C" w:rsidDel="009C625F">
          <w:rPr>
            <w:rFonts w:ascii="Verdana" w:hAnsi="Verdana" w:cs="Times New Roman"/>
            <w:sz w:val="18"/>
            <w:szCs w:val="18"/>
          </w:rPr>
          <w:delText>.</w:delText>
        </w:r>
        <w:r w:rsidR="00896975" w:rsidRPr="00347A4C" w:rsidDel="009C625F">
          <w:rPr>
            <w:rFonts w:ascii="Verdana" w:hAnsi="Verdana" w:cs="Times New Roman"/>
            <w:sz w:val="18"/>
            <w:szCs w:val="18"/>
          </w:rPr>
          <w:tab/>
          <w:delText>promote a multicultural, gender-fair, disability-sensitive society.</w:delText>
        </w:r>
      </w:del>
    </w:p>
    <w:p w14:paraId="02779349" w14:textId="7716E557" w:rsidR="00896975" w:rsidRPr="00347A4C" w:rsidDel="009C625F"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78" w:author="Terry Morrow" w:date="2023-06-07T14:03:00Z"/>
          <w:rFonts w:ascii="Verdana" w:hAnsi="Verdana" w:cs="Times New Roman"/>
          <w:sz w:val="18"/>
          <w:szCs w:val="18"/>
        </w:rPr>
      </w:pPr>
    </w:p>
    <w:p w14:paraId="405A0C45" w14:textId="741D7CC6"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sz w:val="18"/>
          <w:szCs w:val="18"/>
        </w:rPr>
      </w:pPr>
      <w:del w:id="179" w:author="Terry Morrow" w:date="2023-06-07T14:03:00Z">
        <w:r w:rsidRPr="00347A4C" w:rsidDel="009C625F">
          <w:rPr>
            <w:rFonts w:ascii="Verdana" w:hAnsi="Verdana" w:cs="Times New Roman"/>
            <w:b/>
            <w:i/>
            <w:iCs/>
            <w:sz w:val="18"/>
            <w:szCs w:val="18"/>
          </w:rPr>
          <w:delText>[</w:delText>
        </w:r>
        <w:r w:rsidR="00F21368" w:rsidRPr="00347A4C" w:rsidDel="009C625F">
          <w:rPr>
            <w:rFonts w:ascii="Verdana" w:hAnsi="Verdana" w:cs="Times New Roman"/>
            <w:b/>
            <w:i/>
            <w:iCs/>
            <w:sz w:val="18"/>
            <w:szCs w:val="18"/>
          </w:rPr>
          <w:delText xml:space="preserve">Note: </w:delText>
        </w:r>
      </w:del>
      <w:r w:rsidR="00E71C79">
        <w:rPr>
          <w:rFonts w:ascii="Verdana" w:hAnsi="Verdana" w:cs="Times New Roman"/>
          <w:b/>
          <w:i/>
          <w:iCs/>
          <w:sz w:val="18"/>
          <w:szCs w:val="18"/>
        </w:rPr>
        <w:t>Charter</w:t>
      </w:r>
      <w:proofErr w:type="spellEnd"/>
      <w:r w:rsidR="00E71C79">
        <w:rPr>
          <w:rFonts w:ascii="Verdana" w:hAnsi="Verdana" w:cs="Times New Roman"/>
          <w:b/>
          <w:i/>
          <w:iCs/>
          <w:sz w:val="18"/>
          <w:szCs w:val="18"/>
        </w:rPr>
        <w:t xml:space="preserve"> </w:t>
      </w:r>
      <w:proofErr w:type="spellStart"/>
      <w:r w:rsidR="00E71C79">
        <w:rPr>
          <w:rFonts w:ascii="Verdana" w:hAnsi="Verdana" w:cs="Times New Roman"/>
          <w:b/>
          <w:i/>
          <w:iCs/>
          <w:sz w:val="18"/>
          <w:szCs w:val="18"/>
        </w:rPr>
        <w:t>school</w:t>
      </w:r>
      <w:del w:id="180" w:author="Terry Morrow" w:date="2023-06-07T14:03:00Z">
        <w:r w:rsidR="00F21368" w:rsidRPr="00347A4C" w:rsidDel="009C625F">
          <w:rPr>
            <w:rFonts w:ascii="Verdana" w:hAnsi="Verdana" w:cs="Times New Roman"/>
            <w:b/>
            <w:i/>
            <w:iCs/>
            <w:sz w:val="18"/>
            <w:szCs w:val="18"/>
          </w:rPr>
          <w:delText xml:space="preserve"> and site goals e</w:delText>
        </w:r>
        <w:r w:rsidRPr="00347A4C" w:rsidDel="009C625F">
          <w:rPr>
            <w:rFonts w:ascii="Verdana" w:hAnsi="Verdana" w:cs="Times New Roman"/>
            <w:b/>
            <w:i/>
            <w:iCs/>
            <w:sz w:val="18"/>
            <w:szCs w:val="18"/>
          </w:rPr>
          <w:delText xml:space="preserve">xample courtesy of the Winona </w:delText>
        </w:r>
      </w:del>
      <w:r w:rsidR="00E71C79">
        <w:rPr>
          <w:rFonts w:ascii="Verdana" w:hAnsi="Verdana" w:cs="Times New Roman"/>
          <w:b/>
          <w:i/>
          <w:iCs/>
          <w:sz w:val="18"/>
          <w:szCs w:val="18"/>
        </w:rPr>
        <w:t>Charter</w:t>
      </w:r>
      <w:proofErr w:type="spellEnd"/>
      <w:r w:rsidR="00E71C79">
        <w:rPr>
          <w:rFonts w:ascii="Verdana" w:hAnsi="Verdana" w:cs="Times New Roman"/>
          <w:b/>
          <w:i/>
          <w:iCs/>
          <w:sz w:val="18"/>
          <w:szCs w:val="18"/>
        </w:rPr>
        <w:t xml:space="preserve"> school</w:t>
      </w:r>
      <w:del w:id="181" w:author="Terry Morrow" w:date="2023-06-07T14:03:00Z">
        <w:r w:rsidR="00F21368" w:rsidRPr="00347A4C" w:rsidDel="009C625F">
          <w:rPr>
            <w:rFonts w:ascii="Verdana" w:hAnsi="Verdana" w:cs="Times New Roman"/>
            <w:b/>
            <w:i/>
            <w:iCs/>
            <w:sz w:val="18"/>
            <w:szCs w:val="18"/>
          </w:rPr>
          <w:delText>.</w:delText>
        </w:r>
        <w:r w:rsidRPr="00347A4C" w:rsidDel="009C625F">
          <w:rPr>
            <w:rFonts w:ascii="Verdana" w:hAnsi="Verdana" w:cs="Times New Roman"/>
            <w:b/>
            <w:i/>
            <w:iCs/>
            <w:sz w:val="18"/>
            <w:szCs w:val="18"/>
          </w:rPr>
          <w:delText>]</w:delText>
        </w:r>
      </w:del>
    </w:p>
    <w:p w14:paraId="5995881C"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138BDB" w14:textId="2A1F0908" w:rsidR="00FA1041" w:rsidRDefault="00A64151" w:rsidP="006E6844">
      <w:pPr>
        <w:widowControl/>
        <w:tabs>
          <w:tab w:val="left" w:pos="720"/>
          <w:tab w:val="left" w:pos="1440"/>
        </w:tabs>
        <w:spacing w:line="240" w:lineRule="atLeast"/>
        <w:ind w:left="1440" w:hanging="1440"/>
        <w:jc w:val="both"/>
        <w:rPr>
          <w:ins w:id="182" w:author="Terry Morrow" w:date="2023-06-07T14:05:00Z"/>
          <w:rFonts w:ascii="Verdana" w:hAnsi="Verdana" w:cs="Times New Roman"/>
          <w:sz w:val="18"/>
          <w:szCs w:val="18"/>
        </w:rPr>
      </w:pPr>
      <w:r w:rsidRPr="00347A4C">
        <w:rPr>
          <w:rFonts w:ascii="Verdana" w:hAnsi="Verdana" w:cs="Times New Roman"/>
          <w:sz w:val="18"/>
          <w:szCs w:val="18"/>
          <w:lang w:val="en-CA"/>
        </w:rPr>
        <w:fldChar w:fldCharType="begin"/>
      </w:r>
      <w:r w:rsidRPr="00347A4C">
        <w:rPr>
          <w:rFonts w:ascii="Verdana" w:hAnsi="Verdana" w:cs="Times New Roman"/>
          <w:sz w:val="18"/>
          <w:szCs w:val="18"/>
          <w:lang w:val="en-CA"/>
        </w:rPr>
        <w:instrText xml:space="preserve"> SEQ CHAPTER \h \r 1</w:instrText>
      </w:r>
      <w:r w:rsidRPr="00347A4C">
        <w:rPr>
          <w:rFonts w:ascii="Verdana" w:hAnsi="Verdana" w:cs="Times New Roman"/>
          <w:sz w:val="18"/>
          <w:szCs w:val="18"/>
          <w:lang w:val="en-CA"/>
        </w:rPr>
        <w:fldChar w:fldCharType="end"/>
      </w:r>
      <w:r w:rsidRPr="00347A4C">
        <w:rPr>
          <w:rFonts w:ascii="Verdana" w:hAnsi="Verdana" w:cs="Times New Roman"/>
          <w:sz w:val="18"/>
          <w:szCs w:val="18"/>
        </w:rPr>
        <w:tab/>
      </w:r>
      <w:ins w:id="183" w:author="Terry Morrow" w:date="2023-06-15T19:10:00Z">
        <w:r w:rsidR="008F2680">
          <w:rPr>
            <w:rFonts w:ascii="Verdana" w:hAnsi="Verdana" w:cs="Times New Roman"/>
            <w:sz w:val="18"/>
            <w:szCs w:val="18"/>
          </w:rPr>
          <w:t>C</w:t>
        </w:r>
      </w:ins>
      <w:r w:rsidRPr="00347A4C">
        <w:rPr>
          <w:rFonts w:ascii="Verdana" w:hAnsi="Verdana" w:cs="Times New Roman"/>
          <w:sz w:val="18"/>
          <w:szCs w:val="18"/>
        </w:rPr>
        <w:t>.</w:t>
      </w:r>
      <w:r w:rsidRPr="00347A4C">
        <w:rPr>
          <w:rFonts w:ascii="Verdana" w:hAnsi="Verdana" w:cs="Times New Roman"/>
          <w:sz w:val="18"/>
          <w:szCs w:val="18"/>
        </w:rPr>
        <w:tab/>
      </w:r>
      <w:ins w:id="184" w:author="Terry Morrow" w:date="2023-06-07T14:05:00Z">
        <w:r w:rsidR="00FA1041">
          <w:rPr>
            <w:rFonts w:ascii="Verdana" w:hAnsi="Verdana" w:cs="Times New Roman"/>
            <w:sz w:val="18"/>
            <w:szCs w:val="18"/>
          </w:rPr>
          <w:t xml:space="preserve">Every child </w:t>
        </w:r>
      </w:ins>
      <w:ins w:id="185" w:author="Terry Morrow" w:date="2023-06-07T14:06:00Z">
        <w:r w:rsidR="005169F6">
          <w:rPr>
            <w:rFonts w:ascii="Verdana" w:hAnsi="Verdana" w:cs="Times New Roman"/>
            <w:sz w:val="18"/>
            <w:szCs w:val="18"/>
          </w:rPr>
          <w:t>is reading at or above grade level every year, beginning in kindergarten</w:t>
        </w:r>
        <w:r w:rsidR="00E62341">
          <w:rPr>
            <w:rFonts w:ascii="Verdana" w:hAnsi="Verdana" w:cs="Times New Roman"/>
            <w:sz w:val="18"/>
            <w:szCs w:val="18"/>
          </w:rPr>
          <w:t xml:space="preserve">, and multilingual learners and students </w:t>
        </w:r>
        <w:r w:rsidR="00A66F7E">
          <w:rPr>
            <w:rFonts w:ascii="Verdana" w:hAnsi="Verdana" w:cs="Times New Roman"/>
            <w:sz w:val="18"/>
            <w:szCs w:val="18"/>
          </w:rPr>
          <w:t>receiving special education servic</w:t>
        </w:r>
      </w:ins>
      <w:ins w:id="186" w:author="Terry Morrow" w:date="2023-06-07T14:07:00Z">
        <w:r w:rsidR="00A66F7E">
          <w:rPr>
            <w:rFonts w:ascii="Verdana" w:hAnsi="Verdana" w:cs="Times New Roman"/>
            <w:sz w:val="18"/>
            <w:szCs w:val="18"/>
          </w:rPr>
          <w:t xml:space="preserve">es are receiving support in achieving their individualized reading goals pursuant to Policy </w:t>
        </w:r>
      </w:ins>
      <w:ins w:id="187" w:author="Terry Morrow" w:date="2023-10-30T10:57:00Z">
        <w:r w:rsidR="00AA6A01">
          <w:rPr>
            <w:rFonts w:ascii="Verdana" w:hAnsi="Verdana" w:cs="Times New Roman"/>
            <w:sz w:val="18"/>
            <w:szCs w:val="18"/>
          </w:rPr>
          <w:t>621</w:t>
        </w:r>
      </w:ins>
      <w:ins w:id="188" w:author="Terry Morrow" w:date="2023-06-07T14:07:00Z">
        <w:r w:rsidR="00A66F7E">
          <w:rPr>
            <w:rFonts w:ascii="Verdana" w:hAnsi="Verdana" w:cs="Times New Roman"/>
            <w:sz w:val="18"/>
            <w:szCs w:val="18"/>
          </w:rPr>
          <w:t xml:space="preserve"> (</w:t>
        </w:r>
      </w:ins>
      <w:ins w:id="189" w:author="Terry Morrow" w:date="2023-10-30T10:59:00Z">
        <w:r w:rsidR="005E3342">
          <w:rPr>
            <w:rFonts w:ascii="Verdana" w:hAnsi="Verdana" w:cs="Times New Roman"/>
            <w:sz w:val="18"/>
            <w:szCs w:val="18"/>
          </w:rPr>
          <w:t>Literacy</w:t>
        </w:r>
      </w:ins>
      <w:ins w:id="190" w:author="Terry Morrow" w:date="2023-06-07T14:07:00Z">
        <w:r w:rsidR="00E42011">
          <w:rPr>
            <w:rFonts w:ascii="Verdana" w:hAnsi="Verdana" w:cs="Times New Roman"/>
            <w:sz w:val="18"/>
            <w:szCs w:val="18"/>
          </w:rPr>
          <w:t xml:space="preserve"> and the Read Act)</w:t>
        </w:r>
      </w:ins>
    </w:p>
    <w:p w14:paraId="5893913B" w14:textId="5470B66E" w:rsidR="00A64151" w:rsidRPr="00347A4C" w:rsidDel="006E6844" w:rsidRDefault="00A64151" w:rsidP="006E6844">
      <w:pPr>
        <w:widowControl/>
        <w:tabs>
          <w:tab w:val="left" w:pos="720"/>
          <w:tab w:val="left" w:pos="1440"/>
        </w:tabs>
        <w:spacing w:line="240" w:lineRule="atLeast"/>
        <w:ind w:left="1440" w:hanging="1440"/>
        <w:jc w:val="both"/>
        <w:rPr>
          <w:del w:id="191" w:author="Terry Morrow" w:date="2023-06-07T14:05:00Z"/>
          <w:rFonts w:ascii="Verdana" w:hAnsi="Verdana" w:cs="Times New Roman"/>
          <w:sz w:val="18"/>
          <w:szCs w:val="18"/>
        </w:rPr>
      </w:pPr>
      <w:del w:id="192" w:author="Terry Morrow" w:date="2023-06-07T14:04:00Z">
        <w:r w:rsidRPr="00347A4C" w:rsidDel="003270C9">
          <w:rPr>
            <w:rFonts w:ascii="Verdana" w:hAnsi="Verdana" w:cs="Times New Roman"/>
            <w:sz w:val="18"/>
            <w:szCs w:val="18"/>
          </w:rPr>
          <w:delText>Every child is reading at or above grade level no later than the end of grade 3, including English learners, and teachers provide comprehensive, scientifically based reading instruction, including a program or collection of instructional practices that is based on valid, replicable evidence showing that, when the programs or practices are used, students can be expected to achieve, at a minimum, satisfactory reading progress.  The program or collection of practices must include, at a minimum, effective, balanced instruction in all five areas of reading (phonemic awareness, phonics, fluency, vocabulary development, and reading comprehension), as well as instructional strategies for continuously assessing, evaluating, and communicating the student’s reading progress and needs.</w:delText>
        </w:r>
      </w:del>
    </w:p>
    <w:p w14:paraId="30377653" w14:textId="5AC21AB2" w:rsidR="00A64151" w:rsidRPr="00347A4C" w:rsidDel="006E6844" w:rsidRDefault="00A64151" w:rsidP="006E6844">
      <w:pPr>
        <w:widowControl/>
        <w:tabs>
          <w:tab w:val="left" w:pos="720"/>
          <w:tab w:val="left" w:pos="1440"/>
        </w:tabs>
        <w:spacing w:line="240" w:lineRule="atLeast"/>
        <w:ind w:left="1440" w:hanging="1440"/>
        <w:jc w:val="both"/>
        <w:rPr>
          <w:del w:id="193" w:author="Terry Morrow" w:date="2023-06-07T14:05:00Z"/>
          <w:rFonts w:ascii="Verdana" w:hAnsi="Verdana" w:cs="Times New Roman"/>
          <w:sz w:val="18"/>
          <w:szCs w:val="18"/>
        </w:rPr>
      </w:pPr>
    </w:p>
    <w:p w14:paraId="5AC32B96" w14:textId="4109767A" w:rsidR="00E81866" w:rsidRPr="00347A4C" w:rsidDel="006E6844" w:rsidRDefault="00E81866" w:rsidP="006E6844">
      <w:pPr>
        <w:widowControl/>
        <w:tabs>
          <w:tab w:val="left" w:pos="720"/>
          <w:tab w:val="left" w:pos="1440"/>
        </w:tabs>
        <w:spacing w:line="240" w:lineRule="atLeast"/>
        <w:ind w:left="1440" w:hanging="1440"/>
        <w:jc w:val="both"/>
        <w:rPr>
          <w:del w:id="194" w:author="Terry Morrow" w:date="2023-06-07T14:05:00Z"/>
          <w:rFonts w:ascii="Verdana" w:hAnsi="Verdana" w:cs="Times New Roman"/>
          <w:sz w:val="18"/>
          <w:szCs w:val="18"/>
        </w:rPr>
      </w:pPr>
      <w:del w:id="195" w:author="Terry Morrow" w:date="2023-06-07T14:05:00Z">
        <w:r w:rsidRPr="00347A4C" w:rsidDel="006E6844">
          <w:rPr>
            <w:rFonts w:ascii="Verdana" w:hAnsi="Verdana" w:cs="Times New Roman"/>
            <w:sz w:val="18"/>
            <w:szCs w:val="18"/>
          </w:rPr>
          <w:delText>1.</w:delText>
        </w:r>
        <w:r w:rsidRPr="00347A4C" w:rsidDel="006E6844">
          <w:rPr>
            <w:rFonts w:ascii="Verdana" w:hAnsi="Verdana" w:cs="Times New Roman"/>
            <w:sz w:val="18"/>
            <w:szCs w:val="18"/>
          </w:rPr>
          <w:tab/>
          <w:delText>T</w:delText>
        </w:r>
        <w:r w:rsidR="002225A7" w:rsidRPr="00347A4C" w:rsidDel="006E6844">
          <w:rPr>
            <w:rFonts w:ascii="Verdana" w:hAnsi="Verdana" w:cs="Times New Roman"/>
            <w:sz w:val="18"/>
            <w:szCs w:val="18"/>
          </w:rPr>
          <w:delText xml:space="preserve">he </w:delText>
        </w:r>
      </w:del>
      <w:r w:rsidR="00E71C79">
        <w:rPr>
          <w:rFonts w:ascii="Verdana" w:hAnsi="Verdana" w:cs="Times New Roman"/>
          <w:sz w:val="18"/>
          <w:szCs w:val="18"/>
        </w:rPr>
        <w:t xml:space="preserve">charter </w:t>
      </w:r>
      <w:proofErr w:type="spellStart"/>
      <w:r w:rsidR="00E71C79">
        <w:rPr>
          <w:rFonts w:ascii="Verdana" w:hAnsi="Verdana" w:cs="Times New Roman"/>
          <w:sz w:val="18"/>
          <w:szCs w:val="18"/>
        </w:rPr>
        <w:t>school</w:t>
      </w:r>
      <w:del w:id="196" w:author="Terry Morrow" w:date="2023-06-07T14:05:00Z">
        <w:r w:rsidR="00A64151" w:rsidRPr="00347A4C" w:rsidDel="006E6844">
          <w:rPr>
            <w:rFonts w:ascii="Verdana" w:hAnsi="Verdana" w:cs="Times New Roman"/>
            <w:sz w:val="18"/>
            <w:szCs w:val="18"/>
          </w:rPr>
          <w:delText xml:space="preserve"> </w:delText>
        </w:r>
        <w:r w:rsidR="00CA6ED5" w:rsidRPr="00347A4C" w:rsidDel="006E6844">
          <w:rPr>
            <w:rFonts w:ascii="Verdana" w:hAnsi="Verdana" w:cs="Times New Roman"/>
            <w:sz w:val="18"/>
            <w:szCs w:val="18"/>
          </w:rPr>
          <w:delText>must</w:delText>
        </w:r>
        <w:r w:rsidR="00A64151" w:rsidRPr="00347A4C" w:rsidDel="006E6844">
          <w:rPr>
            <w:rFonts w:ascii="Verdana" w:hAnsi="Verdana" w:cs="Times New Roman"/>
            <w:sz w:val="18"/>
            <w:szCs w:val="18"/>
          </w:rPr>
          <w:delText xml:space="preserve"> identify, before the end of kindergarten, grade 1, and grade 2,</w:delText>
        </w:r>
        <w:r w:rsidR="00CA6ED5" w:rsidRPr="00347A4C" w:rsidDel="006E6844">
          <w:rPr>
            <w:rFonts w:ascii="Verdana" w:hAnsi="Verdana" w:cs="Times New Roman"/>
            <w:sz w:val="18"/>
            <w:szCs w:val="18"/>
          </w:rPr>
          <w:delText xml:space="preserve"> all </w:delText>
        </w:r>
        <w:r w:rsidR="00A64151" w:rsidRPr="00347A4C" w:rsidDel="006E6844">
          <w:rPr>
            <w:rFonts w:ascii="Verdana" w:hAnsi="Verdana" w:cs="Times New Roman"/>
            <w:sz w:val="18"/>
            <w:szCs w:val="18"/>
          </w:rPr>
          <w:delText>students who are not reading at grade level</w:delText>
        </w:r>
        <w:r w:rsidRPr="00347A4C" w:rsidDel="006E6844">
          <w:rPr>
            <w:rFonts w:ascii="Verdana" w:hAnsi="Verdana" w:cs="Times New Roman"/>
            <w:sz w:val="18"/>
            <w:szCs w:val="18"/>
          </w:rPr>
          <w:delText>. Students identified as not reading at grade level by the end of kindergarten, grade 1, and grade 2 must be screened for characteristics of dyslexia, unless a different reason for the reading difficulty has been identified.</w:delText>
        </w:r>
        <w:r w:rsidR="00AA0251" w:rsidRPr="00347A4C" w:rsidDel="006E6844">
          <w:rPr>
            <w:rFonts w:ascii="Verdana" w:hAnsi="Verdana" w:cs="Times New Roman"/>
            <w:sz w:val="18"/>
            <w:szCs w:val="18"/>
          </w:rPr>
          <w:delText xml:space="preserve"> </w:delText>
        </w:r>
      </w:del>
    </w:p>
    <w:p w14:paraId="0C6C06BE" w14:textId="155A2954" w:rsidR="00E81866" w:rsidRPr="00347A4C" w:rsidDel="006E6844" w:rsidRDefault="00E81866" w:rsidP="006E6844">
      <w:pPr>
        <w:widowControl/>
        <w:tabs>
          <w:tab w:val="left" w:pos="720"/>
          <w:tab w:val="left" w:pos="1440"/>
        </w:tabs>
        <w:spacing w:line="240" w:lineRule="atLeast"/>
        <w:ind w:left="1440" w:hanging="1440"/>
        <w:jc w:val="both"/>
        <w:rPr>
          <w:del w:id="197" w:author="Terry Morrow" w:date="2023-06-07T14:05:00Z"/>
          <w:rFonts w:ascii="Verdana" w:hAnsi="Verdana" w:cs="Times New Roman"/>
          <w:sz w:val="18"/>
          <w:szCs w:val="18"/>
        </w:rPr>
      </w:pPr>
    </w:p>
    <w:p w14:paraId="274B540F" w14:textId="5CE1F666" w:rsidR="00300150" w:rsidRPr="00347A4C" w:rsidDel="006E6844" w:rsidRDefault="00E81866" w:rsidP="006E6844">
      <w:pPr>
        <w:widowControl/>
        <w:tabs>
          <w:tab w:val="left" w:pos="720"/>
          <w:tab w:val="left" w:pos="1440"/>
        </w:tabs>
        <w:spacing w:line="240" w:lineRule="atLeast"/>
        <w:ind w:left="1440" w:hanging="1440"/>
        <w:jc w:val="both"/>
        <w:rPr>
          <w:del w:id="198" w:author="Terry Morrow" w:date="2023-06-07T14:05:00Z"/>
          <w:rFonts w:ascii="Verdana" w:hAnsi="Verdana" w:cs="Times New Roman"/>
          <w:sz w:val="18"/>
          <w:szCs w:val="18"/>
        </w:rPr>
      </w:pPr>
      <w:del w:id="199" w:author="Terry Morrow" w:date="2023-06-07T14:05:00Z">
        <w:r w:rsidRPr="00347A4C" w:rsidDel="006E6844">
          <w:rPr>
            <w:rFonts w:ascii="Verdana" w:hAnsi="Verdana" w:cs="Times New Roman"/>
            <w:sz w:val="18"/>
            <w:szCs w:val="18"/>
          </w:rPr>
          <w:delText>2.</w:delText>
        </w:r>
        <w:r w:rsidRPr="00347A4C" w:rsidDel="006E6844">
          <w:rPr>
            <w:rFonts w:ascii="Verdana" w:hAnsi="Verdana" w:cs="Times New Roman"/>
            <w:sz w:val="18"/>
            <w:szCs w:val="18"/>
          </w:rPr>
          <w:tab/>
        </w:r>
        <w:r w:rsidR="00CA6ED5" w:rsidRPr="00347A4C" w:rsidDel="006E6844">
          <w:rPr>
            <w:rFonts w:ascii="Verdana" w:hAnsi="Verdana" w:cs="Times New Roman"/>
            <w:sz w:val="18"/>
            <w:szCs w:val="18"/>
          </w:rPr>
          <w:delText>S</w:delText>
        </w:r>
        <w:r w:rsidR="00AA0251" w:rsidRPr="00347A4C" w:rsidDel="006E6844">
          <w:rPr>
            <w:rFonts w:ascii="Verdana" w:hAnsi="Verdana" w:cs="Times New Roman"/>
            <w:sz w:val="18"/>
            <w:szCs w:val="18"/>
          </w:rPr>
          <w:delText>tudents in grade 3 or higher who demonstrate a reading difficulty to a classroom teacher</w:delText>
        </w:r>
        <w:r w:rsidR="001D6EBC" w:rsidRPr="00347A4C" w:rsidDel="006E6844">
          <w:rPr>
            <w:rFonts w:ascii="Verdana" w:hAnsi="Verdana" w:cs="Times New Roman"/>
            <w:sz w:val="18"/>
            <w:szCs w:val="18"/>
          </w:rPr>
          <w:delText xml:space="preserve"> must be screened for characteristics of dyslexia, unless a different reason for the reading difficulty has been identified</w:delText>
        </w:r>
        <w:r w:rsidR="00A64151" w:rsidRPr="00347A4C" w:rsidDel="006E6844">
          <w:rPr>
            <w:rFonts w:ascii="Verdana" w:hAnsi="Verdana" w:cs="Times New Roman"/>
            <w:sz w:val="18"/>
            <w:szCs w:val="18"/>
          </w:rPr>
          <w:delText xml:space="preserve">. </w:delText>
        </w:r>
      </w:del>
    </w:p>
    <w:p w14:paraId="0FE47D4C" w14:textId="63B6968C" w:rsidR="00300150" w:rsidRPr="00347A4C" w:rsidDel="006E6844" w:rsidRDefault="00300150" w:rsidP="006E6844">
      <w:pPr>
        <w:widowControl/>
        <w:tabs>
          <w:tab w:val="left" w:pos="720"/>
          <w:tab w:val="left" w:pos="1440"/>
        </w:tabs>
        <w:spacing w:line="240" w:lineRule="atLeast"/>
        <w:ind w:left="1440" w:hanging="1440"/>
        <w:jc w:val="both"/>
        <w:rPr>
          <w:del w:id="200" w:author="Terry Morrow" w:date="2023-06-07T14:05:00Z"/>
          <w:rFonts w:ascii="Verdana" w:hAnsi="Verdana" w:cs="Times New Roman"/>
          <w:sz w:val="18"/>
          <w:szCs w:val="18"/>
        </w:rPr>
      </w:pPr>
    </w:p>
    <w:p w14:paraId="4BA788C7" w14:textId="0F5632D3" w:rsidR="00300150" w:rsidRPr="00347A4C" w:rsidDel="006E6844" w:rsidRDefault="00300150" w:rsidP="006E6844">
      <w:pPr>
        <w:widowControl/>
        <w:tabs>
          <w:tab w:val="left" w:pos="720"/>
          <w:tab w:val="left" w:pos="1440"/>
        </w:tabs>
        <w:spacing w:line="240" w:lineRule="atLeast"/>
        <w:ind w:left="1440" w:hanging="1440"/>
        <w:jc w:val="both"/>
        <w:rPr>
          <w:del w:id="201" w:author="Terry Morrow" w:date="2023-06-07T14:05:00Z"/>
          <w:rFonts w:ascii="Verdana" w:hAnsi="Verdana" w:cs="Times New Roman"/>
          <w:b/>
          <w:sz w:val="18"/>
          <w:szCs w:val="18"/>
        </w:rPr>
      </w:pPr>
      <w:del w:id="202" w:author="Terry Morrow" w:date="2023-06-07T14:05:00Z">
        <w:r w:rsidRPr="00347A4C" w:rsidDel="006E6844">
          <w:rPr>
            <w:rFonts w:ascii="Verdana" w:hAnsi="Verdana" w:cs="Times New Roman"/>
            <w:b/>
            <w:i/>
            <w:iCs/>
            <w:sz w:val="18"/>
            <w:szCs w:val="18"/>
          </w:rPr>
          <w:delText>[Note: According to Minnesota statutes, dyslexia screening is to be conducted in a locally determined manner.]</w:delText>
        </w:r>
      </w:del>
    </w:p>
    <w:p w14:paraId="75370EA9" w14:textId="78E88E1C" w:rsidR="00300150" w:rsidRPr="00347A4C" w:rsidDel="006E6844" w:rsidRDefault="00300150" w:rsidP="006E6844">
      <w:pPr>
        <w:widowControl/>
        <w:tabs>
          <w:tab w:val="left" w:pos="720"/>
          <w:tab w:val="left" w:pos="1440"/>
        </w:tabs>
        <w:spacing w:line="240" w:lineRule="atLeast"/>
        <w:ind w:left="1440" w:hanging="1440"/>
        <w:jc w:val="both"/>
        <w:rPr>
          <w:del w:id="203" w:author="Terry Morrow" w:date="2023-06-07T14:05:00Z"/>
          <w:rFonts w:ascii="Verdana" w:hAnsi="Verdana" w:cs="Times New Roman"/>
          <w:sz w:val="18"/>
          <w:szCs w:val="18"/>
        </w:rPr>
      </w:pPr>
    </w:p>
    <w:p w14:paraId="5C3A5776" w14:textId="77BFE633" w:rsidR="00A64151" w:rsidRPr="00347A4C" w:rsidDel="002454C2" w:rsidRDefault="00300150" w:rsidP="002454C2">
      <w:pPr>
        <w:widowControl/>
        <w:tabs>
          <w:tab w:val="left" w:pos="720"/>
          <w:tab w:val="left" w:pos="1440"/>
        </w:tabs>
        <w:spacing w:line="240" w:lineRule="atLeast"/>
        <w:ind w:left="1440" w:hanging="1440"/>
        <w:jc w:val="both"/>
        <w:rPr>
          <w:del w:id="204" w:author="Terry Morrow" w:date="2023-06-07T14:08:00Z"/>
          <w:rFonts w:ascii="Verdana" w:hAnsi="Verdana" w:cs="Times New Roman"/>
          <w:sz w:val="18"/>
          <w:szCs w:val="18"/>
        </w:rPr>
      </w:pPr>
      <w:del w:id="205" w:author="Terry Morrow" w:date="2023-06-07T14:05:00Z">
        <w:r w:rsidRPr="00347A4C" w:rsidDel="006E6844">
          <w:rPr>
            <w:rFonts w:ascii="Verdana" w:hAnsi="Verdana" w:cs="Times New Roman"/>
            <w:sz w:val="18"/>
            <w:szCs w:val="18"/>
          </w:rPr>
          <w:delText>3.</w:delText>
        </w:r>
        <w:r w:rsidRPr="00347A4C" w:rsidDel="006E6844">
          <w:rPr>
            <w:rFonts w:ascii="Verdana" w:hAnsi="Verdana" w:cs="Times New Roman"/>
            <w:sz w:val="18"/>
            <w:szCs w:val="18"/>
          </w:rPr>
          <w:tab/>
          <w:delText>R</w:delText>
        </w:r>
        <w:r w:rsidR="00A64151" w:rsidRPr="00347A4C" w:rsidDel="006E6844">
          <w:rPr>
            <w:rFonts w:ascii="Verdana" w:hAnsi="Verdana" w:cs="Times New Roman"/>
            <w:sz w:val="18"/>
            <w:szCs w:val="18"/>
          </w:rPr>
          <w:delText xml:space="preserve">eading assessments in English and in the predominant languages of </w:delText>
        </w:r>
      </w:del>
      <w:r w:rsidR="00E71C79">
        <w:rPr>
          <w:rFonts w:ascii="Verdana" w:hAnsi="Verdana" w:cs="Times New Roman"/>
          <w:sz w:val="18"/>
          <w:szCs w:val="18"/>
        </w:rPr>
        <w:t>charter</w:t>
      </w:r>
      <w:proofErr w:type="spellEnd"/>
      <w:r w:rsidR="00E71C79">
        <w:rPr>
          <w:rFonts w:ascii="Verdana" w:hAnsi="Verdana" w:cs="Times New Roman"/>
          <w:sz w:val="18"/>
          <w:szCs w:val="18"/>
        </w:rPr>
        <w:t xml:space="preserve"> </w:t>
      </w:r>
      <w:proofErr w:type="spellStart"/>
      <w:r w:rsidR="00E71C79">
        <w:rPr>
          <w:rFonts w:ascii="Verdana" w:hAnsi="Verdana" w:cs="Times New Roman"/>
          <w:sz w:val="18"/>
          <w:szCs w:val="18"/>
        </w:rPr>
        <w:t>school</w:t>
      </w:r>
      <w:del w:id="206" w:author="Terry Morrow" w:date="2023-06-07T14:05:00Z">
        <w:r w:rsidR="00A64151" w:rsidRPr="00347A4C" w:rsidDel="006E6844">
          <w:rPr>
            <w:rFonts w:ascii="Verdana" w:hAnsi="Verdana" w:cs="Times New Roman"/>
            <w:sz w:val="18"/>
            <w:szCs w:val="18"/>
          </w:rPr>
          <w:delText xml:space="preserve"> students, where practicable, must identify and evaluate students’ areas of academic need related to literacy.  The </w:delText>
        </w:r>
      </w:del>
      <w:r w:rsidR="00E71C79">
        <w:rPr>
          <w:rFonts w:ascii="Verdana" w:hAnsi="Verdana" w:cs="Times New Roman"/>
          <w:sz w:val="18"/>
          <w:szCs w:val="18"/>
        </w:rPr>
        <w:t>charter</w:t>
      </w:r>
      <w:proofErr w:type="spellEnd"/>
      <w:r w:rsidR="00E71C79">
        <w:rPr>
          <w:rFonts w:ascii="Verdana" w:hAnsi="Verdana" w:cs="Times New Roman"/>
          <w:sz w:val="18"/>
          <w:szCs w:val="18"/>
        </w:rPr>
        <w:t xml:space="preserve"> </w:t>
      </w:r>
      <w:proofErr w:type="spellStart"/>
      <w:r w:rsidR="00E71C79">
        <w:rPr>
          <w:rFonts w:ascii="Verdana" w:hAnsi="Verdana" w:cs="Times New Roman"/>
          <w:sz w:val="18"/>
          <w:szCs w:val="18"/>
        </w:rPr>
        <w:t>school</w:t>
      </w:r>
      <w:del w:id="207" w:author="Terry Morrow" w:date="2023-06-07T14:05:00Z">
        <w:r w:rsidR="00A64151" w:rsidRPr="00347A4C" w:rsidDel="006E6844">
          <w:rPr>
            <w:rFonts w:ascii="Verdana" w:hAnsi="Verdana" w:cs="Times New Roman"/>
            <w:sz w:val="18"/>
            <w:szCs w:val="18"/>
          </w:rPr>
          <w:delText xml:space="preserve"> also must monitor the progress and provide reading instruction appropriate to the specific needs of English learners.  The </w:delText>
        </w:r>
      </w:del>
      <w:r w:rsidR="00E71C79">
        <w:rPr>
          <w:rFonts w:ascii="Verdana" w:hAnsi="Verdana" w:cs="Times New Roman"/>
          <w:sz w:val="18"/>
          <w:szCs w:val="18"/>
        </w:rPr>
        <w:t>charter</w:t>
      </w:r>
      <w:proofErr w:type="spellEnd"/>
      <w:r w:rsidR="00E71C79">
        <w:rPr>
          <w:rFonts w:ascii="Verdana" w:hAnsi="Verdana" w:cs="Times New Roman"/>
          <w:sz w:val="18"/>
          <w:szCs w:val="18"/>
        </w:rPr>
        <w:t xml:space="preserve"> </w:t>
      </w:r>
      <w:proofErr w:type="spellStart"/>
      <w:r w:rsidR="00E71C79">
        <w:rPr>
          <w:rFonts w:ascii="Verdana" w:hAnsi="Verdana" w:cs="Times New Roman"/>
          <w:sz w:val="18"/>
          <w:szCs w:val="18"/>
        </w:rPr>
        <w:t>school</w:t>
      </w:r>
      <w:del w:id="208" w:author="Terry Morrow" w:date="2023-06-07T14:05:00Z">
        <w:r w:rsidR="00A64151" w:rsidRPr="00347A4C" w:rsidDel="006E6844">
          <w:rPr>
            <w:rFonts w:ascii="Verdana" w:hAnsi="Verdana" w:cs="Times New Roman"/>
            <w:sz w:val="18"/>
            <w:szCs w:val="18"/>
          </w:rPr>
          <w:delText xml:space="preserve"> must use locally adopted, developmentally appropriate, and culturally responsive assessment</w:delText>
        </w:r>
        <w:r w:rsidRPr="00347A4C" w:rsidDel="006E6844">
          <w:rPr>
            <w:rFonts w:ascii="Verdana" w:hAnsi="Verdana" w:cs="Times New Roman"/>
            <w:sz w:val="18"/>
            <w:szCs w:val="18"/>
          </w:rPr>
          <w:delText xml:space="preserve"> and annually report summary assessment results to the Commissioner of Education by July 1</w:delText>
        </w:r>
        <w:r w:rsidR="00A64151" w:rsidRPr="00347A4C" w:rsidDel="006E6844">
          <w:rPr>
            <w:rFonts w:ascii="Verdana" w:hAnsi="Verdana" w:cs="Times New Roman"/>
            <w:sz w:val="18"/>
            <w:szCs w:val="18"/>
          </w:rPr>
          <w:delText>.</w:delText>
        </w:r>
      </w:del>
    </w:p>
    <w:p w14:paraId="453A43A0" w14:textId="67231D35" w:rsidR="00A64151" w:rsidRPr="00347A4C" w:rsidDel="002454C2" w:rsidRDefault="00A64151" w:rsidP="002454C2">
      <w:pPr>
        <w:widowControl/>
        <w:tabs>
          <w:tab w:val="left" w:pos="720"/>
          <w:tab w:val="left" w:pos="1440"/>
        </w:tabs>
        <w:spacing w:line="240" w:lineRule="atLeast"/>
        <w:ind w:left="1440" w:hanging="1440"/>
        <w:jc w:val="both"/>
        <w:rPr>
          <w:del w:id="209" w:author="Terry Morrow" w:date="2023-06-07T14:08:00Z"/>
          <w:rFonts w:ascii="Verdana" w:hAnsi="Verdana" w:cs="Times New Roman"/>
          <w:sz w:val="18"/>
          <w:szCs w:val="18"/>
        </w:rPr>
      </w:pPr>
    </w:p>
    <w:p w14:paraId="4B0E6C69" w14:textId="4B5AE5A2" w:rsidR="00D50706" w:rsidDel="002454C2" w:rsidRDefault="00300150" w:rsidP="002454C2">
      <w:pPr>
        <w:widowControl/>
        <w:tabs>
          <w:tab w:val="left" w:pos="720"/>
          <w:tab w:val="left" w:pos="1440"/>
        </w:tabs>
        <w:spacing w:line="240" w:lineRule="atLeast"/>
        <w:ind w:left="1440" w:hanging="1440"/>
        <w:jc w:val="both"/>
        <w:rPr>
          <w:del w:id="210" w:author="Terry Morrow" w:date="2023-06-07T14:08:00Z"/>
          <w:rFonts w:ascii="Verdana" w:hAnsi="Verdana" w:cs="Times New Roman"/>
          <w:sz w:val="18"/>
          <w:szCs w:val="18"/>
        </w:rPr>
      </w:pPr>
      <w:del w:id="211" w:author="Terry Morrow" w:date="2023-06-07T14:08:00Z">
        <w:r w:rsidRPr="00347A4C" w:rsidDel="002454C2">
          <w:rPr>
            <w:rFonts w:ascii="Verdana" w:hAnsi="Verdana" w:cs="Times New Roman"/>
            <w:sz w:val="18"/>
            <w:szCs w:val="18"/>
          </w:rPr>
          <w:delText>4.</w:delText>
        </w:r>
        <w:r w:rsidRPr="00347A4C" w:rsidDel="002454C2">
          <w:rPr>
            <w:rFonts w:ascii="Verdana" w:hAnsi="Verdana" w:cs="Times New Roman"/>
            <w:sz w:val="18"/>
            <w:szCs w:val="18"/>
          </w:rPr>
          <w:tab/>
          <w:delText xml:space="preserve">The </w:delText>
        </w:r>
      </w:del>
      <w:r w:rsidR="00E71C79">
        <w:rPr>
          <w:rFonts w:ascii="Verdana" w:hAnsi="Verdana" w:cs="Times New Roman"/>
          <w:sz w:val="18"/>
          <w:szCs w:val="18"/>
        </w:rPr>
        <w:t>charter</w:t>
      </w:r>
      <w:proofErr w:type="spellEnd"/>
      <w:r w:rsidR="00E71C79">
        <w:rPr>
          <w:rFonts w:ascii="Verdana" w:hAnsi="Verdana" w:cs="Times New Roman"/>
          <w:sz w:val="18"/>
          <w:szCs w:val="18"/>
        </w:rPr>
        <w:t xml:space="preserve"> </w:t>
      </w:r>
      <w:proofErr w:type="spellStart"/>
      <w:r w:rsidR="00E71C79">
        <w:rPr>
          <w:rFonts w:ascii="Verdana" w:hAnsi="Verdana" w:cs="Times New Roman"/>
          <w:sz w:val="18"/>
          <w:szCs w:val="18"/>
        </w:rPr>
        <w:t>school</w:t>
      </w:r>
      <w:del w:id="212" w:author="Terry Morrow" w:date="2023-06-07T14:08:00Z">
        <w:r w:rsidRPr="00347A4C" w:rsidDel="002454C2">
          <w:rPr>
            <w:rFonts w:ascii="Verdana" w:hAnsi="Verdana" w:cs="Times New Roman"/>
            <w:sz w:val="18"/>
            <w:szCs w:val="18"/>
          </w:rPr>
          <w:delText xml:space="preserve"> must annually report to the Commissioner of Education by July 1 a summary of the </w:delText>
        </w:r>
      </w:del>
      <w:r w:rsidR="00E71C79">
        <w:rPr>
          <w:rFonts w:ascii="Verdana" w:hAnsi="Verdana" w:cs="Times New Roman"/>
          <w:sz w:val="18"/>
          <w:szCs w:val="18"/>
        </w:rPr>
        <w:t>charter</w:t>
      </w:r>
      <w:proofErr w:type="spellEnd"/>
      <w:r w:rsidR="00E71C79">
        <w:rPr>
          <w:rFonts w:ascii="Verdana" w:hAnsi="Verdana" w:cs="Times New Roman"/>
          <w:sz w:val="18"/>
          <w:szCs w:val="18"/>
        </w:rPr>
        <w:t xml:space="preserve"> </w:t>
      </w:r>
      <w:proofErr w:type="spellStart"/>
      <w:r w:rsidR="00E71C79">
        <w:rPr>
          <w:rFonts w:ascii="Verdana" w:hAnsi="Verdana" w:cs="Times New Roman"/>
          <w:sz w:val="18"/>
          <w:szCs w:val="18"/>
        </w:rPr>
        <w:t>school</w:t>
      </w:r>
      <w:del w:id="213" w:author="Terry Morrow" w:date="2023-06-07T14:08:00Z">
        <w:r w:rsidRPr="00347A4C" w:rsidDel="002454C2">
          <w:rPr>
            <w:rFonts w:ascii="Verdana" w:hAnsi="Verdana" w:cs="Times New Roman"/>
            <w:sz w:val="18"/>
            <w:szCs w:val="18"/>
          </w:rPr>
          <w:delText>’s efforts to screen and identify students</w:delText>
        </w:r>
        <w:r w:rsidR="00D50706" w:rsidRPr="00347A4C" w:rsidDel="002454C2">
          <w:rPr>
            <w:rFonts w:ascii="Verdana" w:hAnsi="Verdana" w:cs="Times New Roman"/>
            <w:sz w:val="18"/>
            <w:szCs w:val="18"/>
          </w:rPr>
          <w:delText xml:space="preserve"> who demonstrate characteristics of dyslexia using screening tools such as those recommended by the Minnesota Department of Education’s dyslexia specialist. With respect to students screened or identified under paragraph (1), the report must include:</w:delText>
        </w:r>
      </w:del>
    </w:p>
    <w:p w14:paraId="183C36D2" w14:textId="57DC7544" w:rsidR="004D2C81" w:rsidDel="002454C2" w:rsidRDefault="004D2C81" w:rsidP="002454C2">
      <w:pPr>
        <w:widowControl/>
        <w:tabs>
          <w:tab w:val="left" w:pos="720"/>
          <w:tab w:val="left" w:pos="1440"/>
        </w:tabs>
        <w:spacing w:line="240" w:lineRule="atLeast"/>
        <w:ind w:left="1440" w:hanging="1440"/>
        <w:jc w:val="both"/>
        <w:rPr>
          <w:del w:id="214" w:author="Terry Morrow" w:date="2023-06-07T14:08:00Z"/>
          <w:rFonts w:ascii="Verdana" w:hAnsi="Verdana" w:cs="Times New Roman"/>
          <w:sz w:val="18"/>
          <w:szCs w:val="18"/>
        </w:rPr>
      </w:pPr>
    </w:p>
    <w:p w14:paraId="0361CC85" w14:textId="1B03A2C7" w:rsidR="00D50706" w:rsidRPr="00347A4C" w:rsidDel="002454C2" w:rsidRDefault="004D2C81" w:rsidP="002454C2">
      <w:pPr>
        <w:widowControl/>
        <w:tabs>
          <w:tab w:val="left" w:pos="720"/>
          <w:tab w:val="left" w:pos="1440"/>
        </w:tabs>
        <w:spacing w:line="240" w:lineRule="atLeast"/>
        <w:ind w:left="1440" w:hanging="1440"/>
        <w:jc w:val="both"/>
        <w:rPr>
          <w:del w:id="215" w:author="Terry Morrow" w:date="2023-06-07T14:08:00Z"/>
          <w:rFonts w:ascii="Verdana" w:hAnsi="Verdana" w:cs="Times New Roman"/>
          <w:sz w:val="18"/>
          <w:szCs w:val="18"/>
        </w:rPr>
      </w:pPr>
      <w:del w:id="216" w:author="Terry Morrow" w:date="2023-06-07T14:08:00Z">
        <w:r w:rsidDel="002454C2">
          <w:rPr>
            <w:rFonts w:ascii="Verdana" w:hAnsi="Verdana" w:cs="Times New Roman"/>
            <w:sz w:val="18"/>
            <w:szCs w:val="18"/>
          </w:rPr>
          <w:delText>a.</w:delText>
        </w:r>
        <w:r w:rsidDel="002454C2">
          <w:rPr>
            <w:rFonts w:ascii="Verdana" w:hAnsi="Verdana" w:cs="Times New Roman"/>
            <w:sz w:val="18"/>
            <w:szCs w:val="18"/>
          </w:rPr>
          <w:tab/>
        </w:r>
        <w:r w:rsidR="00D50706" w:rsidRPr="00347A4C" w:rsidDel="002454C2">
          <w:rPr>
            <w:rFonts w:ascii="Verdana" w:hAnsi="Verdana" w:cs="Times New Roman"/>
            <w:sz w:val="18"/>
            <w:szCs w:val="18"/>
          </w:rPr>
          <w:delText xml:space="preserve">a summary of the </w:delText>
        </w:r>
      </w:del>
      <w:r w:rsidR="00E71C79">
        <w:rPr>
          <w:rFonts w:ascii="Verdana" w:hAnsi="Verdana" w:cs="Times New Roman"/>
          <w:sz w:val="18"/>
          <w:szCs w:val="18"/>
        </w:rPr>
        <w:t>charter</w:t>
      </w:r>
      <w:proofErr w:type="spellEnd"/>
      <w:r w:rsidR="00E71C79">
        <w:rPr>
          <w:rFonts w:ascii="Verdana" w:hAnsi="Verdana" w:cs="Times New Roman"/>
          <w:sz w:val="18"/>
          <w:szCs w:val="18"/>
        </w:rPr>
        <w:t xml:space="preserve"> </w:t>
      </w:r>
      <w:proofErr w:type="spellStart"/>
      <w:r w:rsidR="00E71C79">
        <w:rPr>
          <w:rFonts w:ascii="Verdana" w:hAnsi="Verdana" w:cs="Times New Roman"/>
          <w:sz w:val="18"/>
          <w:szCs w:val="18"/>
        </w:rPr>
        <w:t>school</w:t>
      </w:r>
      <w:del w:id="217" w:author="Terry Morrow" w:date="2023-06-07T14:08:00Z">
        <w:r w:rsidR="00D50706" w:rsidRPr="00347A4C" w:rsidDel="002454C2">
          <w:rPr>
            <w:rFonts w:ascii="Verdana" w:hAnsi="Verdana" w:cs="Times New Roman"/>
            <w:sz w:val="18"/>
            <w:szCs w:val="18"/>
          </w:rPr>
          <w:delText>’s efforts to screen for dyslexia;</w:delText>
        </w:r>
      </w:del>
    </w:p>
    <w:p w14:paraId="59EFABA9" w14:textId="71CA3521" w:rsidR="00D50706" w:rsidRPr="00347A4C" w:rsidDel="002454C2" w:rsidRDefault="00D50706" w:rsidP="002454C2">
      <w:pPr>
        <w:widowControl/>
        <w:tabs>
          <w:tab w:val="left" w:pos="720"/>
          <w:tab w:val="left" w:pos="1440"/>
        </w:tabs>
        <w:spacing w:line="240" w:lineRule="atLeast"/>
        <w:ind w:left="1440" w:hanging="1440"/>
        <w:jc w:val="both"/>
        <w:rPr>
          <w:del w:id="218" w:author="Terry Morrow" w:date="2023-06-07T14:08:00Z"/>
          <w:rFonts w:ascii="Verdana" w:hAnsi="Verdana" w:cs="Times New Roman"/>
          <w:sz w:val="18"/>
          <w:szCs w:val="18"/>
        </w:rPr>
      </w:pPr>
    </w:p>
    <w:p w14:paraId="5A9945B7" w14:textId="55E61CC2" w:rsidR="00D50706" w:rsidRPr="00347A4C" w:rsidDel="002454C2" w:rsidRDefault="004D2C81" w:rsidP="002454C2">
      <w:pPr>
        <w:widowControl/>
        <w:tabs>
          <w:tab w:val="left" w:pos="720"/>
          <w:tab w:val="left" w:pos="1440"/>
        </w:tabs>
        <w:spacing w:line="240" w:lineRule="atLeast"/>
        <w:ind w:left="1440" w:hanging="1440"/>
        <w:jc w:val="both"/>
        <w:rPr>
          <w:del w:id="219" w:author="Terry Morrow" w:date="2023-06-07T14:08:00Z"/>
          <w:rFonts w:ascii="Verdana" w:hAnsi="Verdana" w:cs="Times New Roman"/>
          <w:sz w:val="18"/>
          <w:szCs w:val="18"/>
        </w:rPr>
      </w:pPr>
      <w:del w:id="220" w:author="Terry Morrow" w:date="2023-06-07T14:08:00Z">
        <w:r w:rsidDel="002454C2">
          <w:rPr>
            <w:rFonts w:ascii="Verdana" w:hAnsi="Verdana" w:cs="Times New Roman"/>
            <w:sz w:val="18"/>
            <w:szCs w:val="18"/>
          </w:rPr>
          <w:delText>b.</w:delText>
        </w:r>
        <w:r w:rsidDel="002454C2">
          <w:rPr>
            <w:rFonts w:ascii="Verdana" w:hAnsi="Verdana" w:cs="Times New Roman"/>
            <w:sz w:val="18"/>
            <w:szCs w:val="18"/>
          </w:rPr>
          <w:tab/>
        </w:r>
        <w:r w:rsidR="00D50706" w:rsidRPr="00347A4C" w:rsidDel="002454C2">
          <w:rPr>
            <w:rFonts w:ascii="Verdana" w:hAnsi="Verdana" w:cs="Times New Roman"/>
            <w:sz w:val="18"/>
            <w:szCs w:val="18"/>
          </w:rPr>
          <w:delText>the number of students screened for that reporting year; and</w:delText>
        </w:r>
      </w:del>
    </w:p>
    <w:p w14:paraId="451456B8" w14:textId="77EA232D" w:rsidR="00D50706" w:rsidRPr="00347A4C" w:rsidDel="002454C2" w:rsidRDefault="00D50706" w:rsidP="002454C2">
      <w:pPr>
        <w:widowControl/>
        <w:tabs>
          <w:tab w:val="left" w:pos="720"/>
          <w:tab w:val="left" w:pos="1440"/>
        </w:tabs>
        <w:spacing w:line="240" w:lineRule="atLeast"/>
        <w:ind w:left="1440" w:hanging="1440"/>
        <w:jc w:val="both"/>
        <w:rPr>
          <w:del w:id="221" w:author="Terry Morrow" w:date="2023-06-07T14:08:00Z"/>
          <w:rFonts w:ascii="Verdana" w:hAnsi="Verdana" w:cs="Times New Roman"/>
          <w:sz w:val="18"/>
          <w:szCs w:val="18"/>
        </w:rPr>
      </w:pPr>
    </w:p>
    <w:p w14:paraId="384FB77F" w14:textId="45BE4A87" w:rsidR="00D50706" w:rsidRPr="00347A4C" w:rsidDel="002454C2" w:rsidRDefault="004D2C81" w:rsidP="002454C2">
      <w:pPr>
        <w:widowControl/>
        <w:tabs>
          <w:tab w:val="left" w:pos="720"/>
          <w:tab w:val="left" w:pos="1440"/>
        </w:tabs>
        <w:spacing w:line="240" w:lineRule="atLeast"/>
        <w:ind w:left="1440" w:hanging="1440"/>
        <w:jc w:val="both"/>
        <w:rPr>
          <w:del w:id="222" w:author="Terry Morrow" w:date="2023-06-07T14:08:00Z"/>
          <w:rFonts w:ascii="Verdana" w:hAnsi="Verdana" w:cs="Times New Roman"/>
          <w:sz w:val="18"/>
          <w:szCs w:val="18"/>
        </w:rPr>
      </w:pPr>
      <w:del w:id="223" w:author="Terry Morrow" w:date="2023-06-07T14:08:00Z">
        <w:r w:rsidDel="002454C2">
          <w:rPr>
            <w:rFonts w:ascii="Verdana" w:hAnsi="Verdana" w:cs="Times New Roman"/>
            <w:sz w:val="18"/>
            <w:szCs w:val="18"/>
          </w:rPr>
          <w:delText>c.</w:delText>
        </w:r>
        <w:r w:rsidDel="002454C2">
          <w:rPr>
            <w:rFonts w:ascii="Verdana" w:hAnsi="Verdana" w:cs="Times New Roman"/>
            <w:sz w:val="18"/>
            <w:szCs w:val="18"/>
          </w:rPr>
          <w:tab/>
        </w:r>
        <w:r w:rsidR="00D50706" w:rsidRPr="00347A4C" w:rsidDel="002454C2">
          <w:rPr>
            <w:rFonts w:ascii="Verdana" w:hAnsi="Verdana" w:cs="Times New Roman"/>
            <w:sz w:val="18"/>
            <w:szCs w:val="18"/>
          </w:rPr>
          <w:delText>the number of students demonstrating characteristics of dyslexia for that year.</w:delText>
        </w:r>
      </w:del>
    </w:p>
    <w:p w14:paraId="29DAECAB" w14:textId="303E062B" w:rsidR="005A7433" w:rsidRPr="00347A4C" w:rsidDel="002454C2" w:rsidRDefault="005A7433" w:rsidP="002454C2">
      <w:pPr>
        <w:widowControl/>
        <w:tabs>
          <w:tab w:val="left" w:pos="720"/>
          <w:tab w:val="left" w:pos="1440"/>
        </w:tabs>
        <w:spacing w:line="240" w:lineRule="atLeast"/>
        <w:ind w:left="1440" w:hanging="1440"/>
        <w:jc w:val="both"/>
        <w:rPr>
          <w:del w:id="224" w:author="Terry Morrow" w:date="2023-06-07T14:08:00Z"/>
          <w:rFonts w:ascii="Verdana" w:hAnsi="Verdana" w:cs="Times New Roman"/>
          <w:sz w:val="18"/>
          <w:szCs w:val="18"/>
        </w:rPr>
      </w:pPr>
    </w:p>
    <w:p w14:paraId="4EB62E04" w14:textId="31530203" w:rsidR="005A7433" w:rsidRPr="00347A4C" w:rsidDel="002454C2" w:rsidRDefault="005A7433" w:rsidP="002454C2">
      <w:pPr>
        <w:widowControl/>
        <w:tabs>
          <w:tab w:val="left" w:pos="720"/>
          <w:tab w:val="left" w:pos="1440"/>
        </w:tabs>
        <w:spacing w:line="240" w:lineRule="atLeast"/>
        <w:ind w:left="1440" w:hanging="1440"/>
        <w:jc w:val="both"/>
        <w:rPr>
          <w:del w:id="225" w:author="Terry Morrow" w:date="2023-06-07T14:08:00Z"/>
          <w:rFonts w:ascii="Verdana" w:hAnsi="Verdana" w:cs="Times New Roman"/>
          <w:sz w:val="18"/>
          <w:szCs w:val="18"/>
        </w:rPr>
      </w:pPr>
      <w:del w:id="226" w:author="Terry Morrow" w:date="2023-06-07T14:08:00Z">
        <w:r w:rsidRPr="00347A4C" w:rsidDel="002454C2">
          <w:rPr>
            <w:rFonts w:ascii="Verdana" w:hAnsi="Verdana" w:cs="Times New Roman"/>
            <w:sz w:val="18"/>
            <w:szCs w:val="18"/>
          </w:rPr>
          <w:delText>5.</w:delText>
        </w:r>
        <w:r w:rsidRPr="00347A4C" w:rsidDel="002454C2">
          <w:rPr>
            <w:rFonts w:ascii="Verdana" w:hAnsi="Verdana" w:cs="Times New Roman"/>
            <w:sz w:val="18"/>
            <w:szCs w:val="18"/>
          </w:rPr>
          <w:tab/>
          <w:delText xml:space="preserve">A student identified as having a reading difficulty must be provided with alternate instruction under </w:delText>
        </w:r>
        <w:r w:rsidR="00A2718D" w:rsidDel="002454C2">
          <w:rPr>
            <w:rFonts w:ascii="Verdana" w:hAnsi="Verdana" w:cs="Times New Roman"/>
            <w:bCs/>
            <w:sz w:val="18"/>
            <w:szCs w:val="18"/>
          </w:rPr>
          <w:delText>Minnesota Statutes section</w:delText>
        </w:r>
        <w:r w:rsidR="00421985" w:rsidRPr="00347A4C" w:rsidDel="002454C2">
          <w:rPr>
            <w:rFonts w:ascii="Verdana" w:hAnsi="Verdana" w:cs="Times New Roman"/>
            <w:bCs/>
            <w:sz w:val="18"/>
            <w:szCs w:val="18"/>
          </w:rPr>
          <w:delText xml:space="preserve"> </w:delText>
        </w:r>
        <w:r w:rsidRPr="00347A4C" w:rsidDel="002454C2">
          <w:rPr>
            <w:rFonts w:ascii="Verdana" w:hAnsi="Verdana" w:cs="Times New Roman"/>
            <w:sz w:val="18"/>
            <w:szCs w:val="18"/>
          </w:rPr>
          <w:delText>125A.</w:delText>
        </w:r>
        <w:r w:rsidR="00421985" w:rsidRPr="00347A4C" w:rsidDel="002454C2">
          <w:rPr>
            <w:rFonts w:ascii="Verdana" w:hAnsi="Verdana" w:cs="Times New Roman"/>
            <w:sz w:val="18"/>
            <w:szCs w:val="18"/>
          </w:rPr>
          <w:delText xml:space="preserve">56, </w:delText>
        </w:r>
        <w:r w:rsidR="00A2718D" w:rsidDel="002454C2">
          <w:rPr>
            <w:rFonts w:ascii="Verdana" w:hAnsi="Verdana" w:cs="Times New Roman"/>
            <w:sz w:val="18"/>
            <w:szCs w:val="18"/>
          </w:rPr>
          <w:delText>subdivision</w:delText>
        </w:r>
        <w:r w:rsidR="00421985" w:rsidRPr="00347A4C" w:rsidDel="002454C2">
          <w:rPr>
            <w:rFonts w:ascii="Verdana" w:hAnsi="Verdana" w:cs="Times New Roman"/>
            <w:sz w:val="18"/>
            <w:szCs w:val="18"/>
          </w:rPr>
          <w:delText xml:space="preserve"> 1.</w:delText>
        </w:r>
      </w:del>
    </w:p>
    <w:p w14:paraId="3E103DBF" w14:textId="588100C9" w:rsidR="00300150" w:rsidRPr="00347A4C" w:rsidDel="002454C2" w:rsidRDefault="00300150" w:rsidP="002454C2">
      <w:pPr>
        <w:widowControl/>
        <w:tabs>
          <w:tab w:val="left" w:pos="720"/>
          <w:tab w:val="left" w:pos="1440"/>
        </w:tabs>
        <w:spacing w:line="240" w:lineRule="atLeast"/>
        <w:ind w:left="1440" w:hanging="1440"/>
        <w:jc w:val="both"/>
        <w:rPr>
          <w:del w:id="227" w:author="Terry Morrow" w:date="2023-06-07T14:08:00Z"/>
          <w:rFonts w:ascii="Verdana" w:hAnsi="Verdana" w:cs="Times New Roman"/>
          <w:b/>
          <w:bCs/>
          <w:sz w:val="18"/>
          <w:szCs w:val="18"/>
        </w:rPr>
      </w:pPr>
    </w:p>
    <w:p w14:paraId="101DB09D" w14:textId="48D7D23C" w:rsidR="00A64151" w:rsidRPr="00347A4C" w:rsidDel="002454C2" w:rsidRDefault="00421985" w:rsidP="002454C2">
      <w:pPr>
        <w:widowControl/>
        <w:tabs>
          <w:tab w:val="left" w:pos="720"/>
          <w:tab w:val="left" w:pos="1440"/>
        </w:tabs>
        <w:spacing w:line="240" w:lineRule="atLeast"/>
        <w:ind w:left="1440" w:hanging="1440"/>
        <w:jc w:val="both"/>
        <w:rPr>
          <w:del w:id="228" w:author="Terry Morrow" w:date="2023-06-07T14:08:00Z"/>
          <w:rFonts w:ascii="Verdana" w:hAnsi="Verdana" w:cs="Times New Roman"/>
          <w:sz w:val="18"/>
          <w:szCs w:val="18"/>
        </w:rPr>
      </w:pPr>
      <w:del w:id="229" w:author="Terry Morrow" w:date="2023-06-07T14:08:00Z">
        <w:r w:rsidRPr="00347A4C" w:rsidDel="002454C2">
          <w:rPr>
            <w:rFonts w:ascii="Verdana" w:hAnsi="Verdana" w:cs="Times New Roman"/>
            <w:sz w:val="18"/>
            <w:szCs w:val="18"/>
          </w:rPr>
          <w:delText>6</w:delText>
        </w:r>
        <w:r w:rsidR="00A64151" w:rsidRPr="00347A4C" w:rsidDel="002454C2">
          <w:rPr>
            <w:rFonts w:ascii="Verdana" w:hAnsi="Verdana" w:cs="Times New Roman"/>
            <w:sz w:val="18"/>
            <w:szCs w:val="18"/>
          </w:rPr>
          <w:delText>.</w:delText>
        </w:r>
        <w:r w:rsidR="00A64151" w:rsidRPr="00347A4C" w:rsidDel="002454C2">
          <w:rPr>
            <w:rFonts w:ascii="Verdana" w:hAnsi="Verdana" w:cs="Times New Roman"/>
            <w:sz w:val="18"/>
            <w:szCs w:val="18"/>
          </w:rPr>
          <w:tab/>
          <w:delText xml:space="preserve">At least annually, the </w:delText>
        </w:r>
      </w:del>
      <w:r w:rsidR="00E71C79">
        <w:rPr>
          <w:rFonts w:ascii="Verdana" w:hAnsi="Verdana" w:cs="Times New Roman"/>
          <w:sz w:val="18"/>
          <w:szCs w:val="18"/>
        </w:rPr>
        <w:t>charter</w:t>
      </w:r>
      <w:proofErr w:type="spellEnd"/>
      <w:r w:rsidR="00E71C79">
        <w:rPr>
          <w:rFonts w:ascii="Verdana" w:hAnsi="Verdana" w:cs="Times New Roman"/>
          <w:sz w:val="18"/>
          <w:szCs w:val="18"/>
        </w:rPr>
        <w:t xml:space="preserve"> </w:t>
      </w:r>
      <w:proofErr w:type="spellStart"/>
      <w:r w:rsidR="00E71C79">
        <w:rPr>
          <w:rFonts w:ascii="Verdana" w:hAnsi="Verdana" w:cs="Times New Roman"/>
          <w:sz w:val="18"/>
          <w:szCs w:val="18"/>
        </w:rPr>
        <w:t>school</w:t>
      </w:r>
      <w:del w:id="230" w:author="Terry Morrow" w:date="2023-06-07T14:08:00Z">
        <w:r w:rsidR="00A64151" w:rsidRPr="00347A4C" w:rsidDel="002454C2">
          <w:rPr>
            <w:rFonts w:ascii="Verdana" w:hAnsi="Verdana" w:cs="Times New Roman"/>
            <w:sz w:val="18"/>
            <w:szCs w:val="18"/>
          </w:rPr>
          <w:delText xml:space="preserve"> must give the parent of each student who is not reading at or above grade level timely information about:</w:delText>
        </w:r>
      </w:del>
    </w:p>
    <w:p w14:paraId="5E0D43E9" w14:textId="50AFBCBF" w:rsidR="00A64151" w:rsidRPr="00347A4C" w:rsidDel="002454C2" w:rsidRDefault="00A64151" w:rsidP="002454C2">
      <w:pPr>
        <w:widowControl/>
        <w:tabs>
          <w:tab w:val="left" w:pos="720"/>
          <w:tab w:val="left" w:pos="1440"/>
        </w:tabs>
        <w:spacing w:line="240" w:lineRule="atLeast"/>
        <w:ind w:left="1440" w:hanging="1440"/>
        <w:jc w:val="both"/>
        <w:rPr>
          <w:del w:id="231" w:author="Terry Morrow" w:date="2023-06-07T14:08:00Z"/>
          <w:rFonts w:ascii="Verdana" w:hAnsi="Verdana" w:cs="Times New Roman"/>
          <w:sz w:val="18"/>
          <w:szCs w:val="18"/>
        </w:rPr>
      </w:pPr>
    </w:p>
    <w:p w14:paraId="3DF3296C" w14:textId="03493411" w:rsidR="00A64151" w:rsidRPr="00347A4C" w:rsidDel="002454C2" w:rsidRDefault="00A64151" w:rsidP="002454C2">
      <w:pPr>
        <w:widowControl/>
        <w:tabs>
          <w:tab w:val="left" w:pos="720"/>
          <w:tab w:val="left" w:pos="1440"/>
        </w:tabs>
        <w:spacing w:line="240" w:lineRule="atLeast"/>
        <w:ind w:left="1440" w:hanging="1440"/>
        <w:jc w:val="both"/>
        <w:rPr>
          <w:del w:id="232" w:author="Terry Morrow" w:date="2023-06-07T14:08:00Z"/>
          <w:rFonts w:ascii="Verdana" w:hAnsi="Verdana" w:cs="Times New Roman"/>
          <w:sz w:val="18"/>
          <w:szCs w:val="18"/>
        </w:rPr>
      </w:pPr>
      <w:del w:id="233" w:author="Terry Morrow" w:date="2023-06-07T14:08:00Z">
        <w:r w:rsidRPr="00347A4C" w:rsidDel="002454C2">
          <w:rPr>
            <w:rFonts w:ascii="Verdana" w:hAnsi="Verdana" w:cs="Times New Roman"/>
            <w:sz w:val="18"/>
            <w:szCs w:val="18"/>
          </w:rPr>
          <w:delText>a.</w:delText>
        </w:r>
        <w:r w:rsidRPr="00347A4C" w:rsidDel="002454C2">
          <w:rPr>
            <w:rFonts w:ascii="Verdana" w:hAnsi="Verdana" w:cs="Times New Roman"/>
            <w:sz w:val="18"/>
            <w:szCs w:val="18"/>
          </w:rPr>
          <w:tab/>
        </w:r>
        <w:r w:rsidR="00AA0251" w:rsidRPr="00347A4C" w:rsidDel="002454C2">
          <w:rPr>
            <w:rFonts w:ascii="Verdana" w:hAnsi="Verdana" w:cs="Times New Roman"/>
            <w:sz w:val="18"/>
            <w:szCs w:val="18"/>
          </w:rPr>
          <w:delText xml:space="preserve">the </w:delText>
        </w:r>
        <w:r w:rsidRPr="00347A4C" w:rsidDel="002454C2">
          <w:rPr>
            <w:rFonts w:ascii="Verdana" w:hAnsi="Verdana" w:cs="Times New Roman"/>
            <w:sz w:val="18"/>
            <w:szCs w:val="18"/>
          </w:rPr>
          <w:delText>student’s reading proficiency as measured by a locally adopted assessment;</w:delText>
        </w:r>
      </w:del>
    </w:p>
    <w:p w14:paraId="3488DDAA" w14:textId="2A5F1CFC" w:rsidR="00A64151" w:rsidRPr="00347A4C" w:rsidDel="002454C2" w:rsidRDefault="00A64151" w:rsidP="002454C2">
      <w:pPr>
        <w:widowControl/>
        <w:tabs>
          <w:tab w:val="left" w:pos="720"/>
          <w:tab w:val="left" w:pos="1440"/>
        </w:tabs>
        <w:spacing w:line="240" w:lineRule="atLeast"/>
        <w:ind w:left="1440" w:hanging="1440"/>
        <w:jc w:val="both"/>
        <w:rPr>
          <w:del w:id="234" w:author="Terry Morrow" w:date="2023-06-07T14:08:00Z"/>
          <w:rFonts w:ascii="Verdana" w:hAnsi="Verdana" w:cs="Times New Roman"/>
          <w:sz w:val="18"/>
          <w:szCs w:val="18"/>
        </w:rPr>
      </w:pPr>
    </w:p>
    <w:p w14:paraId="01AC9CE7" w14:textId="603EB7A1" w:rsidR="00A64151" w:rsidRPr="00347A4C" w:rsidDel="002454C2" w:rsidRDefault="00A64151" w:rsidP="002454C2">
      <w:pPr>
        <w:widowControl/>
        <w:tabs>
          <w:tab w:val="left" w:pos="720"/>
          <w:tab w:val="left" w:pos="1440"/>
        </w:tabs>
        <w:spacing w:line="240" w:lineRule="atLeast"/>
        <w:ind w:left="1440" w:hanging="1440"/>
        <w:jc w:val="both"/>
        <w:rPr>
          <w:del w:id="235" w:author="Terry Morrow" w:date="2023-06-07T14:08:00Z"/>
          <w:rFonts w:ascii="Verdana" w:hAnsi="Verdana" w:cs="Times New Roman"/>
          <w:sz w:val="18"/>
          <w:szCs w:val="18"/>
        </w:rPr>
      </w:pPr>
      <w:del w:id="236" w:author="Terry Morrow" w:date="2023-06-07T14:08:00Z">
        <w:r w:rsidRPr="00347A4C" w:rsidDel="002454C2">
          <w:rPr>
            <w:rFonts w:ascii="Verdana" w:hAnsi="Verdana" w:cs="Times New Roman"/>
            <w:sz w:val="18"/>
            <w:szCs w:val="18"/>
          </w:rPr>
          <w:delText>b.</w:delText>
        </w:r>
        <w:r w:rsidRPr="00347A4C" w:rsidDel="002454C2">
          <w:rPr>
            <w:rFonts w:ascii="Verdana" w:hAnsi="Verdana" w:cs="Times New Roman"/>
            <w:sz w:val="18"/>
            <w:szCs w:val="18"/>
          </w:rPr>
          <w:tab/>
          <w:delText>reading-related services currently being provided to the student</w:delText>
        </w:r>
        <w:r w:rsidR="00AA0251" w:rsidRPr="00347A4C" w:rsidDel="002454C2">
          <w:rPr>
            <w:rFonts w:ascii="Verdana" w:hAnsi="Verdana" w:cs="Times New Roman"/>
            <w:sz w:val="18"/>
            <w:szCs w:val="18"/>
          </w:rPr>
          <w:delText xml:space="preserve"> and the student’s progress</w:delText>
        </w:r>
        <w:r w:rsidRPr="00347A4C" w:rsidDel="002454C2">
          <w:rPr>
            <w:rFonts w:ascii="Verdana" w:hAnsi="Verdana" w:cs="Times New Roman"/>
            <w:sz w:val="18"/>
            <w:szCs w:val="18"/>
          </w:rPr>
          <w:delText>; and</w:delText>
        </w:r>
      </w:del>
    </w:p>
    <w:p w14:paraId="560BEABC" w14:textId="6117862F" w:rsidR="00A64151" w:rsidRPr="00347A4C" w:rsidDel="002454C2" w:rsidRDefault="00A64151" w:rsidP="002454C2">
      <w:pPr>
        <w:widowControl/>
        <w:tabs>
          <w:tab w:val="left" w:pos="720"/>
          <w:tab w:val="left" w:pos="1440"/>
        </w:tabs>
        <w:spacing w:line="240" w:lineRule="atLeast"/>
        <w:ind w:left="1440" w:hanging="1440"/>
        <w:jc w:val="both"/>
        <w:rPr>
          <w:del w:id="237" w:author="Terry Morrow" w:date="2023-06-07T14:08:00Z"/>
          <w:rFonts w:ascii="Verdana" w:hAnsi="Verdana" w:cs="Times New Roman"/>
          <w:sz w:val="18"/>
          <w:szCs w:val="18"/>
        </w:rPr>
      </w:pPr>
    </w:p>
    <w:p w14:paraId="22391D92" w14:textId="199AA3DE" w:rsidR="00A64151" w:rsidRPr="00347A4C" w:rsidDel="002454C2" w:rsidRDefault="00A64151" w:rsidP="002454C2">
      <w:pPr>
        <w:widowControl/>
        <w:tabs>
          <w:tab w:val="left" w:pos="720"/>
          <w:tab w:val="left" w:pos="1440"/>
        </w:tabs>
        <w:spacing w:line="240" w:lineRule="atLeast"/>
        <w:ind w:left="1440" w:hanging="1440"/>
        <w:jc w:val="both"/>
        <w:rPr>
          <w:del w:id="238" w:author="Terry Morrow" w:date="2023-06-07T14:08:00Z"/>
          <w:rFonts w:ascii="Verdana" w:hAnsi="Verdana" w:cs="Times New Roman"/>
          <w:sz w:val="18"/>
          <w:szCs w:val="18"/>
        </w:rPr>
      </w:pPr>
      <w:del w:id="239" w:author="Terry Morrow" w:date="2023-06-07T14:08:00Z">
        <w:r w:rsidRPr="00347A4C" w:rsidDel="002454C2">
          <w:rPr>
            <w:rFonts w:ascii="Verdana" w:hAnsi="Verdana" w:cs="Times New Roman"/>
            <w:sz w:val="18"/>
            <w:szCs w:val="18"/>
          </w:rPr>
          <w:delText>c.</w:delText>
        </w:r>
        <w:r w:rsidRPr="00347A4C" w:rsidDel="002454C2">
          <w:rPr>
            <w:rFonts w:ascii="Verdana" w:hAnsi="Verdana" w:cs="Times New Roman"/>
            <w:sz w:val="18"/>
            <w:szCs w:val="18"/>
          </w:rPr>
          <w:tab/>
          <w:delText>strategies for parents to use at home in helping their students succeed in becoming grade-level proficient in reading English and their native languages.</w:delText>
        </w:r>
      </w:del>
    </w:p>
    <w:p w14:paraId="04302A68" w14:textId="5C8D2E60" w:rsidR="00AA0251" w:rsidRPr="00347A4C" w:rsidDel="002454C2" w:rsidRDefault="00AA0251" w:rsidP="002454C2">
      <w:pPr>
        <w:widowControl/>
        <w:tabs>
          <w:tab w:val="left" w:pos="720"/>
          <w:tab w:val="left" w:pos="1440"/>
        </w:tabs>
        <w:spacing w:line="240" w:lineRule="atLeast"/>
        <w:ind w:left="1440" w:hanging="1440"/>
        <w:jc w:val="both"/>
        <w:rPr>
          <w:del w:id="240" w:author="Terry Morrow" w:date="2023-06-07T14:08:00Z"/>
          <w:rFonts w:ascii="Verdana" w:hAnsi="Verdana" w:cs="Times New Roman"/>
          <w:sz w:val="18"/>
          <w:szCs w:val="18"/>
        </w:rPr>
      </w:pPr>
    </w:p>
    <w:p w14:paraId="46D78C61" w14:textId="36990A18" w:rsidR="00A64151" w:rsidRPr="00347A4C" w:rsidDel="002454C2" w:rsidRDefault="00AA0251" w:rsidP="002454C2">
      <w:pPr>
        <w:widowControl/>
        <w:tabs>
          <w:tab w:val="left" w:pos="720"/>
          <w:tab w:val="left" w:pos="1440"/>
        </w:tabs>
        <w:spacing w:line="240" w:lineRule="atLeast"/>
        <w:ind w:left="1440" w:hanging="1440"/>
        <w:jc w:val="both"/>
        <w:rPr>
          <w:del w:id="241" w:author="Terry Morrow" w:date="2023-06-07T14:08:00Z"/>
          <w:rFonts w:ascii="Verdana" w:hAnsi="Verdana" w:cs="Times New Roman"/>
          <w:sz w:val="18"/>
          <w:szCs w:val="18"/>
        </w:rPr>
      </w:pPr>
      <w:del w:id="242" w:author="Terry Morrow" w:date="2023-06-07T14:08:00Z">
        <w:r w:rsidRPr="00347A4C" w:rsidDel="002454C2">
          <w:rPr>
            <w:rFonts w:ascii="Verdana" w:hAnsi="Verdana" w:cs="Times New Roman"/>
            <w:sz w:val="18"/>
            <w:szCs w:val="18"/>
          </w:rPr>
          <w:delText>This provision may not be used to deny a student’s right to a special education evaluation.</w:delText>
        </w:r>
      </w:del>
    </w:p>
    <w:p w14:paraId="563152B5" w14:textId="28250533" w:rsidR="00AA0251" w:rsidRPr="00347A4C" w:rsidDel="002454C2" w:rsidRDefault="00AA0251" w:rsidP="002454C2">
      <w:pPr>
        <w:widowControl/>
        <w:tabs>
          <w:tab w:val="left" w:pos="720"/>
          <w:tab w:val="left" w:pos="1440"/>
        </w:tabs>
        <w:spacing w:line="240" w:lineRule="atLeast"/>
        <w:ind w:left="1440" w:hanging="1440"/>
        <w:jc w:val="both"/>
        <w:rPr>
          <w:del w:id="243" w:author="Terry Morrow" w:date="2023-06-07T14:08:00Z"/>
          <w:rFonts w:ascii="Verdana" w:hAnsi="Verdana" w:cs="Times New Roman"/>
          <w:sz w:val="18"/>
          <w:szCs w:val="18"/>
        </w:rPr>
      </w:pPr>
    </w:p>
    <w:p w14:paraId="3D3ED20E" w14:textId="00CE567F" w:rsidR="00A64151" w:rsidRPr="00347A4C" w:rsidDel="002454C2" w:rsidRDefault="00CA6ED5" w:rsidP="002454C2">
      <w:pPr>
        <w:widowControl/>
        <w:tabs>
          <w:tab w:val="left" w:pos="720"/>
          <w:tab w:val="left" w:pos="1440"/>
        </w:tabs>
        <w:spacing w:line="240" w:lineRule="atLeast"/>
        <w:ind w:left="1440" w:hanging="1440"/>
        <w:jc w:val="both"/>
        <w:rPr>
          <w:del w:id="244" w:author="Terry Morrow" w:date="2023-06-07T14:08:00Z"/>
          <w:rFonts w:ascii="Verdana" w:hAnsi="Verdana" w:cs="Times New Roman"/>
          <w:sz w:val="18"/>
          <w:szCs w:val="18"/>
        </w:rPr>
      </w:pPr>
      <w:del w:id="245" w:author="Terry Morrow" w:date="2023-06-07T14:08:00Z">
        <w:r w:rsidRPr="00347A4C" w:rsidDel="002454C2">
          <w:rPr>
            <w:rFonts w:ascii="Verdana" w:hAnsi="Verdana" w:cs="Times New Roman"/>
            <w:sz w:val="18"/>
            <w:szCs w:val="18"/>
          </w:rPr>
          <w:delText>7</w:delText>
        </w:r>
        <w:r w:rsidR="00A64151" w:rsidRPr="00347A4C" w:rsidDel="002454C2">
          <w:rPr>
            <w:rFonts w:ascii="Verdana" w:hAnsi="Verdana" w:cs="Times New Roman"/>
            <w:sz w:val="18"/>
            <w:szCs w:val="18"/>
          </w:rPr>
          <w:delText>.</w:delText>
        </w:r>
        <w:r w:rsidR="00A64151" w:rsidRPr="00347A4C" w:rsidDel="002454C2">
          <w:rPr>
            <w:rFonts w:ascii="Verdana" w:hAnsi="Verdana" w:cs="Times New Roman"/>
            <w:sz w:val="18"/>
            <w:szCs w:val="18"/>
          </w:rPr>
          <w:tab/>
          <w:delText xml:space="preserve">For each student who is not reading at or above grade level, the </w:delText>
        </w:r>
      </w:del>
      <w:r w:rsidR="00E71C79">
        <w:rPr>
          <w:rFonts w:ascii="Verdana" w:hAnsi="Verdana" w:cs="Times New Roman"/>
          <w:sz w:val="18"/>
          <w:szCs w:val="18"/>
        </w:rPr>
        <w:t>charter</w:t>
      </w:r>
      <w:proofErr w:type="spellEnd"/>
      <w:r w:rsidR="00E71C79">
        <w:rPr>
          <w:rFonts w:ascii="Verdana" w:hAnsi="Verdana" w:cs="Times New Roman"/>
          <w:sz w:val="18"/>
          <w:szCs w:val="18"/>
        </w:rPr>
        <w:t xml:space="preserve"> </w:t>
      </w:r>
      <w:proofErr w:type="spellStart"/>
      <w:r w:rsidR="00E71C79">
        <w:rPr>
          <w:rFonts w:ascii="Verdana" w:hAnsi="Verdana" w:cs="Times New Roman"/>
          <w:sz w:val="18"/>
          <w:szCs w:val="18"/>
        </w:rPr>
        <w:t>school</w:t>
      </w:r>
      <w:del w:id="246" w:author="Terry Morrow" w:date="2023-06-07T14:08:00Z">
        <w:r w:rsidR="00A64151" w:rsidRPr="00347A4C" w:rsidDel="002454C2">
          <w:rPr>
            <w:rFonts w:ascii="Verdana" w:hAnsi="Verdana" w:cs="Times New Roman"/>
            <w:sz w:val="18"/>
            <w:szCs w:val="18"/>
          </w:rPr>
          <w:delText xml:space="preserve"> shall provide reading intervention to accelerate student growth and reach the goal of reading at or above grade level by the end of the current grade and school year. </w:delText>
        </w:r>
        <w:r w:rsidR="002075A6" w:rsidRPr="00347A4C" w:rsidDel="002454C2">
          <w:rPr>
            <w:rFonts w:ascii="Verdana" w:hAnsi="Verdana" w:cs="Times New Roman"/>
            <w:sz w:val="18"/>
            <w:szCs w:val="18"/>
          </w:rPr>
          <w:delText xml:space="preserve">If a student does not read at or above grade level by the end of grade 3, the </w:delText>
        </w:r>
      </w:del>
      <w:r w:rsidR="00E71C79">
        <w:rPr>
          <w:rFonts w:ascii="Verdana" w:hAnsi="Verdana" w:cs="Times New Roman"/>
          <w:sz w:val="18"/>
          <w:szCs w:val="18"/>
        </w:rPr>
        <w:t>charter</w:t>
      </w:r>
      <w:proofErr w:type="spellEnd"/>
      <w:r w:rsidR="00E71C79">
        <w:rPr>
          <w:rFonts w:ascii="Verdana" w:hAnsi="Verdana" w:cs="Times New Roman"/>
          <w:sz w:val="18"/>
          <w:szCs w:val="18"/>
        </w:rPr>
        <w:t xml:space="preserve"> </w:t>
      </w:r>
      <w:proofErr w:type="spellStart"/>
      <w:r w:rsidR="00E71C79">
        <w:rPr>
          <w:rFonts w:ascii="Verdana" w:hAnsi="Verdana" w:cs="Times New Roman"/>
          <w:sz w:val="18"/>
          <w:szCs w:val="18"/>
        </w:rPr>
        <w:t>school</w:t>
      </w:r>
      <w:del w:id="247" w:author="Terry Morrow" w:date="2023-06-07T14:08:00Z">
        <w:r w:rsidR="002075A6" w:rsidRPr="00347A4C" w:rsidDel="002454C2">
          <w:rPr>
            <w:rFonts w:ascii="Verdana" w:hAnsi="Verdana" w:cs="Times New Roman"/>
            <w:sz w:val="18"/>
            <w:szCs w:val="18"/>
          </w:rPr>
          <w:delText xml:space="preserve"> must continue to provide reading intervention until the student reads at grade level.</w:delText>
        </w:r>
        <w:r w:rsidR="00A64151" w:rsidRPr="00347A4C" w:rsidDel="002454C2">
          <w:rPr>
            <w:rFonts w:ascii="Verdana" w:hAnsi="Verdana" w:cs="Times New Roman"/>
            <w:sz w:val="18"/>
            <w:szCs w:val="18"/>
          </w:rPr>
          <w:delText xml:space="preserve"> Intervention methods shall encourage family engagement and, where possible, collaboration with appropriate school and community programs.  Intervention methods may include, but are not limited to, requiring attendance in summer school, intensified reading instruction that may require that the student be removed from the regular classroom for part of the school day, extended day programs, or programs that strengthen students’ cultural connections.</w:delText>
        </w:r>
      </w:del>
    </w:p>
    <w:p w14:paraId="2E0D36EF" w14:textId="1026304F" w:rsidR="00896975" w:rsidRPr="00347A4C" w:rsidDel="002454C2" w:rsidRDefault="00896975" w:rsidP="002454C2">
      <w:pPr>
        <w:widowControl/>
        <w:tabs>
          <w:tab w:val="left" w:pos="720"/>
          <w:tab w:val="left" w:pos="1440"/>
        </w:tabs>
        <w:spacing w:line="240" w:lineRule="atLeast"/>
        <w:ind w:left="1440" w:hanging="1440"/>
        <w:jc w:val="both"/>
        <w:rPr>
          <w:del w:id="248" w:author="Terry Morrow" w:date="2023-06-07T14:08:00Z"/>
          <w:rFonts w:ascii="Verdana" w:hAnsi="Verdana" w:cs="Times New Roman"/>
          <w:sz w:val="18"/>
          <w:szCs w:val="18"/>
        </w:rPr>
      </w:pPr>
    </w:p>
    <w:p w14:paraId="4C012C1D" w14:textId="4E7C5BBB" w:rsidR="007C514A" w:rsidRPr="00347A4C" w:rsidDel="002454C2" w:rsidRDefault="007C514A" w:rsidP="002454C2">
      <w:pPr>
        <w:widowControl/>
        <w:tabs>
          <w:tab w:val="left" w:pos="720"/>
          <w:tab w:val="left" w:pos="1440"/>
        </w:tabs>
        <w:spacing w:line="240" w:lineRule="atLeast"/>
        <w:ind w:left="1440" w:hanging="1440"/>
        <w:jc w:val="both"/>
        <w:rPr>
          <w:del w:id="249" w:author="Terry Morrow" w:date="2023-06-07T14:08:00Z"/>
          <w:rFonts w:ascii="Verdana" w:hAnsi="Verdana" w:cs="Times New Roman"/>
          <w:b/>
          <w:i/>
          <w:sz w:val="18"/>
          <w:szCs w:val="18"/>
        </w:rPr>
      </w:pPr>
      <w:del w:id="250" w:author="Terry Morrow" w:date="2023-06-07T14:08:00Z">
        <w:r w:rsidRPr="00347A4C" w:rsidDel="002454C2">
          <w:rPr>
            <w:rFonts w:ascii="Verdana" w:hAnsi="Verdana" w:cs="Times New Roman"/>
            <w:sz w:val="18"/>
            <w:szCs w:val="18"/>
          </w:rPr>
          <w:tab/>
        </w:r>
        <w:r w:rsidRPr="00347A4C" w:rsidDel="002454C2">
          <w:rPr>
            <w:rFonts w:ascii="Verdana" w:hAnsi="Verdana" w:cs="Times New Roman"/>
            <w:sz w:val="18"/>
            <w:szCs w:val="18"/>
          </w:rPr>
          <w:tab/>
        </w:r>
        <w:r w:rsidRPr="00347A4C" w:rsidDel="002454C2">
          <w:rPr>
            <w:rFonts w:ascii="Verdana" w:hAnsi="Verdana" w:cs="Times New Roman"/>
            <w:b/>
            <w:i/>
            <w:sz w:val="18"/>
            <w:szCs w:val="18"/>
          </w:rPr>
          <w:delText xml:space="preserve">[Note:  </w:delText>
        </w:r>
      </w:del>
      <w:r w:rsidR="00E71C79">
        <w:rPr>
          <w:rFonts w:ascii="Verdana" w:hAnsi="Verdana" w:cs="Times New Roman"/>
          <w:b/>
          <w:i/>
          <w:sz w:val="18"/>
          <w:szCs w:val="18"/>
        </w:rPr>
        <w:t>Charter</w:t>
      </w:r>
      <w:proofErr w:type="spellEnd"/>
      <w:r w:rsidR="00E71C79">
        <w:rPr>
          <w:rFonts w:ascii="Verdana" w:hAnsi="Verdana" w:cs="Times New Roman"/>
          <w:b/>
          <w:i/>
          <w:sz w:val="18"/>
          <w:szCs w:val="18"/>
        </w:rPr>
        <w:t xml:space="preserve"> </w:t>
      </w:r>
      <w:proofErr w:type="spellStart"/>
      <w:r w:rsidR="00E71C79">
        <w:rPr>
          <w:rFonts w:ascii="Verdana" w:hAnsi="Verdana" w:cs="Times New Roman"/>
          <w:b/>
          <w:i/>
          <w:sz w:val="18"/>
          <w:szCs w:val="18"/>
        </w:rPr>
        <w:t>school</w:t>
      </w:r>
      <w:del w:id="251" w:author="Terry Morrow" w:date="2023-06-07T14:08:00Z">
        <w:r w:rsidRPr="00347A4C" w:rsidDel="002454C2">
          <w:rPr>
            <w:rFonts w:ascii="Verdana" w:hAnsi="Verdana" w:cs="Times New Roman"/>
            <w:b/>
            <w:i/>
            <w:sz w:val="18"/>
            <w:szCs w:val="18"/>
          </w:rPr>
          <w:delText>s are strongly encouraged, but not required, to provide personal learning plans, as provided in Paragraph</w:delText>
        </w:r>
        <w:r w:rsidR="00CA6ED5" w:rsidRPr="00347A4C" w:rsidDel="002454C2">
          <w:rPr>
            <w:rFonts w:ascii="Verdana" w:hAnsi="Verdana" w:cs="Times New Roman"/>
            <w:b/>
            <w:i/>
            <w:sz w:val="18"/>
            <w:szCs w:val="18"/>
          </w:rPr>
          <w:delText xml:space="preserve"> 8</w:delText>
        </w:r>
        <w:r w:rsidRPr="00347A4C" w:rsidDel="002454C2">
          <w:rPr>
            <w:rFonts w:ascii="Verdana" w:hAnsi="Verdana" w:cs="Times New Roman"/>
            <w:b/>
            <w:i/>
            <w:sz w:val="18"/>
            <w:szCs w:val="18"/>
          </w:rPr>
          <w:delText>.]</w:delText>
        </w:r>
      </w:del>
    </w:p>
    <w:p w14:paraId="640644B3" w14:textId="6675F6D2" w:rsidR="007C514A" w:rsidRPr="00347A4C" w:rsidDel="002454C2" w:rsidRDefault="007C514A" w:rsidP="002454C2">
      <w:pPr>
        <w:widowControl/>
        <w:tabs>
          <w:tab w:val="left" w:pos="720"/>
          <w:tab w:val="left" w:pos="1440"/>
        </w:tabs>
        <w:spacing w:line="240" w:lineRule="atLeast"/>
        <w:ind w:left="1440" w:hanging="1440"/>
        <w:jc w:val="both"/>
        <w:rPr>
          <w:del w:id="252" w:author="Terry Morrow" w:date="2023-06-07T14:08:00Z"/>
          <w:rFonts w:ascii="Verdana" w:hAnsi="Verdana" w:cs="Times New Roman"/>
          <w:sz w:val="18"/>
          <w:szCs w:val="18"/>
        </w:rPr>
      </w:pPr>
    </w:p>
    <w:p w14:paraId="5F868402" w14:textId="79C7B10C" w:rsidR="00A64151" w:rsidRPr="00347A4C" w:rsidDel="004F31A4" w:rsidRDefault="00541E49" w:rsidP="002454C2">
      <w:pPr>
        <w:widowControl/>
        <w:tabs>
          <w:tab w:val="left" w:pos="720"/>
          <w:tab w:val="left" w:pos="1440"/>
        </w:tabs>
        <w:spacing w:line="240" w:lineRule="atLeast"/>
        <w:ind w:left="1440" w:hanging="1440"/>
        <w:jc w:val="both"/>
        <w:rPr>
          <w:del w:id="253" w:author="Terry Morrow" w:date="2023-06-15T19:11:00Z"/>
          <w:rFonts w:ascii="Verdana" w:hAnsi="Verdana" w:cs="Times New Roman"/>
          <w:sz w:val="18"/>
          <w:szCs w:val="18"/>
        </w:rPr>
      </w:pPr>
      <w:del w:id="254" w:author="Terry Morrow" w:date="2023-06-07T14:08:00Z">
        <w:r w:rsidDel="002454C2">
          <w:rPr>
            <w:rFonts w:ascii="Verdana" w:hAnsi="Verdana" w:cs="Times New Roman"/>
            <w:sz w:val="18"/>
            <w:szCs w:val="18"/>
          </w:rPr>
          <w:lastRenderedPageBreak/>
          <w:delText>8.</w:delText>
        </w:r>
        <w:r w:rsidDel="002454C2">
          <w:rPr>
            <w:rFonts w:ascii="Verdana" w:hAnsi="Verdana" w:cs="Times New Roman"/>
            <w:sz w:val="18"/>
            <w:szCs w:val="18"/>
          </w:rPr>
          <w:tab/>
        </w:r>
        <w:r w:rsidR="007C514A" w:rsidRPr="00347A4C" w:rsidDel="002454C2">
          <w:rPr>
            <w:rFonts w:ascii="Verdana" w:hAnsi="Verdana" w:cs="Times New Roman"/>
            <w:sz w:val="18"/>
            <w:szCs w:val="18"/>
          </w:rPr>
          <w:delText xml:space="preserve">The </w:delText>
        </w:r>
      </w:del>
      <w:r w:rsidR="00E71C79">
        <w:rPr>
          <w:rFonts w:ascii="Verdana" w:hAnsi="Verdana" w:cs="Times New Roman"/>
          <w:sz w:val="18"/>
          <w:szCs w:val="18"/>
        </w:rPr>
        <w:t>charter</w:t>
      </w:r>
      <w:proofErr w:type="spellEnd"/>
      <w:r w:rsidR="00E71C79">
        <w:rPr>
          <w:rFonts w:ascii="Verdana" w:hAnsi="Verdana" w:cs="Times New Roman"/>
          <w:sz w:val="18"/>
          <w:szCs w:val="18"/>
        </w:rPr>
        <w:t xml:space="preserve"> </w:t>
      </w:r>
      <w:proofErr w:type="spellStart"/>
      <w:r w:rsidR="00E71C79">
        <w:rPr>
          <w:rFonts w:ascii="Verdana" w:hAnsi="Verdana" w:cs="Times New Roman"/>
          <w:sz w:val="18"/>
          <w:szCs w:val="18"/>
        </w:rPr>
        <w:t>school</w:t>
      </w:r>
      <w:del w:id="255" w:author="Terry Morrow" w:date="2023-06-07T14:08:00Z">
        <w:r w:rsidR="007C514A" w:rsidRPr="00347A4C" w:rsidDel="002454C2">
          <w:rPr>
            <w:rFonts w:ascii="Verdana" w:hAnsi="Verdana" w:cs="Times New Roman"/>
            <w:sz w:val="18"/>
            <w:szCs w:val="18"/>
          </w:rPr>
          <w:delText xml:space="preserve"> will provide a personal learning plan for a student who is unable to demonstrate grade-level proficiency, as measured by the statewide reading assessment in grade 3.  The </w:delText>
        </w:r>
      </w:del>
      <w:r w:rsidR="00E71C79">
        <w:rPr>
          <w:rFonts w:ascii="Verdana" w:hAnsi="Verdana" w:cs="Times New Roman"/>
          <w:sz w:val="18"/>
          <w:szCs w:val="18"/>
        </w:rPr>
        <w:t>charter</w:t>
      </w:r>
      <w:proofErr w:type="spellEnd"/>
      <w:r w:rsidR="00E71C79">
        <w:rPr>
          <w:rFonts w:ascii="Verdana" w:hAnsi="Verdana" w:cs="Times New Roman"/>
          <w:sz w:val="18"/>
          <w:szCs w:val="18"/>
        </w:rPr>
        <w:t xml:space="preserve"> </w:t>
      </w:r>
      <w:proofErr w:type="spellStart"/>
      <w:r w:rsidR="00E71C79">
        <w:rPr>
          <w:rFonts w:ascii="Verdana" w:hAnsi="Verdana" w:cs="Times New Roman"/>
          <w:sz w:val="18"/>
          <w:szCs w:val="18"/>
        </w:rPr>
        <w:t>school</w:t>
      </w:r>
      <w:del w:id="256" w:author="Terry Morrow" w:date="2023-06-07T14:08:00Z">
        <w:r w:rsidR="007C514A" w:rsidRPr="00347A4C" w:rsidDel="002454C2">
          <w:rPr>
            <w:rFonts w:ascii="Verdana" w:hAnsi="Verdana" w:cs="Times New Roman"/>
            <w:sz w:val="18"/>
            <w:szCs w:val="18"/>
          </w:rPr>
          <w:delText xml:space="preserve"> will determine the format of the personal learning plan in collaboration with the student’s educators and other appropriate professionals.  The </w:delText>
        </w:r>
      </w:del>
      <w:r w:rsidR="00E71C79">
        <w:rPr>
          <w:rFonts w:ascii="Verdana" w:hAnsi="Verdana" w:cs="Times New Roman"/>
          <w:sz w:val="18"/>
          <w:szCs w:val="18"/>
        </w:rPr>
        <w:t>charter</w:t>
      </w:r>
      <w:proofErr w:type="spellEnd"/>
      <w:r w:rsidR="00E71C79">
        <w:rPr>
          <w:rFonts w:ascii="Verdana" w:hAnsi="Verdana" w:cs="Times New Roman"/>
          <w:sz w:val="18"/>
          <w:szCs w:val="18"/>
        </w:rPr>
        <w:t xml:space="preserve"> school</w:t>
      </w:r>
      <w:del w:id="257" w:author="Terry Morrow" w:date="2023-06-07T14:08:00Z">
        <w:r w:rsidR="007C514A" w:rsidRPr="00347A4C" w:rsidDel="002454C2">
          <w:rPr>
            <w:rFonts w:ascii="Verdana" w:hAnsi="Verdana" w:cs="Times New Roman"/>
            <w:sz w:val="18"/>
            <w:szCs w:val="18"/>
          </w:rPr>
          <w:delText xml:space="preserve"> will develop the personal learning plan in consultation with the student’s parent or guardian.  The personal learning plan will address knowledge gaps and skill deficiencies through strategies such as specific exercises and practices during and outside of the school day, periodic assessments, and reasonable timelines.  The personal learning plan may include grade retention if it is in the student’s best interest.  The student’s school will maintain and regularly update and modify the personal learning plan until the student reads at grade level.  This paragraph does not apply to a student under an Individualized Education Program.</w:delText>
        </w:r>
      </w:del>
    </w:p>
    <w:p w14:paraId="2E7C7FE7" w14:textId="77777777" w:rsidR="007C514A" w:rsidRPr="00347A4C" w:rsidRDefault="007C514A" w:rsidP="004F31A4">
      <w:pPr>
        <w:widowControl/>
        <w:tabs>
          <w:tab w:val="left" w:pos="720"/>
          <w:tab w:val="left" w:pos="1440"/>
        </w:tabs>
        <w:spacing w:line="240" w:lineRule="atLeast"/>
        <w:ind w:left="1440" w:hanging="1440"/>
        <w:jc w:val="both"/>
        <w:rPr>
          <w:rFonts w:ascii="Verdana" w:hAnsi="Verdana" w:cs="Times New Roman"/>
          <w:sz w:val="18"/>
          <w:szCs w:val="18"/>
        </w:rPr>
      </w:pPr>
    </w:p>
    <w:p w14:paraId="79437F08" w14:textId="77777777" w:rsidR="00167CCA"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47A4C">
        <w:rPr>
          <w:rFonts w:ascii="Verdana" w:hAnsi="Verdana" w:cs="Times New Roman"/>
          <w:b/>
          <w:bCs/>
          <w:i/>
          <w:iCs/>
          <w:sz w:val="18"/>
          <w:szCs w:val="18"/>
        </w:rPr>
        <w:t>Legal References:</w:t>
      </w:r>
      <w:r w:rsidRPr="00347A4C">
        <w:rPr>
          <w:rFonts w:ascii="Verdana" w:hAnsi="Verdana" w:cs="Times New Roman"/>
          <w:sz w:val="18"/>
          <w:szCs w:val="18"/>
        </w:rPr>
        <w:tab/>
      </w:r>
      <w:r w:rsidR="00167CCA" w:rsidRPr="00347A4C">
        <w:rPr>
          <w:rFonts w:ascii="Verdana" w:hAnsi="Verdana" w:cs="Times New Roman"/>
          <w:bCs/>
          <w:sz w:val="18"/>
          <w:szCs w:val="18"/>
        </w:rPr>
        <w:t>Minn. Stat. § 120B.018 (Definitions)</w:t>
      </w:r>
    </w:p>
    <w:p w14:paraId="2D6D4600" w14:textId="2447C984" w:rsidR="00896975" w:rsidRPr="00347A4C" w:rsidRDefault="00167CCA" w:rsidP="00224B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347A4C">
        <w:rPr>
          <w:rFonts w:ascii="Verdana" w:hAnsi="Verdana" w:cs="Times New Roman"/>
          <w:sz w:val="18"/>
          <w:szCs w:val="18"/>
        </w:rPr>
        <w:tab/>
      </w:r>
      <w:r w:rsidRPr="00347A4C">
        <w:rPr>
          <w:rFonts w:ascii="Verdana" w:hAnsi="Verdana" w:cs="Times New Roman"/>
          <w:sz w:val="18"/>
          <w:szCs w:val="18"/>
        </w:rPr>
        <w:tab/>
      </w:r>
      <w:r w:rsidR="00896975" w:rsidRPr="00347A4C">
        <w:rPr>
          <w:rFonts w:ascii="Verdana" w:hAnsi="Verdana" w:cs="Times New Roman"/>
          <w:sz w:val="18"/>
          <w:szCs w:val="18"/>
        </w:rPr>
        <w:t>Minn. Stat</w:t>
      </w:r>
      <w:r w:rsidR="00E97533" w:rsidRPr="00347A4C">
        <w:rPr>
          <w:rFonts w:ascii="Verdana" w:hAnsi="Verdana" w:cs="Times New Roman"/>
          <w:sz w:val="18"/>
          <w:szCs w:val="18"/>
        </w:rPr>
        <w:t>.</w:t>
      </w:r>
      <w:r w:rsidR="00896975" w:rsidRPr="00347A4C">
        <w:rPr>
          <w:rFonts w:ascii="Verdana" w:hAnsi="Verdana" w:cs="Times New Roman"/>
          <w:sz w:val="18"/>
          <w:szCs w:val="18"/>
        </w:rPr>
        <w:t xml:space="preserve"> § 120B.02 (Educational Expectations</w:t>
      </w:r>
      <w:r w:rsidR="000D364A">
        <w:rPr>
          <w:rFonts w:ascii="Verdana" w:hAnsi="Verdana" w:cs="Times New Roman"/>
          <w:sz w:val="18"/>
          <w:szCs w:val="18"/>
        </w:rPr>
        <w:t xml:space="preserve"> and Graduation Requirements</w:t>
      </w:r>
      <w:r w:rsidR="00896975" w:rsidRPr="00347A4C">
        <w:rPr>
          <w:rFonts w:ascii="Verdana" w:hAnsi="Verdana" w:cs="Times New Roman"/>
          <w:sz w:val="18"/>
          <w:szCs w:val="18"/>
        </w:rPr>
        <w:t xml:space="preserve"> for Minnesota Students)</w:t>
      </w:r>
    </w:p>
    <w:p w14:paraId="54233DA6" w14:textId="04941B7D" w:rsidR="00896975" w:rsidRPr="00347A4C" w:rsidRDefault="00896975" w:rsidP="00224B2D">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Minn. Stat</w:t>
      </w:r>
      <w:r w:rsidR="00E97533" w:rsidRPr="00347A4C">
        <w:rPr>
          <w:rFonts w:ascii="Verdana" w:hAnsi="Verdana" w:cs="Times New Roman"/>
          <w:sz w:val="18"/>
          <w:szCs w:val="18"/>
        </w:rPr>
        <w:t>.</w:t>
      </w:r>
      <w:r w:rsidRPr="00347A4C">
        <w:rPr>
          <w:rFonts w:ascii="Verdana" w:hAnsi="Verdana" w:cs="Times New Roman"/>
          <w:sz w:val="18"/>
          <w:szCs w:val="18"/>
        </w:rPr>
        <w:t xml:space="preserve"> § 120B.11 (</w:t>
      </w:r>
      <w:r w:rsidR="005913D8">
        <w:rPr>
          <w:rFonts w:ascii="Verdana" w:hAnsi="Verdana" w:cs="Times New Roman"/>
          <w:sz w:val="18"/>
          <w:szCs w:val="18"/>
        </w:rPr>
        <w:t>School District</w:t>
      </w:r>
      <w:r w:rsidRPr="00347A4C">
        <w:rPr>
          <w:rFonts w:ascii="Verdana" w:hAnsi="Verdana" w:cs="Times New Roman"/>
          <w:sz w:val="18"/>
          <w:szCs w:val="18"/>
        </w:rPr>
        <w:t xml:space="preserve"> Process</w:t>
      </w:r>
      <w:r w:rsidR="005857D9">
        <w:rPr>
          <w:rFonts w:ascii="Verdana" w:hAnsi="Verdana" w:cs="Times New Roman"/>
          <w:sz w:val="18"/>
          <w:szCs w:val="18"/>
        </w:rPr>
        <w:t xml:space="preserve"> for Reviewing Curriculum, Instruction, and Student Achievement; Striving for the World’s Best Workforce</w:t>
      </w:r>
      <w:r w:rsidRPr="00347A4C">
        <w:rPr>
          <w:rFonts w:ascii="Verdana" w:hAnsi="Verdana" w:cs="Times New Roman"/>
          <w:sz w:val="18"/>
          <w:szCs w:val="18"/>
        </w:rPr>
        <w:t>)</w:t>
      </w:r>
    </w:p>
    <w:p w14:paraId="6700E65D" w14:textId="15119735" w:rsidR="00ED74A5" w:rsidRPr="00347A4C" w:rsidRDefault="00ED74A5" w:rsidP="00224B2D">
      <w:pPr>
        <w:widowControl/>
        <w:spacing w:line="240" w:lineRule="atLeast"/>
        <w:ind w:left="2160"/>
        <w:jc w:val="both"/>
        <w:rPr>
          <w:rFonts w:ascii="Verdana" w:hAnsi="Verdana" w:cs="Times New Roman"/>
          <w:bCs/>
          <w:sz w:val="18"/>
          <w:szCs w:val="18"/>
        </w:rPr>
      </w:pPr>
      <w:r w:rsidRPr="00347A4C">
        <w:rPr>
          <w:rFonts w:ascii="Verdana" w:hAnsi="Verdana" w:cs="Times New Roman"/>
          <w:bCs/>
          <w:sz w:val="18"/>
          <w:szCs w:val="18"/>
        </w:rPr>
        <w:t>Minn. Stat. § 120B.12 (</w:t>
      </w:r>
      <w:del w:id="258" w:author="Terry Morrow" w:date="2023-06-07T12:58:00Z">
        <w:r w:rsidRPr="00347A4C" w:rsidDel="00AB5227">
          <w:rPr>
            <w:rFonts w:ascii="Verdana" w:hAnsi="Verdana" w:cs="Times New Roman"/>
            <w:bCs/>
            <w:sz w:val="18"/>
            <w:szCs w:val="18"/>
          </w:rPr>
          <w:delText>Reading Proficiently no Later than the End of Grade 3</w:delText>
        </w:r>
      </w:del>
      <w:ins w:id="259" w:author="Terry Morrow" w:date="2023-06-07T12:58:00Z">
        <w:r w:rsidR="00AB5227">
          <w:rPr>
            <w:rFonts w:ascii="Verdana" w:hAnsi="Verdana" w:cs="Times New Roman"/>
            <w:bCs/>
            <w:sz w:val="18"/>
            <w:szCs w:val="18"/>
          </w:rPr>
          <w:t>Read Act Goal and Interventions</w:t>
        </w:r>
      </w:ins>
      <w:r w:rsidRPr="00347A4C">
        <w:rPr>
          <w:rFonts w:ascii="Verdana" w:hAnsi="Verdana" w:cs="Times New Roman"/>
          <w:bCs/>
          <w:sz w:val="18"/>
          <w:szCs w:val="18"/>
        </w:rPr>
        <w:t>)</w:t>
      </w:r>
    </w:p>
    <w:p w14:paraId="28926E8E" w14:textId="77777777" w:rsidR="00AD5602" w:rsidRPr="00347A4C" w:rsidRDefault="00AD5602" w:rsidP="00224B2D">
      <w:pPr>
        <w:widowControl/>
        <w:spacing w:line="240" w:lineRule="atLeast"/>
        <w:ind w:left="2160"/>
        <w:jc w:val="both"/>
        <w:rPr>
          <w:rFonts w:ascii="Verdana" w:hAnsi="Verdana" w:cs="Times New Roman"/>
          <w:bCs/>
          <w:sz w:val="18"/>
          <w:szCs w:val="18"/>
        </w:rPr>
      </w:pPr>
      <w:r w:rsidRPr="00347A4C">
        <w:rPr>
          <w:rFonts w:ascii="Verdana" w:hAnsi="Verdana" w:cs="Times New Roman"/>
          <w:bCs/>
          <w:sz w:val="18"/>
          <w:szCs w:val="18"/>
        </w:rPr>
        <w:t>Minn. Stat. § 120B.30, Subd. 1 (Statewide Testing and Reporting System)</w:t>
      </w:r>
    </w:p>
    <w:p w14:paraId="14A7FF3A" w14:textId="77777777" w:rsidR="00AD5602" w:rsidRPr="00347A4C" w:rsidRDefault="00AD5602" w:rsidP="00224B2D">
      <w:pPr>
        <w:widowControl/>
        <w:spacing w:line="240" w:lineRule="atLeast"/>
        <w:ind w:left="2160"/>
        <w:jc w:val="both"/>
        <w:rPr>
          <w:rFonts w:ascii="Verdana" w:hAnsi="Verdana" w:cs="Times New Roman"/>
          <w:bCs/>
          <w:sz w:val="18"/>
          <w:szCs w:val="18"/>
        </w:rPr>
      </w:pPr>
      <w:r w:rsidRPr="00347A4C">
        <w:rPr>
          <w:rFonts w:ascii="Verdana" w:hAnsi="Verdana" w:cs="Times New Roman"/>
          <w:bCs/>
          <w:sz w:val="18"/>
          <w:szCs w:val="18"/>
        </w:rPr>
        <w:t>Minn. Stat. § 120B.35, Subd. 3 (Student Academic Achievement and Growth)</w:t>
      </w:r>
    </w:p>
    <w:p w14:paraId="0BF70C0C" w14:textId="77777777" w:rsidR="00AD5602" w:rsidRPr="00347A4C" w:rsidRDefault="00AD5602" w:rsidP="00224B2D">
      <w:pPr>
        <w:widowControl/>
        <w:spacing w:line="240" w:lineRule="atLeast"/>
        <w:ind w:left="2160"/>
        <w:jc w:val="both"/>
        <w:rPr>
          <w:rFonts w:ascii="Verdana" w:hAnsi="Verdana" w:cs="Times New Roman"/>
          <w:bCs/>
          <w:sz w:val="18"/>
          <w:szCs w:val="18"/>
        </w:rPr>
      </w:pPr>
      <w:r w:rsidRPr="00347A4C">
        <w:rPr>
          <w:rFonts w:ascii="Verdana" w:hAnsi="Verdana" w:cs="Times New Roman"/>
          <w:bCs/>
          <w:sz w:val="18"/>
          <w:szCs w:val="18"/>
        </w:rPr>
        <w:t>Minn. Stat. § 122A.40, Subd. 8 (Employment; Contracts; Termination)</w:t>
      </w:r>
    </w:p>
    <w:p w14:paraId="1F95CFC6" w14:textId="09237209" w:rsidR="00AD5602" w:rsidRPr="00347A4C" w:rsidRDefault="00AD5602" w:rsidP="00224B2D">
      <w:pPr>
        <w:widowControl/>
        <w:spacing w:line="240" w:lineRule="atLeast"/>
        <w:ind w:left="2160"/>
        <w:jc w:val="both"/>
        <w:rPr>
          <w:rFonts w:ascii="Verdana" w:hAnsi="Verdana" w:cs="Times New Roman"/>
          <w:bCs/>
          <w:sz w:val="18"/>
          <w:szCs w:val="18"/>
        </w:rPr>
      </w:pPr>
      <w:r w:rsidRPr="00347A4C">
        <w:rPr>
          <w:rFonts w:ascii="Verdana" w:hAnsi="Verdana" w:cs="Times New Roman"/>
          <w:bCs/>
          <w:sz w:val="18"/>
          <w:szCs w:val="18"/>
        </w:rPr>
        <w:t>Minn. Stat. § 122A.41, Subd. 5 (Teacher Tenure Act; Cities of the First Class; Definitions)</w:t>
      </w:r>
    </w:p>
    <w:p w14:paraId="5150A73C" w14:textId="77777777" w:rsidR="00AD5602" w:rsidRPr="00347A4C" w:rsidRDefault="00AD5602" w:rsidP="00224B2D">
      <w:pPr>
        <w:widowControl/>
        <w:spacing w:line="240" w:lineRule="atLeast"/>
        <w:ind w:left="2160"/>
        <w:jc w:val="both"/>
        <w:rPr>
          <w:rFonts w:ascii="Verdana" w:hAnsi="Verdana" w:cs="Times New Roman"/>
          <w:sz w:val="18"/>
          <w:szCs w:val="18"/>
        </w:rPr>
      </w:pPr>
      <w:r w:rsidRPr="00347A4C">
        <w:rPr>
          <w:rFonts w:ascii="Verdana" w:hAnsi="Verdana" w:cs="Times New Roman"/>
          <w:bCs/>
          <w:sz w:val="18"/>
          <w:szCs w:val="18"/>
        </w:rPr>
        <w:t>Minn. Stat. § 123B.147, Subd. 3 (Principals)</w:t>
      </w:r>
    </w:p>
    <w:p w14:paraId="1E2C8D81" w14:textId="5AB64CDB" w:rsidR="00421985" w:rsidRPr="00347A4C" w:rsidRDefault="00421985" w:rsidP="00224B2D">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Minn. Stat. § 125A.56, Subd. 1 (Alternate Instruction Required</w:t>
      </w:r>
      <w:r w:rsidR="00825FA2">
        <w:rPr>
          <w:rFonts w:ascii="Verdana" w:hAnsi="Verdana" w:cs="Times New Roman"/>
          <w:sz w:val="18"/>
          <w:szCs w:val="18"/>
        </w:rPr>
        <w:t xml:space="preserve"> before Assessment Referral</w:t>
      </w:r>
      <w:r w:rsidRPr="00347A4C">
        <w:rPr>
          <w:rFonts w:ascii="Verdana" w:hAnsi="Verdana" w:cs="Times New Roman"/>
          <w:sz w:val="18"/>
          <w:szCs w:val="18"/>
        </w:rPr>
        <w:t>)</w:t>
      </w:r>
    </w:p>
    <w:p w14:paraId="2E3D4623" w14:textId="75791528"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Verdana" w:hAnsi="Verdana" w:cs="Times New Roman"/>
          <w:sz w:val="18"/>
          <w:szCs w:val="18"/>
        </w:rPr>
      </w:pPr>
      <w:r w:rsidRPr="00347A4C">
        <w:rPr>
          <w:rFonts w:ascii="Verdana" w:hAnsi="Verdana" w:cs="Times New Roman"/>
          <w:sz w:val="18"/>
          <w:szCs w:val="18"/>
        </w:rPr>
        <w:t xml:space="preserve">20 U.S.C. § 5801, </w:t>
      </w:r>
      <w:r w:rsidRPr="00347A4C">
        <w:rPr>
          <w:rFonts w:ascii="Verdana" w:hAnsi="Verdana" w:cs="Times New Roman"/>
          <w:i/>
          <w:iCs/>
          <w:sz w:val="18"/>
          <w:szCs w:val="18"/>
        </w:rPr>
        <w:t>et seq.</w:t>
      </w:r>
      <w:r w:rsidRPr="00347A4C">
        <w:rPr>
          <w:rFonts w:ascii="Verdana" w:hAnsi="Verdana" w:cs="Times New Roman"/>
          <w:sz w:val="18"/>
          <w:szCs w:val="18"/>
        </w:rPr>
        <w:t xml:space="preserve"> (National Education Goals)</w:t>
      </w:r>
    </w:p>
    <w:p w14:paraId="7FB86FFF"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Verdana" w:hAnsi="Verdana" w:cs="Times New Roman"/>
          <w:sz w:val="18"/>
          <w:szCs w:val="18"/>
        </w:rPr>
      </w:pPr>
      <w:r w:rsidRPr="00347A4C">
        <w:rPr>
          <w:rFonts w:ascii="Verdana" w:hAnsi="Verdana" w:cs="Times New Roman"/>
          <w:sz w:val="18"/>
          <w:szCs w:val="18"/>
        </w:rPr>
        <w:t xml:space="preserve">20 U.S.C. § 6301, </w:t>
      </w:r>
      <w:r w:rsidRPr="00347A4C">
        <w:rPr>
          <w:rFonts w:ascii="Verdana" w:hAnsi="Verdana" w:cs="Times New Roman"/>
          <w:i/>
          <w:iCs/>
          <w:sz w:val="18"/>
          <w:szCs w:val="18"/>
        </w:rPr>
        <w:t>et seq.</w:t>
      </w:r>
      <w:r w:rsidRPr="00347A4C">
        <w:rPr>
          <w:rFonts w:ascii="Verdana" w:hAnsi="Verdana" w:cs="Times New Roman"/>
          <w:sz w:val="18"/>
          <w:szCs w:val="18"/>
        </w:rPr>
        <w:t xml:space="preserve"> (</w:t>
      </w:r>
      <w:r w:rsidR="001A5911" w:rsidRPr="00347A4C">
        <w:rPr>
          <w:rFonts w:ascii="Verdana" w:hAnsi="Verdana" w:cs="Times New Roman"/>
          <w:sz w:val="18"/>
          <w:szCs w:val="18"/>
        </w:rPr>
        <w:t>Every Student Succeeds Act</w:t>
      </w:r>
      <w:r w:rsidRPr="00347A4C">
        <w:rPr>
          <w:rFonts w:ascii="Verdana" w:hAnsi="Verdana" w:cs="Times New Roman"/>
          <w:sz w:val="18"/>
          <w:szCs w:val="18"/>
        </w:rPr>
        <w:t>)</w:t>
      </w:r>
    </w:p>
    <w:p w14:paraId="61AD8E2F"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34875A" w14:textId="1F676D43"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347A4C">
        <w:rPr>
          <w:rFonts w:ascii="Verdana" w:hAnsi="Verdana" w:cs="Times New Roman"/>
          <w:b/>
          <w:bCs/>
          <w:i/>
          <w:iCs/>
          <w:sz w:val="18"/>
          <w:szCs w:val="18"/>
        </w:rPr>
        <w:t>Cross References:</w:t>
      </w:r>
      <w:r w:rsidRPr="00347A4C">
        <w:rPr>
          <w:rFonts w:ascii="Verdana" w:hAnsi="Verdana" w:cs="Times New Roman"/>
          <w:sz w:val="18"/>
          <w:szCs w:val="18"/>
        </w:rPr>
        <w:tab/>
        <w:t>MSBA/MASA Model Policy 104 (</w:t>
      </w:r>
      <w:r w:rsidR="00E71C79">
        <w:rPr>
          <w:rFonts w:ascii="Verdana" w:hAnsi="Verdana" w:cs="Times New Roman"/>
          <w:sz w:val="18"/>
          <w:szCs w:val="18"/>
        </w:rPr>
        <w:t xml:space="preserve">Charter </w:t>
      </w:r>
      <w:r w:rsidR="005913D8">
        <w:rPr>
          <w:rFonts w:ascii="Verdana" w:hAnsi="Verdana" w:cs="Times New Roman"/>
          <w:sz w:val="18"/>
          <w:szCs w:val="18"/>
        </w:rPr>
        <w:t>S</w:t>
      </w:r>
      <w:r w:rsidR="00E71C79">
        <w:rPr>
          <w:rFonts w:ascii="Verdana" w:hAnsi="Verdana" w:cs="Times New Roman"/>
          <w:sz w:val="18"/>
          <w:szCs w:val="18"/>
        </w:rPr>
        <w:t>chool</w:t>
      </w:r>
      <w:r w:rsidRPr="00347A4C">
        <w:rPr>
          <w:rFonts w:ascii="Verdana" w:hAnsi="Verdana" w:cs="Times New Roman"/>
          <w:sz w:val="18"/>
          <w:szCs w:val="18"/>
        </w:rPr>
        <w:t xml:space="preserve"> Mission Statement)</w:t>
      </w:r>
    </w:p>
    <w:p w14:paraId="2C395F37"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MSBA/MASA Model Policy 613 (Graduation Requirements)</w:t>
      </w:r>
    </w:p>
    <w:p w14:paraId="30067A74" w14:textId="4A4280FE"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MSBA/MASA Model Policy 614 (</w:t>
      </w:r>
      <w:r w:rsidR="00E71C79">
        <w:rPr>
          <w:rFonts w:ascii="Verdana" w:hAnsi="Verdana" w:cs="Times New Roman"/>
          <w:sz w:val="18"/>
          <w:szCs w:val="18"/>
        </w:rPr>
        <w:t>Charter school</w:t>
      </w:r>
      <w:r w:rsidRPr="00347A4C">
        <w:rPr>
          <w:rFonts w:ascii="Verdana" w:hAnsi="Verdana" w:cs="Times New Roman"/>
          <w:sz w:val="18"/>
          <w:szCs w:val="18"/>
        </w:rPr>
        <w:t xml:space="preserve"> Testing Plan and Procedure)</w:t>
      </w:r>
    </w:p>
    <w:p w14:paraId="039473D5" w14:textId="77777777"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MSBA/MASA Model Policy 615 (</w:t>
      </w:r>
      <w:r w:rsidR="00211436" w:rsidRPr="00347A4C">
        <w:rPr>
          <w:rFonts w:ascii="Verdana" w:hAnsi="Verdana" w:cs="Times New Roman"/>
          <w:sz w:val="18"/>
          <w:szCs w:val="18"/>
        </w:rPr>
        <w:t>T</w:t>
      </w:r>
      <w:r w:rsidR="006316B1" w:rsidRPr="00347A4C">
        <w:rPr>
          <w:rFonts w:ascii="Verdana" w:hAnsi="Verdana" w:cs="Times New Roman"/>
          <w:sz w:val="18"/>
          <w:szCs w:val="18"/>
        </w:rPr>
        <w:t>esting</w:t>
      </w:r>
      <w:r w:rsidR="00211436" w:rsidRPr="00347A4C">
        <w:rPr>
          <w:rFonts w:ascii="Verdana" w:hAnsi="Verdana" w:cs="Times New Roman"/>
          <w:sz w:val="18"/>
          <w:szCs w:val="18"/>
        </w:rPr>
        <w:t xml:space="preserve"> </w:t>
      </w:r>
      <w:r w:rsidR="006316B1" w:rsidRPr="00347A4C">
        <w:rPr>
          <w:rFonts w:ascii="Verdana" w:hAnsi="Verdana" w:cs="Times New Roman"/>
          <w:sz w:val="18"/>
          <w:szCs w:val="18"/>
        </w:rPr>
        <w:t>Accommodations, Modifications, and Exemptions for IEP</w:t>
      </w:r>
      <w:r w:rsidR="00211436" w:rsidRPr="00347A4C">
        <w:rPr>
          <w:rFonts w:ascii="Verdana" w:hAnsi="Verdana" w:cs="Times New Roman"/>
          <w:sz w:val="18"/>
          <w:szCs w:val="18"/>
        </w:rPr>
        <w:t>s</w:t>
      </w:r>
      <w:r w:rsidR="006316B1" w:rsidRPr="00347A4C">
        <w:rPr>
          <w:rFonts w:ascii="Verdana" w:hAnsi="Verdana" w:cs="Times New Roman"/>
          <w:sz w:val="18"/>
          <w:szCs w:val="18"/>
        </w:rPr>
        <w:t>, Section 504</w:t>
      </w:r>
      <w:r w:rsidR="00211436" w:rsidRPr="00347A4C">
        <w:rPr>
          <w:rFonts w:ascii="Verdana" w:hAnsi="Verdana" w:cs="Times New Roman"/>
          <w:sz w:val="18"/>
          <w:szCs w:val="18"/>
        </w:rPr>
        <w:t xml:space="preserve"> Plans,</w:t>
      </w:r>
      <w:r w:rsidR="006316B1" w:rsidRPr="00347A4C">
        <w:rPr>
          <w:rFonts w:ascii="Verdana" w:hAnsi="Verdana" w:cs="Times New Roman"/>
          <w:sz w:val="18"/>
          <w:szCs w:val="18"/>
        </w:rPr>
        <w:t xml:space="preserve"> and LEP Students)</w:t>
      </w:r>
    </w:p>
    <w:p w14:paraId="712C74FD" w14:textId="1CF94FA4" w:rsidR="00896975" w:rsidRPr="00347A4C" w:rsidRDefault="00896975"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MSBA/MASA Model Policy 616 (</w:t>
      </w:r>
      <w:r w:rsidR="00E71C79">
        <w:rPr>
          <w:rFonts w:ascii="Verdana" w:hAnsi="Verdana" w:cs="Times New Roman"/>
          <w:sz w:val="18"/>
          <w:szCs w:val="18"/>
        </w:rPr>
        <w:t xml:space="preserve">Charter </w:t>
      </w:r>
      <w:r w:rsidR="004F5E29">
        <w:rPr>
          <w:rFonts w:ascii="Verdana" w:hAnsi="Verdana" w:cs="Times New Roman"/>
          <w:sz w:val="18"/>
          <w:szCs w:val="18"/>
        </w:rPr>
        <w:t>S</w:t>
      </w:r>
      <w:r w:rsidR="00E71C79">
        <w:rPr>
          <w:rFonts w:ascii="Verdana" w:hAnsi="Verdana" w:cs="Times New Roman"/>
          <w:sz w:val="18"/>
          <w:szCs w:val="18"/>
        </w:rPr>
        <w:t>chool</w:t>
      </w:r>
      <w:r w:rsidRPr="00347A4C">
        <w:rPr>
          <w:rFonts w:ascii="Verdana" w:hAnsi="Verdana" w:cs="Times New Roman"/>
          <w:sz w:val="18"/>
          <w:szCs w:val="18"/>
        </w:rPr>
        <w:t xml:space="preserve"> System Accountability)</w:t>
      </w:r>
    </w:p>
    <w:p w14:paraId="5190FA1B" w14:textId="77777777" w:rsidR="004E51E4" w:rsidRPr="00347A4C" w:rsidRDefault="004E51E4" w:rsidP="0022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347A4C">
        <w:rPr>
          <w:rFonts w:ascii="Verdana" w:hAnsi="Verdana" w:cs="Times New Roman"/>
          <w:sz w:val="18"/>
          <w:szCs w:val="18"/>
        </w:rPr>
        <w:t>MSBA/MASA Model Policy 618 (Assessment of Student Achievement)</w:t>
      </w:r>
    </w:p>
    <w:sectPr w:rsidR="004E51E4" w:rsidRPr="00347A4C">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B8C1E" w14:textId="77777777" w:rsidR="00FC4ABD" w:rsidRDefault="00FC4ABD">
      <w:r>
        <w:separator/>
      </w:r>
    </w:p>
  </w:endnote>
  <w:endnote w:type="continuationSeparator" w:id="0">
    <w:p w14:paraId="453887C2" w14:textId="77777777" w:rsidR="00FC4ABD" w:rsidRDefault="00FC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2DE6" w14:textId="77777777" w:rsidR="00AD5602" w:rsidRPr="00347A4C" w:rsidRDefault="00AD5602">
    <w:pPr>
      <w:pStyle w:val="Footer"/>
      <w:framePr w:wrap="auto" w:vAnchor="text" w:hAnchor="margin" w:xAlign="center" w:y="1"/>
      <w:rPr>
        <w:rStyle w:val="PageNumber"/>
        <w:rFonts w:ascii="Verdana" w:hAnsi="Verdana"/>
        <w:sz w:val="18"/>
        <w:szCs w:val="18"/>
      </w:rPr>
    </w:pPr>
    <w:r w:rsidRPr="00347A4C">
      <w:rPr>
        <w:rStyle w:val="PageNumber"/>
        <w:rFonts w:ascii="Verdana" w:hAnsi="Verdana"/>
        <w:sz w:val="18"/>
        <w:szCs w:val="18"/>
      </w:rPr>
      <w:t>601-</w:t>
    </w:r>
    <w:r w:rsidRPr="00347A4C">
      <w:rPr>
        <w:rStyle w:val="PageNumber"/>
        <w:rFonts w:ascii="Verdana" w:hAnsi="Verdana"/>
        <w:sz w:val="18"/>
        <w:szCs w:val="18"/>
      </w:rPr>
      <w:fldChar w:fldCharType="begin"/>
    </w:r>
    <w:r w:rsidRPr="00347A4C">
      <w:rPr>
        <w:rStyle w:val="PageNumber"/>
        <w:rFonts w:ascii="Verdana" w:hAnsi="Verdana"/>
        <w:sz w:val="18"/>
        <w:szCs w:val="18"/>
      </w:rPr>
      <w:instrText xml:space="preserve">PAGE  </w:instrText>
    </w:r>
    <w:r w:rsidRPr="00347A4C">
      <w:rPr>
        <w:rStyle w:val="PageNumber"/>
        <w:rFonts w:ascii="Verdana" w:hAnsi="Verdana"/>
        <w:sz w:val="18"/>
        <w:szCs w:val="18"/>
      </w:rPr>
      <w:fldChar w:fldCharType="separate"/>
    </w:r>
    <w:r w:rsidR="001A5911" w:rsidRPr="00347A4C">
      <w:rPr>
        <w:rStyle w:val="PageNumber"/>
        <w:rFonts w:ascii="Verdana" w:hAnsi="Verdana"/>
        <w:noProof/>
        <w:sz w:val="18"/>
        <w:szCs w:val="18"/>
      </w:rPr>
      <w:t>5</w:t>
    </w:r>
    <w:r w:rsidRPr="00347A4C">
      <w:rPr>
        <w:rStyle w:val="PageNumber"/>
        <w:rFonts w:ascii="Verdana" w:hAnsi="Verdana"/>
        <w:sz w:val="18"/>
        <w:szCs w:val="18"/>
      </w:rPr>
      <w:fldChar w:fldCharType="end"/>
    </w:r>
  </w:p>
  <w:p w14:paraId="3B31C718" w14:textId="77777777" w:rsidR="00AD5602" w:rsidRDefault="00AD5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5A69" w14:textId="77777777" w:rsidR="00FC4ABD" w:rsidRDefault="00FC4ABD">
      <w:r>
        <w:separator/>
      </w:r>
    </w:p>
  </w:footnote>
  <w:footnote w:type="continuationSeparator" w:id="0">
    <w:p w14:paraId="545F2BA9" w14:textId="77777777" w:rsidR="00FC4ABD" w:rsidRDefault="00FC4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D5F20"/>
    <w:multiLevelType w:val="hybridMultilevel"/>
    <w:tmpl w:val="C986BA3C"/>
    <w:lvl w:ilvl="0" w:tplc="778CD422">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 w15:restartNumberingAfterBreak="0">
    <w:nsid w:val="5713300C"/>
    <w:multiLevelType w:val="hybridMultilevel"/>
    <w:tmpl w:val="1D0E1CF6"/>
    <w:lvl w:ilvl="0" w:tplc="B5F402AE">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438447875">
    <w:abstractNumId w:val="1"/>
  </w:num>
  <w:num w:numId="2" w16cid:durableId="20103998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DB"/>
    <w:rsid w:val="000003CC"/>
    <w:rsid w:val="000008FC"/>
    <w:rsid w:val="00010CF9"/>
    <w:rsid w:val="00032E34"/>
    <w:rsid w:val="000365D9"/>
    <w:rsid w:val="00045F52"/>
    <w:rsid w:val="00063A7A"/>
    <w:rsid w:val="000642A3"/>
    <w:rsid w:val="00095CD6"/>
    <w:rsid w:val="000A0410"/>
    <w:rsid w:val="000A5196"/>
    <w:rsid w:val="000C0AF3"/>
    <w:rsid w:val="000D364A"/>
    <w:rsid w:val="000D6941"/>
    <w:rsid w:val="000E723A"/>
    <w:rsid w:val="00106A6E"/>
    <w:rsid w:val="00127A46"/>
    <w:rsid w:val="001401C6"/>
    <w:rsid w:val="00163910"/>
    <w:rsid w:val="00167CCA"/>
    <w:rsid w:val="00194EA6"/>
    <w:rsid w:val="001A5911"/>
    <w:rsid w:val="001C0577"/>
    <w:rsid w:val="001C7F1E"/>
    <w:rsid w:val="001D54C6"/>
    <w:rsid w:val="001D6EBC"/>
    <w:rsid w:val="001E49A4"/>
    <w:rsid w:val="001F6895"/>
    <w:rsid w:val="002075A6"/>
    <w:rsid w:val="00211436"/>
    <w:rsid w:val="002225A7"/>
    <w:rsid w:val="00224B2D"/>
    <w:rsid w:val="00227E66"/>
    <w:rsid w:val="002454C2"/>
    <w:rsid w:val="002538E2"/>
    <w:rsid w:val="002A7E2E"/>
    <w:rsid w:val="002C30F1"/>
    <w:rsid w:val="002C5BE0"/>
    <w:rsid w:val="002D1B50"/>
    <w:rsid w:val="002D4543"/>
    <w:rsid w:val="002F6F50"/>
    <w:rsid w:val="00300150"/>
    <w:rsid w:val="00305F25"/>
    <w:rsid w:val="003270C9"/>
    <w:rsid w:val="00327ADB"/>
    <w:rsid w:val="0034781F"/>
    <w:rsid w:val="00347A4C"/>
    <w:rsid w:val="00364E39"/>
    <w:rsid w:val="00367A95"/>
    <w:rsid w:val="003772A3"/>
    <w:rsid w:val="00382C14"/>
    <w:rsid w:val="0039411D"/>
    <w:rsid w:val="003A68AF"/>
    <w:rsid w:val="00412106"/>
    <w:rsid w:val="00414E1A"/>
    <w:rsid w:val="00415336"/>
    <w:rsid w:val="00421985"/>
    <w:rsid w:val="00425E76"/>
    <w:rsid w:val="004368DC"/>
    <w:rsid w:val="0043775A"/>
    <w:rsid w:val="004438E1"/>
    <w:rsid w:val="004A21C2"/>
    <w:rsid w:val="004A52A6"/>
    <w:rsid w:val="004B1E43"/>
    <w:rsid w:val="004B7EB1"/>
    <w:rsid w:val="004D2C81"/>
    <w:rsid w:val="004E51E4"/>
    <w:rsid w:val="004F31A4"/>
    <w:rsid w:val="004F5E29"/>
    <w:rsid w:val="005169F6"/>
    <w:rsid w:val="005379C0"/>
    <w:rsid w:val="00541E49"/>
    <w:rsid w:val="00560BC3"/>
    <w:rsid w:val="00565F8E"/>
    <w:rsid w:val="005768E5"/>
    <w:rsid w:val="005857D9"/>
    <w:rsid w:val="005913D8"/>
    <w:rsid w:val="005A7433"/>
    <w:rsid w:val="005B582B"/>
    <w:rsid w:val="005E3342"/>
    <w:rsid w:val="005F312D"/>
    <w:rsid w:val="006032C1"/>
    <w:rsid w:val="00607E70"/>
    <w:rsid w:val="00623E38"/>
    <w:rsid w:val="00626649"/>
    <w:rsid w:val="006316B1"/>
    <w:rsid w:val="00650AFF"/>
    <w:rsid w:val="00660F10"/>
    <w:rsid w:val="00665301"/>
    <w:rsid w:val="006807CC"/>
    <w:rsid w:val="006C5E81"/>
    <w:rsid w:val="006E14E8"/>
    <w:rsid w:val="006E6844"/>
    <w:rsid w:val="006F1846"/>
    <w:rsid w:val="0070141B"/>
    <w:rsid w:val="00703A16"/>
    <w:rsid w:val="0072160A"/>
    <w:rsid w:val="007265BD"/>
    <w:rsid w:val="00736BC7"/>
    <w:rsid w:val="00750154"/>
    <w:rsid w:val="007859AE"/>
    <w:rsid w:val="00790251"/>
    <w:rsid w:val="00791327"/>
    <w:rsid w:val="007B28FC"/>
    <w:rsid w:val="007C514A"/>
    <w:rsid w:val="007D02BB"/>
    <w:rsid w:val="007F228C"/>
    <w:rsid w:val="0080437A"/>
    <w:rsid w:val="0081344A"/>
    <w:rsid w:val="00825FA2"/>
    <w:rsid w:val="00855C8A"/>
    <w:rsid w:val="00856443"/>
    <w:rsid w:val="008836F4"/>
    <w:rsid w:val="00896975"/>
    <w:rsid w:val="008A4B08"/>
    <w:rsid w:val="008A7901"/>
    <w:rsid w:val="008B50E5"/>
    <w:rsid w:val="008C7FB3"/>
    <w:rsid w:val="008E3AB0"/>
    <w:rsid w:val="008F2680"/>
    <w:rsid w:val="0090550D"/>
    <w:rsid w:val="0090556B"/>
    <w:rsid w:val="00922881"/>
    <w:rsid w:val="00952B20"/>
    <w:rsid w:val="00955499"/>
    <w:rsid w:val="00964E69"/>
    <w:rsid w:val="00981791"/>
    <w:rsid w:val="009969BF"/>
    <w:rsid w:val="009C1186"/>
    <w:rsid w:val="009C625F"/>
    <w:rsid w:val="009F0EFC"/>
    <w:rsid w:val="009F234D"/>
    <w:rsid w:val="009F7461"/>
    <w:rsid w:val="00A2718D"/>
    <w:rsid w:val="00A559F8"/>
    <w:rsid w:val="00A57B66"/>
    <w:rsid w:val="00A64151"/>
    <w:rsid w:val="00A66F7E"/>
    <w:rsid w:val="00A8236C"/>
    <w:rsid w:val="00A932B5"/>
    <w:rsid w:val="00AA0251"/>
    <w:rsid w:val="00AA6A01"/>
    <w:rsid w:val="00AB5227"/>
    <w:rsid w:val="00AC0591"/>
    <w:rsid w:val="00AD5602"/>
    <w:rsid w:val="00B066FB"/>
    <w:rsid w:val="00B1662E"/>
    <w:rsid w:val="00B3269D"/>
    <w:rsid w:val="00B3613B"/>
    <w:rsid w:val="00B47AB7"/>
    <w:rsid w:val="00B62345"/>
    <w:rsid w:val="00B71074"/>
    <w:rsid w:val="00B820DD"/>
    <w:rsid w:val="00B92B2A"/>
    <w:rsid w:val="00BB36CF"/>
    <w:rsid w:val="00BB6580"/>
    <w:rsid w:val="00BB7453"/>
    <w:rsid w:val="00BC42C5"/>
    <w:rsid w:val="00BC4B31"/>
    <w:rsid w:val="00BE1EC1"/>
    <w:rsid w:val="00BE7C65"/>
    <w:rsid w:val="00C015C3"/>
    <w:rsid w:val="00C02AE4"/>
    <w:rsid w:val="00C4630C"/>
    <w:rsid w:val="00C605E8"/>
    <w:rsid w:val="00CA6ED5"/>
    <w:rsid w:val="00CD45F7"/>
    <w:rsid w:val="00D01EA5"/>
    <w:rsid w:val="00D05A41"/>
    <w:rsid w:val="00D2420C"/>
    <w:rsid w:val="00D352C1"/>
    <w:rsid w:val="00D50706"/>
    <w:rsid w:val="00D562F6"/>
    <w:rsid w:val="00D84285"/>
    <w:rsid w:val="00D93A8D"/>
    <w:rsid w:val="00DD53D4"/>
    <w:rsid w:val="00E004FB"/>
    <w:rsid w:val="00E019EB"/>
    <w:rsid w:val="00E11707"/>
    <w:rsid w:val="00E15F9F"/>
    <w:rsid w:val="00E17766"/>
    <w:rsid w:val="00E213F8"/>
    <w:rsid w:val="00E36596"/>
    <w:rsid w:val="00E40369"/>
    <w:rsid w:val="00E42011"/>
    <w:rsid w:val="00E46533"/>
    <w:rsid w:val="00E62341"/>
    <w:rsid w:val="00E6691F"/>
    <w:rsid w:val="00E71C79"/>
    <w:rsid w:val="00E8124B"/>
    <w:rsid w:val="00E81866"/>
    <w:rsid w:val="00E81A17"/>
    <w:rsid w:val="00E86D41"/>
    <w:rsid w:val="00E9328B"/>
    <w:rsid w:val="00E97533"/>
    <w:rsid w:val="00EB5CC7"/>
    <w:rsid w:val="00ED74A5"/>
    <w:rsid w:val="00EF3539"/>
    <w:rsid w:val="00F13049"/>
    <w:rsid w:val="00F14A57"/>
    <w:rsid w:val="00F21368"/>
    <w:rsid w:val="00F27044"/>
    <w:rsid w:val="00F50D66"/>
    <w:rsid w:val="00F63565"/>
    <w:rsid w:val="00F6714F"/>
    <w:rsid w:val="00F84F21"/>
    <w:rsid w:val="00FA1041"/>
    <w:rsid w:val="00FA42C5"/>
    <w:rsid w:val="00FA45AF"/>
    <w:rsid w:val="00FB5656"/>
    <w:rsid w:val="00FB62AE"/>
    <w:rsid w:val="00FB6707"/>
    <w:rsid w:val="00FC4ABD"/>
    <w:rsid w:val="00FD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1447B"/>
  <w14:defaultImageDpi w14:val="0"/>
  <w15:docId w15:val="{821BB147-ED5A-4025-BAB1-05B45EC0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Pr>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BalloonText">
    <w:name w:val="Balloon Text"/>
    <w:basedOn w:val="Normal"/>
    <w:link w:val="BalloonTextChar"/>
    <w:uiPriority w:val="99"/>
    <w:rsid w:val="00D50706"/>
    <w:rPr>
      <w:rFonts w:ascii="Segoe UI" w:hAnsi="Segoe UI" w:cs="Segoe UI"/>
      <w:sz w:val="18"/>
      <w:szCs w:val="18"/>
    </w:rPr>
  </w:style>
  <w:style w:type="character" w:customStyle="1" w:styleId="BalloonTextChar">
    <w:name w:val="Balloon Text Char"/>
    <w:basedOn w:val="DefaultParagraphFont"/>
    <w:link w:val="BalloonText"/>
    <w:uiPriority w:val="99"/>
    <w:locked/>
    <w:rsid w:val="00D50706"/>
    <w:rPr>
      <w:rFonts w:ascii="Segoe UI" w:hAnsi="Segoe UI" w:cs="Segoe UI"/>
      <w:sz w:val="18"/>
      <w:szCs w:val="18"/>
    </w:rPr>
  </w:style>
  <w:style w:type="paragraph" w:styleId="ListParagraph">
    <w:name w:val="List Paragraph"/>
    <w:basedOn w:val="Normal"/>
    <w:uiPriority w:val="34"/>
    <w:qFormat/>
    <w:rsid w:val="00D50706"/>
    <w:pPr>
      <w:ind w:left="720"/>
    </w:pPr>
  </w:style>
  <w:style w:type="character" w:styleId="CommentReference">
    <w:name w:val="annotation reference"/>
    <w:basedOn w:val="DefaultParagraphFont"/>
    <w:uiPriority w:val="99"/>
    <w:rsid w:val="00565F8E"/>
    <w:rPr>
      <w:rFonts w:cs="Times New Roman"/>
      <w:sz w:val="16"/>
      <w:szCs w:val="16"/>
    </w:rPr>
  </w:style>
  <w:style w:type="paragraph" w:styleId="CommentText">
    <w:name w:val="annotation text"/>
    <w:basedOn w:val="Normal"/>
    <w:link w:val="CommentTextChar"/>
    <w:uiPriority w:val="99"/>
    <w:rsid w:val="00565F8E"/>
  </w:style>
  <w:style w:type="character" w:customStyle="1" w:styleId="CommentTextChar">
    <w:name w:val="Comment Text Char"/>
    <w:basedOn w:val="DefaultParagraphFont"/>
    <w:link w:val="CommentText"/>
    <w:uiPriority w:val="99"/>
    <w:locked/>
    <w:rsid w:val="00565F8E"/>
    <w:rPr>
      <w:rFonts w:ascii="Fixedsys" w:hAnsi="Fixedsys" w:cs="Fixedsys"/>
      <w:sz w:val="20"/>
      <w:szCs w:val="20"/>
    </w:rPr>
  </w:style>
  <w:style w:type="paragraph" w:styleId="CommentSubject">
    <w:name w:val="annotation subject"/>
    <w:basedOn w:val="CommentText"/>
    <w:next w:val="CommentText"/>
    <w:link w:val="CommentSubjectChar"/>
    <w:uiPriority w:val="99"/>
    <w:rsid w:val="00565F8E"/>
    <w:rPr>
      <w:b/>
      <w:bCs/>
    </w:rPr>
  </w:style>
  <w:style w:type="character" w:customStyle="1" w:styleId="CommentSubjectChar">
    <w:name w:val="Comment Subject Char"/>
    <w:basedOn w:val="CommentTextChar"/>
    <w:link w:val="CommentSubject"/>
    <w:uiPriority w:val="99"/>
    <w:locked/>
    <w:rsid w:val="00565F8E"/>
    <w:rPr>
      <w:rFonts w:ascii="Fixedsys" w:hAnsi="Fixedsys" w:cs="Fixedsys"/>
      <w:b/>
      <w:bCs/>
      <w:sz w:val="20"/>
      <w:szCs w:val="20"/>
    </w:rPr>
  </w:style>
  <w:style w:type="paragraph" w:styleId="Revision">
    <w:name w:val="Revision"/>
    <w:hidden/>
    <w:uiPriority w:val="99"/>
    <w:semiHidden/>
    <w:rsid w:val="00347A4C"/>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8" ma:contentTypeDescription="Create a new document." ma:contentTypeScope="" ma:versionID="0531710672f5c958e1eebaf0324a0da2">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3381df46fd300c5a2e1edb8deb0a06c4"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FAD7D-BA49-4381-9A76-EA0ABC60B6D1}">
  <ds:schemaRefs>
    <ds:schemaRef ds:uri="http://schemas.microsoft.com/sharepoint/v3/contenttype/forms"/>
  </ds:schemaRefs>
</ds:datastoreItem>
</file>

<file path=customXml/itemProps2.xml><?xml version="1.0" encoding="utf-8"?>
<ds:datastoreItem xmlns:ds="http://schemas.openxmlformats.org/officeDocument/2006/customXml" ds:itemID="{C6937E06-13FF-41D5-92DB-F23264E1550E}">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E42BDDE9-904C-47EB-B07F-8DE145ECB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2783</Words>
  <Characters>15865</Characters>
  <Application>Microsoft Office Word</Application>
  <DocSecurity>0</DocSecurity>
  <Lines>132</Lines>
  <Paragraphs>37</Paragraphs>
  <ScaleCrop>false</ScaleCrop>
  <Company>Minnesota School Boards Association</Company>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2018-09-12T18:27:00Z</cp:lastPrinted>
  <dcterms:created xsi:type="dcterms:W3CDTF">2023-10-30T15:59:00Z</dcterms:created>
  <dcterms:modified xsi:type="dcterms:W3CDTF">2023-10-30T15:59:00Z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