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D2BE" w14:textId="73C472A6" w:rsidR="00850B16" w:rsidRPr="0050580F" w:rsidRDefault="00850B16" w:rsidP="0040170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0580F">
        <w:rPr>
          <w:rFonts w:ascii="Verdana" w:hAnsi="Verdana" w:cs="Times New Roman"/>
          <w:i/>
          <w:iCs/>
          <w:sz w:val="18"/>
          <w:szCs w:val="18"/>
        </w:rPr>
        <w:t>Adopted:</w:t>
      </w:r>
      <w:r w:rsidRPr="0050580F">
        <w:rPr>
          <w:rFonts w:ascii="Verdana" w:hAnsi="Verdana" w:cs="Times New Roman"/>
          <w:i/>
          <w:iCs/>
          <w:sz w:val="18"/>
          <w:szCs w:val="18"/>
          <w:u w:val="single"/>
        </w:rPr>
        <w:t xml:space="preserve">                              </w:t>
      </w:r>
      <w:r w:rsidRPr="0050580F">
        <w:rPr>
          <w:rFonts w:ascii="Verdana" w:hAnsi="Verdana" w:cs="Times New Roman"/>
          <w:i/>
          <w:iCs/>
          <w:sz w:val="18"/>
          <w:szCs w:val="18"/>
        </w:rPr>
        <w:tab/>
        <w:t>MSBA/MASA Model Policy 602</w:t>
      </w:r>
      <w:r w:rsidR="00184486">
        <w:rPr>
          <w:rFonts w:ascii="Verdana" w:hAnsi="Verdana" w:cs="Times New Roman"/>
          <w:i/>
          <w:iCs/>
          <w:sz w:val="18"/>
          <w:szCs w:val="18"/>
        </w:rPr>
        <w:t xml:space="preserve"> Charter</w:t>
      </w:r>
    </w:p>
    <w:p w14:paraId="7B81C3D2" w14:textId="5B2F3E21" w:rsidR="00850B16" w:rsidRPr="0050580F" w:rsidRDefault="00850B16" w:rsidP="00717789">
      <w:pPr>
        <w:pStyle w:val="Heading1"/>
        <w:ind w:firstLine="6660"/>
        <w:jc w:val="both"/>
        <w:rPr>
          <w:rFonts w:ascii="Verdana" w:hAnsi="Verdana" w:cs="Times New Roman"/>
          <w:sz w:val="18"/>
          <w:szCs w:val="18"/>
        </w:rPr>
      </w:pPr>
      <w:r w:rsidRPr="0050580F">
        <w:rPr>
          <w:rFonts w:ascii="Verdana" w:hAnsi="Verdana" w:cs="Times New Roman"/>
          <w:sz w:val="18"/>
          <w:szCs w:val="18"/>
        </w:rPr>
        <w:t xml:space="preserve">Orig. </w:t>
      </w:r>
      <w:r w:rsidR="00717789">
        <w:rPr>
          <w:rFonts w:ascii="Verdana" w:hAnsi="Verdana" w:cs="Times New Roman"/>
          <w:sz w:val="18"/>
          <w:szCs w:val="18"/>
        </w:rPr>
        <w:t>2022 (as Charter Policy)</w:t>
      </w:r>
    </w:p>
    <w:p w14:paraId="3C4258C8" w14:textId="6E21B487" w:rsidR="00850B16" w:rsidRPr="0050580F" w:rsidRDefault="00850B16" w:rsidP="0040170B">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0580F">
        <w:rPr>
          <w:rFonts w:ascii="Verdana" w:hAnsi="Verdana" w:cs="Times New Roman"/>
          <w:i/>
          <w:iCs/>
          <w:sz w:val="18"/>
          <w:szCs w:val="18"/>
        </w:rPr>
        <w:t>Revised:</w:t>
      </w:r>
      <w:r w:rsidRPr="0050580F">
        <w:rPr>
          <w:rFonts w:ascii="Verdana" w:hAnsi="Verdana" w:cs="Times New Roman"/>
          <w:i/>
          <w:iCs/>
          <w:sz w:val="18"/>
          <w:szCs w:val="18"/>
          <w:u w:val="single"/>
        </w:rPr>
        <w:t xml:space="preserve">                               </w:t>
      </w:r>
      <w:r w:rsidRPr="0050580F">
        <w:rPr>
          <w:rFonts w:ascii="Verdana" w:hAnsi="Verdana" w:cs="Times New Roman"/>
          <w:i/>
          <w:iCs/>
          <w:sz w:val="18"/>
          <w:szCs w:val="18"/>
        </w:rPr>
        <w:tab/>
        <w:t xml:space="preserve">Rev. </w:t>
      </w:r>
      <w:r w:rsidR="003D45F9" w:rsidRPr="0050580F">
        <w:rPr>
          <w:rFonts w:ascii="Verdana" w:hAnsi="Verdana" w:cs="Times New Roman"/>
          <w:i/>
          <w:iCs/>
          <w:sz w:val="18"/>
          <w:szCs w:val="18"/>
        </w:rPr>
        <w:t>20</w:t>
      </w:r>
      <w:r w:rsidR="00D709A8">
        <w:rPr>
          <w:rFonts w:ascii="Verdana" w:hAnsi="Verdana" w:cs="Times New Roman"/>
          <w:i/>
          <w:iCs/>
          <w:sz w:val="18"/>
          <w:szCs w:val="18"/>
        </w:rPr>
        <w:t>2</w:t>
      </w:r>
      <w:ins w:id="0" w:author="Terry Morrow" w:date="2023-04-10T09:22:00Z">
        <w:r w:rsidR="007B3CBC">
          <w:rPr>
            <w:rFonts w:ascii="Verdana" w:hAnsi="Verdana" w:cs="Times New Roman"/>
            <w:i/>
            <w:iCs/>
            <w:sz w:val="18"/>
            <w:szCs w:val="18"/>
          </w:rPr>
          <w:t>3</w:t>
        </w:r>
      </w:ins>
    </w:p>
    <w:p w14:paraId="5854D67C"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B5271E"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AA7C18" w14:textId="2D4F1798"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sz w:val="18"/>
          <w:szCs w:val="18"/>
        </w:rPr>
        <w:t>602</w:t>
      </w:r>
      <w:r w:rsidRPr="0050580F">
        <w:rPr>
          <w:rFonts w:ascii="Verdana" w:hAnsi="Verdana" w:cs="Times New Roman"/>
          <w:b/>
          <w:bCs/>
          <w:sz w:val="18"/>
          <w:szCs w:val="18"/>
        </w:rPr>
        <w:tab/>
        <w:t xml:space="preserve">ORGANIZATION OF </w:t>
      </w:r>
      <w:r w:rsidR="004F2B86">
        <w:rPr>
          <w:rFonts w:ascii="Verdana" w:hAnsi="Verdana" w:cs="Times New Roman"/>
          <w:b/>
          <w:bCs/>
          <w:sz w:val="18"/>
          <w:szCs w:val="18"/>
        </w:rPr>
        <w:t xml:space="preserve">CHARTER </w:t>
      </w:r>
      <w:r w:rsidRPr="0050580F">
        <w:rPr>
          <w:rFonts w:ascii="Verdana" w:hAnsi="Verdana" w:cs="Times New Roman"/>
          <w:b/>
          <w:bCs/>
          <w:sz w:val="18"/>
          <w:szCs w:val="18"/>
        </w:rPr>
        <w:t>SCHOOL CALENDAR AND SCHOOL DAY</w:t>
      </w:r>
    </w:p>
    <w:p w14:paraId="38678886"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ED546B"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9CC819D"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sz w:val="18"/>
          <w:szCs w:val="18"/>
        </w:rPr>
        <w:t>I.</w:t>
      </w:r>
      <w:r w:rsidRPr="0050580F">
        <w:rPr>
          <w:rFonts w:ascii="Verdana" w:hAnsi="Verdana" w:cs="Times New Roman"/>
          <w:b/>
          <w:bCs/>
          <w:sz w:val="18"/>
          <w:szCs w:val="18"/>
        </w:rPr>
        <w:tab/>
        <w:t>PURPOSE</w:t>
      </w:r>
    </w:p>
    <w:p w14:paraId="05951784"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B3CE43"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0580F">
        <w:rPr>
          <w:rFonts w:ascii="Verdana" w:hAnsi="Verdana" w:cs="Times New Roman"/>
          <w:sz w:val="18"/>
          <w:szCs w:val="18"/>
        </w:rPr>
        <w:t>The purpose of this policy is to provide for a timely determination of the school calendar and school day.</w:t>
      </w:r>
    </w:p>
    <w:p w14:paraId="63FCB9BA"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6E0928"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sz w:val="18"/>
          <w:szCs w:val="18"/>
        </w:rPr>
        <w:t>II.</w:t>
      </w:r>
      <w:r w:rsidRPr="0050580F">
        <w:rPr>
          <w:rFonts w:ascii="Verdana" w:hAnsi="Verdana" w:cs="Times New Roman"/>
          <w:b/>
          <w:bCs/>
          <w:sz w:val="18"/>
          <w:szCs w:val="18"/>
        </w:rPr>
        <w:tab/>
        <w:t>GENERAL STATEMENT OF POLICY</w:t>
      </w:r>
    </w:p>
    <w:p w14:paraId="256235A6"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B0ED5B" w14:textId="77777777" w:rsidR="00850B16" w:rsidRPr="0050580F" w:rsidRDefault="005265FA"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0580F">
        <w:rPr>
          <w:rFonts w:ascii="Verdana" w:hAnsi="Verdana" w:cs="Times New Roman"/>
          <w:sz w:val="18"/>
          <w:szCs w:val="18"/>
        </w:rPr>
        <w:t xml:space="preserve">The school calendar and schedule of the school day are </w:t>
      </w:r>
      <w:r w:rsidR="00850B16" w:rsidRPr="0050580F">
        <w:rPr>
          <w:rFonts w:ascii="Verdana" w:hAnsi="Verdana" w:cs="Times New Roman"/>
          <w:sz w:val="18"/>
          <w:szCs w:val="18"/>
        </w:rPr>
        <w:t xml:space="preserve">important to parents, students, employees, and the general public </w:t>
      </w:r>
      <w:r w:rsidRPr="0050580F">
        <w:rPr>
          <w:rFonts w:ascii="Verdana" w:hAnsi="Verdana" w:cs="Times New Roman"/>
          <w:sz w:val="18"/>
          <w:szCs w:val="18"/>
        </w:rPr>
        <w:t xml:space="preserve">for </w:t>
      </w:r>
      <w:r w:rsidR="00850B16" w:rsidRPr="0050580F">
        <w:rPr>
          <w:rFonts w:ascii="Verdana" w:hAnsi="Verdana" w:cs="Times New Roman"/>
          <w:sz w:val="18"/>
          <w:szCs w:val="18"/>
        </w:rPr>
        <w:t>advance</w:t>
      </w:r>
      <w:r w:rsidRPr="0050580F">
        <w:rPr>
          <w:rFonts w:ascii="Verdana" w:hAnsi="Verdana" w:cs="Times New Roman"/>
          <w:sz w:val="18"/>
          <w:szCs w:val="18"/>
        </w:rPr>
        <w:t xml:space="preserve">, </w:t>
      </w:r>
      <w:r w:rsidR="00850B16" w:rsidRPr="0050580F">
        <w:rPr>
          <w:rFonts w:ascii="Verdana" w:hAnsi="Verdana" w:cs="Times New Roman"/>
          <w:sz w:val="18"/>
          <w:szCs w:val="18"/>
        </w:rPr>
        <w:t>effective plan</w:t>
      </w:r>
      <w:r w:rsidRPr="0050580F">
        <w:rPr>
          <w:rFonts w:ascii="Verdana" w:hAnsi="Verdana" w:cs="Times New Roman"/>
          <w:sz w:val="18"/>
          <w:szCs w:val="18"/>
        </w:rPr>
        <w:t>ning</w:t>
      </w:r>
      <w:r w:rsidR="00850B16" w:rsidRPr="0050580F">
        <w:rPr>
          <w:rFonts w:ascii="Verdana" w:hAnsi="Verdana" w:cs="Times New Roman"/>
          <w:sz w:val="18"/>
          <w:szCs w:val="18"/>
        </w:rPr>
        <w:t xml:space="preserve"> o</w:t>
      </w:r>
      <w:r w:rsidRPr="0050580F">
        <w:rPr>
          <w:rFonts w:ascii="Verdana" w:hAnsi="Verdana" w:cs="Times New Roman"/>
          <w:sz w:val="18"/>
          <w:szCs w:val="18"/>
        </w:rPr>
        <w:t>f</w:t>
      </w:r>
      <w:r w:rsidR="00850B16" w:rsidRPr="0050580F">
        <w:rPr>
          <w:rFonts w:ascii="Verdana" w:hAnsi="Verdana" w:cs="Times New Roman"/>
          <w:sz w:val="18"/>
          <w:szCs w:val="18"/>
        </w:rPr>
        <w:t xml:space="preserve"> the school year.</w:t>
      </w:r>
    </w:p>
    <w:p w14:paraId="758EA3E8"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C32F20A"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sz w:val="18"/>
          <w:szCs w:val="18"/>
        </w:rPr>
        <w:t>III.</w:t>
      </w:r>
      <w:r w:rsidRPr="0050580F">
        <w:rPr>
          <w:rFonts w:ascii="Verdana" w:hAnsi="Verdana" w:cs="Times New Roman"/>
          <w:b/>
          <w:bCs/>
          <w:sz w:val="18"/>
          <w:szCs w:val="18"/>
        </w:rPr>
        <w:tab/>
        <w:t>CALENDAR RESPONSIBILITY</w:t>
      </w:r>
    </w:p>
    <w:p w14:paraId="497C6617"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654EF5"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The school calendar shall be adopted annually by the school board.  It shall meet all provisions of Minnesota statutes pertaining to minimum number of school days and other provisions of law.  The school calendar shall establish student days, workshop days for staff, provide for emergency closings and other information related to students, staff</w:t>
      </w:r>
      <w:r w:rsidR="002F278E" w:rsidRPr="0050580F">
        <w:rPr>
          <w:rFonts w:ascii="Verdana" w:hAnsi="Verdana" w:cs="Times New Roman"/>
          <w:sz w:val="18"/>
          <w:szCs w:val="18"/>
        </w:rPr>
        <w:t>,</w:t>
      </w:r>
      <w:r w:rsidRPr="0050580F">
        <w:rPr>
          <w:rFonts w:ascii="Verdana" w:hAnsi="Verdana" w:cs="Times New Roman"/>
          <w:sz w:val="18"/>
          <w:szCs w:val="18"/>
        </w:rPr>
        <w:t xml:space="preserve"> and parents.</w:t>
      </w:r>
    </w:p>
    <w:p w14:paraId="7D92D53B"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0B3C89" w14:textId="0AD47DB3"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50580F">
        <w:rPr>
          <w:rFonts w:ascii="Verdana" w:hAnsi="Verdana" w:cs="Times New Roman"/>
          <w:b/>
          <w:bCs/>
          <w:i/>
          <w:iCs/>
          <w:sz w:val="18"/>
          <w:szCs w:val="18"/>
        </w:rPr>
        <w:t xml:space="preserve">[Note: The annual school calendar must include at least </w:t>
      </w:r>
      <w:r w:rsidR="00EB61AC" w:rsidRPr="0050580F">
        <w:rPr>
          <w:rFonts w:ascii="Verdana" w:hAnsi="Verdana" w:cs="Times New Roman"/>
          <w:color w:val="000000" w:themeColor="text1"/>
          <w:sz w:val="18"/>
          <w:szCs w:val="18"/>
          <w:lang w:val="en-CA"/>
        </w:rPr>
        <w:fldChar w:fldCharType="begin"/>
      </w:r>
      <w:r w:rsidR="00EB61AC" w:rsidRPr="0050580F">
        <w:rPr>
          <w:rFonts w:ascii="Verdana" w:hAnsi="Verdana" w:cs="Times New Roman"/>
          <w:color w:val="000000" w:themeColor="text1"/>
          <w:sz w:val="18"/>
          <w:szCs w:val="18"/>
          <w:lang w:val="en-CA"/>
        </w:rPr>
        <w:instrText xml:space="preserve"> SEQ CHAPTER \h \r 1</w:instrText>
      </w:r>
      <w:r w:rsidR="00EB61AC" w:rsidRPr="0050580F">
        <w:rPr>
          <w:rFonts w:ascii="Verdana" w:hAnsi="Verdana" w:cs="Times New Roman"/>
          <w:color w:val="000000" w:themeColor="text1"/>
          <w:sz w:val="18"/>
          <w:szCs w:val="18"/>
          <w:lang w:val="en-CA"/>
        </w:rPr>
        <w:fldChar w:fldCharType="end"/>
      </w:r>
      <w:r w:rsidR="00EB61AC" w:rsidRPr="0050580F">
        <w:rPr>
          <w:rFonts w:ascii="Verdana" w:hAnsi="Verdana" w:cs="Times New Roman"/>
          <w:b/>
          <w:bCs/>
          <w:i/>
          <w:iCs/>
          <w:color w:val="000000" w:themeColor="text1"/>
          <w:sz w:val="18"/>
          <w:szCs w:val="18"/>
        </w:rPr>
        <w:t>425 hours of instruction for a kindergarten student without a disability, 935 hours of instruction for a student in grades 1 through 6, and 1,020 hours of instruction for a student in grades 7 through 12, not including summer school</w:t>
      </w:r>
      <w:r w:rsidR="003D45F9"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 </w:t>
      </w:r>
      <w:r w:rsidR="003D45F9" w:rsidRPr="0050580F">
        <w:rPr>
          <w:rFonts w:ascii="Verdana" w:hAnsi="Verdana" w:cs="Times New Roman"/>
          <w:b/>
          <w:bCs/>
          <w:i/>
          <w:iCs/>
          <w:color w:val="000000" w:themeColor="text1"/>
          <w:sz w:val="18"/>
          <w:szCs w:val="18"/>
        </w:rPr>
        <w:t>The</w:t>
      </w:r>
      <w:r w:rsidR="000A2CEE" w:rsidRPr="0050580F">
        <w:rPr>
          <w:rFonts w:ascii="Verdana" w:hAnsi="Verdana" w:cs="Times New Roman"/>
          <w:b/>
          <w:bCs/>
          <w:i/>
          <w:iCs/>
          <w:sz w:val="18"/>
          <w:szCs w:val="18"/>
        </w:rPr>
        <w:t xml:space="preserve"> </w:t>
      </w:r>
      <w:r w:rsidR="00AF6372" w:rsidRPr="0050580F">
        <w:rPr>
          <w:rFonts w:ascii="Verdana" w:hAnsi="Verdana" w:cs="Times New Roman"/>
          <w:b/>
          <w:bCs/>
          <w:i/>
          <w:iCs/>
          <w:sz w:val="18"/>
          <w:szCs w:val="18"/>
        </w:rPr>
        <w:t xml:space="preserve">school calendar for all-day kindergarten must include at least 850 hours of instruction for the school year. </w:t>
      </w:r>
      <w:r w:rsidR="009D3C51" w:rsidRPr="0050580F">
        <w:rPr>
          <w:rFonts w:ascii="Verdana" w:hAnsi="Verdana" w:cs="Times New Roman"/>
          <w:sz w:val="18"/>
          <w:szCs w:val="18"/>
          <w:lang w:val="en-CA"/>
        </w:rPr>
        <w:fldChar w:fldCharType="begin"/>
      </w:r>
      <w:r w:rsidR="009D3C51" w:rsidRPr="0050580F">
        <w:rPr>
          <w:rFonts w:ascii="Verdana" w:hAnsi="Verdana" w:cs="Times New Roman"/>
          <w:sz w:val="18"/>
          <w:szCs w:val="18"/>
          <w:lang w:val="en-CA"/>
        </w:rPr>
        <w:instrText xml:space="preserve"> SEQ CHAPTER \h \r 1</w:instrText>
      </w:r>
      <w:r w:rsidR="009D3C51" w:rsidRPr="0050580F">
        <w:rPr>
          <w:rFonts w:ascii="Verdana" w:hAnsi="Verdana" w:cs="Times New Roman"/>
          <w:sz w:val="18"/>
          <w:szCs w:val="18"/>
          <w:lang w:val="en-CA"/>
        </w:rPr>
        <w:fldChar w:fldCharType="end"/>
      </w:r>
      <w:r w:rsidR="009D3C51" w:rsidRPr="0050580F">
        <w:rPr>
          <w:rFonts w:ascii="Verdana" w:hAnsi="Verdana" w:cs="Times New Roman"/>
          <w:b/>
          <w:bCs/>
          <w:i/>
          <w:iCs/>
          <w:sz w:val="18"/>
          <w:szCs w:val="18"/>
        </w:rPr>
        <w:t xml:space="preserve">If a voluntary prekindergarten program is offered by the </w:t>
      </w:r>
      <w:r w:rsidR="00184486">
        <w:rPr>
          <w:rFonts w:ascii="Verdana" w:hAnsi="Verdana" w:cs="Times New Roman"/>
          <w:b/>
          <w:bCs/>
          <w:i/>
          <w:iCs/>
          <w:sz w:val="18"/>
          <w:szCs w:val="18"/>
        </w:rPr>
        <w:t>charter school</w:t>
      </w:r>
      <w:r w:rsidR="009D3C51" w:rsidRPr="0050580F">
        <w:rPr>
          <w:rFonts w:ascii="Verdana" w:hAnsi="Verdana" w:cs="Times New Roman"/>
          <w:b/>
          <w:bCs/>
          <w:i/>
          <w:iCs/>
          <w:sz w:val="18"/>
          <w:szCs w:val="18"/>
        </w:rPr>
        <w:t xml:space="preserve">, a prekindergarten student must receive at least 350 hours of instruction for the school year. </w:t>
      </w:r>
      <w:r w:rsidR="003D45F9" w:rsidRPr="0050580F">
        <w:rPr>
          <w:rFonts w:ascii="Verdana" w:hAnsi="Verdana" w:cs="Times New Roman"/>
          <w:b/>
          <w:bCs/>
          <w:i/>
          <w:iCs/>
          <w:sz w:val="18"/>
          <w:szCs w:val="18"/>
        </w:rPr>
        <w:t xml:space="preserve"> </w:t>
      </w:r>
      <w:r w:rsidR="00AF6372" w:rsidRPr="0050580F">
        <w:rPr>
          <w:rFonts w:ascii="Verdana" w:hAnsi="Verdana" w:cs="Times New Roman"/>
          <w:b/>
          <w:bCs/>
          <w:i/>
          <w:iCs/>
          <w:sz w:val="18"/>
          <w:szCs w:val="18"/>
        </w:rPr>
        <w:t>A school board’s annual calendar must include at least 165 days of instruction for a student in grades 1 through 11 unless</w:t>
      </w:r>
      <w:r w:rsidR="00AF6372"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a four-day week schedule </w:t>
      </w:r>
      <w:r w:rsidR="00B77F9C" w:rsidRPr="0050580F">
        <w:rPr>
          <w:rFonts w:ascii="Verdana" w:hAnsi="Verdana" w:cs="Times New Roman"/>
          <w:b/>
          <w:bCs/>
          <w:i/>
          <w:iCs/>
          <w:color w:val="000000" w:themeColor="text1"/>
          <w:sz w:val="18"/>
          <w:szCs w:val="18"/>
        </w:rPr>
        <w:t>has been</w:t>
      </w:r>
      <w:r w:rsidR="00AF6372" w:rsidRPr="0050580F">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 xml:space="preserve">approved by the </w:t>
      </w:r>
      <w:r w:rsidR="004B610E">
        <w:rPr>
          <w:rFonts w:ascii="Verdana" w:hAnsi="Verdana" w:cs="Times New Roman"/>
          <w:b/>
          <w:bCs/>
          <w:i/>
          <w:iCs/>
          <w:color w:val="000000" w:themeColor="text1"/>
          <w:sz w:val="18"/>
          <w:szCs w:val="18"/>
        </w:rPr>
        <w:t xml:space="preserve">Minnesota </w:t>
      </w:r>
      <w:r w:rsidR="00EB61AC" w:rsidRPr="0050580F">
        <w:rPr>
          <w:rFonts w:ascii="Verdana" w:hAnsi="Verdana" w:cs="Times New Roman"/>
          <w:b/>
          <w:bCs/>
          <w:i/>
          <w:iCs/>
          <w:color w:val="000000" w:themeColor="text1"/>
          <w:sz w:val="18"/>
          <w:szCs w:val="18"/>
        </w:rPr>
        <w:t xml:space="preserve">Commissioner of Education under </w:t>
      </w:r>
      <w:r w:rsidR="004B610E" w:rsidRPr="00123A6C">
        <w:rPr>
          <w:rFonts w:ascii="Verdana" w:hAnsi="Verdana" w:cs="Times New Roman"/>
          <w:b/>
          <w:bCs/>
          <w:i/>
          <w:iCs/>
          <w:color w:val="000000" w:themeColor="text1"/>
          <w:sz w:val="18"/>
          <w:szCs w:val="18"/>
        </w:rPr>
        <w:t>Minnesota Statutes</w:t>
      </w:r>
      <w:ins w:id="1" w:author="Terry Morrow" w:date="2023-06-11T11:18:00Z">
        <w:r w:rsidR="00790D08">
          <w:rPr>
            <w:rFonts w:ascii="Verdana" w:hAnsi="Verdana" w:cs="Times New Roman"/>
            <w:b/>
            <w:bCs/>
            <w:i/>
            <w:iCs/>
            <w:color w:val="000000" w:themeColor="text1"/>
            <w:sz w:val="18"/>
            <w:szCs w:val="18"/>
          </w:rPr>
          <w:t>,</w:t>
        </w:r>
      </w:ins>
      <w:r w:rsidR="004B610E" w:rsidRPr="00123A6C">
        <w:rPr>
          <w:rFonts w:ascii="Verdana" w:hAnsi="Verdana" w:cs="Times New Roman"/>
          <w:b/>
          <w:bCs/>
          <w:i/>
          <w:iCs/>
          <w:color w:val="000000" w:themeColor="text1"/>
          <w:sz w:val="18"/>
          <w:szCs w:val="18"/>
        </w:rPr>
        <w:t xml:space="preserve"> section</w:t>
      </w:r>
      <w:r w:rsidR="00EB61AC" w:rsidRPr="00123A6C">
        <w:rPr>
          <w:rFonts w:ascii="Verdana" w:hAnsi="Verdana" w:cs="Times New Roman"/>
          <w:b/>
          <w:bCs/>
          <w:i/>
          <w:iCs/>
          <w:color w:val="000000" w:themeColor="text1"/>
          <w:sz w:val="18"/>
          <w:szCs w:val="18"/>
        </w:rPr>
        <w:t xml:space="preserve"> </w:t>
      </w:r>
      <w:r w:rsidR="00EB61AC" w:rsidRPr="0050580F">
        <w:rPr>
          <w:rFonts w:ascii="Verdana" w:hAnsi="Verdana" w:cs="Times New Roman"/>
          <w:b/>
          <w:bCs/>
          <w:i/>
          <w:iCs/>
          <w:color w:val="000000" w:themeColor="text1"/>
          <w:sz w:val="18"/>
          <w:szCs w:val="18"/>
        </w:rPr>
        <w:t>124D.126</w:t>
      </w:r>
      <w:r w:rsidRPr="0050580F">
        <w:rPr>
          <w:rFonts w:ascii="Verdana" w:hAnsi="Verdana" w:cs="Times New Roman"/>
          <w:b/>
          <w:bCs/>
          <w:i/>
          <w:iCs/>
          <w:sz w:val="18"/>
          <w:szCs w:val="18"/>
        </w:rPr>
        <w:t>.</w:t>
      </w:r>
      <w:r w:rsidR="000A2CEE" w:rsidRPr="0050580F">
        <w:rPr>
          <w:rFonts w:ascii="Verdana" w:hAnsi="Verdana" w:cs="Times New Roman"/>
          <w:b/>
          <w:bCs/>
          <w:i/>
          <w:iCs/>
          <w:sz w:val="18"/>
          <w:szCs w:val="18"/>
        </w:rPr>
        <w:t xml:space="preserve">  </w:t>
      </w:r>
      <w:r w:rsidR="000A2CEE" w:rsidRPr="0050580F">
        <w:rPr>
          <w:rFonts w:ascii="Verdana" w:hAnsi="Verdana" w:cs="Times New Roman"/>
          <w:sz w:val="18"/>
          <w:szCs w:val="18"/>
          <w:lang w:val="en-CA"/>
        </w:rPr>
        <w:fldChar w:fldCharType="begin"/>
      </w:r>
      <w:r w:rsidR="000A2CEE" w:rsidRPr="0050580F">
        <w:rPr>
          <w:rFonts w:ascii="Verdana" w:hAnsi="Verdana" w:cs="Times New Roman"/>
          <w:sz w:val="18"/>
          <w:szCs w:val="18"/>
          <w:lang w:val="en-CA"/>
        </w:rPr>
        <w:instrText xml:space="preserve"> SEQ CHAPTER \h \r 1</w:instrText>
      </w:r>
      <w:r w:rsidR="000A2CEE" w:rsidRPr="0050580F">
        <w:rPr>
          <w:rFonts w:ascii="Verdana" w:hAnsi="Verdana" w:cs="Times New Roman"/>
          <w:sz w:val="18"/>
          <w:szCs w:val="18"/>
          <w:lang w:val="en-CA"/>
        </w:rPr>
        <w:fldChar w:fldCharType="end"/>
      </w:r>
      <w:r w:rsidR="000A2CEE" w:rsidRPr="0050580F">
        <w:rPr>
          <w:rFonts w:ascii="Verdana" w:hAnsi="Verdana" w:cs="Times New Roman"/>
          <w:b/>
          <w:bCs/>
          <w:i/>
          <w:iCs/>
          <w:sz w:val="18"/>
          <w:szCs w:val="18"/>
        </w:rPr>
        <w:t>A school board’s annual school calendar may include plans for up to five days of instruction provided through online instruction due to inclement weather.  The inclement weather plans must be developed according to Section V.</w:t>
      </w:r>
      <w:r w:rsidR="003D45F9" w:rsidRPr="0050580F">
        <w:rPr>
          <w:rFonts w:ascii="Verdana" w:hAnsi="Verdana" w:cs="Times New Roman"/>
          <w:b/>
          <w:bCs/>
          <w:i/>
          <w:iCs/>
          <w:sz w:val="18"/>
          <w:szCs w:val="18"/>
        </w:rPr>
        <w:t>,</w:t>
      </w:r>
      <w:r w:rsidR="000A2CEE" w:rsidRPr="0050580F">
        <w:rPr>
          <w:rFonts w:ascii="Verdana" w:hAnsi="Verdana" w:cs="Times New Roman"/>
          <w:b/>
          <w:bCs/>
          <w:i/>
          <w:iCs/>
          <w:sz w:val="18"/>
          <w:szCs w:val="18"/>
        </w:rPr>
        <w:t xml:space="preserve"> below.</w:t>
      </w:r>
      <w:r w:rsidRPr="0050580F">
        <w:rPr>
          <w:rFonts w:ascii="Verdana" w:hAnsi="Verdana" w:cs="Times New Roman"/>
          <w:b/>
          <w:bCs/>
          <w:i/>
          <w:iCs/>
          <w:sz w:val="18"/>
          <w:szCs w:val="18"/>
        </w:rPr>
        <w:t>]</w:t>
      </w:r>
    </w:p>
    <w:p w14:paraId="1B1E103D"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61BE0A" w14:textId="21877831"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b/>
          <w:bCs/>
          <w:i/>
          <w:iCs/>
          <w:sz w:val="18"/>
          <w:szCs w:val="18"/>
        </w:rPr>
      </w:pPr>
      <w:r w:rsidRPr="0050580F">
        <w:rPr>
          <w:rFonts w:ascii="Verdana" w:hAnsi="Verdana" w:cs="Times New Roman"/>
          <w:sz w:val="18"/>
          <w:szCs w:val="18"/>
        </w:rPr>
        <w:tab/>
      </w:r>
      <w:r w:rsidR="00B749ED" w:rsidRPr="0050580F">
        <w:rPr>
          <w:rFonts w:ascii="Verdana" w:hAnsi="Verdana" w:cs="Times New Roman"/>
          <w:b/>
          <w:bCs/>
          <w:i/>
          <w:iCs/>
          <w:sz w:val="18"/>
          <w:szCs w:val="18"/>
        </w:rPr>
        <w:t xml:space="preserve">[Note: </w:t>
      </w:r>
      <w:r w:rsidRPr="0050580F">
        <w:rPr>
          <w:rFonts w:ascii="Verdana" w:hAnsi="Verdana" w:cs="Times New Roman"/>
          <w:b/>
          <w:bCs/>
          <w:i/>
          <w:iCs/>
          <w:sz w:val="18"/>
          <w:szCs w:val="18"/>
        </w:rPr>
        <w:t xml:space="preserve">To the extent the school board offers K-12 teachers the opportunity for more staff development training under </w:t>
      </w:r>
      <w:r w:rsidR="004B610E">
        <w:rPr>
          <w:rFonts w:ascii="Verdana" w:hAnsi="Verdana" w:cs="Times New Roman"/>
          <w:b/>
          <w:bCs/>
          <w:i/>
          <w:iCs/>
          <w:sz w:val="18"/>
          <w:szCs w:val="18"/>
        </w:rPr>
        <w:t>Minnesota Statutes</w:t>
      </w:r>
      <w:ins w:id="2" w:author="Terry Morrow" w:date="2023-06-26T16:29:00Z">
        <w:r w:rsidR="005E18B9">
          <w:rPr>
            <w:rFonts w:ascii="Verdana" w:hAnsi="Verdana" w:cs="Times New Roman"/>
            <w:b/>
            <w:bCs/>
            <w:i/>
            <w:iCs/>
            <w:sz w:val="18"/>
            <w:szCs w:val="18"/>
          </w:rPr>
          <w:t>,</w:t>
        </w:r>
      </w:ins>
      <w:r w:rsidR="004B610E">
        <w:rPr>
          <w:rFonts w:ascii="Verdana" w:hAnsi="Verdana" w:cs="Times New Roman"/>
          <w:b/>
          <w:bCs/>
          <w:i/>
          <w:iCs/>
          <w:sz w:val="18"/>
          <w:szCs w:val="18"/>
        </w:rPr>
        <w:t xml:space="preserve"> section</w:t>
      </w:r>
      <w:r w:rsidRPr="0050580F">
        <w:rPr>
          <w:rFonts w:ascii="Verdana" w:hAnsi="Verdana" w:cs="Times New Roman"/>
          <w:b/>
          <w:bCs/>
          <w:i/>
          <w:iCs/>
          <w:sz w:val="18"/>
          <w:szCs w:val="18"/>
        </w:rPr>
        <w:t xml:space="preserve"> 122A.40, </w:t>
      </w:r>
      <w:r w:rsidR="004B610E">
        <w:rPr>
          <w:rFonts w:ascii="Verdana" w:hAnsi="Verdana" w:cs="Times New Roman"/>
          <w:b/>
          <w:bCs/>
          <w:i/>
          <w:iCs/>
          <w:sz w:val="18"/>
          <w:szCs w:val="18"/>
        </w:rPr>
        <w:t>subdivisions</w:t>
      </w:r>
      <w:r w:rsidRPr="0050580F">
        <w:rPr>
          <w:rFonts w:ascii="Verdana" w:hAnsi="Verdana" w:cs="Times New Roman"/>
          <w:b/>
          <w:bCs/>
          <w:i/>
          <w:iCs/>
          <w:sz w:val="18"/>
          <w:szCs w:val="18"/>
        </w:rPr>
        <w:t xml:space="preserve"> 7 and 7a, or </w:t>
      </w:r>
      <w:r w:rsidR="004B610E">
        <w:rPr>
          <w:rFonts w:ascii="Verdana" w:hAnsi="Verdana" w:cs="Times New Roman"/>
          <w:b/>
          <w:bCs/>
          <w:i/>
          <w:iCs/>
          <w:sz w:val="18"/>
          <w:szCs w:val="18"/>
        </w:rPr>
        <w:t>Minnesota Statutes</w:t>
      </w:r>
      <w:ins w:id="3" w:author="Terry Morrow" w:date="2023-06-26T16:29:00Z">
        <w:r w:rsidR="005E18B9">
          <w:rPr>
            <w:rFonts w:ascii="Verdana" w:hAnsi="Verdana" w:cs="Times New Roman"/>
            <w:b/>
            <w:bCs/>
            <w:i/>
            <w:iCs/>
            <w:sz w:val="18"/>
            <w:szCs w:val="18"/>
          </w:rPr>
          <w:t>,</w:t>
        </w:r>
      </w:ins>
      <w:r w:rsidR="004B610E">
        <w:rPr>
          <w:rFonts w:ascii="Verdana" w:hAnsi="Verdana" w:cs="Times New Roman"/>
          <w:b/>
          <w:bCs/>
          <w:i/>
          <w:iCs/>
          <w:sz w:val="18"/>
          <w:szCs w:val="18"/>
        </w:rPr>
        <w:t xml:space="preserve"> section</w:t>
      </w:r>
      <w:r w:rsidRPr="0050580F">
        <w:rPr>
          <w:rFonts w:ascii="Verdana" w:hAnsi="Verdana" w:cs="Times New Roman"/>
          <w:b/>
          <w:bCs/>
          <w:i/>
          <w:iCs/>
          <w:sz w:val="18"/>
          <w:szCs w:val="18"/>
        </w:rPr>
        <w:t xml:space="preserve"> 122A.41, </w:t>
      </w:r>
      <w:r w:rsidR="00BC13C7">
        <w:rPr>
          <w:rFonts w:ascii="Verdana" w:hAnsi="Verdana" w:cs="Times New Roman"/>
          <w:b/>
          <w:bCs/>
          <w:i/>
          <w:iCs/>
          <w:sz w:val="18"/>
          <w:szCs w:val="18"/>
        </w:rPr>
        <w:t>subdivisions</w:t>
      </w:r>
      <w:r w:rsidRPr="0050580F">
        <w:rPr>
          <w:rFonts w:ascii="Verdana" w:hAnsi="Verdana" w:cs="Times New Roman"/>
          <w:b/>
          <w:bCs/>
          <w:i/>
          <w:iCs/>
          <w:sz w:val="18"/>
          <w:szCs w:val="18"/>
        </w:rPr>
        <w:t xml:space="preserve">. 4 and 4a, the </w:t>
      </w:r>
      <w:r w:rsidR="00184486">
        <w:rPr>
          <w:rFonts w:ascii="Verdana" w:hAnsi="Verdana" w:cs="Times New Roman"/>
          <w:b/>
          <w:bCs/>
          <w:i/>
          <w:iCs/>
          <w:sz w:val="18"/>
          <w:szCs w:val="18"/>
        </w:rPr>
        <w:t>charter school</w:t>
      </w:r>
      <w:r w:rsidRPr="0050580F">
        <w:rPr>
          <w:rFonts w:ascii="Verdana" w:hAnsi="Verdana" w:cs="Times New Roman"/>
          <w:b/>
          <w:bCs/>
          <w:i/>
          <w:iCs/>
          <w:sz w:val="18"/>
          <w:szCs w:val="18"/>
        </w:rPr>
        <w:t xml:space="preserve"> shall adopt as its school calendar a total of 240 days of student instruction and staff development, of which the total number of staff development days equals the difference between the total number of days of student instruction and 240 days.  The school board may schedule additional staff development days throughout the calendar year.</w:t>
      </w:r>
      <w:r w:rsidR="00B749ED" w:rsidRPr="0050580F">
        <w:rPr>
          <w:rFonts w:ascii="Verdana" w:hAnsi="Verdana" w:cs="Times New Roman"/>
          <w:b/>
          <w:bCs/>
          <w:i/>
          <w:iCs/>
          <w:sz w:val="18"/>
          <w:szCs w:val="18"/>
        </w:rPr>
        <w:t>]</w:t>
      </w:r>
    </w:p>
    <w:p w14:paraId="1FC46338"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C1F303D" w14:textId="3FFB7ADF" w:rsidR="00850B16" w:rsidRPr="0050580F" w:rsidRDefault="00B749ED"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B</w:t>
      </w:r>
      <w:r w:rsidR="00850B16" w:rsidRPr="0050580F">
        <w:rPr>
          <w:rFonts w:ascii="Verdana" w:hAnsi="Verdana" w:cs="Times New Roman"/>
          <w:sz w:val="18"/>
          <w:szCs w:val="18"/>
        </w:rPr>
        <w:t>.</w:t>
      </w:r>
      <w:r w:rsidR="00850B16" w:rsidRPr="0050580F">
        <w:rPr>
          <w:rFonts w:ascii="Verdana" w:hAnsi="Verdana" w:cs="Times New Roman"/>
          <w:sz w:val="18"/>
          <w:szCs w:val="18"/>
        </w:rPr>
        <w:tab/>
        <w:t xml:space="preserve">Except for learning programs during summer and flexible learning year programs, the </w:t>
      </w:r>
      <w:r w:rsidR="00184486">
        <w:rPr>
          <w:rFonts w:ascii="Verdana" w:hAnsi="Verdana" w:cs="Times New Roman"/>
          <w:sz w:val="18"/>
          <w:szCs w:val="18"/>
        </w:rPr>
        <w:t>charter school</w:t>
      </w:r>
      <w:r w:rsidR="00850B16" w:rsidRPr="0050580F">
        <w:rPr>
          <w:rFonts w:ascii="Verdana" w:hAnsi="Verdana" w:cs="Times New Roman"/>
          <w:sz w:val="18"/>
          <w:szCs w:val="18"/>
        </w:rPr>
        <w:t xml:space="preserve"> will not commence an elementary or secondary school year before </w:t>
      </w:r>
      <w:r w:rsidR="00A76591" w:rsidRPr="0050580F">
        <w:rPr>
          <w:rFonts w:ascii="Verdana" w:hAnsi="Verdana" w:cs="Times New Roman"/>
          <w:sz w:val="18"/>
          <w:szCs w:val="18"/>
        </w:rPr>
        <w:t>Labor Day, except as provided in Section III.B.1.</w:t>
      </w:r>
      <w:r w:rsidR="00F23F26" w:rsidRPr="0050580F">
        <w:rPr>
          <w:rFonts w:ascii="Verdana" w:hAnsi="Verdana" w:cs="Times New Roman"/>
          <w:sz w:val="18"/>
          <w:szCs w:val="18"/>
        </w:rPr>
        <w:t>,</w:t>
      </w:r>
      <w:r w:rsidR="00A76591" w:rsidRPr="0050580F">
        <w:rPr>
          <w:rFonts w:ascii="Verdana" w:hAnsi="Verdana" w:cs="Times New Roman"/>
          <w:sz w:val="18"/>
          <w:szCs w:val="18"/>
        </w:rPr>
        <w:t xml:space="preserve"> III.B.2.</w:t>
      </w:r>
      <w:r w:rsidR="002F278E" w:rsidRPr="0050580F">
        <w:rPr>
          <w:rFonts w:ascii="Verdana" w:hAnsi="Verdana" w:cs="Times New Roman"/>
          <w:sz w:val="18"/>
          <w:szCs w:val="18"/>
        </w:rPr>
        <w:t>, or III.B.3.</w:t>
      </w:r>
      <w:r w:rsidR="00850B16" w:rsidRPr="0050580F">
        <w:rPr>
          <w:rFonts w:ascii="Verdana" w:hAnsi="Verdana" w:cs="Times New Roman"/>
          <w:sz w:val="18"/>
          <w:szCs w:val="18"/>
        </w:rPr>
        <w:t xml:space="preserve">  Days devoted to teacher’s workshops may be held before </w:t>
      </w:r>
      <w:r w:rsidR="00A76591" w:rsidRPr="0050580F">
        <w:rPr>
          <w:rFonts w:ascii="Verdana" w:hAnsi="Verdana" w:cs="Times New Roman"/>
          <w:sz w:val="18"/>
          <w:szCs w:val="18"/>
        </w:rPr>
        <w:t>Labor Day</w:t>
      </w:r>
      <w:r w:rsidR="00850B16" w:rsidRPr="0050580F">
        <w:rPr>
          <w:rFonts w:ascii="Verdana" w:hAnsi="Verdana" w:cs="Times New Roman"/>
          <w:sz w:val="18"/>
          <w:szCs w:val="18"/>
        </w:rPr>
        <w:t>.</w:t>
      </w:r>
    </w:p>
    <w:p w14:paraId="638A6648"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82B4FE" w14:textId="52A1F73E" w:rsidR="00F828C7" w:rsidRPr="0050580F" w:rsidRDefault="00F828C7"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50580F">
        <w:rPr>
          <w:rFonts w:ascii="Verdana" w:hAnsi="Verdana" w:cs="Times New Roman"/>
          <w:sz w:val="18"/>
          <w:szCs w:val="18"/>
        </w:rPr>
        <w:lastRenderedPageBreak/>
        <w:tab/>
      </w:r>
      <w:r w:rsidRPr="0050580F">
        <w:rPr>
          <w:rFonts w:ascii="Verdana" w:hAnsi="Verdana" w:cs="Times New Roman"/>
          <w:sz w:val="18"/>
          <w:szCs w:val="18"/>
        </w:rPr>
        <w:tab/>
        <w:t>1.</w:t>
      </w:r>
      <w:r w:rsidRPr="0050580F">
        <w:rPr>
          <w:rFonts w:ascii="Verdana" w:hAnsi="Verdana" w:cs="Times New Roman"/>
          <w:sz w:val="18"/>
          <w:szCs w:val="18"/>
        </w:rPr>
        <w:tab/>
        <w:t xml:space="preserve">The </w:t>
      </w:r>
      <w:r w:rsidR="00184486">
        <w:rPr>
          <w:rFonts w:ascii="Verdana" w:hAnsi="Verdana" w:cs="Times New Roman"/>
          <w:sz w:val="18"/>
          <w:szCs w:val="18"/>
        </w:rPr>
        <w:t>charter school</w:t>
      </w:r>
      <w:r w:rsidRPr="0050580F">
        <w:rPr>
          <w:rFonts w:ascii="Verdana" w:hAnsi="Verdana" w:cs="Times New Roman"/>
          <w:sz w:val="18"/>
          <w:szCs w:val="18"/>
        </w:rPr>
        <w:t xml:space="preserve"> may begin the school year on any day before Labor Day to accommodate a construction or remodeling project of $400,000 or more affecting a </w:t>
      </w:r>
      <w:r w:rsidR="00184486">
        <w:rPr>
          <w:rFonts w:ascii="Verdana" w:hAnsi="Verdana" w:cs="Times New Roman"/>
          <w:sz w:val="18"/>
          <w:szCs w:val="18"/>
        </w:rPr>
        <w:t>charter school</w:t>
      </w:r>
      <w:r w:rsidRPr="0050580F">
        <w:rPr>
          <w:rFonts w:ascii="Verdana" w:hAnsi="Verdana" w:cs="Times New Roman"/>
          <w:sz w:val="18"/>
          <w:szCs w:val="18"/>
        </w:rPr>
        <w:t xml:space="preserve"> facility.</w:t>
      </w:r>
    </w:p>
    <w:p w14:paraId="64665022" w14:textId="77777777" w:rsidR="00F828C7" w:rsidRPr="0050580F" w:rsidRDefault="00F828C7"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1D1CB7" w14:textId="0A0DA477" w:rsidR="00F828C7" w:rsidRPr="0050580F" w:rsidRDefault="00F828C7"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50580F">
        <w:rPr>
          <w:rFonts w:ascii="Verdana" w:hAnsi="Verdana" w:cs="Times New Roman"/>
          <w:sz w:val="18"/>
          <w:szCs w:val="18"/>
        </w:rPr>
        <w:tab/>
      </w:r>
      <w:r w:rsidRPr="0050580F">
        <w:rPr>
          <w:rFonts w:ascii="Verdana" w:hAnsi="Verdana" w:cs="Times New Roman"/>
          <w:sz w:val="18"/>
          <w:szCs w:val="18"/>
        </w:rPr>
        <w:tab/>
        <w:t xml:space="preserve">2. </w:t>
      </w:r>
      <w:r w:rsidRPr="0050580F">
        <w:rPr>
          <w:rFonts w:ascii="Verdana" w:hAnsi="Verdana" w:cs="Times New Roman"/>
          <w:sz w:val="18"/>
          <w:szCs w:val="18"/>
        </w:rPr>
        <w:tab/>
        <w:t xml:space="preserve">The </w:t>
      </w:r>
      <w:r w:rsidR="00184486">
        <w:rPr>
          <w:rFonts w:ascii="Verdana" w:hAnsi="Verdana" w:cs="Times New Roman"/>
          <w:sz w:val="18"/>
          <w:szCs w:val="18"/>
        </w:rPr>
        <w:t>charter school</w:t>
      </w:r>
      <w:r w:rsidRPr="0050580F">
        <w:rPr>
          <w:rFonts w:ascii="Verdana" w:hAnsi="Verdana" w:cs="Times New Roman"/>
          <w:sz w:val="18"/>
          <w:szCs w:val="18"/>
        </w:rPr>
        <w:t xml:space="preserve"> may begin the school year on any day before Labor Day if the </w:t>
      </w:r>
      <w:r w:rsidR="00184486">
        <w:rPr>
          <w:rFonts w:ascii="Verdana" w:hAnsi="Verdana" w:cs="Times New Roman"/>
          <w:sz w:val="18"/>
          <w:szCs w:val="18"/>
        </w:rPr>
        <w:t>charter school</w:t>
      </w:r>
      <w:r w:rsidRPr="0050580F">
        <w:rPr>
          <w:rFonts w:ascii="Verdana" w:hAnsi="Verdana" w:cs="Times New Roman"/>
          <w:sz w:val="18"/>
          <w:szCs w:val="18"/>
        </w:rPr>
        <w:t xml:space="preserve"> </w:t>
      </w:r>
      <w:r w:rsidR="007654FB" w:rsidRPr="0050580F">
        <w:rPr>
          <w:rFonts w:ascii="Verdana" w:hAnsi="Verdana" w:cs="Times New Roman"/>
          <w:sz w:val="18"/>
          <w:szCs w:val="18"/>
        </w:rPr>
        <w:t xml:space="preserve">has </w:t>
      </w:r>
      <w:r w:rsidRPr="0050580F">
        <w:rPr>
          <w:rFonts w:ascii="Verdana" w:hAnsi="Verdana" w:cs="Times New Roman"/>
          <w:sz w:val="18"/>
          <w:szCs w:val="18"/>
        </w:rPr>
        <w:t>agree</w:t>
      </w:r>
      <w:r w:rsidR="007654FB" w:rsidRPr="0050580F">
        <w:rPr>
          <w:rFonts w:ascii="Verdana" w:hAnsi="Verdana" w:cs="Times New Roman"/>
          <w:sz w:val="18"/>
          <w:szCs w:val="18"/>
        </w:rPr>
        <w:t>ment</w:t>
      </w:r>
      <w:r w:rsidRPr="0050580F">
        <w:rPr>
          <w:rFonts w:ascii="Verdana" w:hAnsi="Verdana" w:cs="Times New Roman"/>
          <w:sz w:val="18"/>
          <w:szCs w:val="18"/>
        </w:rPr>
        <w:t xml:space="preserve"> </w:t>
      </w:r>
      <w:r w:rsidR="007654FB" w:rsidRPr="0050580F">
        <w:rPr>
          <w:rFonts w:ascii="Verdana" w:hAnsi="Verdana" w:cs="Times New Roman"/>
          <w:sz w:val="18"/>
          <w:szCs w:val="18"/>
        </w:rPr>
        <w:t xml:space="preserve">under </w:t>
      </w:r>
      <w:r w:rsidR="00BC13C7">
        <w:rPr>
          <w:rFonts w:ascii="Verdana" w:hAnsi="Verdana" w:cs="Times New Roman"/>
          <w:sz w:val="18"/>
          <w:szCs w:val="18"/>
        </w:rPr>
        <w:t>Minnesota Statutes</w:t>
      </w:r>
      <w:ins w:id="4" w:author="Terry Morrow" w:date="2023-06-11T11:18:00Z">
        <w:r w:rsidR="00790D08">
          <w:rPr>
            <w:rFonts w:ascii="Verdana" w:hAnsi="Verdana" w:cs="Times New Roman"/>
            <w:sz w:val="18"/>
            <w:szCs w:val="18"/>
          </w:rPr>
          <w:t>,</w:t>
        </w:r>
      </w:ins>
      <w:r w:rsidR="00BC13C7">
        <w:rPr>
          <w:rFonts w:ascii="Verdana" w:hAnsi="Verdana" w:cs="Times New Roman"/>
          <w:sz w:val="18"/>
          <w:szCs w:val="18"/>
        </w:rPr>
        <w:t xml:space="preserve"> section</w:t>
      </w:r>
      <w:r w:rsidR="007654FB" w:rsidRPr="0050580F">
        <w:rPr>
          <w:rFonts w:ascii="Verdana" w:hAnsi="Verdana" w:cs="Times New Roman"/>
          <w:sz w:val="18"/>
          <w:szCs w:val="18"/>
        </w:rPr>
        <w:t xml:space="preserve"> 123A.30, 123A.32, or 123A.35 with a </w:t>
      </w:r>
      <w:r w:rsidR="00184486">
        <w:rPr>
          <w:rFonts w:ascii="Verdana" w:hAnsi="Verdana" w:cs="Times New Roman"/>
          <w:sz w:val="18"/>
          <w:szCs w:val="18"/>
        </w:rPr>
        <w:t>charter school</w:t>
      </w:r>
      <w:r w:rsidRPr="0050580F">
        <w:rPr>
          <w:rFonts w:ascii="Verdana" w:hAnsi="Verdana" w:cs="Times New Roman"/>
          <w:sz w:val="18"/>
          <w:szCs w:val="18"/>
        </w:rPr>
        <w:t xml:space="preserve"> </w:t>
      </w:r>
      <w:r w:rsidR="007654FB" w:rsidRPr="0050580F">
        <w:rPr>
          <w:rFonts w:ascii="Verdana" w:hAnsi="Verdana" w:cs="Times New Roman"/>
          <w:sz w:val="18"/>
          <w:szCs w:val="18"/>
        </w:rPr>
        <w:t>that qualifies under Section III.B.1</w:t>
      </w:r>
      <w:r w:rsidRPr="0050580F">
        <w:rPr>
          <w:rFonts w:ascii="Verdana" w:hAnsi="Verdana" w:cs="Times New Roman"/>
          <w:sz w:val="18"/>
          <w:szCs w:val="18"/>
        </w:rPr>
        <w:t>.</w:t>
      </w:r>
    </w:p>
    <w:p w14:paraId="2BE375B1" w14:textId="77777777" w:rsidR="007654FB" w:rsidRPr="0050580F" w:rsidRDefault="007654FB"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p>
    <w:p w14:paraId="5026DFA4" w14:textId="3979A260" w:rsidR="007654FB" w:rsidRPr="0050580F" w:rsidRDefault="007654FB"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50580F">
        <w:rPr>
          <w:rFonts w:ascii="Verdana" w:hAnsi="Verdana" w:cs="Times New Roman"/>
          <w:sz w:val="18"/>
          <w:szCs w:val="18"/>
        </w:rPr>
        <w:tab/>
      </w:r>
      <w:r w:rsidRPr="0050580F">
        <w:rPr>
          <w:rFonts w:ascii="Verdana" w:hAnsi="Verdana" w:cs="Times New Roman"/>
          <w:sz w:val="18"/>
          <w:szCs w:val="18"/>
        </w:rPr>
        <w:tab/>
      </w:r>
      <w:r w:rsidR="00F23F26" w:rsidRPr="0050580F">
        <w:rPr>
          <w:rFonts w:ascii="Verdana" w:hAnsi="Verdana" w:cs="Times New Roman"/>
          <w:sz w:val="18"/>
          <w:szCs w:val="18"/>
        </w:rPr>
        <w:t>3</w:t>
      </w:r>
      <w:r w:rsidRPr="0050580F">
        <w:rPr>
          <w:rFonts w:ascii="Verdana" w:hAnsi="Verdana" w:cs="Times New Roman"/>
          <w:sz w:val="18"/>
          <w:szCs w:val="18"/>
        </w:rPr>
        <w:t xml:space="preserve">. </w:t>
      </w:r>
      <w:r w:rsidRPr="0050580F">
        <w:rPr>
          <w:rFonts w:ascii="Verdana" w:hAnsi="Verdana" w:cs="Times New Roman"/>
          <w:sz w:val="18"/>
          <w:szCs w:val="18"/>
        </w:rPr>
        <w:tab/>
        <w:t xml:space="preserve">The </w:t>
      </w:r>
      <w:r w:rsidR="00184486">
        <w:rPr>
          <w:rFonts w:ascii="Verdana" w:hAnsi="Verdana" w:cs="Times New Roman"/>
          <w:sz w:val="18"/>
          <w:szCs w:val="18"/>
        </w:rPr>
        <w:t>charter school</w:t>
      </w:r>
      <w:r w:rsidRPr="0050580F">
        <w:rPr>
          <w:rFonts w:ascii="Verdana" w:hAnsi="Verdana" w:cs="Times New Roman"/>
          <w:sz w:val="18"/>
          <w:szCs w:val="18"/>
        </w:rPr>
        <w:t xml:space="preserve"> may begin the school year on any day before Labor Day if the </w:t>
      </w:r>
      <w:r w:rsidR="00184486">
        <w:rPr>
          <w:rFonts w:ascii="Verdana" w:hAnsi="Verdana" w:cs="Times New Roman"/>
          <w:sz w:val="18"/>
          <w:szCs w:val="18"/>
        </w:rPr>
        <w:t>charter school</w:t>
      </w:r>
      <w:r w:rsidRPr="0050580F">
        <w:rPr>
          <w:rFonts w:ascii="Verdana" w:hAnsi="Verdana" w:cs="Times New Roman"/>
          <w:sz w:val="18"/>
          <w:szCs w:val="18"/>
        </w:rPr>
        <w:t xml:space="preserve"> agrees to the same schedule with a </w:t>
      </w:r>
      <w:r w:rsidR="00184486">
        <w:rPr>
          <w:rFonts w:ascii="Verdana" w:hAnsi="Verdana" w:cs="Times New Roman"/>
          <w:sz w:val="18"/>
          <w:szCs w:val="18"/>
        </w:rPr>
        <w:t>charter school</w:t>
      </w:r>
      <w:r w:rsidRPr="0050580F">
        <w:rPr>
          <w:rFonts w:ascii="Verdana" w:hAnsi="Verdana" w:cs="Times New Roman"/>
          <w:sz w:val="18"/>
          <w:szCs w:val="18"/>
        </w:rPr>
        <w:t xml:space="preserve"> in an adjoining state.</w:t>
      </w:r>
    </w:p>
    <w:p w14:paraId="7E5E7655" w14:textId="77777777" w:rsidR="00F23F26" w:rsidRPr="0050580F" w:rsidRDefault="00F23F2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8EEA054" w14:textId="77777777" w:rsidR="00850B16" w:rsidRPr="0050580F" w:rsidRDefault="00B749ED"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C</w:t>
      </w:r>
      <w:r w:rsidR="00850B16" w:rsidRPr="0050580F">
        <w:rPr>
          <w:rFonts w:ascii="Verdana" w:hAnsi="Verdana" w:cs="Times New Roman"/>
          <w:sz w:val="18"/>
          <w:szCs w:val="18"/>
        </w:rPr>
        <w:t>.</w:t>
      </w:r>
      <w:r w:rsidR="00850B16" w:rsidRPr="0050580F">
        <w:rPr>
          <w:rFonts w:ascii="Verdana" w:hAnsi="Verdana" w:cs="Times New Roman"/>
          <w:sz w:val="18"/>
          <w:szCs w:val="18"/>
        </w:rPr>
        <w:tab/>
        <w:t>Employee and advisory groups shall be provided an opportunity to participate in school calendar considerations through a meet and confer process.</w:t>
      </w:r>
    </w:p>
    <w:p w14:paraId="45897D53"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99A594"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50580F">
        <w:rPr>
          <w:rFonts w:ascii="Verdana" w:hAnsi="Verdana" w:cs="Times New Roman"/>
          <w:b/>
          <w:bCs/>
          <w:i/>
          <w:iCs/>
          <w:sz w:val="18"/>
          <w:szCs w:val="18"/>
        </w:rPr>
        <w:t>[Note: The provisions of the prior law requiring the school board to adopt the calendar for the next school year by April 1 have been repealed.  The school board should still attempt to establish the calendar as early as possible so proper planning can take place by all members of the school community.]</w:t>
      </w:r>
    </w:p>
    <w:p w14:paraId="0F720319"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D91E0"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sz w:val="18"/>
          <w:szCs w:val="18"/>
        </w:rPr>
        <w:t>IV.</w:t>
      </w:r>
      <w:r w:rsidRPr="0050580F">
        <w:rPr>
          <w:rFonts w:ascii="Verdana" w:hAnsi="Verdana" w:cs="Times New Roman"/>
          <w:b/>
          <w:bCs/>
          <w:sz w:val="18"/>
          <w:szCs w:val="18"/>
        </w:rPr>
        <w:tab/>
        <w:t>SCHOOL DAY RESPONSIBILITY</w:t>
      </w:r>
    </w:p>
    <w:p w14:paraId="6C021643"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1D0B04" w14:textId="3C149266"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 xml:space="preserve">The </w:t>
      </w:r>
      <w:r w:rsidR="00184486">
        <w:rPr>
          <w:rFonts w:ascii="Verdana" w:hAnsi="Verdana" w:cs="Times New Roman"/>
          <w:sz w:val="18"/>
          <w:szCs w:val="18"/>
        </w:rPr>
        <w:t>executive director</w:t>
      </w:r>
      <w:r w:rsidRPr="0050580F">
        <w:rPr>
          <w:rFonts w:ascii="Verdana" w:hAnsi="Verdana" w:cs="Times New Roman"/>
          <w:sz w:val="18"/>
          <w:szCs w:val="18"/>
        </w:rPr>
        <w:t xml:space="preserve"> shall be responsible for developing a schedule for the student day, subject to review by the school board.  All requirements and provisions of Minnesota Statutes and Minnesota Department of Education Rules shall be met.</w:t>
      </w:r>
    </w:p>
    <w:p w14:paraId="203C69E7"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8B78767" w14:textId="6CCE4E91"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B.</w:t>
      </w:r>
      <w:r w:rsidRPr="0050580F">
        <w:rPr>
          <w:rFonts w:ascii="Verdana" w:hAnsi="Verdana" w:cs="Times New Roman"/>
          <w:sz w:val="18"/>
          <w:szCs w:val="18"/>
        </w:rPr>
        <w:tab/>
        <w:t xml:space="preserve">In developing the student day schedule, the </w:t>
      </w:r>
      <w:r w:rsidR="00184486">
        <w:rPr>
          <w:rFonts w:ascii="Verdana" w:hAnsi="Verdana" w:cs="Times New Roman"/>
          <w:sz w:val="18"/>
          <w:szCs w:val="18"/>
        </w:rPr>
        <w:t>executive director</w:t>
      </w:r>
      <w:r w:rsidRPr="0050580F">
        <w:rPr>
          <w:rFonts w:ascii="Verdana" w:hAnsi="Verdana" w:cs="Times New Roman"/>
          <w:sz w:val="18"/>
          <w:szCs w:val="18"/>
        </w:rPr>
        <w:t xml:space="preserve"> shall consider such factors as school bus schedules, cooperative programs, differences in time requirements at various grade levels, effective utilization of facilities, cost effectiveness, and other concerns deserving of attention.</w:t>
      </w:r>
    </w:p>
    <w:p w14:paraId="43D25502"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713F85A"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50580F">
        <w:rPr>
          <w:rFonts w:ascii="Verdana" w:hAnsi="Verdana" w:cs="Times New Roman"/>
          <w:sz w:val="18"/>
          <w:szCs w:val="18"/>
        </w:rPr>
        <w:t>C.</w:t>
      </w:r>
      <w:r w:rsidRPr="0050580F">
        <w:rPr>
          <w:rFonts w:ascii="Verdana" w:hAnsi="Verdana" w:cs="Times New Roman"/>
          <w:sz w:val="18"/>
          <w:szCs w:val="18"/>
        </w:rPr>
        <w:tab/>
        <w:t>Proposed changes in the school day shall be subject to review and approval by the school board.</w:t>
      </w:r>
    </w:p>
    <w:p w14:paraId="542B919A" w14:textId="77777777" w:rsidR="000A2CEE" w:rsidRPr="0050580F" w:rsidRDefault="000A2CEE" w:rsidP="0040170B">
      <w:pPr>
        <w:widowControl/>
        <w:tabs>
          <w:tab w:val="left" w:pos="720"/>
        </w:tabs>
        <w:ind w:left="720" w:hanging="720"/>
        <w:jc w:val="both"/>
        <w:rPr>
          <w:rFonts w:ascii="Verdana" w:hAnsi="Verdana" w:cs="Times New Roman"/>
          <w:sz w:val="18"/>
          <w:szCs w:val="18"/>
          <w:lang w:val="en-CA"/>
        </w:rPr>
      </w:pPr>
    </w:p>
    <w:p w14:paraId="267D92FE" w14:textId="77777777" w:rsidR="000A2CEE" w:rsidRPr="0050580F" w:rsidRDefault="000A2CEE" w:rsidP="0040170B">
      <w:pPr>
        <w:widowControl/>
        <w:tabs>
          <w:tab w:val="left" w:pos="720"/>
        </w:tabs>
        <w:ind w:left="720" w:hanging="720"/>
        <w:jc w:val="both"/>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b/>
          <w:bCs/>
          <w:sz w:val="18"/>
          <w:szCs w:val="18"/>
        </w:rPr>
        <w:t>V.</w:t>
      </w:r>
      <w:r w:rsidRPr="0050580F">
        <w:rPr>
          <w:rFonts w:ascii="Verdana" w:hAnsi="Verdana" w:cs="Times New Roman"/>
          <w:b/>
          <w:bCs/>
          <w:sz w:val="18"/>
          <w:szCs w:val="18"/>
        </w:rPr>
        <w:tab/>
        <w:t>E-LEARNING DAYS</w:t>
      </w:r>
    </w:p>
    <w:p w14:paraId="3A7CF024" w14:textId="77777777" w:rsidR="000A2CEE" w:rsidRPr="0050580F" w:rsidRDefault="000A2CEE" w:rsidP="0040170B">
      <w:pPr>
        <w:widowControl/>
        <w:jc w:val="both"/>
        <w:rPr>
          <w:rFonts w:ascii="Verdana" w:hAnsi="Verdana" w:cs="Times New Roman"/>
          <w:sz w:val="18"/>
          <w:szCs w:val="18"/>
        </w:rPr>
      </w:pPr>
    </w:p>
    <w:p w14:paraId="6615750F" w14:textId="77777777" w:rsidR="000A2CEE" w:rsidRPr="0050580F" w:rsidRDefault="000A2CEE" w:rsidP="0040170B">
      <w:pPr>
        <w:widowControl/>
        <w:tabs>
          <w:tab w:val="left" w:pos="720"/>
          <w:tab w:val="left" w:pos="1440"/>
        </w:tabs>
        <w:ind w:left="1440" w:hanging="720"/>
        <w:jc w:val="both"/>
        <w:rPr>
          <w:rFonts w:ascii="Verdana" w:hAnsi="Verdana" w:cs="Times New Roman"/>
          <w:sz w:val="18"/>
          <w:szCs w:val="18"/>
        </w:rPr>
      </w:pPr>
      <w:r w:rsidRPr="0050580F">
        <w:rPr>
          <w:rFonts w:ascii="Verdana" w:hAnsi="Verdana" w:cs="Times New Roman"/>
          <w:sz w:val="18"/>
          <w:szCs w:val="18"/>
        </w:rPr>
        <w:t>A.</w:t>
      </w:r>
      <w:r w:rsidRPr="0050580F">
        <w:rPr>
          <w:rFonts w:ascii="Verdana" w:hAnsi="Verdana" w:cs="Times New Roman"/>
          <w:sz w:val="18"/>
          <w:szCs w:val="18"/>
        </w:rPr>
        <w:tab/>
        <w:t>An “e-learning day” is a school day where a school offers full access to online instruction provided by students’ individual teachers due to inclement weather.</w:t>
      </w:r>
    </w:p>
    <w:p w14:paraId="6038B470" w14:textId="77777777" w:rsidR="000A2CEE" w:rsidRPr="0050580F" w:rsidRDefault="000A2CEE" w:rsidP="0040170B">
      <w:pPr>
        <w:widowControl/>
        <w:jc w:val="both"/>
        <w:rPr>
          <w:rFonts w:ascii="Verdana" w:hAnsi="Verdana" w:cs="Times New Roman"/>
          <w:sz w:val="18"/>
          <w:szCs w:val="18"/>
        </w:rPr>
      </w:pPr>
    </w:p>
    <w:p w14:paraId="7A6F0D6B" w14:textId="493A9130" w:rsidR="000A2CEE" w:rsidRPr="0050580F" w:rsidRDefault="000A2CEE" w:rsidP="0040170B">
      <w:pPr>
        <w:widowControl/>
        <w:tabs>
          <w:tab w:val="left" w:pos="720"/>
          <w:tab w:val="left" w:pos="1440"/>
        </w:tabs>
        <w:ind w:left="1440" w:hanging="720"/>
        <w:jc w:val="both"/>
        <w:rPr>
          <w:rFonts w:ascii="Verdana" w:hAnsi="Verdana" w:cs="Times New Roman"/>
          <w:sz w:val="18"/>
          <w:szCs w:val="18"/>
        </w:rPr>
      </w:pPr>
      <w:r w:rsidRPr="0050580F">
        <w:rPr>
          <w:rFonts w:ascii="Verdana" w:hAnsi="Verdana" w:cs="Times New Roman"/>
          <w:sz w:val="18"/>
          <w:szCs w:val="18"/>
        </w:rPr>
        <w:t>B.</w:t>
      </w:r>
      <w:r w:rsidRPr="0050580F">
        <w:rPr>
          <w:rFonts w:ascii="Verdana" w:hAnsi="Verdana" w:cs="Times New Roman"/>
          <w:sz w:val="18"/>
          <w:szCs w:val="18"/>
        </w:rPr>
        <w:tab/>
        <w:t xml:space="preserve">A </w:t>
      </w:r>
      <w:r w:rsidR="00184486">
        <w:rPr>
          <w:rFonts w:ascii="Verdana" w:hAnsi="Verdana" w:cs="Times New Roman"/>
          <w:sz w:val="18"/>
          <w:szCs w:val="18"/>
        </w:rPr>
        <w:t>charter school</w:t>
      </w:r>
      <w:r w:rsidRPr="0050580F">
        <w:rPr>
          <w:rFonts w:ascii="Verdana" w:hAnsi="Verdana" w:cs="Times New Roman"/>
          <w:sz w:val="18"/>
          <w:szCs w:val="18"/>
        </w:rPr>
        <w:t xml:space="preserve"> may designate up to five e-learning days in one school year.</w:t>
      </w:r>
    </w:p>
    <w:p w14:paraId="1162AED2" w14:textId="77777777" w:rsidR="000A2CEE" w:rsidRPr="0050580F" w:rsidRDefault="000A2CEE" w:rsidP="0040170B">
      <w:pPr>
        <w:widowControl/>
        <w:jc w:val="both"/>
        <w:rPr>
          <w:rFonts w:ascii="Verdana" w:hAnsi="Verdana" w:cs="Times New Roman"/>
          <w:sz w:val="18"/>
          <w:szCs w:val="18"/>
        </w:rPr>
      </w:pPr>
    </w:p>
    <w:p w14:paraId="11D965F7" w14:textId="77777777" w:rsidR="000A2CEE" w:rsidRPr="0050580F" w:rsidRDefault="000A2CEE" w:rsidP="0040170B">
      <w:pPr>
        <w:widowControl/>
        <w:tabs>
          <w:tab w:val="left" w:pos="720"/>
          <w:tab w:val="left" w:pos="1440"/>
        </w:tabs>
        <w:ind w:left="1440" w:hanging="720"/>
        <w:jc w:val="both"/>
        <w:rPr>
          <w:rFonts w:ascii="Verdana" w:hAnsi="Verdana" w:cs="Times New Roman"/>
          <w:sz w:val="18"/>
          <w:szCs w:val="18"/>
        </w:rPr>
      </w:pPr>
      <w:r w:rsidRPr="0050580F">
        <w:rPr>
          <w:rFonts w:ascii="Verdana" w:hAnsi="Verdana" w:cs="Times New Roman"/>
          <w:sz w:val="18"/>
          <w:szCs w:val="18"/>
        </w:rPr>
        <w:t>C.</w:t>
      </w:r>
      <w:r w:rsidRPr="0050580F">
        <w:rPr>
          <w:rFonts w:ascii="Verdana" w:hAnsi="Verdana" w:cs="Times New Roman"/>
          <w:sz w:val="18"/>
          <w:szCs w:val="18"/>
        </w:rPr>
        <w:tab/>
        <w:t>An e-learning day is counted as a day of instruction and included in the hours of instruction pursuant to Section III.A., above.</w:t>
      </w:r>
    </w:p>
    <w:p w14:paraId="5C2966A2" w14:textId="77777777" w:rsidR="000A2CEE" w:rsidRPr="0050580F" w:rsidRDefault="000A2CEE" w:rsidP="0040170B">
      <w:pPr>
        <w:widowControl/>
        <w:jc w:val="both"/>
        <w:rPr>
          <w:rFonts w:ascii="Verdana" w:hAnsi="Verdana" w:cs="Times New Roman"/>
          <w:sz w:val="18"/>
          <w:szCs w:val="18"/>
        </w:rPr>
      </w:pPr>
    </w:p>
    <w:p w14:paraId="3B532DA4" w14:textId="006D28C7" w:rsidR="000A2CEE" w:rsidRPr="0040170B" w:rsidRDefault="000A2CEE" w:rsidP="0040170B">
      <w:pPr>
        <w:widowControl/>
        <w:autoSpaceDE/>
        <w:autoSpaceDN/>
        <w:adjustRightInd/>
        <w:ind w:left="1440" w:hanging="720"/>
        <w:jc w:val="both"/>
        <w:rPr>
          <w:rFonts w:ascii="Times New Roman" w:hAnsi="Times New Roman" w:cs="Times New Roman"/>
          <w:sz w:val="24"/>
          <w:szCs w:val="24"/>
        </w:rPr>
      </w:pPr>
      <w:r w:rsidRPr="0050580F">
        <w:rPr>
          <w:rFonts w:ascii="Verdana" w:hAnsi="Verdana" w:cs="Times New Roman"/>
          <w:sz w:val="18"/>
          <w:szCs w:val="18"/>
        </w:rPr>
        <w:t>D.</w:t>
      </w:r>
      <w:r w:rsidRPr="0050580F">
        <w:rPr>
          <w:rFonts w:ascii="Verdana" w:hAnsi="Verdana" w:cs="Times New Roman"/>
          <w:sz w:val="18"/>
          <w:szCs w:val="18"/>
        </w:rPr>
        <w:tab/>
      </w:r>
      <w:ins w:id="5" w:author="Terry Morrow" w:date="2023-05-11T14:57:00Z">
        <w:r w:rsidR="0040170B" w:rsidRPr="0040170B">
          <w:rPr>
            <w:rFonts w:ascii="Verdana" w:hAnsi="Verdana" w:cs="Times New Roman"/>
            <w:color w:val="000000"/>
            <w:sz w:val="18"/>
            <w:szCs w:val="18"/>
          </w:rPr>
          <w:t xml:space="preserve">A </w:t>
        </w:r>
      </w:ins>
      <w:ins w:id="6" w:author="Terry Morrow" w:date="2023-06-26T16:31:00Z">
        <w:r w:rsidR="00D53274">
          <w:rPr>
            <w:rFonts w:ascii="Verdana" w:hAnsi="Verdana" w:cs="Times New Roman"/>
            <w:color w:val="000000"/>
            <w:sz w:val="18"/>
            <w:szCs w:val="18"/>
          </w:rPr>
          <w:t xml:space="preserve">charter </w:t>
        </w:r>
      </w:ins>
      <w:ins w:id="7" w:author="Terry Morrow" w:date="2023-05-11T14:57:00Z">
        <w:r w:rsidR="0040170B" w:rsidRPr="0040170B">
          <w:rPr>
            <w:rFonts w:ascii="Verdana" w:hAnsi="Verdana" w:cs="Times New Roman"/>
            <w:color w:val="000000"/>
            <w:sz w:val="18"/>
            <w:szCs w:val="18"/>
          </w:rPr>
          <w:t>school board may adopt an e-learning day plan after consulting with the exclusive representative of the teachers.</w:t>
        </w:r>
        <w:r w:rsidR="0040170B">
          <w:rPr>
            <w:rFonts w:ascii="Times New Roman" w:hAnsi="Times New Roman" w:cs="Times New Roman"/>
            <w:sz w:val="24"/>
            <w:szCs w:val="24"/>
          </w:rPr>
          <w:t xml:space="preserve">  </w:t>
        </w:r>
      </w:ins>
      <w:r w:rsidRPr="0050580F">
        <w:rPr>
          <w:rFonts w:ascii="Verdana" w:hAnsi="Verdana" w:cs="Times New Roman"/>
          <w:sz w:val="18"/>
          <w:szCs w:val="18"/>
        </w:rPr>
        <w:t xml:space="preserve">The e-learning day plan developed by the </w:t>
      </w:r>
      <w:r w:rsidR="00184486">
        <w:rPr>
          <w:rFonts w:ascii="Verdana" w:hAnsi="Verdana" w:cs="Times New Roman"/>
          <w:sz w:val="18"/>
          <w:szCs w:val="18"/>
        </w:rPr>
        <w:t>charter school</w:t>
      </w:r>
      <w:r w:rsidRPr="0050580F">
        <w:rPr>
          <w:rFonts w:ascii="Verdana" w:hAnsi="Verdana" w:cs="Times New Roman"/>
          <w:sz w:val="18"/>
          <w:szCs w:val="18"/>
        </w:rPr>
        <w:t xml:space="preserve"> will include accommodations for students without Internet access at home and for digital device access for families without the technology or with an insufficient amount of technology for the number of children in the household.  The plan must also provide accessible options for students with disabilities.</w:t>
      </w:r>
    </w:p>
    <w:p w14:paraId="010ACFCA" w14:textId="77777777" w:rsidR="000A2CEE" w:rsidRPr="0050580F" w:rsidRDefault="000A2CEE" w:rsidP="0040170B">
      <w:pPr>
        <w:widowControl/>
        <w:jc w:val="both"/>
        <w:rPr>
          <w:rFonts w:ascii="Verdana" w:hAnsi="Verdana" w:cs="Times New Roman"/>
          <w:sz w:val="18"/>
          <w:szCs w:val="18"/>
        </w:rPr>
      </w:pPr>
    </w:p>
    <w:p w14:paraId="16D21861" w14:textId="549DC0CD" w:rsidR="000A2CEE" w:rsidRPr="0050580F" w:rsidRDefault="000A2CEE" w:rsidP="0040170B">
      <w:pPr>
        <w:widowControl/>
        <w:tabs>
          <w:tab w:val="left" w:pos="720"/>
          <w:tab w:val="left" w:pos="1440"/>
        </w:tabs>
        <w:ind w:left="1440" w:hanging="720"/>
        <w:jc w:val="both"/>
        <w:rPr>
          <w:rFonts w:ascii="Verdana" w:hAnsi="Verdana" w:cs="Times New Roman"/>
          <w:sz w:val="18"/>
          <w:szCs w:val="18"/>
        </w:rPr>
      </w:pPr>
      <w:r w:rsidRPr="0050580F">
        <w:rPr>
          <w:rFonts w:ascii="Verdana" w:hAnsi="Verdana" w:cs="Times New Roman"/>
          <w:sz w:val="18"/>
          <w:szCs w:val="18"/>
        </w:rPr>
        <w:t>E.</w:t>
      </w:r>
      <w:r w:rsidRPr="0050580F">
        <w:rPr>
          <w:rFonts w:ascii="Verdana" w:hAnsi="Verdana" w:cs="Times New Roman"/>
          <w:sz w:val="18"/>
          <w:szCs w:val="18"/>
        </w:rPr>
        <w:tab/>
        <w:t xml:space="preserve">The </w:t>
      </w:r>
      <w:r w:rsidR="00184486">
        <w:rPr>
          <w:rFonts w:ascii="Verdana" w:hAnsi="Verdana" w:cs="Times New Roman"/>
          <w:sz w:val="18"/>
          <w:szCs w:val="18"/>
        </w:rPr>
        <w:t>charter school</w:t>
      </w:r>
      <w:r w:rsidRPr="0050580F">
        <w:rPr>
          <w:rFonts w:ascii="Verdana" w:hAnsi="Verdana" w:cs="Times New Roman"/>
          <w:sz w:val="18"/>
          <w:szCs w:val="18"/>
        </w:rPr>
        <w:t xml:space="preserve"> must notify parents and students of its e-learning day plan at the beginning of each school year.</w:t>
      </w:r>
    </w:p>
    <w:p w14:paraId="14FE0A39" w14:textId="77777777" w:rsidR="000A2CEE" w:rsidRPr="0050580F" w:rsidRDefault="000A2CEE" w:rsidP="0040170B">
      <w:pPr>
        <w:widowControl/>
        <w:jc w:val="both"/>
        <w:rPr>
          <w:rFonts w:ascii="Verdana" w:hAnsi="Verdana" w:cs="Times New Roman"/>
          <w:sz w:val="18"/>
          <w:szCs w:val="18"/>
        </w:rPr>
      </w:pPr>
    </w:p>
    <w:p w14:paraId="70DAE889" w14:textId="1A765EBE" w:rsidR="000A2CEE" w:rsidRPr="0050580F" w:rsidRDefault="000A2CEE" w:rsidP="0040170B">
      <w:pPr>
        <w:widowControl/>
        <w:tabs>
          <w:tab w:val="left" w:pos="720"/>
          <w:tab w:val="left" w:pos="1440"/>
        </w:tabs>
        <w:ind w:left="1440" w:hanging="720"/>
        <w:jc w:val="both"/>
        <w:rPr>
          <w:rFonts w:ascii="Verdana" w:hAnsi="Verdana" w:cs="Times New Roman"/>
          <w:sz w:val="18"/>
          <w:szCs w:val="18"/>
        </w:rPr>
      </w:pPr>
      <w:r w:rsidRPr="0050580F">
        <w:rPr>
          <w:rFonts w:ascii="Verdana" w:hAnsi="Verdana" w:cs="Times New Roman"/>
          <w:sz w:val="18"/>
          <w:szCs w:val="18"/>
        </w:rPr>
        <w:t>F.</w:t>
      </w:r>
      <w:r w:rsidRPr="0050580F">
        <w:rPr>
          <w:rFonts w:ascii="Verdana" w:hAnsi="Verdana" w:cs="Times New Roman"/>
          <w:sz w:val="18"/>
          <w:szCs w:val="18"/>
        </w:rPr>
        <w:tab/>
        <w:t xml:space="preserve">When an e-learning day is declared by the </w:t>
      </w:r>
      <w:r w:rsidR="00184486">
        <w:rPr>
          <w:rFonts w:ascii="Verdana" w:hAnsi="Verdana" w:cs="Times New Roman"/>
          <w:sz w:val="18"/>
          <w:szCs w:val="18"/>
        </w:rPr>
        <w:t>charter school</w:t>
      </w:r>
      <w:r w:rsidRPr="0050580F">
        <w:rPr>
          <w:rFonts w:ascii="Verdana" w:hAnsi="Verdana" w:cs="Times New Roman"/>
          <w:sz w:val="18"/>
          <w:szCs w:val="18"/>
        </w:rPr>
        <w:t>, notice must be provided to parents and students at least two hours prior to the normal school start time that students will need to follow the e-learning day plan for that day.</w:t>
      </w:r>
    </w:p>
    <w:p w14:paraId="1917BE54" w14:textId="77777777" w:rsidR="000A2CEE" w:rsidRPr="0050580F" w:rsidRDefault="000A2CEE" w:rsidP="0040170B">
      <w:pPr>
        <w:widowControl/>
        <w:jc w:val="both"/>
        <w:rPr>
          <w:rFonts w:ascii="Verdana" w:hAnsi="Verdana" w:cs="Times New Roman"/>
          <w:sz w:val="18"/>
          <w:szCs w:val="18"/>
        </w:rPr>
      </w:pPr>
    </w:p>
    <w:p w14:paraId="3EED639F" w14:textId="77777777" w:rsidR="000A2CEE" w:rsidRDefault="000A2CEE" w:rsidP="0040170B">
      <w:pPr>
        <w:widowControl/>
        <w:tabs>
          <w:tab w:val="left" w:pos="720"/>
          <w:tab w:val="left" w:pos="1440"/>
        </w:tabs>
        <w:ind w:left="1440" w:hanging="720"/>
        <w:jc w:val="both"/>
        <w:rPr>
          <w:ins w:id="8" w:author="Terry Morrow" w:date="2023-06-05T09:07:00Z"/>
          <w:rFonts w:ascii="Verdana" w:hAnsi="Verdana" w:cs="Times New Roman"/>
          <w:sz w:val="18"/>
          <w:szCs w:val="18"/>
        </w:rPr>
      </w:pPr>
      <w:r w:rsidRPr="0050580F">
        <w:rPr>
          <w:rFonts w:ascii="Verdana" w:hAnsi="Verdana" w:cs="Times New Roman"/>
          <w:sz w:val="18"/>
          <w:szCs w:val="18"/>
        </w:rPr>
        <w:lastRenderedPageBreak/>
        <w:t>G.</w:t>
      </w:r>
      <w:r w:rsidRPr="0050580F">
        <w:rPr>
          <w:rFonts w:ascii="Verdana" w:hAnsi="Verdana" w:cs="Times New Roman"/>
          <w:sz w:val="18"/>
          <w:szCs w:val="18"/>
        </w:rPr>
        <w:tab/>
        <w:t>On an e-learning day, each student’s teacher must be accessible both online and by telephone during normal school hours to assist students and parents.</w:t>
      </w:r>
    </w:p>
    <w:p w14:paraId="53AF7040" w14:textId="77777777" w:rsidR="004A709A" w:rsidRDefault="004A709A" w:rsidP="0040170B">
      <w:pPr>
        <w:widowControl/>
        <w:tabs>
          <w:tab w:val="left" w:pos="720"/>
          <w:tab w:val="left" w:pos="1440"/>
        </w:tabs>
        <w:ind w:left="1440" w:hanging="720"/>
        <w:jc w:val="both"/>
        <w:rPr>
          <w:ins w:id="9" w:author="Terry Morrow" w:date="2023-06-05T09:07:00Z"/>
          <w:rFonts w:ascii="Verdana" w:hAnsi="Verdana" w:cs="Times New Roman"/>
          <w:sz w:val="18"/>
          <w:szCs w:val="18"/>
        </w:rPr>
      </w:pPr>
    </w:p>
    <w:p w14:paraId="72C940A8" w14:textId="643A4FEB" w:rsidR="00850B16" w:rsidRPr="0050580F" w:rsidRDefault="004A709A" w:rsidP="006975BB">
      <w:pPr>
        <w:widowControl/>
        <w:tabs>
          <w:tab w:val="left" w:pos="720"/>
          <w:tab w:val="left" w:pos="1440"/>
        </w:tabs>
        <w:ind w:left="1440" w:hanging="720"/>
        <w:jc w:val="both"/>
        <w:rPr>
          <w:rFonts w:ascii="Verdana" w:hAnsi="Verdana" w:cs="Times New Roman"/>
          <w:sz w:val="18"/>
          <w:szCs w:val="18"/>
        </w:rPr>
      </w:pPr>
      <w:ins w:id="10" w:author="Terry Morrow" w:date="2023-06-05T09:07:00Z">
        <w:r>
          <w:rPr>
            <w:rFonts w:ascii="Verdana" w:hAnsi="Verdana" w:cs="Times New Roman"/>
            <w:sz w:val="18"/>
            <w:szCs w:val="18"/>
          </w:rPr>
          <w:t>H.</w:t>
        </w:r>
        <w:r>
          <w:rPr>
            <w:rFonts w:ascii="Verdana" w:hAnsi="Verdana" w:cs="Times New Roman"/>
            <w:sz w:val="18"/>
            <w:szCs w:val="18"/>
          </w:rPr>
          <w:tab/>
        </w:r>
      </w:ins>
      <w:ins w:id="11" w:author="Terry Morrow" w:date="2023-06-05T09:08:00Z">
        <w:r w:rsidR="00356AFB" w:rsidRPr="006975BB">
          <w:rPr>
            <w:rFonts w:ascii="Verdana" w:hAnsi="Verdana" w:cs="Times New Roman"/>
            <w:sz w:val="18"/>
            <w:szCs w:val="18"/>
          </w:rPr>
          <w:t xml:space="preserve">When the </w:t>
        </w:r>
      </w:ins>
      <w:r w:rsidR="00184486">
        <w:rPr>
          <w:rFonts w:ascii="Verdana" w:hAnsi="Verdana" w:cs="Times New Roman"/>
          <w:sz w:val="18"/>
          <w:szCs w:val="18"/>
        </w:rPr>
        <w:t>charter school</w:t>
      </w:r>
      <w:ins w:id="12" w:author="Terry Morrow" w:date="2023-06-05T09:07:00Z">
        <w:r w:rsidRPr="006975BB">
          <w:rPr>
            <w:rFonts w:ascii="Verdana" w:hAnsi="Verdana" w:cs="Times New Roman"/>
            <w:sz w:val="18"/>
            <w:szCs w:val="18"/>
          </w:rPr>
          <w:t xml:space="preserve"> declares an e-learning day</w:t>
        </w:r>
      </w:ins>
      <w:ins w:id="13" w:author="Terry Morrow" w:date="2023-06-05T09:08:00Z">
        <w:r w:rsidR="00356AFB" w:rsidRPr="006975BB">
          <w:rPr>
            <w:rFonts w:ascii="Verdana" w:hAnsi="Verdana" w:cs="Times New Roman"/>
            <w:sz w:val="18"/>
            <w:szCs w:val="18"/>
          </w:rPr>
          <w:t>, it</w:t>
        </w:r>
      </w:ins>
      <w:ins w:id="14" w:author="Terry Morrow" w:date="2023-06-05T09:07:00Z">
        <w:r w:rsidRPr="006975BB">
          <w:rPr>
            <w:rFonts w:ascii="Verdana" w:hAnsi="Verdana" w:cs="Times New Roman"/>
            <w:sz w:val="18"/>
            <w:szCs w:val="18"/>
          </w:rPr>
          <w:t xml:space="preserve"> must continue to pay the full wages for scheduled work hours and benefits of all school employees for the duration of the e-learning period. During the e-learning period, school employees must be allowed to work from home to the extent practicable, be assigned to work in an alternative location, or be retained on an on-call basis for any potential need.</w:t>
        </w:r>
        <w:r>
          <w:rPr>
            <w:rFonts w:ascii="Times New Roman" w:hAnsi="Times New Roman" w:cs="Times New Roman"/>
            <w:u w:val="single"/>
          </w:rPr>
          <w:br/>
        </w:r>
      </w:ins>
    </w:p>
    <w:p w14:paraId="5C5770A8" w14:textId="0BA98F3A" w:rsidR="007B3CBC"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5" w:author="Terry Morrow" w:date="2023-04-10T09:22:00Z"/>
          <w:rFonts w:ascii="Verdana" w:hAnsi="Verdana" w:cs="Times New Roman"/>
          <w:sz w:val="18"/>
          <w:szCs w:val="18"/>
        </w:rPr>
      </w:pPr>
      <w:r w:rsidRPr="0050580F">
        <w:rPr>
          <w:rFonts w:ascii="Verdana" w:hAnsi="Verdana" w:cs="Times New Roman"/>
          <w:b/>
          <w:bCs/>
          <w:i/>
          <w:iCs/>
          <w:sz w:val="18"/>
          <w:szCs w:val="18"/>
        </w:rPr>
        <w:t>Legal References:</w:t>
      </w:r>
      <w:r w:rsidRPr="0050580F">
        <w:rPr>
          <w:rFonts w:ascii="Verdana" w:hAnsi="Verdana" w:cs="Times New Roman"/>
          <w:sz w:val="18"/>
          <w:szCs w:val="18"/>
        </w:rPr>
        <w:tab/>
        <w:t xml:space="preserve">Minn. Stat. </w:t>
      </w:r>
      <w:ins w:id="16" w:author="Terry Morrow" w:date="2023-04-10T09:22:00Z">
        <w:r w:rsidR="007B3CBC">
          <w:rPr>
            <w:rFonts w:ascii="Verdana" w:hAnsi="Verdana" w:cs="Times New Roman"/>
            <w:sz w:val="18"/>
            <w:szCs w:val="18"/>
          </w:rPr>
          <w:t>§ 10.55 (Juneteenth)</w:t>
        </w:r>
      </w:ins>
    </w:p>
    <w:p w14:paraId="2DC250B0" w14:textId="0E47CC4E" w:rsidR="00850B16" w:rsidRPr="0050580F" w:rsidRDefault="007B3CBC"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ins w:id="17" w:author="Terry Morrow" w:date="2023-04-10T09:22:00Z">
        <w:r>
          <w:rPr>
            <w:rFonts w:ascii="Verdana" w:hAnsi="Verdana" w:cs="Times New Roman"/>
            <w:sz w:val="18"/>
            <w:szCs w:val="18"/>
          </w:rPr>
          <w:t xml:space="preserve">Minn. Stat. </w:t>
        </w:r>
      </w:ins>
      <w:r w:rsidR="00850B16" w:rsidRPr="0050580F">
        <w:rPr>
          <w:rFonts w:ascii="Verdana" w:hAnsi="Verdana" w:cs="Times New Roman"/>
          <w:sz w:val="18"/>
          <w:szCs w:val="18"/>
        </w:rPr>
        <w:t>§ 120A.40 (School Calendar)</w:t>
      </w:r>
    </w:p>
    <w:p w14:paraId="129E39E5" w14:textId="7FC50E33"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 xml:space="preserve">Minn. Stat. § 120A.41 (Length of School Year; </w:t>
      </w:r>
      <w:r w:rsidR="00257403">
        <w:rPr>
          <w:rFonts w:ascii="Verdana" w:hAnsi="Verdana" w:cs="Times New Roman"/>
          <w:sz w:val="18"/>
          <w:szCs w:val="18"/>
        </w:rPr>
        <w:t>Hours</w:t>
      </w:r>
      <w:r w:rsidR="00257403" w:rsidRPr="0050580F">
        <w:rPr>
          <w:rFonts w:ascii="Verdana" w:hAnsi="Verdana" w:cs="Times New Roman"/>
          <w:sz w:val="18"/>
          <w:szCs w:val="18"/>
        </w:rPr>
        <w:t xml:space="preserve"> </w:t>
      </w:r>
      <w:r w:rsidRPr="0050580F">
        <w:rPr>
          <w:rFonts w:ascii="Verdana" w:hAnsi="Verdana" w:cs="Times New Roman"/>
          <w:sz w:val="18"/>
          <w:szCs w:val="18"/>
        </w:rPr>
        <w:t>of Instruction)</w:t>
      </w:r>
    </w:p>
    <w:p w14:paraId="5B1FC461" w14:textId="77777777" w:rsidR="00B654FA" w:rsidRPr="0050580F" w:rsidRDefault="00B654FA"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120A.414 (E-Learning Days)</w:t>
      </w:r>
    </w:p>
    <w:p w14:paraId="6CBDB44C"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120A.415 (Extended School Calendar)</w:t>
      </w:r>
    </w:p>
    <w:p w14:paraId="44BAB980" w14:textId="3DE6613E"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120A.42 (</w:t>
      </w:r>
      <w:r w:rsidR="002155B5">
        <w:rPr>
          <w:rFonts w:ascii="Verdana" w:hAnsi="Verdana" w:cs="Times New Roman"/>
          <w:sz w:val="18"/>
          <w:szCs w:val="18"/>
        </w:rPr>
        <w:t xml:space="preserve">Conduct of School on Certain </w:t>
      </w:r>
      <w:r w:rsidRPr="0050580F">
        <w:rPr>
          <w:rFonts w:ascii="Verdana" w:hAnsi="Verdana" w:cs="Times New Roman"/>
          <w:sz w:val="18"/>
          <w:szCs w:val="18"/>
        </w:rPr>
        <w:t>Holidays)</w:t>
      </w:r>
    </w:p>
    <w:p w14:paraId="4A6B40EF"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122A.40, Subds. 7 and 7a (Employment; Contracts; Termination)</w:t>
      </w:r>
    </w:p>
    <w:p w14:paraId="0FA6FE13"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122A.41, Subds. 4 and 4a (Teacher Tenure Act; Cities of the First Class; Definitions)</w:t>
      </w:r>
    </w:p>
    <w:p w14:paraId="146DCBF0" w14:textId="77777777" w:rsidR="00124E02" w:rsidRPr="0050580F" w:rsidRDefault="00124E02"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123A.30 (Agreements for Secondary Education)</w:t>
      </w:r>
    </w:p>
    <w:p w14:paraId="4417C570" w14:textId="77777777" w:rsidR="00124E02" w:rsidRPr="0050580F" w:rsidRDefault="00124E02"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123A.35 (Cooperation and Combination)</w:t>
      </w:r>
    </w:p>
    <w:p w14:paraId="5EFE2E0E" w14:textId="77777777" w:rsidR="00730827" w:rsidRPr="0050580F" w:rsidRDefault="00730827" w:rsidP="0040170B">
      <w:pPr>
        <w:ind w:left="2160"/>
        <w:jc w:val="both"/>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sz w:val="18"/>
          <w:szCs w:val="18"/>
        </w:rPr>
        <w:t>Minn. Stat. § 124D.126 (Powers and Duties of Commissioner; Flexible Learning Year Programs)</w:t>
      </w:r>
    </w:p>
    <w:p w14:paraId="5839BD28" w14:textId="77777777" w:rsidR="009D3C51" w:rsidRPr="0050580F" w:rsidRDefault="009D3C51" w:rsidP="0040170B">
      <w:pPr>
        <w:widowControl/>
        <w:ind w:left="1440" w:firstLine="720"/>
        <w:jc w:val="both"/>
        <w:rPr>
          <w:rFonts w:ascii="Verdana" w:hAnsi="Verdana" w:cs="Times New Roman"/>
          <w:sz w:val="18"/>
          <w:szCs w:val="18"/>
        </w:rPr>
      </w:pPr>
      <w:r w:rsidRPr="0050580F">
        <w:rPr>
          <w:rFonts w:ascii="Verdana" w:hAnsi="Verdana" w:cs="Times New Roman"/>
          <w:sz w:val="18"/>
          <w:szCs w:val="18"/>
          <w:lang w:val="en-CA"/>
        </w:rPr>
        <w:fldChar w:fldCharType="begin"/>
      </w:r>
      <w:r w:rsidRPr="0050580F">
        <w:rPr>
          <w:rFonts w:ascii="Verdana" w:hAnsi="Verdana" w:cs="Times New Roman"/>
          <w:sz w:val="18"/>
          <w:szCs w:val="18"/>
          <w:lang w:val="en-CA"/>
        </w:rPr>
        <w:instrText xml:space="preserve"> SEQ CHAPTER \h \r 1</w:instrText>
      </w:r>
      <w:r w:rsidRPr="0050580F">
        <w:rPr>
          <w:rFonts w:ascii="Verdana" w:hAnsi="Verdana" w:cs="Times New Roman"/>
          <w:sz w:val="18"/>
          <w:szCs w:val="18"/>
          <w:lang w:val="en-CA"/>
        </w:rPr>
        <w:fldChar w:fldCharType="end"/>
      </w:r>
      <w:r w:rsidRPr="0050580F">
        <w:rPr>
          <w:rFonts w:ascii="Verdana" w:hAnsi="Verdana" w:cs="Times New Roman"/>
          <w:sz w:val="18"/>
          <w:szCs w:val="18"/>
        </w:rPr>
        <w:t>Minn. Stat. § 124D.151 (Voluntary Prekindergarten Program)</w:t>
      </w:r>
    </w:p>
    <w:p w14:paraId="3A1A7ADA" w14:textId="77777777" w:rsidR="00E04C03" w:rsidRPr="0050580F" w:rsidRDefault="00E04C03"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50580F">
        <w:rPr>
          <w:rFonts w:ascii="Verdana" w:hAnsi="Verdana" w:cs="Times New Roman"/>
          <w:sz w:val="18"/>
          <w:szCs w:val="18"/>
        </w:rPr>
        <w:t>Minn. Stat. § 124E.25 (Payment of Aids to Charter Schools)</w:t>
      </w:r>
    </w:p>
    <w:p w14:paraId="24E7D670" w14:textId="77777777" w:rsidR="00850B16"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18" w:author="Terry Morrow" w:date="2023-04-10T09:23:00Z"/>
          <w:rFonts w:ascii="Verdana" w:hAnsi="Verdana" w:cs="Times New Roman"/>
          <w:sz w:val="18"/>
          <w:szCs w:val="18"/>
        </w:rPr>
      </w:pPr>
      <w:r w:rsidRPr="0050580F">
        <w:rPr>
          <w:rFonts w:ascii="Verdana" w:hAnsi="Verdana" w:cs="Times New Roman"/>
          <w:sz w:val="18"/>
          <w:szCs w:val="18"/>
        </w:rPr>
        <w:t>Minn. Stat. § 127A.41, Subd. 7 (Distribution of School Aids; Appropriation)</w:t>
      </w:r>
    </w:p>
    <w:p w14:paraId="556291AF" w14:textId="5C2509BB" w:rsidR="007B3CBC" w:rsidRPr="0050580F" w:rsidRDefault="007B3CBC"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ins w:id="19" w:author="Terry Morrow" w:date="2023-04-10T09:23:00Z">
        <w:r>
          <w:rPr>
            <w:rFonts w:ascii="Verdana" w:hAnsi="Verdana" w:cs="Times New Roman"/>
            <w:sz w:val="18"/>
            <w:szCs w:val="18"/>
          </w:rPr>
          <w:t>Minn. Stat. § 645.44 (Words and Phrases Defined)</w:t>
        </w:r>
      </w:ins>
    </w:p>
    <w:p w14:paraId="6D1A46F9"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21B8D1" w14:textId="77777777" w:rsidR="00850B16" w:rsidRPr="0050580F" w:rsidRDefault="00850B16" w:rsidP="004017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50580F">
        <w:rPr>
          <w:rFonts w:ascii="Verdana" w:hAnsi="Verdana" w:cs="Times New Roman"/>
          <w:b/>
          <w:bCs/>
          <w:i/>
          <w:iCs/>
          <w:sz w:val="18"/>
          <w:szCs w:val="18"/>
        </w:rPr>
        <w:t>Cross References:</w:t>
      </w:r>
      <w:r w:rsidRPr="0050580F">
        <w:rPr>
          <w:rFonts w:ascii="Verdana" w:hAnsi="Verdana" w:cs="Times New Roman"/>
          <w:sz w:val="18"/>
          <w:szCs w:val="18"/>
        </w:rPr>
        <w:tab/>
        <w:t>MSBA/MASA Model Policy 425 (Staff Development)</w:t>
      </w:r>
    </w:p>
    <w:sectPr w:rsidR="00850B16" w:rsidRPr="0050580F">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1B53" w14:textId="77777777" w:rsidR="00936184" w:rsidRDefault="00936184">
      <w:r>
        <w:separator/>
      </w:r>
    </w:p>
  </w:endnote>
  <w:endnote w:type="continuationSeparator" w:id="0">
    <w:p w14:paraId="59B94C2E" w14:textId="77777777" w:rsidR="00936184" w:rsidRDefault="0093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DE9" w14:textId="77777777" w:rsidR="00850B16" w:rsidRPr="0050580F" w:rsidRDefault="00850B16">
    <w:pPr>
      <w:pStyle w:val="Footer"/>
      <w:framePr w:wrap="auto" w:vAnchor="text" w:hAnchor="margin" w:xAlign="center" w:y="1"/>
      <w:rPr>
        <w:rStyle w:val="PageNumber"/>
        <w:rFonts w:ascii="Verdana" w:hAnsi="Verdana"/>
        <w:sz w:val="18"/>
        <w:szCs w:val="18"/>
      </w:rPr>
    </w:pPr>
    <w:r w:rsidRPr="0050580F">
      <w:rPr>
        <w:rStyle w:val="PageNumber"/>
        <w:rFonts w:ascii="Verdana" w:hAnsi="Verdana"/>
        <w:sz w:val="18"/>
        <w:szCs w:val="18"/>
      </w:rPr>
      <w:t>602-</w:t>
    </w:r>
    <w:r w:rsidRPr="0050580F">
      <w:rPr>
        <w:rStyle w:val="PageNumber"/>
        <w:rFonts w:ascii="Verdana" w:hAnsi="Verdana"/>
        <w:sz w:val="18"/>
        <w:szCs w:val="18"/>
      </w:rPr>
      <w:fldChar w:fldCharType="begin"/>
    </w:r>
    <w:r w:rsidRPr="0050580F">
      <w:rPr>
        <w:rStyle w:val="PageNumber"/>
        <w:rFonts w:ascii="Verdana" w:hAnsi="Verdana"/>
        <w:sz w:val="18"/>
        <w:szCs w:val="18"/>
      </w:rPr>
      <w:instrText xml:space="preserve">PAGE  </w:instrText>
    </w:r>
    <w:r w:rsidRPr="0050580F">
      <w:rPr>
        <w:rStyle w:val="PageNumber"/>
        <w:rFonts w:ascii="Verdana" w:hAnsi="Verdana"/>
        <w:sz w:val="18"/>
        <w:szCs w:val="18"/>
      </w:rPr>
      <w:fldChar w:fldCharType="separate"/>
    </w:r>
    <w:r w:rsidR="007B7BF6" w:rsidRPr="0050580F">
      <w:rPr>
        <w:rStyle w:val="PageNumber"/>
        <w:rFonts w:ascii="Verdana" w:hAnsi="Verdana"/>
        <w:noProof/>
        <w:sz w:val="18"/>
        <w:szCs w:val="18"/>
      </w:rPr>
      <w:t>3</w:t>
    </w:r>
    <w:r w:rsidRPr="0050580F">
      <w:rPr>
        <w:rStyle w:val="PageNumber"/>
        <w:rFonts w:ascii="Verdana" w:hAnsi="Verdana"/>
        <w:sz w:val="18"/>
        <w:szCs w:val="18"/>
      </w:rPr>
      <w:fldChar w:fldCharType="end"/>
    </w:r>
  </w:p>
  <w:p w14:paraId="6C039726" w14:textId="77777777" w:rsidR="00850B16" w:rsidRDefault="0085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139A" w14:textId="77777777" w:rsidR="00936184" w:rsidRDefault="00936184">
      <w:r>
        <w:separator/>
      </w:r>
    </w:p>
  </w:footnote>
  <w:footnote w:type="continuationSeparator" w:id="0">
    <w:p w14:paraId="0B7A14D3" w14:textId="77777777" w:rsidR="00936184" w:rsidRDefault="009361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16"/>
    <w:rsid w:val="000777DB"/>
    <w:rsid w:val="000A2CEE"/>
    <w:rsid w:val="000B40DD"/>
    <w:rsid w:val="00123A6C"/>
    <w:rsid w:val="00124E02"/>
    <w:rsid w:val="00184486"/>
    <w:rsid w:val="001A1D0A"/>
    <w:rsid w:val="002145AD"/>
    <w:rsid w:val="002155B5"/>
    <w:rsid w:val="00257403"/>
    <w:rsid w:val="00263E9F"/>
    <w:rsid w:val="002F278E"/>
    <w:rsid w:val="00356AFB"/>
    <w:rsid w:val="003603C8"/>
    <w:rsid w:val="003A268D"/>
    <w:rsid w:val="003D45F9"/>
    <w:rsid w:val="0040170B"/>
    <w:rsid w:val="00460BEA"/>
    <w:rsid w:val="004A709A"/>
    <w:rsid w:val="004B610E"/>
    <w:rsid w:val="004C435D"/>
    <w:rsid w:val="004F2B86"/>
    <w:rsid w:val="0050580F"/>
    <w:rsid w:val="005265FA"/>
    <w:rsid w:val="005332EA"/>
    <w:rsid w:val="00554288"/>
    <w:rsid w:val="00595A5D"/>
    <w:rsid w:val="005C1C0C"/>
    <w:rsid w:val="005D3D53"/>
    <w:rsid w:val="005E18B9"/>
    <w:rsid w:val="005F27BA"/>
    <w:rsid w:val="00637B96"/>
    <w:rsid w:val="006975BB"/>
    <w:rsid w:val="006D1749"/>
    <w:rsid w:val="00717789"/>
    <w:rsid w:val="0072158B"/>
    <w:rsid w:val="00730827"/>
    <w:rsid w:val="007654FB"/>
    <w:rsid w:val="00790D08"/>
    <w:rsid w:val="007B3CBC"/>
    <w:rsid w:val="007B7BF6"/>
    <w:rsid w:val="007D4BA4"/>
    <w:rsid w:val="007E1539"/>
    <w:rsid w:val="00850B16"/>
    <w:rsid w:val="00877D64"/>
    <w:rsid w:val="008E42DF"/>
    <w:rsid w:val="00936184"/>
    <w:rsid w:val="0094023E"/>
    <w:rsid w:val="00943C5C"/>
    <w:rsid w:val="009B44F1"/>
    <w:rsid w:val="009C27A9"/>
    <w:rsid w:val="009D3C51"/>
    <w:rsid w:val="009D566D"/>
    <w:rsid w:val="00A676BA"/>
    <w:rsid w:val="00A76591"/>
    <w:rsid w:val="00AE151D"/>
    <w:rsid w:val="00AF6372"/>
    <w:rsid w:val="00B034A6"/>
    <w:rsid w:val="00B41FB6"/>
    <w:rsid w:val="00B654FA"/>
    <w:rsid w:val="00B749ED"/>
    <w:rsid w:val="00B77F9C"/>
    <w:rsid w:val="00B82272"/>
    <w:rsid w:val="00BB4E6A"/>
    <w:rsid w:val="00BC13C7"/>
    <w:rsid w:val="00BC45FA"/>
    <w:rsid w:val="00BF34E5"/>
    <w:rsid w:val="00BF551D"/>
    <w:rsid w:val="00C5086A"/>
    <w:rsid w:val="00C75D14"/>
    <w:rsid w:val="00C81AD9"/>
    <w:rsid w:val="00CC1A5D"/>
    <w:rsid w:val="00CE5D13"/>
    <w:rsid w:val="00D13C66"/>
    <w:rsid w:val="00D14011"/>
    <w:rsid w:val="00D41CCA"/>
    <w:rsid w:val="00D53274"/>
    <w:rsid w:val="00D56C45"/>
    <w:rsid w:val="00D709A8"/>
    <w:rsid w:val="00DE3A61"/>
    <w:rsid w:val="00E04C03"/>
    <w:rsid w:val="00E77909"/>
    <w:rsid w:val="00EA1B47"/>
    <w:rsid w:val="00EB61AC"/>
    <w:rsid w:val="00F14043"/>
    <w:rsid w:val="00F23F26"/>
    <w:rsid w:val="00F47856"/>
    <w:rsid w:val="00F71796"/>
    <w:rsid w:val="00F828C7"/>
    <w:rsid w:val="00FE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AA56D"/>
  <w14:defaultImageDpi w14:val="0"/>
  <w15:docId w15:val="{5FB0889B-3443-4829-A298-1798D79C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257403"/>
    <w:pPr>
      <w:spacing w:after="0" w:line="240" w:lineRule="auto"/>
    </w:pPr>
    <w:rPr>
      <w:rFonts w:ascii="Fixedsys" w:hAnsi="Fixedsys" w:cs="Fixedsys"/>
      <w:sz w:val="20"/>
      <w:szCs w:val="20"/>
    </w:rPr>
  </w:style>
  <w:style w:type="paragraph" w:styleId="NormalWeb">
    <w:name w:val="Normal (Web)"/>
    <w:basedOn w:val="Normal"/>
    <w:uiPriority w:val="99"/>
    <w:unhideWhenUsed/>
    <w:rsid w:val="0040170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532DF33B-5D67-461A-8846-2BE31DC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75DC1-459B-4776-8039-A477EFBB00EF}">
  <ds:schemaRefs>
    <ds:schemaRef ds:uri="http://schemas.microsoft.com/sharepoint/v3/contenttype/forms"/>
  </ds:schemaRefs>
</ds:datastoreItem>
</file>

<file path=customXml/itemProps3.xml><?xml version="1.0" encoding="utf-8"?>
<ds:datastoreItem xmlns:ds="http://schemas.openxmlformats.org/officeDocument/2006/customXml" ds:itemID="{8A2B94E7-63AB-4857-9198-227996EB1132}">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2017-05-10T16:54:00Z</cp:lastPrinted>
  <dcterms:created xsi:type="dcterms:W3CDTF">2023-06-26T21:30:00Z</dcterms:created>
  <dcterms:modified xsi:type="dcterms:W3CDTF">2023-06-26T21:31:00Z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