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E485" w14:textId="77777777" w:rsidR="00E31CF1" w:rsidRPr="00551E8D" w:rsidRDefault="00E31CF1">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551E8D">
        <w:rPr>
          <w:rFonts w:ascii="Verdana" w:hAnsi="Verdana" w:cs="Times New Roman"/>
          <w:i/>
          <w:iCs/>
          <w:sz w:val="18"/>
          <w:szCs w:val="18"/>
        </w:rPr>
        <w:t>Adopted:</w:t>
      </w:r>
      <w:r w:rsidRPr="00551E8D">
        <w:rPr>
          <w:rFonts w:ascii="Verdana" w:hAnsi="Verdana" w:cs="Times New Roman"/>
          <w:i/>
          <w:iCs/>
          <w:sz w:val="18"/>
          <w:szCs w:val="18"/>
          <w:u w:val="single"/>
        </w:rPr>
        <w:t xml:space="preserve">                              </w:t>
      </w:r>
      <w:r w:rsidRPr="00551E8D">
        <w:rPr>
          <w:rFonts w:ascii="Verdana" w:hAnsi="Verdana"/>
          <w:i/>
          <w:iCs/>
          <w:sz w:val="18"/>
          <w:szCs w:val="18"/>
        </w:rPr>
        <w:tab/>
      </w:r>
      <w:r w:rsidRPr="00551E8D">
        <w:rPr>
          <w:rFonts w:ascii="Verdana" w:hAnsi="Verdana" w:cs="Times New Roman"/>
          <w:i/>
          <w:iCs/>
          <w:sz w:val="18"/>
          <w:szCs w:val="18"/>
        </w:rPr>
        <w:t>MSBA/MASA Model Policy 603</w:t>
      </w:r>
    </w:p>
    <w:p w14:paraId="7F46B481" w14:textId="77777777" w:rsidR="00E31CF1" w:rsidRPr="00551E8D" w:rsidRDefault="00E31CF1">
      <w:pPr>
        <w:pStyle w:val="Heading1"/>
        <w:rPr>
          <w:rFonts w:ascii="Verdana" w:hAnsi="Verdana" w:cs="Times New Roman"/>
          <w:sz w:val="18"/>
          <w:szCs w:val="18"/>
        </w:rPr>
      </w:pPr>
      <w:r w:rsidRPr="00551E8D">
        <w:rPr>
          <w:rFonts w:ascii="Verdana" w:hAnsi="Verdana" w:cs="Times New Roman"/>
          <w:sz w:val="18"/>
          <w:szCs w:val="18"/>
        </w:rPr>
        <w:t>Orig. 1995</w:t>
      </w:r>
    </w:p>
    <w:p w14:paraId="5687B22C" w14:textId="77777777" w:rsidR="00E31CF1" w:rsidRPr="00551E8D" w:rsidRDefault="00E31CF1">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551E8D">
        <w:rPr>
          <w:rFonts w:ascii="Verdana" w:hAnsi="Verdana" w:cs="Times New Roman"/>
          <w:i/>
          <w:iCs/>
          <w:sz w:val="18"/>
          <w:szCs w:val="18"/>
        </w:rPr>
        <w:t>Revised:</w:t>
      </w:r>
      <w:r w:rsidRPr="00551E8D">
        <w:rPr>
          <w:rFonts w:ascii="Verdana" w:hAnsi="Verdana" w:cs="Times New Roman"/>
          <w:i/>
          <w:iCs/>
          <w:sz w:val="18"/>
          <w:szCs w:val="18"/>
          <w:u w:val="single"/>
        </w:rPr>
        <w:t xml:space="preserve">                               </w:t>
      </w:r>
      <w:r w:rsidRPr="00551E8D">
        <w:rPr>
          <w:rFonts w:ascii="Verdana" w:hAnsi="Verdana"/>
          <w:i/>
          <w:iCs/>
          <w:sz w:val="18"/>
          <w:szCs w:val="18"/>
        </w:rPr>
        <w:tab/>
      </w:r>
      <w:r w:rsidRPr="00551E8D">
        <w:rPr>
          <w:rFonts w:ascii="Verdana" w:hAnsi="Verdana" w:cs="Times New Roman"/>
          <w:i/>
          <w:iCs/>
          <w:sz w:val="18"/>
          <w:szCs w:val="18"/>
        </w:rPr>
        <w:t>Rev.</w:t>
      </w:r>
      <w:r w:rsidR="00F94AE3" w:rsidRPr="00551E8D">
        <w:rPr>
          <w:rFonts w:ascii="Verdana" w:hAnsi="Verdana" w:cs="Times New Roman"/>
          <w:i/>
          <w:iCs/>
          <w:sz w:val="18"/>
          <w:szCs w:val="18"/>
        </w:rPr>
        <w:t xml:space="preserve"> 20</w:t>
      </w:r>
      <w:ins w:id="0" w:author="Terry Morrow" w:date="2022-01-19T19:01:00Z">
        <w:r w:rsidR="00CF505D" w:rsidRPr="00551E8D">
          <w:rPr>
            <w:rFonts w:ascii="Verdana" w:hAnsi="Verdana" w:cs="Times New Roman"/>
            <w:i/>
            <w:iCs/>
            <w:sz w:val="18"/>
            <w:szCs w:val="18"/>
          </w:rPr>
          <w:t>22</w:t>
        </w:r>
      </w:ins>
      <w:del w:id="1" w:author="Terry Morrow" w:date="2022-01-19T19:01:00Z">
        <w:r w:rsidR="00F94AE3" w:rsidRPr="00551E8D" w:rsidDel="00CF505D">
          <w:rPr>
            <w:rFonts w:ascii="Verdana" w:hAnsi="Verdana" w:cs="Times New Roman"/>
            <w:i/>
            <w:iCs/>
            <w:sz w:val="18"/>
            <w:szCs w:val="18"/>
          </w:rPr>
          <w:delText>19</w:delText>
        </w:r>
      </w:del>
    </w:p>
    <w:p w14:paraId="2ECB1ED2"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6A3A27"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45B82C"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51E8D">
        <w:rPr>
          <w:rFonts w:ascii="Verdana" w:hAnsi="Verdana" w:cs="Times New Roman"/>
          <w:b/>
          <w:bCs/>
          <w:sz w:val="18"/>
          <w:szCs w:val="18"/>
        </w:rPr>
        <w:t>603</w:t>
      </w:r>
      <w:r w:rsidRPr="00551E8D">
        <w:rPr>
          <w:rFonts w:ascii="Verdana" w:hAnsi="Verdana" w:cs="Times New Roman"/>
          <w:b/>
          <w:bCs/>
          <w:sz w:val="18"/>
          <w:szCs w:val="18"/>
        </w:rPr>
        <w:tab/>
        <w:t>CURRICULUM DEVELOPMENT</w:t>
      </w:r>
    </w:p>
    <w:p w14:paraId="44B726D5" w14:textId="77777777" w:rsidR="002A6D65" w:rsidRPr="00551E8D" w:rsidRDefault="002A6D65" w:rsidP="002A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5991B8" w14:textId="1E48CC42" w:rsidR="002A6D65" w:rsidRPr="00551E8D" w:rsidRDefault="002A6D65" w:rsidP="002A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51E8D">
        <w:rPr>
          <w:rFonts w:ascii="Verdana" w:hAnsi="Verdana" w:cs="Times New Roman"/>
          <w:b/>
          <w:bCs/>
          <w:i/>
          <w:iCs/>
          <w:sz w:val="18"/>
          <w:szCs w:val="18"/>
        </w:rPr>
        <w:t xml:space="preserve">[Note:  </w:t>
      </w:r>
      <w:del w:id="2" w:author="Terry Morrow" w:date="2022-01-19T19:01:00Z">
        <w:r w:rsidRPr="00551E8D" w:rsidDel="00CF505D">
          <w:rPr>
            <w:rFonts w:ascii="Verdana" w:hAnsi="Verdana" w:cs="Times New Roman"/>
            <w:b/>
            <w:bCs/>
            <w:i/>
            <w:iCs/>
            <w:sz w:val="18"/>
            <w:szCs w:val="18"/>
          </w:rPr>
          <w:delText xml:space="preserve">Minn. Stat. </w:delText>
        </w:r>
        <w:r w:rsidRPr="00551E8D" w:rsidDel="00CF505D">
          <w:rPr>
            <w:rFonts w:ascii="Verdana" w:hAnsi="Verdana" w:cs="Times New Roman"/>
            <w:b/>
            <w:i/>
            <w:sz w:val="18"/>
            <w:szCs w:val="18"/>
          </w:rPr>
          <w:delText>§</w:delText>
        </w:r>
      </w:del>
      <w:ins w:id="3" w:author="Terry Morrow" w:date="2022-01-19T19:01:00Z">
        <w:r w:rsidR="00CF505D" w:rsidRPr="00551E8D">
          <w:rPr>
            <w:rFonts w:ascii="Verdana" w:hAnsi="Verdana" w:cs="Times New Roman"/>
            <w:b/>
            <w:bCs/>
            <w:i/>
            <w:iCs/>
            <w:sz w:val="18"/>
            <w:szCs w:val="18"/>
          </w:rPr>
          <w:t>Minnesota Statutes section</w:t>
        </w:r>
      </w:ins>
      <w:r w:rsidRPr="00551E8D">
        <w:rPr>
          <w:rFonts w:ascii="Verdana" w:hAnsi="Verdana" w:cs="Times New Roman"/>
          <w:b/>
          <w:bCs/>
          <w:i/>
          <w:iCs/>
          <w:sz w:val="18"/>
          <w:szCs w:val="18"/>
        </w:rPr>
        <w:t xml:space="preserve"> 120B.11 requires school districts to adopt </w:t>
      </w:r>
      <w:r w:rsidR="00AC482D" w:rsidRPr="00551E8D">
        <w:rPr>
          <w:rFonts w:ascii="Verdana" w:hAnsi="Verdana" w:cs="Times New Roman"/>
          <w:b/>
          <w:bCs/>
          <w:i/>
          <w:iCs/>
          <w:sz w:val="18"/>
          <w:szCs w:val="18"/>
        </w:rPr>
        <w:t xml:space="preserve">a comprehensive long-term strategic plan that addresses </w:t>
      </w:r>
      <w:r w:rsidRPr="00551E8D">
        <w:rPr>
          <w:rFonts w:ascii="Verdana" w:hAnsi="Verdana" w:cs="Times New Roman"/>
          <w:b/>
          <w:bCs/>
          <w:i/>
          <w:iCs/>
          <w:sz w:val="18"/>
          <w:szCs w:val="18"/>
        </w:rPr>
        <w:t>the review of curriculum, instruction, student achievement</w:t>
      </w:r>
      <w:r w:rsidR="00AC482D" w:rsidRPr="00551E8D">
        <w:rPr>
          <w:rFonts w:ascii="Verdana" w:hAnsi="Verdana" w:cs="Times New Roman"/>
          <w:b/>
          <w:bCs/>
          <w:i/>
          <w:iCs/>
          <w:sz w:val="18"/>
          <w:szCs w:val="18"/>
        </w:rPr>
        <w:t>, and assessment</w:t>
      </w:r>
      <w:r w:rsidRPr="00551E8D">
        <w:rPr>
          <w:rFonts w:ascii="Verdana" w:hAnsi="Verdana" w:cs="Times New Roman"/>
          <w:b/>
          <w:bCs/>
          <w:i/>
          <w:iCs/>
          <w:sz w:val="18"/>
          <w:szCs w:val="18"/>
        </w:rPr>
        <w:t xml:space="preserve">.  </w:t>
      </w:r>
      <w:r w:rsidR="00AC482D" w:rsidRPr="00551E8D">
        <w:rPr>
          <w:rFonts w:ascii="Verdana" w:hAnsi="Verdana" w:cs="Times New Roman"/>
          <w:b/>
          <w:bCs/>
          <w:i/>
          <w:iCs/>
          <w:sz w:val="18"/>
          <w:szCs w:val="18"/>
        </w:rPr>
        <w:t xml:space="preserve">MSBA/MASA </w:t>
      </w:r>
      <w:r w:rsidRPr="00551E8D">
        <w:rPr>
          <w:rFonts w:ascii="Verdana" w:hAnsi="Verdana" w:cs="Times New Roman"/>
          <w:b/>
          <w:bCs/>
          <w:i/>
          <w:iCs/>
          <w:sz w:val="18"/>
          <w:szCs w:val="18"/>
        </w:rPr>
        <w:t xml:space="preserve">Model Policies 601, 603, and 616 address these </w:t>
      </w:r>
      <w:r w:rsidR="00AC482D" w:rsidRPr="00551E8D">
        <w:rPr>
          <w:rFonts w:ascii="Verdana" w:hAnsi="Verdana" w:cs="Times New Roman"/>
          <w:b/>
          <w:bCs/>
          <w:i/>
          <w:iCs/>
          <w:sz w:val="18"/>
          <w:szCs w:val="18"/>
        </w:rPr>
        <w:t xml:space="preserve">statutory </w:t>
      </w:r>
      <w:r w:rsidRPr="00551E8D">
        <w:rPr>
          <w:rFonts w:ascii="Verdana" w:hAnsi="Verdana" w:cs="Times New Roman"/>
          <w:b/>
          <w:bCs/>
          <w:i/>
          <w:iCs/>
          <w:sz w:val="18"/>
          <w:szCs w:val="18"/>
        </w:rPr>
        <w:t xml:space="preserve">requirements.  In addition, </w:t>
      </w:r>
      <w:r w:rsidR="00AC482D" w:rsidRPr="00551E8D">
        <w:rPr>
          <w:rFonts w:ascii="Verdana" w:hAnsi="Verdana" w:cs="Times New Roman"/>
          <w:b/>
          <w:bCs/>
          <w:i/>
          <w:iCs/>
          <w:sz w:val="18"/>
          <w:szCs w:val="18"/>
        </w:rPr>
        <w:t xml:space="preserve">MSBA/MASA </w:t>
      </w:r>
      <w:r w:rsidRPr="00551E8D">
        <w:rPr>
          <w:rFonts w:ascii="Verdana" w:hAnsi="Verdana" w:cs="Times New Roman"/>
          <w:b/>
          <w:bCs/>
          <w:i/>
          <w:iCs/>
          <w:sz w:val="18"/>
          <w:szCs w:val="18"/>
        </w:rPr>
        <w:t>Model Policies 613-615 and 61</w:t>
      </w:r>
      <w:ins w:id="4" w:author="Terry Morrow" w:date="2021-07-22T15:50:00Z">
        <w:r w:rsidR="007D0CB5" w:rsidRPr="00551E8D">
          <w:rPr>
            <w:rFonts w:ascii="Verdana" w:hAnsi="Verdana" w:cs="Times New Roman"/>
            <w:b/>
            <w:bCs/>
            <w:i/>
            <w:iCs/>
            <w:sz w:val="18"/>
            <w:szCs w:val="18"/>
          </w:rPr>
          <w:t>8</w:t>
        </w:r>
      </w:ins>
      <w:del w:id="5" w:author="Terry Morrow" w:date="2021-07-22T15:50:00Z">
        <w:r w:rsidRPr="00551E8D" w:rsidDel="007D0CB5">
          <w:rPr>
            <w:rFonts w:ascii="Verdana" w:hAnsi="Verdana" w:cs="Times New Roman"/>
            <w:b/>
            <w:bCs/>
            <w:i/>
            <w:iCs/>
            <w:sz w:val="18"/>
            <w:szCs w:val="18"/>
          </w:rPr>
          <w:delText>7</w:delText>
        </w:r>
      </w:del>
      <w:r w:rsidRPr="00551E8D">
        <w:rPr>
          <w:rFonts w:ascii="Verdana" w:hAnsi="Verdana" w:cs="Times New Roman"/>
          <w:b/>
          <w:bCs/>
          <w:i/>
          <w:iCs/>
          <w:sz w:val="18"/>
          <w:szCs w:val="18"/>
        </w:rPr>
        <w:t xml:space="preserve">-620 provide procedures to further implement the requirements of </w:t>
      </w:r>
      <w:del w:id="6" w:author="Terry Morrow" w:date="2022-01-19T19:01:00Z">
        <w:r w:rsidRPr="00551E8D" w:rsidDel="00CF505D">
          <w:rPr>
            <w:rFonts w:ascii="Verdana" w:hAnsi="Verdana" w:cs="Times New Roman"/>
            <w:b/>
            <w:bCs/>
            <w:i/>
            <w:iCs/>
            <w:sz w:val="18"/>
            <w:szCs w:val="18"/>
          </w:rPr>
          <w:delText xml:space="preserve">Minn. Stat. </w:delText>
        </w:r>
        <w:r w:rsidRPr="00551E8D" w:rsidDel="00CF505D">
          <w:rPr>
            <w:rFonts w:ascii="Verdana" w:hAnsi="Verdana" w:cs="Times New Roman"/>
            <w:b/>
            <w:i/>
            <w:sz w:val="18"/>
            <w:szCs w:val="18"/>
          </w:rPr>
          <w:delText>§</w:delText>
        </w:r>
      </w:del>
      <w:ins w:id="7" w:author="Terry Morrow" w:date="2022-01-19T19:01:00Z">
        <w:r w:rsidR="00CF505D" w:rsidRPr="00551E8D">
          <w:rPr>
            <w:rFonts w:ascii="Verdana" w:hAnsi="Verdana" w:cs="Times New Roman"/>
            <w:b/>
            <w:bCs/>
            <w:i/>
            <w:iCs/>
            <w:sz w:val="18"/>
            <w:szCs w:val="18"/>
          </w:rPr>
          <w:t>Minnesota Statutes section</w:t>
        </w:r>
      </w:ins>
      <w:r w:rsidRPr="00551E8D">
        <w:rPr>
          <w:rFonts w:ascii="Verdana" w:hAnsi="Verdana" w:cs="Times New Roman"/>
          <w:b/>
          <w:bCs/>
          <w:i/>
          <w:iCs/>
          <w:sz w:val="18"/>
          <w:szCs w:val="18"/>
        </w:rPr>
        <w:t xml:space="preserve"> 120B.11.</w:t>
      </w:r>
      <w:r w:rsidRPr="00551E8D">
        <w:rPr>
          <w:rFonts w:ascii="Verdana" w:hAnsi="Verdana" w:cs="Times New Roman"/>
          <w:b/>
          <w:bCs/>
          <w:sz w:val="18"/>
          <w:szCs w:val="18"/>
        </w:rPr>
        <w:t>]</w:t>
      </w:r>
    </w:p>
    <w:p w14:paraId="24381F9B" w14:textId="77777777" w:rsidR="002A6D65" w:rsidRPr="00551E8D" w:rsidRDefault="002A6D65" w:rsidP="002A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213608"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51E8D">
        <w:rPr>
          <w:rFonts w:ascii="Verdana" w:hAnsi="Verdana" w:cs="Times New Roman"/>
          <w:b/>
          <w:bCs/>
          <w:sz w:val="18"/>
          <w:szCs w:val="18"/>
        </w:rPr>
        <w:t>I.</w:t>
      </w:r>
      <w:r w:rsidRPr="00551E8D">
        <w:rPr>
          <w:rFonts w:ascii="Verdana" w:hAnsi="Verdana" w:cs="Times New Roman"/>
          <w:b/>
          <w:bCs/>
          <w:sz w:val="18"/>
          <w:szCs w:val="18"/>
        </w:rPr>
        <w:tab/>
        <w:t>PURPOSE</w:t>
      </w:r>
    </w:p>
    <w:p w14:paraId="4D2297A3"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203409"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51E8D">
        <w:rPr>
          <w:rFonts w:ascii="Verdana" w:hAnsi="Verdana" w:cs="Times New Roman"/>
          <w:sz w:val="18"/>
          <w:szCs w:val="18"/>
        </w:rPr>
        <w:t>The purpose of this policy is to provide direction for continuous review and improvement of the school curriculum.</w:t>
      </w:r>
    </w:p>
    <w:p w14:paraId="457925B8"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A8E5A0"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51E8D">
        <w:rPr>
          <w:rFonts w:ascii="Verdana" w:hAnsi="Verdana" w:cs="Times New Roman"/>
          <w:b/>
          <w:bCs/>
          <w:sz w:val="18"/>
          <w:szCs w:val="18"/>
        </w:rPr>
        <w:t>II.</w:t>
      </w:r>
      <w:r w:rsidRPr="00551E8D">
        <w:rPr>
          <w:rFonts w:ascii="Verdana" w:hAnsi="Verdana" w:cs="Times New Roman"/>
          <w:b/>
          <w:bCs/>
          <w:sz w:val="18"/>
          <w:szCs w:val="18"/>
        </w:rPr>
        <w:tab/>
        <w:t>GENERAL STATEMENT OF POLICY</w:t>
      </w:r>
    </w:p>
    <w:p w14:paraId="117E068A"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CDA6B0"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51E8D">
        <w:rPr>
          <w:rFonts w:ascii="Verdana" w:hAnsi="Verdana" w:cs="Times New Roman"/>
          <w:sz w:val="18"/>
          <w:szCs w:val="18"/>
        </w:rPr>
        <w:t>Curriculum development shall be directed toward the fulfillment of the goals and objectives of the education program of the school district.</w:t>
      </w:r>
    </w:p>
    <w:p w14:paraId="2E807D83"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5BE0B0"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51E8D">
        <w:rPr>
          <w:rFonts w:ascii="Verdana" w:hAnsi="Verdana" w:cs="Times New Roman"/>
          <w:b/>
          <w:bCs/>
          <w:sz w:val="18"/>
          <w:szCs w:val="18"/>
        </w:rPr>
        <w:t>III.</w:t>
      </w:r>
      <w:r w:rsidRPr="00551E8D">
        <w:rPr>
          <w:rFonts w:ascii="Verdana" w:hAnsi="Verdana" w:cs="Times New Roman"/>
          <w:b/>
          <w:bCs/>
          <w:sz w:val="18"/>
          <w:szCs w:val="18"/>
        </w:rPr>
        <w:tab/>
        <w:t>RESPONSIBILITY</w:t>
      </w:r>
    </w:p>
    <w:p w14:paraId="69C76819"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F16EB6" w14:textId="70D50593"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del w:id="8" w:author="Terry Morrow" w:date="2022-07-07T10:42:00Z">
        <w:r w:rsidRPr="00551E8D" w:rsidDel="00D801A6">
          <w:rPr>
            <w:rFonts w:ascii="Verdana" w:hAnsi="Verdana" w:cs="Times New Roman"/>
            <w:sz w:val="18"/>
            <w:szCs w:val="18"/>
          </w:rPr>
          <w:delText>A.</w:delText>
        </w:r>
        <w:r w:rsidRPr="00551E8D" w:rsidDel="00D801A6">
          <w:rPr>
            <w:rFonts w:ascii="Verdana" w:hAnsi="Verdana" w:cs="Times New Roman"/>
            <w:sz w:val="18"/>
            <w:szCs w:val="18"/>
          </w:rPr>
          <w:tab/>
        </w:r>
      </w:del>
      <w:r w:rsidRPr="00551E8D">
        <w:rPr>
          <w:rFonts w:ascii="Verdana" w:hAnsi="Verdana" w:cs="Times New Roman"/>
          <w:sz w:val="18"/>
          <w:szCs w:val="18"/>
        </w:rPr>
        <w:t>The superintendent shall be responsible for curriculum development and for determining the most effective way of conducting research on the school district’s curriculum needs and establishing a long</w:t>
      </w:r>
      <w:ins w:id="9" w:author="Terry Morrow" w:date="2022-06-25T18:37:00Z">
        <w:r w:rsidR="00085F3D">
          <w:rPr>
            <w:rFonts w:ascii="Verdana" w:hAnsi="Verdana" w:cs="Times New Roman"/>
            <w:sz w:val="18"/>
            <w:szCs w:val="18"/>
          </w:rPr>
          <w:t>-</w:t>
        </w:r>
      </w:ins>
      <w:del w:id="10" w:author="Terry Morrow" w:date="2022-06-25T18:37:00Z">
        <w:r w:rsidRPr="00551E8D" w:rsidDel="00085F3D">
          <w:rPr>
            <w:rFonts w:ascii="Verdana" w:hAnsi="Verdana" w:cs="Times New Roman"/>
            <w:sz w:val="18"/>
            <w:szCs w:val="18"/>
          </w:rPr>
          <w:delText xml:space="preserve"> </w:delText>
        </w:r>
      </w:del>
      <w:r w:rsidRPr="00551E8D">
        <w:rPr>
          <w:rFonts w:ascii="Verdana" w:hAnsi="Verdana" w:cs="Times New Roman"/>
          <w:sz w:val="18"/>
          <w:szCs w:val="18"/>
        </w:rPr>
        <w:t>range curriculum development program.  Timelines shall be determined by the superintendent that will provide for periodic reviews of each curriculum area.</w:t>
      </w:r>
    </w:p>
    <w:p w14:paraId="4630F79C"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A6FFB1" w14:textId="1CCB9446" w:rsidR="005F253A" w:rsidRDefault="000733C8" w:rsidP="005F253A">
      <w:pPr>
        <w:widowControl/>
        <w:autoSpaceDE/>
        <w:autoSpaceDN/>
        <w:adjustRightInd/>
        <w:rPr>
          <w:ins w:id="11" w:author="Terry Morrow" w:date="2022-07-07T10:41:00Z"/>
          <w:rFonts w:ascii="Verdana" w:hAnsi="Verdana" w:cs="Times New Roman"/>
          <w:b/>
          <w:bCs/>
          <w:color w:val="000000"/>
          <w:sz w:val="18"/>
          <w:szCs w:val="18"/>
          <w:shd w:val="clear" w:color="auto" w:fill="FFFFFF"/>
        </w:rPr>
      </w:pPr>
      <w:ins w:id="12" w:author="Terry Morrow" w:date="2022-07-07T10:41:00Z">
        <w:r>
          <w:rPr>
            <w:rFonts w:ascii="Verdana" w:hAnsi="Verdana" w:cs="Times New Roman"/>
            <w:b/>
            <w:bCs/>
            <w:sz w:val="18"/>
            <w:szCs w:val="18"/>
          </w:rPr>
          <w:t>IV.</w:t>
        </w:r>
      </w:ins>
      <w:del w:id="13" w:author="Terry Morrow" w:date="2022-07-07T10:41:00Z">
        <w:r w:rsidR="00E31CF1" w:rsidRPr="00551E8D" w:rsidDel="000733C8">
          <w:rPr>
            <w:rFonts w:ascii="Verdana" w:hAnsi="Verdana" w:cs="Times New Roman"/>
            <w:sz w:val="18"/>
            <w:szCs w:val="18"/>
          </w:rPr>
          <w:delText>B.</w:delText>
        </w:r>
      </w:del>
      <w:r w:rsidR="00E31CF1" w:rsidRPr="00551E8D">
        <w:rPr>
          <w:rFonts w:ascii="Verdana" w:hAnsi="Verdana" w:cs="Times New Roman"/>
          <w:sz w:val="18"/>
          <w:szCs w:val="18"/>
        </w:rPr>
        <w:tab/>
      </w:r>
      <w:ins w:id="14" w:author="Terry Morrow" w:date="2022-07-07T10:41:00Z">
        <w:r w:rsidR="005F253A">
          <w:rPr>
            <w:rFonts w:ascii="Verdana" w:hAnsi="Verdana" w:cs="Times New Roman"/>
            <w:b/>
            <w:bCs/>
            <w:color w:val="000000"/>
            <w:sz w:val="18"/>
            <w:szCs w:val="18"/>
            <w:shd w:val="clear" w:color="auto" w:fill="FFFFFF"/>
          </w:rPr>
          <w:t>District Advisory Committee</w:t>
        </w:r>
      </w:ins>
    </w:p>
    <w:p w14:paraId="1BAC0BFC" w14:textId="77777777" w:rsidR="005F253A" w:rsidRPr="00677FA1" w:rsidRDefault="005F253A" w:rsidP="005F253A">
      <w:pPr>
        <w:widowControl/>
        <w:autoSpaceDE/>
        <w:autoSpaceDN/>
        <w:adjustRightInd/>
        <w:rPr>
          <w:ins w:id="15" w:author="Terry Morrow" w:date="2022-07-07T10:41:00Z"/>
          <w:rFonts w:ascii="Verdana" w:hAnsi="Verdana" w:cs="Times New Roman"/>
          <w:b/>
          <w:bCs/>
          <w:sz w:val="18"/>
          <w:szCs w:val="18"/>
        </w:rPr>
      </w:pPr>
    </w:p>
    <w:p w14:paraId="32547E7E" w14:textId="2B3AA6C2" w:rsidR="005F253A" w:rsidRPr="00D801A6" w:rsidRDefault="005F253A" w:rsidP="00CE3AFC">
      <w:pPr>
        <w:pStyle w:val="ListParagraph"/>
        <w:widowControl/>
        <w:numPr>
          <w:ilvl w:val="0"/>
          <w:numId w:val="1"/>
        </w:numPr>
        <w:shd w:val="clear" w:color="auto" w:fill="FFFFFF"/>
        <w:autoSpaceDE/>
        <w:autoSpaceDN/>
        <w:adjustRightInd/>
        <w:spacing w:line="240" w:lineRule="atLeast"/>
        <w:ind w:left="1530" w:hanging="810"/>
        <w:jc w:val="both"/>
        <w:rPr>
          <w:ins w:id="16" w:author="Terry Morrow" w:date="2022-07-07T10:41:00Z"/>
          <w:rFonts w:ascii="Verdana" w:hAnsi="Verdana" w:cs="Times New Roman"/>
          <w:color w:val="000000"/>
          <w:sz w:val="18"/>
          <w:szCs w:val="18"/>
        </w:rPr>
      </w:pPr>
      <w:ins w:id="17" w:author="Terry Morrow" w:date="2022-07-07T10:41:00Z">
        <w:r w:rsidRPr="00D801A6">
          <w:rPr>
            <w:rFonts w:ascii="Verdana" w:hAnsi="Verdana" w:cs="Times New Roman"/>
            <w:color w:val="000000"/>
            <w:sz w:val="18"/>
            <w:szCs w:val="18"/>
          </w:rPr>
          <w:t xml:space="preserve">The school board shall establish an advisory committee to ensure active community participation in all phases of planning and improving the instruction and curriculum affecting state and district academic standards. </w:t>
        </w:r>
      </w:ins>
    </w:p>
    <w:p w14:paraId="6E85673C" w14:textId="77777777" w:rsidR="005F253A" w:rsidRDefault="005F253A" w:rsidP="00CE3AFC">
      <w:pPr>
        <w:widowControl/>
        <w:shd w:val="clear" w:color="auto" w:fill="FFFFFF"/>
        <w:autoSpaceDE/>
        <w:autoSpaceDN/>
        <w:adjustRightInd/>
        <w:spacing w:line="240" w:lineRule="atLeast"/>
        <w:ind w:left="1530" w:hanging="810"/>
        <w:jc w:val="both"/>
        <w:rPr>
          <w:ins w:id="18" w:author="Terry Morrow" w:date="2022-07-07T10:41:00Z"/>
          <w:rFonts w:ascii="Verdana" w:hAnsi="Verdana" w:cs="Times New Roman"/>
          <w:color w:val="000000"/>
          <w:sz w:val="18"/>
          <w:szCs w:val="18"/>
        </w:rPr>
      </w:pPr>
    </w:p>
    <w:p w14:paraId="0ED6633C" w14:textId="404E7D5F" w:rsidR="005F253A" w:rsidRDefault="005F253A" w:rsidP="00CE3AFC">
      <w:pPr>
        <w:pStyle w:val="ListParagraph"/>
        <w:widowControl/>
        <w:numPr>
          <w:ilvl w:val="0"/>
          <w:numId w:val="1"/>
        </w:numPr>
        <w:shd w:val="clear" w:color="auto" w:fill="FFFFFF"/>
        <w:autoSpaceDE/>
        <w:autoSpaceDN/>
        <w:adjustRightInd/>
        <w:spacing w:line="240" w:lineRule="atLeast"/>
        <w:ind w:left="1530" w:hanging="810"/>
        <w:jc w:val="both"/>
        <w:rPr>
          <w:ins w:id="19" w:author="Terry Morrow" w:date="2022-07-07T10:41:00Z"/>
          <w:rFonts w:ascii="Verdana" w:hAnsi="Verdana" w:cs="Times New Roman"/>
          <w:color w:val="000000"/>
          <w:sz w:val="18"/>
          <w:szCs w:val="18"/>
        </w:rPr>
      </w:pPr>
      <w:ins w:id="20" w:author="Terry Morrow" w:date="2022-07-07T10:41:00Z">
        <w:r>
          <w:rPr>
            <w:rFonts w:ascii="Verdana" w:hAnsi="Verdana" w:cs="Times New Roman"/>
            <w:color w:val="000000"/>
            <w:sz w:val="18"/>
            <w:szCs w:val="18"/>
          </w:rPr>
          <w:t>The</w:t>
        </w:r>
        <w:r w:rsidRPr="00FD1715">
          <w:rPr>
            <w:rFonts w:ascii="Verdana" w:hAnsi="Verdana" w:cs="Times New Roman"/>
            <w:color w:val="000000"/>
            <w:sz w:val="18"/>
            <w:szCs w:val="18"/>
          </w:rPr>
          <w:t xml:space="preserve"> district advisory committee, to the extent possible, shall reflect the diversity of the district and its school sites, include teachers, parents, support staff, students, and other community residents, and provide translation to the extent appropriate and practicable. Whenever possible, parents and other community residents shall comprise at least two-thirds of advisory committee members.</w:t>
        </w:r>
      </w:ins>
    </w:p>
    <w:p w14:paraId="51A9A0C7" w14:textId="77777777" w:rsidR="005F253A" w:rsidRDefault="005F253A" w:rsidP="00CE3AFC">
      <w:pPr>
        <w:pStyle w:val="ListParagraph"/>
        <w:widowControl/>
        <w:shd w:val="clear" w:color="auto" w:fill="FFFFFF"/>
        <w:autoSpaceDE/>
        <w:autoSpaceDN/>
        <w:adjustRightInd/>
        <w:spacing w:line="240" w:lineRule="atLeast"/>
        <w:ind w:left="1530" w:hanging="810"/>
        <w:jc w:val="both"/>
        <w:rPr>
          <w:ins w:id="21" w:author="Terry Morrow" w:date="2022-07-07T10:41:00Z"/>
          <w:rFonts w:ascii="Verdana" w:hAnsi="Verdana" w:cs="Times New Roman"/>
          <w:color w:val="000000"/>
          <w:sz w:val="18"/>
          <w:szCs w:val="18"/>
        </w:rPr>
      </w:pPr>
    </w:p>
    <w:p w14:paraId="7389E408" w14:textId="65DF858E" w:rsidR="005F253A" w:rsidRDefault="005F253A" w:rsidP="00CE3AFC">
      <w:pPr>
        <w:pStyle w:val="ListParagraph"/>
        <w:widowControl/>
        <w:numPr>
          <w:ilvl w:val="0"/>
          <w:numId w:val="1"/>
        </w:numPr>
        <w:shd w:val="clear" w:color="auto" w:fill="FFFFFF"/>
        <w:autoSpaceDE/>
        <w:autoSpaceDN/>
        <w:adjustRightInd/>
        <w:spacing w:line="240" w:lineRule="atLeast"/>
        <w:ind w:left="1530" w:hanging="810"/>
        <w:jc w:val="both"/>
        <w:rPr>
          <w:ins w:id="22" w:author="Terry Morrow" w:date="2022-07-07T10:41:00Z"/>
          <w:rFonts w:ascii="Verdana" w:hAnsi="Verdana" w:cs="Times New Roman"/>
          <w:color w:val="000000"/>
          <w:sz w:val="18"/>
          <w:szCs w:val="18"/>
        </w:rPr>
      </w:pPr>
      <w:ins w:id="23" w:author="Terry Morrow" w:date="2022-07-07T10:41:00Z">
        <w:r w:rsidRPr="00FD1715">
          <w:rPr>
            <w:rFonts w:ascii="Verdana" w:hAnsi="Verdana" w:cs="Times New Roman"/>
            <w:color w:val="000000"/>
            <w:sz w:val="18"/>
            <w:szCs w:val="18"/>
          </w:rPr>
          <w:t>The district advisory committee shall pursue community support to accelerate the academic and native literacy and achievement of English learners with varied needs, from young children to adults, consistent with</w:t>
        </w:r>
        <w:r>
          <w:rPr>
            <w:rFonts w:ascii="Verdana" w:hAnsi="Verdana" w:cs="Times New Roman"/>
            <w:color w:val="000000"/>
            <w:sz w:val="18"/>
            <w:szCs w:val="18"/>
          </w:rPr>
          <w:t xml:space="preserve"> Minnesota Statutes</w:t>
        </w:r>
        <w:r w:rsidRPr="00FD1715">
          <w:rPr>
            <w:rFonts w:ascii="Verdana" w:hAnsi="Verdana" w:cs="Times New Roman"/>
            <w:color w:val="000000"/>
            <w:sz w:val="18"/>
            <w:szCs w:val="18"/>
          </w:rPr>
          <w:t xml:space="preserve"> section </w:t>
        </w:r>
        <w:r w:rsidRPr="00FD1715">
          <w:rPr>
            <w:rFonts w:ascii="Verdana" w:hAnsi="Verdana" w:cs="Times New Roman"/>
            <w:color w:val="000000"/>
            <w:sz w:val="18"/>
            <w:szCs w:val="18"/>
          </w:rPr>
          <w:fldChar w:fldCharType="begin"/>
        </w:r>
        <w:r w:rsidRPr="00FD1715">
          <w:rPr>
            <w:rFonts w:ascii="Verdana" w:hAnsi="Verdana" w:cs="Times New Roman"/>
            <w:color w:val="000000"/>
            <w:sz w:val="18"/>
            <w:szCs w:val="18"/>
          </w:rPr>
          <w:instrText xml:space="preserve"> HYPERLINK "https://www.revisor.mn.gov/statutes/cite/124D.59" </w:instrText>
        </w:r>
        <w:r w:rsidRPr="00FD1715">
          <w:rPr>
            <w:rFonts w:ascii="Verdana" w:hAnsi="Verdana" w:cs="Times New Roman"/>
            <w:color w:val="000000"/>
            <w:sz w:val="18"/>
            <w:szCs w:val="18"/>
          </w:rPr>
        </w:r>
        <w:r w:rsidRPr="00FD1715">
          <w:rPr>
            <w:rFonts w:ascii="Verdana" w:hAnsi="Verdana" w:cs="Times New Roman"/>
            <w:color w:val="000000"/>
            <w:sz w:val="18"/>
            <w:szCs w:val="18"/>
          </w:rPr>
          <w:fldChar w:fldCharType="separate"/>
        </w:r>
        <w:r w:rsidRPr="00FD1715">
          <w:rPr>
            <w:rFonts w:ascii="Verdana" w:hAnsi="Verdana" w:cs="Times New Roman"/>
            <w:color w:val="2B6DAD"/>
            <w:sz w:val="18"/>
            <w:szCs w:val="18"/>
            <w:u w:val="single"/>
          </w:rPr>
          <w:t>124D.59, subdivisions 2</w:t>
        </w:r>
        <w:r w:rsidRPr="00FD1715">
          <w:rPr>
            <w:rFonts w:ascii="Verdana" w:hAnsi="Verdana" w:cs="Times New Roman"/>
            <w:color w:val="000000"/>
            <w:sz w:val="18"/>
            <w:szCs w:val="18"/>
          </w:rPr>
          <w:fldChar w:fldCharType="end"/>
        </w:r>
        <w:r w:rsidRPr="00FD1715">
          <w:rPr>
            <w:rFonts w:ascii="Verdana" w:hAnsi="Verdana" w:cs="Times New Roman"/>
            <w:color w:val="000000"/>
            <w:sz w:val="18"/>
            <w:szCs w:val="18"/>
          </w:rPr>
          <w:t xml:space="preserve"> and 2a. </w:t>
        </w:r>
      </w:ins>
    </w:p>
    <w:p w14:paraId="379EB6EA" w14:textId="3BFDF0CD" w:rsidR="00D801A6" w:rsidRDefault="00D801A6" w:rsidP="00CE3AFC">
      <w:pPr>
        <w:pStyle w:val="ListParagraph"/>
        <w:widowControl/>
        <w:shd w:val="clear" w:color="auto" w:fill="FFFFFF"/>
        <w:autoSpaceDE/>
        <w:autoSpaceDN/>
        <w:adjustRightInd/>
        <w:spacing w:line="240" w:lineRule="atLeast"/>
        <w:ind w:left="1530" w:hanging="810"/>
        <w:jc w:val="both"/>
        <w:rPr>
          <w:ins w:id="24" w:author="Terry Morrow" w:date="2022-07-07T10:41:00Z"/>
          <w:rFonts w:ascii="Verdana" w:hAnsi="Verdana" w:cs="Times New Roman"/>
          <w:color w:val="000000"/>
          <w:sz w:val="18"/>
          <w:szCs w:val="18"/>
        </w:rPr>
      </w:pPr>
    </w:p>
    <w:p w14:paraId="14C6BC6F" w14:textId="31D84515" w:rsidR="00D801A6" w:rsidRDefault="00D801A6" w:rsidP="00CE3AFC">
      <w:pPr>
        <w:pStyle w:val="ListParagraph"/>
        <w:widowControl/>
        <w:numPr>
          <w:ilvl w:val="0"/>
          <w:numId w:val="1"/>
        </w:numPr>
        <w:shd w:val="clear" w:color="auto" w:fill="FFFFFF"/>
        <w:autoSpaceDE/>
        <w:autoSpaceDN/>
        <w:adjustRightInd/>
        <w:spacing w:line="240" w:lineRule="atLeast"/>
        <w:ind w:left="1530" w:hanging="810"/>
        <w:jc w:val="both"/>
        <w:rPr>
          <w:ins w:id="25" w:author="Terry Morrow" w:date="2022-07-07T10:41:00Z"/>
          <w:rFonts w:ascii="Verdana" w:hAnsi="Verdana" w:cs="Times New Roman"/>
          <w:color w:val="000000"/>
          <w:sz w:val="18"/>
          <w:szCs w:val="18"/>
        </w:rPr>
      </w:pPr>
      <w:ins w:id="26" w:author="Terry Morrow" w:date="2022-07-07T10:41:00Z">
        <w:r w:rsidRPr="00B13186">
          <w:rPr>
            <w:rFonts w:ascii="Verdana" w:hAnsi="Verdana" w:cs="Times New Roman"/>
            <w:color w:val="000000"/>
            <w:sz w:val="18"/>
            <w:szCs w:val="18"/>
          </w:rPr>
          <w:t xml:space="preserve">The district may establish site teams as subcommittees of the district advisory committee. </w:t>
        </w:r>
      </w:ins>
    </w:p>
    <w:p w14:paraId="27379E82" w14:textId="77777777" w:rsidR="00D801A6" w:rsidRDefault="00D801A6" w:rsidP="00CE3AFC">
      <w:pPr>
        <w:pStyle w:val="ListParagraph"/>
        <w:widowControl/>
        <w:shd w:val="clear" w:color="auto" w:fill="FFFFFF"/>
        <w:autoSpaceDE/>
        <w:autoSpaceDN/>
        <w:adjustRightInd/>
        <w:spacing w:line="240" w:lineRule="atLeast"/>
        <w:ind w:left="1530" w:hanging="810"/>
        <w:jc w:val="both"/>
        <w:rPr>
          <w:ins w:id="27" w:author="Terry Morrow" w:date="2022-07-07T10:41:00Z"/>
          <w:rFonts w:ascii="Verdana" w:hAnsi="Verdana" w:cs="Times New Roman"/>
          <w:color w:val="000000"/>
          <w:sz w:val="18"/>
          <w:szCs w:val="18"/>
        </w:rPr>
      </w:pPr>
    </w:p>
    <w:p w14:paraId="1BC89857" w14:textId="348863B0" w:rsidR="00D801A6" w:rsidRDefault="00D801A6" w:rsidP="00CE3AFC">
      <w:pPr>
        <w:pStyle w:val="ListParagraph"/>
        <w:widowControl/>
        <w:numPr>
          <w:ilvl w:val="0"/>
          <w:numId w:val="1"/>
        </w:numPr>
        <w:shd w:val="clear" w:color="auto" w:fill="FFFFFF"/>
        <w:autoSpaceDE/>
        <w:autoSpaceDN/>
        <w:adjustRightInd/>
        <w:spacing w:line="240" w:lineRule="atLeast"/>
        <w:ind w:left="1530" w:hanging="810"/>
        <w:jc w:val="both"/>
        <w:rPr>
          <w:ins w:id="28" w:author="Terry Morrow" w:date="2022-07-07T10:41:00Z"/>
          <w:rFonts w:ascii="Verdana" w:hAnsi="Verdana" w:cs="Times New Roman"/>
          <w:color w:val="000000"/>
          <w:sz w:val="18"/>
          <w:szCs w:val="18"/>
        </w:rPr>
      </w:pPr>
      <w:ins w:id="29" w:author="Terry Morrow" w:date="2022-07-07T10:41:00Z">
        <w:r w:rsidRPr="00B13186">
          <w:rPr>
            <w:rFonts w:ascii="Verdana" w:hAnsi="Verdana" w:cs="Times New Roman"/>
            <w:color w:val="000000"/>
            <w:sz w:val="18"/>
            <w:szCs w:val="18"/>
          </w:rPr>
          <w:t xml:space="preserve">The district advisory committee shall recommend to the school board </w:t>
        </w:r>
      </w:ins>
    </w:p>
    <w:p w14:paraId="7988F8C9" w14:textId="77777777" w:rsidR="00D801A6" w:rsidRDefault="00D801A6" w:rsidP="00D801A6">
      <w:pPr>
        <w:pStyle w:val="ListParagraph"/>
        <w:widowControl/>
        <w:shd w:val="clear" w:color="auto" w:fill="FFFFFF"/>
        <w:autoSpaceDE/>
        <w:autoSpaceDN/>
        <w:adjustRightInd/>
        <w:spacing w:line="240" w:lineRule="atLeast"/>
        <w:ind w:left="1800"/>
        <w:jc w:val="both"/>
        <w:rPr>
          <w:ins w:id="30" w:author="Terry Morrow" w:date="2022-07-07T10:41:00Z"/>
          <w:rFonts w:ascii="Verdana" w:hAnsi="Verdana" w:cs="Times New Roman"/>
          <w:color w:val="000000"/>
          <w:sz w:val="18"/>
          <w:szCs w:val="18"/>
        </w:rPr>
      </w:pPr>
    </w:p>
    <w:p w14:paraId="16BD41E7" w14:textId="778B5720" w:rsidR="00D801A6" w:rsidRDefault="00D801A6" w:rsidP="00CE3AFC">
      <w:pPr>
        <w:pStyle w:val="ListParagraph"/>
        <w:widowControl/>
        <w:numPr>
          <w:ilvl w:val="0"/>
          <w:numId w:val="2"/>
        </w:numPr>
        <w:shd w:val="clear" w:color="auto" w:fill="FFFFFF"/>
        <w:autoSpaceDE/>
        <w:autoSpaceDN/>
        <w:adjustRightInd/>
        <w:spacing w:line="240" w:lineRule="atLeast"/>
        <w:ind w:left="2160" w:hanging="720"/>
        <w:jc w:val="both"/>
        <w:rPr>
          <w:ins w:id="31" w:author="Terry Morrow" w:date="2022-07-07T10:41:00Z"/>
          <w:rFonts w:ascii="Verdana" w:hAnsi="Verdana" w:cs="Times New Roman"/>
          <w:color w:val="000000"/>
          <w:sz w:val="18"/>
          <w:szCs w:val="18"/>
        </w:rPr>
      </w:pPr>
      <w:ins w:id="32" w:author="Terry Morrow" w:date="2022-07-07T10:41:00Z">
        <w:r w:rsidRPr="00B13186">
          <w:rPr>
            <w:rFonts w:ascii="Verdana" w:hAnsi="Verdana" w:cs="Times New Roman"/>
            <w:color w:val="000000"/>
            <w:sz w:val="18"/>
            <w:szCs w:val="18"/>
          </w:rPr>
          <w:lastRenderedPageBreak/>
          <w:t xml:space="preserve">rigorous academic standards, student achievement goals and measures consistent with </w:t>
        </w:r>
        <w:r>
          <w:rPr>
            <w:rFonts w:ascii="Verdana" w:hAnsi="Verdana" w:cs="Times New Roman"/>
            <w:color w:val="000000"/>
            <w:sz w:val="18"/>
            <w:szCs w:val="18"/>
          </w:rPr>
          <w:t xml:space="preserve">Minnesota Statutes section 120B.11, </w:t>
        </w:r>
        <w:r w:rsidRPr="00B13186">
          <w:rPr>
            <w:rFonts w:ascii="Verdana" w:hAnsi="Verdana" w:cs="Times New Roman"/>
            <w:color w:val="000000"/>
            <w:sz w:val="18"/>
            <w:szCs w:val="18"/>
          </w:rPr>
          <w:t>subdivision 1a</w:t>
        </w:r>
        <w:r>
          <w:rPr>
            <w:rFonts w:ascii="Verdana" w:hAnsi="Verdana" w:cs="Times New Roman"/>
            <w:color w:val="000000"/>
            <w:sz w:val="18"/>
            <w:szCs w:val="18"/>
          </w:rPr>
          <w:t xml:space="preserve">, </w:t>
        </w:r>
        <w:r w:rsidRPr="00B13186">
          <w:rPr>
            <w:rFonts w:ascii="Verdana" w:hAnsi="Verdana" w:cs="Times New Roman"/>
            <w:color w:val="000000"/>
            <w:sz w:val="18"/>
            <w:szCs w:val="18"/>
          </w:rPr>
          <w:t xml:space="preserve"> section </w:t>
        </w:r>
        <w:r w:rsidRPr="00B13186">
          <w:rPr>
            <w:rFonts w:ascii="Verdana" w:hAnsi="Verdana" w:cs="Times New Roman"/>
            <w:color w:val="000000"/>
            <w:sz w:val="18"/>
            <w:szCs w:val="18"/>
          </w:rPr>
          <w:fldChar w:fldCharType="begin"/>
        </w:r>
        <w:r w:rsidRPr="00B13186">
          <w:rPr>
            <w:rFonts w:ascii="Verdana" w:hAnsi="Verdana" w:cs="Times New Roman"/>
            <w:color w:val="000000"/>
            <w:sz w:val="18"/>
            <w:szCs w:val="18"/>
          </w:rPr>
          <w:instrText xml:space="preserve"> HYPERLINK "https://www.revisor.mn.gov/statutes/cite/120B.022" </w:instrText>
        </w:r>
        <w:r w:rsidRPr="00B13186">
          <w:rPr>
            <w:rFonts w:ascii="Verdana" w:hAnsi="Verdana" w:cs="Times New Roman"/>
            <w:color w:val="000000"/>
            <w:sz w:val="18"/>
            <w:szCs w:val="18"/>
          </w:rPr>
        </w:r>
        <w:r w:rsidRPr="00B13186">
          <w:rPr>
            <w:rFonts w:ascii="Verdana" w:hAnsi="Verdana" w:cs="Times New Roman"/>
            <w:color w:val="000000"/>
            <w:sz w:val="18"/>
            <w:szCs w:val="18"/>
          </w:rPr>
          <w:fldChar w:fldCharType="separate"/>
        </w:r>
        <w:r w:rsidRPr="00B13186">
          <w:rPr>
            <w:rFonts w:ascii="Verdana" w:hAnsi="Verdana" w:cs="Times New Roman"/>
            <w:color w:val="2B6DAD"/>
            <w:sz w:val="18"/>
            <w:szCs w:val="18"/>
            <w:u w:val="single"/>
          </w:rPr>
          <w:t>120B.022,</w:t>
        </w:r>
        <w:r w:rsidRPr="00B13186">
          <w:rPr>
            <w:rFonts w:ascii="Verdana" w:hAnsi="Verdana" w:cs="Times New Roman"/>
            <w:color w:val="000000"/>
            <w:sz w:val="18"/>
            <w:szCs w:val="18"/>
          </w:rPr>
          <w:fldChar w:fldCharType="end"/>
        </w:r>
        <w:r w:rsidRPr="00B13186">
          <w:rPr>
            <w:rFonts w:ascii="Verdana" w:hAnsi="Verdana" w:cs="Times New Roman"/>
            <w:color w:val="000000"/>
            <w:sz w:val="18"/>
            <w:szCs w:val="18"/>
          </w:rPr>
          <w:t> subdivisions 1a and 1b, and</w:t>
        </w:r>
        <w:r>
          <w:rPr>
            <w:rFonts w:ascii="Verdana" w:hAnsi="Verdana" w:cs="Times New Roman"/>
            <w:color w:val="000000"/>
            <w:sz w:val="18"/>
            <w:szCs w:val="18"/>
          </w:rPr>
          <w:t xml:space="preserve"> section</w:t>
        </w:r>
        <w:r w:rsidRPr="00B13186">
          <w:rPr>
            <w:rFonts w:ascii="Verdana" w:hAnsi="Verdana" w:cs="Times New Roman"/>
            <w:color w:val="000000"/>
            <w:sz w:val="18"/>
            <w:szCs w:val="18"/>
          </w:rPr>
          <w:t> </w:t>
        </w:r>
        <w:r w:rsidRPr="00B13186">
          <w:rPr>
            <w:rFonts w:ascii="Verdana" w:hAnsi="Verdana" w:cs="Times New Roman"/>
            <w:color w:val="000000"/>
            <w:sz w:val="18"/>
            <w:szCs w:val="18"/>
          </w:rPr>
          <w:fldChar w:fldCharType="begin"/>
        </w:r>
        <w:r w:rsidRPr="00B13186">
          <w:rPr>
            <w:rFonts w:ascii="Verdana" w:hAnsi="Verdana" w:cs="Times New Roman"/>
            <w:color w:val="000000"/>
            <w:sz w:val="18"/>
            <w:szCs w:val="18"/>
          </w:rPr>
          <w:instrText xml:space="preserve"> HYPERLINK "https://www.revisor.mn.gov/statutes/cite/120B.35" </w:instrText>
        </w:r>
        <w:r w:rsidRPr="00B13186">
          <w:rPr>
            <w:rFonts w:ascii="Verdana" w:hAnsi="Verdana" w:cs="Times New Roman"/>
            <w:color w:val="000000"/>
            <w:sz w:val="18"/>
            <w:szCs w:val="18"/>
          </w:rPr>
        </w:r>
        <w:r w:rsidRPr="00B13186">
          <w:rPr>
            <w:rFonts w:ascii="Verdana" w:hAnsi="Verdana" w:cs="Times New Roman"/>
            <w:color w:val="000000"/>
            <w:sz w:val="18"/>
            <w:szCs w:val="18"/>
          </w:rPr>
          <w:fldChar w:fldCharType="separate"/>
        </w:r>
        <w:r w:rsidRPr="00B13186">
          <w:rPr>
            <w:rFonts w:ascii="Verdana" w:hAnsi="Verdana" w:cs="Times New Roman"/>
            <w:color w:val="2B6DAD"/>
            <w:sz w:val="18"/>
            <w:szCs w:val="18"/>
            <w:u w:val="single"/>
          </w:rPr>
          <w:t>120B.35</w:t>
        </w:r>
        <w:r w:rsidRPr="00B13186">
          <w:rPr>
            <w:rFonts w:ascii="Verdana" w:hAnsi="Verdana" w:cs="Times New Roman"/>
            <w:color w:val="000000"/>
            <w:sz w:val="18"/>
            <w:szCs w:val="18"/>
          </w:rPr>
          <w:fldChar w:fldCharType="end"/>
        </w:r>
        <w:r w:rsidRPr="00B13186">
          <w:rPr>
            <w:rFonts w:ascii="Verdana" w:hAnsi="Verdana" w:cs="Times New Roman"/>
            <w:color w:val="000000"/>
            <w:sz w:val="18"/>
            <w:szCs w:val="18"/>
          </w:rPr>
          <w:t xml:space="preserve">, </w:t>
        </w:r>
      </w:ins>
    </w:p>
    <w:p w14:paraId="7595F4FC" w14:textId="77777777" w:rsidR="00D801A6" w:rsidRDefault="00D801A6" w:rsidP="00CE3AFC">
      <w:pPr>
        <w:pStyle w:val="ListParagraph"/>
        <w:widowControl/>
        <w:shd w:val="clear" w:color="auto" w:fill="FFFFFF"/>
        <w:autoSpaceDE/>
        <w:autoSpaceDN/>
        <w:adjustRightInd/>
        <w:spacing w:line="240" w:lineRule="atLeast"/>
        <w:ind w:left="2160" w:hanging="1080"/>
        <w:jc w:val="both"/>
        <w:rPr>
          <w:ins w:id="33" w:author="Terry Morrow" w:date="2022-07-07T10:41:00Z"/>
          <w:rFonts w:ascii="Verdana" w:hAnsi="Verdana" w:cs="Times New Roman"/>
          <w:color w:val="000000"/>
          <w:sz w:val="18"/>
          <w:szCs w:val="18"/>
        </w:rPr>
      </w:pPr>
    </w:p>
    <w:p w14:paraId="14E45EFC" w14:textId="10F206C6" w:rsidR="00D801A6" w:rsidRDefault="00D801A6" w:rsidP="00CE3AFC">
      <w:pPr>
        <w:pStyle w:val="ListParagraph"/>
        <w:widowControl/>
        <w:numPr>
          <w:ilvl w:val="0"/>
          <w:numId w:val="2"/>
        </w:numPr>
        <w:shd w:val="clear" w:color="auto" w:fill="FFFFFF"/>
        <w:autoSpaceDE/>
        <w:autoSpaceDN/>
        <w:adjustRightInd/>
        <w:spacing w:line="240" w:lineRule="atLeast"/>
        <w:ind w:left="2160" w:hanging="720"/>
        <w:jc w:val="both"/>
        <w:rPr>
          <w:ins w:id="34" w:author="Terry Morrow" w:date="2022-07-07T10:41:00Z"/>
          <w:rFonts w:ascii="Verdana" w:hAnsi="Verdana" w:cs="Times New Roman"/>
          <w:color w:val="000000"/>
          <w:sz w:val="18"/>
          <w:szCs w:val="18"/>
        </w:rPr>
      </w:pPr>
      <w:ins w:id="35" w:author="Terry Morrow" w:date="2022-07-07T10:41:00Z">
        <w:r w:rsidRPr="00B13186">
          <w:rPr>
            <w:rFonts w:ascii="Verdana" w:hAnsi="Verdana" w:cs="Times New Roman"/>
            <w:color w:val="000000"/>
            <w:sz w:val="18"/>
            <w:szCs w:val="18"/>
          </w:rPr>
          <w:t xml:space="preserve">district assessments, </w:t>
        </w:r>
      </w:ins>
    </w:p>
    <w:p w14:paraId="181CB1B5" w14:textId="77777777" w:rsidR="00D801A6" w:rsidRDefault="00D801A6" w:rsidP="00CE3AFC">
      <w:pPr>
        <w:pStyle w:val="ListParagraph"/>
        <w:widowControl/>
        <w:shd w:val="clear" w:color="auto" w:fill="FFFFFF"/>
        <w:autoSpaceDE/>
        <w:autoSpaceDN/>
        <w:adjustRightInd/>
        <w:spacing w:line="240" w:lineRule="atLeast"/>
        <w:ind w:left="2160" w:hanging="1080"/>
        <w:jc w:val="both"/>
        <w:rPr>
          <w:ins w:id="36" w:author="Terry Morrow" w:date="2022-07-07T10:41:00Z"/>
          <w:rFonts w:ascii="Verdana" w:hAnsi="Verdana" w:cs="Times New Roman"/>
          <w:color w:val="000000"/>
          <w:sz w:val="18"/>
          <w:szCs w:val="18"/>
        </w:rPr>
      </w:pPr>
    </w:p>
    <w:p w14:paraId="1FDA1D29" w14:textId="0681E941" w:rsidR="00D801A6" w:rsidRDefault="00D801A6" w:rsidP="00CE3AFC">
      <w:pPr>
        <w:pStyle w:val="ListParagraph"/>
        <w:widowControl/>
        <w:numPr>
          <w:ilvl w:val="0"/>
          <w:numId w:val="2"/>
        </w:numPr>
        <w:shd w:val="clear" w:color="auto" w:fill="FFFFFF"/>
        <w:autoSpaceDE/>
        <w:autoSpaceDN/>
        <w:adjustRightInd/>
        <w:spacing w:line="240" w:lineRule="atLeast"/>
        <w:ind w:left="2160" w:hanging="720"/>
        <w:jc w:val="both"/>
        <w:rPr>
          <w:ins w:id="37" w:author="Terry Morrow" w:date="2022-07-07T10:41:00Z"/>
          <w:rFonts w:ascii="Verdana" w:hAnsi="Verdana" w:cs="Times New Roman"/>
          <w:color w:val="000000"/>
          <w:sz w:val="18"/>
          <w:szCs w:val="18"/>
        </w:rPr>
      </w:pPr>
      <w:ins w:id="38" w:author="Terry Morrow" w:date="2022-07-07T10:41:00Z">
        <w:r w:rsidRPr="00B13186">
          <w:rPr>
            <w:rFonts w:ascii="Verdana" w:hAnsi="Verdana" w:cs="Times New Roman"/>
            <w:color w:val="000000"/>
            <w:sz w:val="18"/>
            <w:szCs w:val="18"/>
          </w:rPr>
          <w:t xml:space="preserve">means to improve students' equitable access to effective and more diverse teachers, and </w:t>
        </w:r>
      </w:ins>
    </w:p>
    <w:p w14:paraId="0D9D6E69" w14:textId="77777777" w:rsidR="00D801A6" w:rsidRDefault="00D801A6" w:rsidP="00CE3AFC">
      <w:pPr>
        <w:pStyle w:val="ListParagraph"/>
        <w:widowControl/>
        <w:shd w:val="clear" w:color="auto" w:fill="FFFFFF"/>
        <w:autoSpaceDE/>
        <w:autoSpaceDN/>
        <w:adjustRightInd/>
        <w:spacing w:line="240" w:lineRule="atLeast"/>
        <w:ind w:left="2160" w:hanging="1080"/>
        <w:jc w:val="both"/>
        <w:rPr>
          <w:ins w:id="39" w:author="Terry Morrow" w:date="2022-07-07T10:41:00Z"/>
          <w:rFonts w:ascii="Verdana" w:hAnsi="Verdana" w:cs="Times New Roman"/>
          <w:color w:val="000000"/>
          <w:sz w:val="18"/>
          <w:szCs w:val="18"/>
        </w:rPr>
      </w:pPr>
    </w:p>
    <w:p w14:paraId="6BA174AE" w14:textId="1C6BC591" w:rsidR="00D801A6" w:rsidRDefault="00D801A6" w:rsidP="00CE3AFC">
      <w:pPr>
        <w:pStyle w:val="ListParagraph"/>
        <w:widowControl/>
        <w:numPr>
          <w:ilvl w:val="0"/>
          <w:numId w:val="2"/>
        </w:numPr>
        <w:shd w:val="clear" w:color="auto" w:fill="FFFFFF"/>
        <w:autoSpaceDE/>
        <w:autoSpaceDN/>
        <w:adjustRightInd/>
        <w:spacing w:line="240" w:lineRule="atLeast"/>
        <w:ind w:left="2160" w:hanging="720"/>
        <w:jc w:val="both"/>
        <w:rPr>
          <w:ins w:id="40" w:author="Terry Morrow" w:date="2022-07-07T10:41:00Z"/>
          <w:rFonts w:ascii="Verdana" w:hAnsi="Verdana" w:cs="Times New Roman"/>
          <w:color w:val="000000"/>
          <w:sz w:val="18"/>
          <w:szCs w:val="18"/>
        </w:rPr>
      </w:pPr>
      <w:ins w:id="41" w:author="Terry Morrow" w:date="2022-07-07T10:41:00Z">
        <w:r w:rsidRPr="00B13186">
          <w:rPr>
            <w:rFonts w:ascii="Verdana" w:hAnsi="Verdana" w:cs="Times New Roman"/>
            <w:color w:val="000000"/>
            <w:sz w:val="18"/>
            <w:szCs w:val="18"/>
          </w:rPr>
          <w:t xml:space="preserve">program evaluations. </w:t>
        </w:r>
      </w:ins>
    </w:p>
    <w:p w14:paraId="2C061C71" w14:textId="77777777" w:rsidR="00D801A6" w:rsidRDefault="00D801A6" w:rsidP="00D801A6">
      <w:pPr>
        <w:widowControl/>
        <w:shd w:val="clear" w:color="auto" w:fill="FFFFFF"/>
        <w:autoSpaceDE/>
        <w:autoSpaceDN/>
        <w:adjustRightInd/>
        <w:spacing w:line="240" w:lineRule="atLeast"/>
        <w:jc w:val="both"/>
        <w:rPr>
          <w:ins w:id="42" w:author="Terry Morrow" w:date="2022-07-07T10:41:00Z"/>
          <w:rFonts w:ascii="Verdana" w:hAnsi="Verdana" w:cs="Times New Roman"/>
          <w:color w:val="000000"/>
          <w:sz w:val="18"/>
          <w:szCs w:val="18"/>
        </w:rPr>
      </w:pPr>
    </w:p>
    <w:p w14:paraId="180BC084" w14:textId="137358E0" w:rsidR="00D801A6" w:rsidRDefault="00D801A6" w:rsidP="001F6FC4">
      <w:pPr>
        <w:pStyle w:val="ListParagraph"/>
        <w:widowControl/>
        <w:numPr>
          <w:ilvl w:val="0"/>
          <w:numId w:val="1"/>
        </w:numPr>
        <w:shd w:val="clear" w:color="auto" w:fill="FFFFFF"/>
        <w:autoSpaceDE/>
        <w:autoSpaceDN/>
        <w:adjustRightInd/>
        <w:spacing w:line="240" w:lineRule="atLeast"/>
        <w:ind w:left="1440" w:hanging="720"/>
        <w:jc w:val="both"/>
        <w:rPr>
          <w:ins w:id="43" w:author="Terry Morrow" w:date="2022-07-07T10:41:00Z"/>
          <w:rFonts w:ascii="Verdana" w:hAnsi="Verdana" w:cs="Times New Roman"/>
          <w:color w:val="000000"/>
          <w:sz w:val="18"/>
          <w:szCs w:val="18"/>
        </w:rPr>
      </w:pPr>
      <w:ins w:id="44" w:author="Terry Morrow" w:date="2022-07-07T10:41:00Z">
        <w:r w:rsidRPr="00FD1715">
          <w:rPr>
            <w:rFonts w:ascii="Verdana" w:hAnsi="Verdana" w:cs="Times New Roman"/>
            <w:color w:val="000000"/>
            <w:sz w:val="18"/>
            <w:szCs w:val="18"/>
          </w:rPr>
          <w:t>School sites may expand upon district evaluations of instruction, curriculum, assessments, or programs.</w:t>
        </w:r>
      </w:ins>
    </w:p>
    <w:p w14:paraId="5F97FE0D" w14:textId="116E61DD" w:rsidR="00E31CF1" w:rsidRPr="00551E8D" w:rsidDel="00CE3AFC"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del w:id="45" w:author="Terry Morrow" w:date="2022-07-07T10:43:00Z"/>
          <w:rFonts w:ascii="Verdana" w:hAnsi="Verdana" w:cs="Times New Roman"/>
          <w:sz w:val="18"/>
          <w:szCs w:val="18"/>
        </w:rPr>
      </w:pPr>
      <w:del w:id="46" w:author="Terry Morrow" w:date="2022-07-07T10:43:00Z">
        <w:r w:rsidRPr="00551E8D" w:rsidDel="00CE3AFC">
          <w:rPr>
            <w:rFonts w:ascii="Verdana" w:hAnsi="Verdana" w:cs="Times New Roman"/>
            <w:sz w:val="18"/>
            <w:szCs w:val="18"/>
          </w:rPr>
          <w:delText xml:space="preserve">A district advisory committee shall provide assistance at the request of the superintendent.  The advisory committee membership shall be a reflection of the community and, to the extent possible, shall reflect the diversity of the district and its </w:delText>
        </w:r>
        <w:r w:rsidR="00C022F2" w:rsidRPr="00551E8D" w:rsidDel="00CE3AFC">
          <w:rPr>
            <w:rFonts w:ascii="Verdana" w:hAnsi="Verdana" w:cs="Times New Roman"/>
            <w:sz w:val="18"/>
            <w:szCs w:val="18"/>
          </w:rPr>
          <w:delText xml:space="preserve">school </w:delText>
        </w:r>
        <w:r w:rsidRPr="00551E8D" w:rsidDel="00CE3AFC">
          <w:rPr>
            <w:rFonts w:ascii="Verdana" w:hAnsi="Verdana" w:cs="Times New Roman"/>
            <w:sz w:val="18"/>
            <w:szCs w:val="18"/>
          </w:rPr>
          <w:delText>sites, and shall include parent, teacher, support staff, student, community residents</w:delText>
        </w:r>
        <w:r w:rsidR="001B3E16" w:rsidRPr="00551E8D" w:rsidDel="00CE3AFC">
          <w:rPr>
            <w:rFonts w:ascii="Verdana" w:hAnsi="Verdana" w:cs="Times New Roman"/>
            <w:sz w:val="18"/>
            <w:szCs w:val="18"/>
          </w:rPr>
          <w:delText>,</w:delText>
        </w:r>
        <w:r w:rsidRPr="00551E8D" w:rsidDel="00CE3AFC">
          <w:rPr>
            <w:rFonts w:ascii="Verdana" w:hAnsi="Verdana" w:cs="Times New Roman"/>
            <w:sz w:val="18"/>
            <w:szCs w:val="18"/>
          </w:rPr>
          <w:delText xml:space="preserve"> and administration representation</w:delText>
        </w:r>
        <w:r w:rsidR="00A64D7B" w:rsidRPr="00551E8D" w:rsidDel="00CE3AFC">
          <w:rPr>
            <w:rFonts w:ascii="Verdana" w:hAnsi="Verdana" w:cs="Times New Roman"/>
            <w:sz w:val="18"/>
            <w:szCs w:val="18"/>
          </w:rPr>
          <w:delText xml:space="preserve">, </w:delText>
        </w:r>
        <w:r w:rsidR="00A64D7B" w:rsidRPr="00551E8D" w:rsidDel="00CE3AFC">
          <w:rPr>
            <w:rFonts w:ascii="Verdana" w:hAnsi="Verdana" w:cs="Times New Roman"/>
            <w:sz w:val="18"/>
            <w:szCs w:val="18"/>
            <w:lang w:val="en-CA"/>
          </w:rPr>
          <w:fldChar w:fldCharType="begin"/>
        </w:r>
        <w:r w:rsidR="00A64D7B" w:rsidRPr="00551E8D" w:rsidDel="00CE3AFC">
          <w:rPr>
            <w:rFonts w:ascii="Verdana" w:hAnsi="Verdana" w:cs="Times New Roman"/>
            <w:sz w:val="18"/>
            <w:szCs w:val="18"/>
            <w:lang w:val="en-CA"/>
          </w:rPr>
          <w:delInstrText xml:space="preserve"> SEQ CHAPTER \h \r 1</w:delInstrText>
        </w:r>
        <w:r w:rsidR="00A64D7B" w:rsidRPr="00551E8D" w:rsidDel="00CE3AFC">
          <w:rPr>
            <w:rFonts w:ascii="Verdana" w:hAnsi="Verdana" w:cs="Times New Roman"/>
            <w:sz w:val="18"/>
            <w:szCs w:val="18"/>
            <w:lang w:val="en-CA"/>
          </w:rPr>
          <w:fldChar w:fldCharType="end"/>
        </w:r>
        <w:r w:rsidR="00A64D7B" w:rsidRPr="00551E8D" w:rsidDel="00CE3AFC">
          <w:rPr>
            <w:rFonts w:ascii="Verdana" w:hAnsi="Verdana" w:cs="Times New Roman"/>
            <w:sz w:val="18"/>
            <w:szCs w:val="18"/>
          </w:rPr>
          <w:delText>and shall provide translation to the extent appropriate and practicable.  Whenever possible, parents and other community residents shall comprise at least two-thirds of advisory committee members</w:delText>
        </w:r>
        <w:r w:rsidRPr="00551E8D" w:rsidDel="00CE3AFC">
          <w:rPr>
            <w:rFonts w:ascii="Verdana" w:hAnsi="Verdana" w:cs="Times New Roman"/>
            <w:sz w:val="18"/>
            <w:szCs w:val="18"/>
          </w:rPr>
          <w:delText>.</w:delText>
        </w:r>
      </w:del>
    </w:p>
    <w:p w14:paraId="64FA2584" w14:textId="46095845" w:rsidR="00E31CF1"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47" w:author="Terry Morrow" w:date="2022-07-07T10:47:00Z"/>
          <w:rFonts w:ascii="Verdana" w:hAnsi="Verdana" w:cs="Times New Roman"/>
          <w:sz w:val="18"/>
          <w:szCs w:val="18"/>
        </w:rPr>
      </w:pPr>
    </w:p>
    <w:p w14:paraId="6F8C26F4" w14:textId="64BBFDB0" w:rsidR="00E14C10" w:rsidRDefault="00E14C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48" w:author="Terry Morrow" w:date="2022-07-07T10:47:00Z"/>
          <w:rFonts w:ascii="Verdana" w:hAnsi="Verdana" w:cs="Times New Roman"/>
          <w:sz w:val="18"/>
          <w:szCs w:val="18"/>
        </w:rPr>
      </w:pPr>
      <w:ins w:id="49" w:author="Terry Morrow" w:date="2022-07-07T10:47:00Z">
        <w:r>
          <w:rPr>
            <w:rFonts w:ascii="Verdana" w:hAnsi="Verdana" w:cs="Times New Roman"/>
            <w:b/>
            <w:bCs/>
            <w:sz w:val="18"/>
            <w:szCs w:val="18"/>
          </w:rPr>
          <w:t>V.</w:t>
        </w:r>
        <w:r>
          <w:rPr>
            <w:rFonts w:ascii="Verdana" w:hAnsi="Verdana" w:cs="Times New Roman"/>
            <w:b/>
            <w:bCs/>
            <w:sz w:val="18"/>
            <w:szCs w:val="18"/>
          </w:rPr>
          <w:tab/>
          <w:t>School Site Team</w:t>
        </w:r>
      </w:ins>
    </w:p>
    <w:p w14:paraId="1B0025C7" w14:textId="1F424D07" w:rsidR="00AA4615" w:rsidRDefault="00AA4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50" w:author="Terry Morrow" w:date="2022-07-07T10:47:00Z"/>
          <w:rFonts w:ascii="Verdana" w:hAnsi="Verdana" w:cs="Times New Roman"/>
          <w:sz w:val="18"/>
          <w:szCs w:val="18"/>
        </w:rPr>
      </w:pPr>
    </w:p>
    <w:p w14:paraId="5FA41B53" w14:textId="790D7C06" w:rsidR="007520DC" w:rsidRPr="002E1190" w:rsidRDefault="007520DC" w:rsidP="007520DC">
      <w:pPr>
        <w:widowControl/>
        <w:shd w:val="clear" w:color="auto" w:fill="FFFFFF"/>
        <w:autoSpaceDE/>
        <w:autoSpaceDN/>
        <w:adjustRightInd/>
        <w:spacing w:line="240" w:lineRule="atLeast"/>
        <w:ind w:left="720"/>
        <w:jc w:val="both"/>
        <w:rPr>
          <w:ins w:id="51" w:author="Terry Morrow" w:date="2022-07-07T10:47:00Z"/>
          <w:rFonts w:ascii="Verdana" w:hAnsi="Verdana" w:cs="Times New Roman"/>
          <w:color w:val="000000"/>
          <w:sz w:val="18"/>
          <w:szCs w:val="18"/>
        </w:rPr>
      </w:pPr>
      <w:ins w:id="52" w:author="Terry Morrow" w:date="2022-07-07T10:47:00Z">
        <w:r>
          <w:rPr>
            <w:rFonts w:ascii="Verdana" w:hAnsi="Verdana"/>
            <w:color w:val="000000"/>
            <w:sz w:val="18"/>
            <w:szCs w:val="18"/>
            <w:shd w:val="clear" w:color="auto" w:fill="FFFFFF"/>
          </w:rPr>
          <w:t>Each</w:t>
        </w:r>
        <w:r w:rsidRPr="002E1190">
          <w:rPr>
            <w:rFonts w:ascii="Verdana" w:hAnsi="Verdana"/>
            <w:color w:val="000000"/>
            <w:sz w:val="18"/>
            <w:szCs w:val="18"/>
            <w:shd w:val="clear" w:color="auto" w:fill="FFFFFF"/>
          </w:rPr>
          <w:t xml:space="preserve"> school must establish a site team to develop and implement strategies and education effectiveness practices to improve instruction, curriculum, cultural competencies, including cultural awareness and cross-cultural communication, and student achievement at the school site. The site team must include an equal number of teachers and administrators and at least one parent. The site team advises the board and the advisory committee about developing the annual budget and creates an instruction and curriculum improvement plan to align curriculum, assessment of student progress, and growth in meeting state and district academic standards and instruction.</w:t>
        </w:r>
      </w:ins>
    </w:p>
    <w:p w14:paraId="4D91B665" w14:textId="6AFB703A" w:rsidR="00AA4615" w:rsidRDefault="00AA4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53" w:author="Terry Morrow" w:date="2022-07-07T10:48:00Z"/>
          <w:rFonts w:ascii="Verdana" w:hAnsi="Verdana" w:cs="Times New Roman"/>
          <w:sz w:val="18"/>
          <w:szCs w:val="18"/>
        </w:rPr>
      </w:pPr>
    </w:p>
    <w:p w14:paraId="4B0D6206" w14:textId="59A17404" w:rsidR="007520DC" w:rsidRDefault="00752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54" w:author="Terry Morrow" w:date="2022-07-07T10:48:00Z"/>
          <w:rFonts w:ascii="Verdana" w:hAnsi="Verdana" w:cs="Times New Roman"/>
          <w:b/>
          <w:bCs/>
          <w:sz w:val="18"/>
          <w:szCs w:val="18"/>
        </w:rPr>
      </w:pPr>
      <w:ins w:id="55" w:author="Terry Morrow" w:date="2022-07-07T10:48:00Z">
        <w:r>
          <w:rPr>
            <w:rFonts w:ascii="Verdana" w:hAnsi="Verdana" w:cs="Times New Roman"/>
            <w:b/>
            <w:bCs/>
            <w:sz w:val="18"/>
            <w:szCs w:val="18"/>
          </w:rPr>
          <w:t>VI.</w:t>
        </w:r>
        <w:r>
          <w:rPr>
            <w:rFonts w:ascii="Verdana" w:hAnsi="Verdana" w:cs="Times New Roman"/>
            <w:b/>
            <w:bCs/>
            <w:sz w:val="18"/>
            <w:szCs w:val="18"/>
          </w:rPr>
          <w:tab/>
          <w:t>Curriculum Development Process</w:t>
        </w:r>
      </w:ins>
    </w:p>
    <w:p w14:paraId="21ECB351" w14:textId="77777777" w:rsidR="007520DC" w:rsidRPr="007520DC" w:rsidRDefault="00752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6B7E2F43" w14:textId="5001E6AC" w:rsidR="00E31CF1" w:rsidRPr="001F6FC4" w:rsidRDefault="00E31CF1" w:rsidP="001F6FC4">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F6FC4">
        <w:rPr>
          <w:rFonts w:ascii="Verdana" w:hAnsi="Verdana" w:cs="Times New Roman"/>
          <w:sz w:val="18"/>
          <w:szCs w:val="18"/>
        </w:rPr>
        <w:t>Within the ongoing process of curriculum development, the following needs shall be addressed:</w:t>
      </w:r>
    </w:p>
    <w:p w14:paraId="62E81646"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AB5BDC"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51E8D">
        <w:rPr>
          <w:rFonts w:ascii="Verdana" w:hAnsi="Verdana" w:cs="Times New Roman"/>
          <w:sz w:val="18"/>
          <w:szCs w:val="18"/>
        </w:rPr>
        <w:t>1.</w:t>
      </w:r>
      <w:r w:rsidRPr="00551E8D">
        <w:rPr>
          <w:rFonts w:ascii="Verdana" w:hAnsi="Verdana" w:cs="Times New Roman"/>
          <w:sz w:val="18"/>
          <w:szCs w:val="18"/>
        </w:rPr>
        <w:tab/>
        <w:t>Provide for articulation of courses of study from kindergarten through grade twelve.</w:t>
      </w:r>
    </w:p>
    <w:p w14:paraId="54EFFE5B"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FDD795"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51E8D">
        <w:rPr>
          <w:rFonts w:ascii="Verdana" w:hAnsi="Verdana" w:cs="Times New Roman"/>
          <w:sz w:val="18"/>
          <w:szCs w:val="18"/>
        </w:rPr>
        <w:t>2.</w:t>
      </w:r>
      <w:r w:rsidRPr="00551E8D">
        <w:rPr>
          <w:rFonts w:ascii="Verdana" w:hAnsi="Verdana" w:cs="Times New Roman"/>
          <w:sz w:val="18"/>
          <w:szCs w:val="18"/>
        </w:rPr>
        <w:tab/>
        <w:t>Identify minimum objectives for each course and at each elementary grade level.</w:t>
      </w:r>
    </w:p>
    <w:p w14:paraId="46441F88"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E7A8B49"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51E8D">
        <w:rPr>
          <w:rFonts w:ascii="Verdana" w:hAnsi="Verdana" w:cs="Times New Roman"/>
          <w:sz w:val="18"/>
          <w:szCs w:val="18"/>
        </w:rPr>
        <w:t>3.</w:t>
      </w:r>
      <w:r w:rsidRPr="00551E8D">
        <w:rPr>
          <w:rFonts w:ascii="Verdana" w:hAnsi="Verdana" w:cs="Times New Roman"/>
          <w:sz w:val="18"/>
          <w:szCs w:val="18"/>
        </w:rPr>
        <w:tab/>
        <w:t>Provide for continuing evaluation of programs for the purpose of attaining school district objectives.</w:t>
      </w:r>
    </w:p>
    <w:p w14:paraId="7E3E320D"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132851"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51E8D">
        <w:rPr>
          <w:rFonts w:ascii="Verdana" w:hAnsi="Verdana" w:cs="Times New Roman"/>
          <w:sz w:val="18"/>
          <w:szCs w:val="18"/>
        </w:rPr>
        <w:t>4.</w:t>
      </w:r>
      <w:r w:rsidRPr="00551E8D">
        <w:rPr>
          <w:rFonts w:ascii="Verdana" w:hAnsi="Verdana" w:cs="Times New Roman"/>
          <w:sz w:val="18"/>
          <w:szCs w:val="18"/>
        </w:rPr>
        <w:tab/>
        <w:t>Provide a program for ongoing monitoring of student progress.</w:t>
      </w:r>
    </w:p>
    <w:p w14:paraId="00FE6E31"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D5FB35"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51E8D">
        <w:rPr>
          <w:rFonts w:ascii="Verdana" w:hAnsi="Verdana" w:cs="Times New Roman"/>
          <w:sz w:val="18"/>
          <w:szCs w:val="18"/>
        </w:rPr>
        <w:t>5.</w:t>
      </w:r>
      <w:r w:rsidRPr="00551E8D">
        <w:rPr>
          <w:rFonts w:ascii="Verdana" w:hAnsi="Verdana" w:cs="Times New Roman"/>
          <w:sz w:val="18"/>
          <w:szCs w:val="18"/>
        </w:rPr>
        <w:tab/>
        <w:t>Provide for specific</w:t>
      </w:r>
      <w:proofErr w:type="gramStart"/>
      <w:r w:rsidRPr="00551E8D">
        <w:rPr>
          <w:rFonts w:ascii="Verdana" w:hAnsi="Verdana" w:cs="Times New Roman"/>
          <w:sz w:val="18"/>
          <w:szCs w:val="18"/>
        </w:rPr>
        <w:t>, particular</w:t>
      </w:r>
      <w:r w:rsidR="001B3E16" w:rsidRPr="00551E8D">
        <w:rPr>
          <w:rFonts w:ascii="Verdana" w:hAnsi="Verdana" w:cs="Times New Roman"/>
          <w:sz w:val="18"/>
          <w:szCs w:val="18"/>
        </w:rPr>
        <w:t>,</w:t>
      </w:r>
      <w:r w:rsidRPr="00551E8D">
        <w:rPr>
          <w:rFonts w:ascii="Verdana" w:hAnsi="Verdana" w:cs="Times New Roman"/>
          <w:sz w:val="18"/>
          <w:szCs w:val="18"/>
        </w:rPr>
        <w:t xml:space="preserve"> and</w:t>
      </w:r>
      <w:proofErr w:type="gramEnd"/>
      <w:r w:rsidRPr="00551E8D">
        <w:rPr>
          <w:rFonts w:ascii="Verdana" w:hAnsi="Verdana" w:cs="Times New Roman"/>
          <w:sz w:val="18"/>
          <w:szCs w:val="18"/>
        </w:rPr>
        <w:t xml:space="preserve"> special needs of all members of the student community.</w:t>
      </w:r>
    </w:p>
    <w:p w14:paraId="1B12FCF2" w14:textId="77777777" w:rsidR="00A64D7B" w:rsidRPr="00551E8D" w:rsidRDefault="00A64D7B" w:rsidP="00A64D7B">
      <w:pPr>
        <w:widowControl/>
        <w:rPr>
          <w:rFonts w:ascii="Verdana" w:hAnsi="Verdana" w:cs="Times New Roman"/>
          <w:sz w:val="18"/>
          <w:szCs w:val="18"/>
        </w:rPr>
      </w:pPr>
      <w:r w:rsidRPr="00551E8D">
        <w:rPr>
          <w:rFonts w:ascii="Verdana" w:hAnsi="Verdana" w:cs="Times New Roman"/>
          <w:sz w:val="18"/>
          <w:szCs w:val="18"/>
          <w:lang w:val="en-CA"/>
        </w:rPr>
        <w:fldChar w:fldCharType="begin"/>
      </w:r>
      <w:r w:rsidRPr="00551E8D">
        <w:rPr>
          <w:rFonts w:ascii="Verdana" w:hAnsi="Verdana" w:cs="Times New Roman"/>
          <w:sz w:val="18"/>
          <w:szCs w:val="18"/>
          <w:lang w:val="en-CA"/>
        </w:rPr>
        <w:instrText xml:space="preserve"> SEQ CHAPTER \h \r 1</w:instrText>
      </w:r>
      <w:r w:rsidRPr="00551E8D">
        <w:rPr>
          <w:rFonts w:ascii="Verdana" w:hAnsi="Verdana" w:cs="Times New Roman"/>
          <w:sz w:val="18"/>
          <w:szCs w:val="18"/>
          <w:lang w:val="en-CA"/>
        </w:rPr>
        <w:fldChar w:fldCharType="end"/>
      </w:r>
    </w:p>
    <w:p w14:paraId="427E82F1" w14:textId="77777777" w:rsidR="00A64D7B" w:rsidRPr="00551E8D" w:rsidRDefault="00A64D7B" w:rsidP="00A64D7B">
      <w:pPr>
        <w:widowControl/>
        <w:tabs>
          <w:tab w:val="left" w:pos="720"/>
          <w:tab w:val="left" w:pos="1440"/>
          <w:tab w:val="left" w:pos="2160"/>
        </w:tabs>
        <w:ind w:left="2160" w:hanging="720"/>
        <w:jc w:val="both"/>
        <w:rPr>
          <w:rFonts w:ascii="Verdana" w:hAnsi="Verdana" w:cs="Times New Roman"/>
          <w:sz w:val="18"/>
          <w:szCs w:val="18"/>
        </w:rPr>
      </w:pPr>
      <w:r w:rsidRPr="00551E8D">
        <w:rPr>
          <w:rFonts w:ascii="Verdana" w:hAnsi="Verdana" w:cs="Times New Roman"/>
          <w:sz w:val="18"/>
          <w:szCs w:val="18"/>
        </w:rPr>
        <w:t>6.</w:t>
      </w:r>
      <w:r w:rsidRPr="00551E8D">
        <w:rPr>
          <w:rFonts w:ascii="Verdana" w:hAnsi="Verdana" w:cs="Times New Roman"/>
          <w:sz w:val="18"/>
          <w:szCs w:val="18"/>
        </w:rPr>
        <w:tab/>
        <w:t>Develop a local literacy plan to have every child reading at or above grade level no later than the end of grade 3, including English learners, and teachers providing comprehensive, scientifically based reading instruction consistent with law.</w:t>
      </w:r>
    </w:p>
    <w:p w14:paraId="0A7225C8"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sz w:val="18"/>
          <w:szCs w:val="18"/>
        </w:rPr>
      </w:pPr>
    </w:p>
    <w:p w14:paraId="58200F0B" w14:textId="77777777" w:rsidR="00E31CF1" w:rsidRPr="00551E8D" w:rsidRDefault="001F2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51E8D">
        <w:rPr>
          <w:rFonts w:ascii="Verdana" w:hAnsi="Verdana" w:cs="Times New Roman"/>
          <w:sz w:val="18"/>
          <w:szCs w:val="18"/>
        </w:rPr>
        <w:lastRenderedPageBreak/>
        <w:t>7</w:t>
      </w:r>
      <w:r w:rsidR="00E31CF1" w:rsidRPr="00551E8D">
        <w:rPr>
          <w:rFonts w:ascii="Verdana" w:hAnsi="Verdana" w:cs="Times New Roman"/>
          <w:sz w:val="18"/>
          <w:szCs w:val="18"/>
        </w:rPr>
        <w:t>.</w:t>
      </w:r>
      <w:r w:rsidR="00E31CF1" w:rsidRPr="00551E8D">
        <w:rPr>
          <w:rFonts w:ascii="Verdana" w:hAnsi="Verdana" w:cs="Times New Roman"/>
          <w:sz w:val="18"/>
          <w:szCs w:val="18"/>
        </w:rPr>
        <w:tab/>
        <w:t>Integrate required and elective course standards in the scope and sequence of the district curriculum.</w:t>
      </w:r>
    </w:p>
    <w:p w14:paraId="60EE0B56" w14:textId="77777777" w:rsidR="00A64D7B" w:rsidRPr="00551E8D" w:rsidRDefault="00A64D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35C320" w14:textId="77777777" w:rsidR="00E31CF1" w:rsidRPr="00551E8D" w:rsidRDefault="001F2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51E8D">
        <w:rPr>
          <w:rFonts w:ascii="Verdana" w:hAnsi="Verdana" w:cs="Times New Roman"/>
          <w:sz w:val="18"/>
          <w:szCs w:val="18"/>
        </w:rPr>
        <w:t>8</w:t>
      </w:r>
      <w:r w:rsidR="00E31CF1" w:rsidRPr="00551E8D">
        <w:rPr>
          <w:rFonts w:ascii="Verdana" w:hAnsi="Verdana" w:cs="Times New Roman"/>
          <w:sz w:val="18"/>
          <w:szCs w:val="18"/>
        </w:rPr>
        <w:t>.</w:t>
      </w:r>
      <w:r w:rsidR="00E31CF1" w:rsidRPr="00551E8D">
        <w:rPr>
          <w:rFonts w:ascii="Verdana" w:hAnsi="Verdana" w:cs="Times New Roman"/>
          <w:sz w:val="18"/>
          <w:szCs w:val="18"/>
        </w:rPr>
        <w:tab/>
        <w:t xml:space="preserve">Meet all </w:t>
      </w:r>
      <w:r w:rsidR="002D04D8" w:rsidRPr="00551E8D">
        <w:rPr>
          <w:rFonts w:ascii="Verdana" w:hAnsi="Verdana" w:cs="Times New Roman"/>
          <w:sz w:val="18"/>
          <w:szCs w:val="18"/>
        </w:rPr>
        <w:t xml:space="preserve">applicable </w:t>
      </w:r>
      <w:r w:rsidR="00E31CF1" w:rsidRPr="00551E8D">
        <w:rPr>
          <w:rFonts w:ascii="Verdana" w:hAnsi="Verdana" w:cs="Times New Roman"/>
          <w:sz w:val="18"/>
          <w:szCs w:val="18"/>
        </w:rPr>
        <w:t xml:space="preserve">requirements of the Minnesota Department of Education and </w:t>
      </w:r>
      <w:r w:rsidR="00A64D7B" w:rsidRPr="00551E8D">
        <w:rPr>
          <w:rFonts w:ascii="Verdana" w:hAnsi="Verdana" w:cs="Times New Roman"/>
          <w:sz w:val="18"/>
          <w:szCs w:val="18"/>
        </w:rPr>
        <w:t>federal law</w:t>
      </w:r>
      <w:r w:rsidR="00E31CF1" w:rsidRPr="00551E8D">
        <w:rPr>
          <w:rFonts w:ascii="Verdana" w:hAnsi="Verdana" w:cs="Times New Roman"/>
          <w:sz w:val="18"/>
          <w:szCs w:val="18"/>
        </w:rPr>
        <w:t>.</w:t>
      </w:r>
    </w:p>
    <w:p w14:paraId="548B7725" w14:textId="77777777" w:rsidR="00B646F9" w:rsidRPr="00551E8D" w:rsidRDefault="00B646F9" w:rsidP="00B646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669C17" w14:textId="599174BA" w:rsidR="00B646F9" w:rsidRPr="00551E8D" w:rsidRDefault="001F6FC4" w:rsidP="00B646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56" w:author="Terry Morrow" w:date="2022-07-07T10:49:00Z">
        <w:r>
          <w:rPr>
            <w:rFonts w:ascii="Verdana" w:hAnsi="Verdana" w:cs="Times New Roman"/>
            <w:sz w:val="18"/>
            <w:szCs w:val="18"/>
          </w:rPr>
          <w:t>B</w:t>
        </w:r>
      </w:ins>
      <w:del w:id="57" w:author="Terry Morrow" w:date="2022-07-07T10:49:00Z">
        <w:r w:rsidR="00B646F9" w:rsidRPr="00551E8D" w:rsidDel="001F6FC4">
          <w:rPr>
            <w:rFonts w:ascii="Verdana" w:hAnsi="Verdana" w:cs="Times New Roman"/>
            <w:sz w:val="18"/>
            <w:szCs w:val="18"/>
          </w:rPr>
          <w:delText>D</w:delText>
        </w:r>
      </w:del>
      <w:r w:rsidR="00B646F9" w:rsidRPr="00551E8D">
        <w:rPr>
          <w:rFonts w:ascii="Verdana" w:hAnsi="Verdana" w:cs="Times New Roman"/>
          <w:sz w:val="18"/>
          <w:szCs w:val="18"/>
        </w:rPr>
        <w:t>.</w:t>
      </w:r>
      <w:r w:rsidR="00B646F9" w:rsidRPr="00551E8D">
        <w:rPr>
          <w:rFonts w:ascii="Verdana" w:hAnsi="Verdana" w:cs="Times New Roman"/>
          <w:sz w:val="18"/>
          <w:szCs w:val="18"/>
        </w:rPr>
        <w:tab/>
        <w:t xml:space="preserve">Students identified as not reading at grade level by the end of kindergarten, grade 1, and grade 2 must be screened for characteristics of dyslexia.  Students in grade 3 or higher who demonstrate a reading difficulty to a classroom teacher must be screened for characteristics of </w:t>
      </w:r>
      <w:proofErr w:type="gramStart"/>
      <w:r w:rsidR="00B646F9" w:rsidRPr="00551E8D">
        <w:rPr>
          <w:rFonts w:ascii="Verdana" w:hAnsi="Verdana" w:cs="Times New Roman"/>
          <w:sz w:val="18"/>
          <w:szCs w:val="18"/>
        </w:rPr>
        <w:t>dyslexia, unless</w:t>
      </w:r>
      <w:proofErr w:type="gramEnd"/>
      <w:r w:rsidR="00B646F9" w:rsidRPr="00551E8D">
        <w:rPr>
          <w:rFonts w:ascii="Verdana" w:hAnsi="Verdana" w:cs="Times New Roman"/>
          <w:sz w:val="18"/>
          <w:szCs w:val="18"/>
        </w:rPr>
        <w:t xml:space="preserve"> a different reason for the reading difficulty has been identified.  See </w:t>
      </w:r>
      <w:del w:id="58" w:author="Terry Morrow" w:date="2022-01-19T19:01:00Z">
        <w:r w:rsidR="00B646F9" w:rsidRPr="00551E8D" w:rsidDel="00CF505D">
          <w:rPr>
            <w:rFonts w:ascii="Verdana" w:hAnsi="Verdana" w:cs="Times New Roman"/>
            <w:sz w:val="18"/>
            <w:szCs w:val="18"/>
          </w:rPr>
          <w:delText>Minn. Stat. §</w:delText>
        </w:r>
      </w:del>
      <w:ins w:id="59" w:author="Terry Morrow" w:date="2022-01-19T19:01:00Z">
        <w:r w:rsidR="00CF505D" w:rsidRPr="00551E8D">
          <w:rPr>
            <w:rFonts w:ascii="Verdana" w:hAnsi="Verdana" w:cs="Times New Roman"/>
            <w:sz w:val="18"/>
            <w:szCs w:val="18"/>
          </w:rPr>
          <w:t>Minnesota Statutes section</w:t>
        </w:r>
      </w:ins>
      <w:r w:rsidR="00B646F9" w:rsidRPr="00551E8D">
        <w:rPr>
          <w:rFonts w:ascii="Verdana" w:hAnsi="Verdana" w:cs="Times New Roman"/>
          <w:sz w:val="18"/>
          <w:szCs w:val="18"/>
        </w:rPr>
        <w:t xml:space="preserve"> 120B.12, Subd. 2.</w:t>
      </w:r>
    </w:p>
    <w:p w14:paraId="4C7EC312" w14:textId="77777777" w:rsidR="00105EBF" w:rsidRPr="00551E8D" w:rsidRDefault="00105EBF" w:rsidP="00105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0E6387" w14:textId="64DD97FB" w:rsidR="00105EBF" w:rsidRPr="00551E8D" w:rsidRDefault="001F6FC4" w:rsidP="00105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60" w:author="Terry Morrow" w:date="2022-07-07T10:49:00Z">
        <w:r>
          <w:rPr>
            <w:rFonts w:ascii="Verdana" w:hAnsi="Verdana" w:cs="Times New Roman"/>
            <w:sz w:val="18"/>
            <w:szCs w:val="18"/>
          </w:rPr>
          <w:t>C</w:t>
        </w:r>
      </w:ins>
      <w:del w:id="61" w:author="Terry Morrow" w:date="2022-07-07T10:49:00Z">
        <w:r w:rsidR="00722F20" w:rsidRPr="00551E8D" w:rsidDel="001F6FC4">
          <w:rPr>
            <w:rFonts w:ascii="Verdana" w:hAnsi="Verdana" w:cs="Times New Roman"/>
            <w:sz w:val="18"/>
            <w:szCs w:val="18"/>
          </w:rPr>
          <w:delText>E</w:delText>
        </w:r>
      </w:del>
      <w:r w:rsidR="00105EBF" w:rsidRPr="00551E8D">
        <w:rPr>
          <w:rFonts w:ascii="Verdana" w:hAnsi="Verdana" w:cs="Times New Roman"/>
          <w:sz w:val="18"/>
          <w:szCs w:val="18"/>
        </w:rPr>
        <w:t>.</w:t>
      </w:r>
      <w:r w:rsidR="00105EBF" w:rsidRPr="00551E8D">
        <w:rPr>
          <w:rFonts w:ascii="Verdana" w:hAnsi="Verdana" w:cs="Times New Roman"/>
          <w:sz w:val="18"/>
          <w:szCs w:val="18"/>
        </w:rPr>
        <w:tab/>
        <w:t xml:space="preserve">Students who do not meet or exceed Minnesota academic standards, as measured by the Minnesota Comprehensive Assessments that are administered during high school, shall be informed that admission to a public school is free and available to any resident under 21 years of age or who meets the requirements of </w:t>
      </w:r>
      <w:del w:id="62" w:author="Terry Morrow" w:date="2022-01-19T19:01:00Z">
        <w:r w:rsidR="00105EBF" w:rsidRPr="00551E8D" w:rsidDel="00CF505D">
          <w:rPr>
            <w:rFonts w:ascii="Verdana" w:hAnsi="Verdana" w:cs="Times New Roman"/>
            <w:sz w:val="18"/>
            <w:szCs w:val="18"/>
          </w:rPr>
          <w:delText xml:space="preserve">Minn. Stat. </w:delText>
        </w:r>
        <w:r w:rsidR="00247541" w:rsidRPr="00551E8D" w:rsidDel="00CF505D">
          <w:rPr>
            <w:rFonts w:ascii="Verdana" w:hAnsi="Verdana" w:cs="Times New Roman"/>
            <w:sz w:val="18"/>
            <w:szCs w:val="18"/>
          </w:rPr>
          <w:delText>§</w:delText>
        </w:r>
      </w:del>
      <w:ins w:id="63" w:author="Terry Morrow" w:date="2022-01-19T19:01:00Z">
        <w:r w:rsidR="00CF505D" w:rsidRPr="00551E8D">
          <w:rPr>
            <w:rFonts w:ascii="Verdana" w:hAnsi="Verdana" w:cs="Times New Roman"/>
            <w:sz w:val="18"/>
            <w:szCs w:val="18"/>
          </w:rPr>
          <w:t>Minnesota Statutes section</w:t>
        </w:r>
      </w:ins>
      <w:r w:rsidR="00247541" w:rsidRPr="00551E8D">
        <w:rPr>
          <w:rFonts w:ascii="Verdana" w:hAnsi="Verdana" w:cs="Times New Roman"/>
          <w:sz w:val="18"/>
          <w:szCs w:val="18"/>
        </w:rPr>
        <w:t xml:space="preserve"> </w:t>
      </w:r>
      <w:r w:rsidR="00105EBF" w:rsidRPr="00551E8D">
        <w:rPr>
          <w:rFonts w:ascii="Verdana" w:hAnsi="Verdana" w:cs="Times New Roman"/>
          <w:sz w:val="18"/>
          <w:szCs w:val="18"/>
        </w:rPr>
        <w:t>120A.20, Subd. 1(c).  A student’s plan under this section shall continue while the student is enrolled.</w:t>
      </w:r>
    </w:p>
    <w:p w14:paraId="610D11A6" w14:textId="77777777" w:rsidR="00105EBF" w:rsidRPr="00551E8D" w:rsidRDefault="00105EBF" w:rsidP="00105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6B04D1" w14:textId="58DEE2C7" w:rsidR="00E31CF1" w:rsidRPr="00551E8D" w:rsidRDefault="001F6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64" w:author="Terry Morrow" w:date="2022-07-07T10:49:00Z">
        <w:r>
          <w:rPr>
            <w:rFonts w:ascii="Verdana" w:hAnsi="Verdana" w:cs="Times New Roman"/>
            <w:sz w:val="18"/>
            <w:szCs w:val="18"/>
          </w:rPr>
          <w:t>D</w:t>
        </w:r>
      </w:ins>
      <w:del w:id="65" w:author="Terry Morrow" w:date="2022-07-07T10:49:00Z">
        <w:r w:rsidR="00722F20" w:rsidRPr="00551E8D" w:rsidDel="001F6FC4">
          <w:rPr>
            <w:rFonts w:ascii="Verdana" w:hAnsi="Verdana" w:cs="Times New Roman"/>
            <w:sz w:val="18"/>
            <w:szCs w:val="18"/>
          </w:rPr>
          <w:delText>F</w:delText>
        </w:r>
      </w:del>
      <w:r w:rsidR="00E31CF1" w:rsidRPr="00551E8D">
        <w:rPr>
          <w:rFonts w:ascii="Verdana" w:hAnsi="Verdana" w:cs="Times New Roman"/>
          <w:sz w:val="18"/>
          <w:szCs w:val="18"/>
        </w:rPr>
        <w:t>.</w:t>
      </w:r>
      <w:r w:rsidR="00E31CF1" w:rsidRPr="00551E8D">
        <w:rPr>
          <w:rFonts w:ascii="Verdana" w:hAnsi="Verdana" w:cs="Times New Roman"/>
          <w:sz w:val="18"/>
          <w:szCs w:val="18"/>
        </w:rPr>
        <w:tab/>
      </w:r>
      <w:r w:rsidR="00771BE7" w:rsidRPr="00551E8D">
        <w:rPr>
          <w:rFonts w:ascii="Verdana" w:hAnsi="Verdana" w:cs="Times New Roman"/>
          <w:sz w:val="18"/>
          <w:szCs w:val="18"/>
        </w:rPr>
        <w:t xml:space="preserve">The </w:t>
      </w:r>
      <w:r w:rsidR="00E31CF1" w:rsidRPr="00551E8D">
        <w:rPr>
          <w:rFonts w:ascii="Verdana" w:hAnsi="Verdana" w:cs="Times New Roman"/>
          <w:sz w:val="18"/>
          <w:szCs w:val="18"/>
        </w:rPr>
        <w:t xml:space="preserve">superintendent </w:t>
      </w:r>
      <w:r w:rsidR="008D771B" w:rsidRPr="00551E8D">
        <w:rPr>
          <w:rFonts w:ascii="Verdana" w:hAnsi="Verdana" w:cs="Times New Roman"/>
          <w:color w:val="000000" w:themeColor="text1"/>
          <w:sz w:val="18"/>
          <w:szCs w:val="18"/>
        </w:rPr>
        <w:t>shall be responsible for keeping</w:t>
      </w:r>
      <w:r w:rsidR="008D771B" w:rsidRPr="00551E8D">
        <w:rPr>
          <w:rFonts w:ascii="Verdana" w:hAnsi="Verdana" w:cs="Times New Roman"/>
          <w:sz w:val="18"/>
          <w:szCs w:val="18"/>
        </w:rPr>
        <w:t xml:space="preserve"> </w:t>
      </w:r>
      <w:r w:rsidR="00E31CF1" w:rsidRPr="00551E8D">
        <w:rPr>
          <w:rFonts w:ascii="Verdana" w:hAnsi="Verdana" w:cs="Times New Roman"/>
          <w:sz w:val="18"/>
          <w:szCs w:val="18"/>
        </w:rPr>
        <w:t>the school board informed of all state-mandated curriculum changes, as well as recommended discretionary changes</w:t>
      </w:r>
      <w:r w:rsidR="008D771B" w:rsidRPr="00551E8D">
        <w:rPr>
          <w:rFonts w:ascii="Verdana" w:hAnsi="Verdana" w:cs="Times New Roman"/>
          <w:sz w:val="18"/>
          <w:szCs w:val="18"/>
        </w:rPr>
        <w:t>,</w:t>
      </w:r>
      <w:r w:rsidR="00E31CF1" w:rsidRPr="00551E8D">
        <w:rPr>
          <w:rFonts w:ascii="Verdana" w:hAnsi="Verdana" w:cs="Times New Roman"/>
          <w:sz w:val="18"/>
          <w:szCs w:val="18"/>
        </w:rPr>
        <w:t xml:space="preserve"> and</w:t>
      </w:r>
      <w:r w:rsidR="00771BE7" w:rsidRPr="00551E8D">
        <w:rPr>
          <w:rFonts w:ascii="Verdana" w:hAnsi="Verdana" w:cs="Times New Roman"/>
          <w:sz w:val="18"/>
          <w:szCs w:val="18"/>
        </w:rPr>
        <w:t xml:space="preserve"> for </w:t>
      </w:r>
      <w:r w:rsidR="00E31CF1" w:rsidRPr="00551E8D">
        <w:rPr>
          <w:rFonts w:ascii="Verdana" w:hAnsi="Verdana" w:cs="Times New Roman"/>
          <w:sz w:val="18"/>
          <w:szCs w:val="18"/>
        </w:rPr>
        <w:t>periodically</w:t>
      </w:r>
      <w:r w:rsidR="00771BE7" w:rsidRPr="00551E8D">
        <w:rPr>
          <w:rFonts w:ascii="Verdana" w:hAnsi="Verdana" w:cs="Times New Roman"/>
          <w:sz w:val="18"/>
          <w:szCs w:val="18"/>
        </w:rPr>
        <w:t xml:space="preserve"> presenting</w:t>
      </w:r>
      <w:r w:rsidR="00E31CF1" w:rsidRPr="00551E8D">
        <w:rPr>
          <w:rFonts w:ascii="Verdana" w:hAnsi="Verdana" w:cs="Times New Roman"/>
          <w:sz w:val="18"/>
          <w:szCs w:val="18"/>
        </w:rPr>
        <w:t xml:space="preserve"> recommended modifications for school board review and approval.</w:t>
      </w:r>
    </w:p>
    <w:p w14:paraId="1DA494E7"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F126A0" w14:textId="5E3D1F08" w:rsidR="00E31CF1" w:rsidRPr="00551E8D" w:rsidRDefault="001F6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66" w:author="Terry Morrow" w:date="2022-07-07T10:49:00Z">
        <w:r>
          <w:rPr>
            <w:rFonts w:ascii="Verdana" w:hAnsi="Verdana" w:cs="Times New Roman"/>
            <w:sz w:val="18"/>
            <w:szCs w:val="18"/>
          </w:rPr>
          <w:t>E</w:t>
        </w:r>
      </w:ins>
      <w:del w:id="67" w:author="Terry Morrow" w:date="2022-07-07T10:49:00Z">
        <w:r w:rsidR="00722F20" w:rsidRPr="00551E8D" w:rsidDel="001F6FC4">
          <w:rPr>
            <w:rFonts w:ascii="Verdana" w:hAnsi="Verdana" w:cs="Times New Roman"/>
            <w:sz w:val="18"/>
            <w:szCs w:val="18"/>
          </w:rPr>
          <w:delText>G</w:delText>
        </w:r>
      </w:del>
      <w:r w:rsidR="00E31CF1" w:rsidRPr="00551E8D">
        <w:rPr>
          <w:rFonts w:ascii="Verdana" w:hAnsi="Verdana" w:cs="Times New Roman"/>
          <w:sz w:val="18"/>
          <w:szCs w:val="18"/>
        </w:rPr>
        <w:t>.</w:t>
      </w:r>
      <w:r w:rsidR="00E31CF1" w:rsidRPr="00551E8D">
        <w:rPr>
          <w:rFonts w:ascii="Verdana" w:hAnsi="Verdana" w:cs="Times New Roman"/>
          <w:sz w:val="18"/>
          <w:szCs w:val="18"/>
        </w:rPr>
        <w:tab/>
        <w:t>The superintendent shall have discretionary authority to develop guidelines and directives to implement school board policy relating to curriculum development.</w:t>
      </w:r>
    </w:p>
    <w:p w14:paraId="3763B79F"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880D08"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689D36"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51E8D">
        <w:rPr>
          <w:rFonts w:ascii="Verdana" w:hAnsi="Verdana" w:cs="Times New Roman"/>
          <w:b/>
          <w:bCs/>
          <w:i/>
          <w:iCs/>
          <w:sz w:val="18"/>
          <w:szCs w:val="18"/>
        </w:rPr>
        <w:t>Legal References:</w:t>
      </w:r>
      <w:r w:rsidRPr="00551E8D">
        <w:rPr>
          <w:rFonts w:ascii="Verdana" w:hAnsi="Verdana" w:cs="Times New Roman"/>
          <w:sz w:val="18"/>
          <w:szCs w:val="18"/>
        </w:rPr>
        <w:tab/>
        <w:t>Minn. Stat. § 120B.10 (Findings; Improving Instruction and Curriculum)</w:t>
      </w:r>
    </w:p>
    <w:p w14:paraId="0D63E807"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Minn. Stat. § 120B.11 (School District Process)</w:t>
      </w:r>
    </w:p>
    <w:p w14:paraId="4CC90BFD" w14:textId="77777777" w:rsidR="00A64D7B" w:rsidRPr="00551E8D" w:rsidRDefault="00A64D7B" w:rsidP="00A64D7B">
      <w:pPr>
        <w:widowControl/>
        <w:ind w:left="2160"/>
        <w:jc w:val="both"/>
        <w:rPr>
          <w:rFonts w:ascii="Verdana" w:hAnsi="Verdana" w:cs="Times New Roman"/>
          <w:bCs/>
          <w:sz w:val="18"/>
          <w:szCs w:val="18"/>
        </w:rPr>
      </w:pPr>
      <w:r w:rsidRPr="00551E8D">
        <w:rPr>
          <w:rFonts w:ascii="Verdana" w:hAnsi="Verdana" w:cs="Times New Roman"/>
          <w:bCs/>
          <w:sz w:val="18"/>
          <w:szCs w:val="18"/>
        </w:rPr>
        <w:t xml:space="preserve">Minn. Stat. § 120B.12 (Reading Proficiently </w:t>
      </w:r>
      <w:del w:id="68" w:author="Terry Morrow" w:date="2021-07-22T15:44:00Z">
        <w:r w:rsidRPr="00551E8D" w:rsidDel="007D0CB5">
          <w:rPr>
            <w:rFonts w:ascii="Verdana" w:hAnsi="Verdana" w:cs="Times New Roman"/>
            <w:bCs/>
            <w:sz w:val="18"/>
            <w:szCs w:val="18"/>
          </w:rPr>
          <w:delText>n</w:delText>
        </w:r>
      </w:del>
      <w:ins w:id="69" w:author="Terry Morrow" w:date="2021-07-22T15:45:00Z">
        <w:r w:rsidR="007D0CB5" w:rsidRPr="00551E8D">
          <w:rPr>
            <w:rFonts w:ascii="Verdana" w:hAnsi="Verdana" w:cs="Times New Roman"/>
            <w:bCs/>
            <w:sz w:val="18"/>
            <w:szCs w:val="18"/>
          </w:rPr>
          <w:t>N</w:t>
        </w:r>
      </w:ins>
      <w:r w:rsidRPr="00551E8D">
        <w:rPr>
          <w:rFonts w:ascii="Verdana" w:hAnsi="Verdana" w:cs="Times New Roman"/>
          <w:bCs/>
          <w:sz w:val="18"/>
          <w:szCs w:val="18"/>
        </w:rPr>
        <w:t>o Later than the End of Grade 3)</w:t>
      </w:r>
    </w:p>
    <w:p w14:paraId="57DDD2A2" w14:textId="77777777" w:rsidR="00974252" w:rsidRPr="00551E8D" w:rsidRDefault="00974252" w:rsidP="00974252">
      <w:pPr>
        <w:widowControl/>
        <w:ind w:left="2160"/>
        <w:jc w:val="both"/>
        <w:rPr>
          <w:rFonts w:ascii="Verdana" w:hAnsi="Verdana" w:cs="Times New Roman"/>
          <w:bCs/>
          <w:sz w:val="18"/>
          <w:szCs w:val="18"/>
        </w:rPr>
      </w:pPr>
      <w:r w:rsidRPr="00551E8D">
        <w:rPr>
          <w:rFonts w:ascii="Verdana" w:hAnsi="Verdana" w:cs="Times New Roman"/>
          <w:bCs/>
          <w:sz w:val="18"/>
          <w:szCs w:val="18"/>
        </w:rPr>
        <w:t>Minn. Stat. § 120B.125(f) (Planning for Students’ Successful Transition to Postsecondary Education and Employment)</w:t>
      </w:r>
    </w:p>
    <w:p w14:paraId="73E67600"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Minn. Rules Part 3500.0550 (Inclusive Educational Program)</w:t>
      </w:r>
    </w:p>
    <w:p w14:paraId="6B49E671" w14:textId="77777777" w:rsidR="00ED1642" w:rsidRPr="00551E8D" w:rsidRDefault="00ED1642" w:rsidP="00ED1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Minn. Rules Parts 3501.</w:t>
      </w:r>
      <w:r w:rsidR="00AC482D" w:rsidRPr="00551E8D">
        <w:rPr>
          <w:rFonts w:ascii="Verdana" w:hAnsi="Verdana" w:cs="Times New Roman"/>
          <w:sz w:val="18"/>
          <w:szCs w:val="18"/>
        </w:rPr>
        <w:t>0640</w:t>
      </w:r>
      <w:r w:rsidRPr="00551E8D">
        <w:rPr>
          <w:rFonts w:ascii="Verdana" w:hAnsi="Verdana" w:cs="Times New Roman"/>
          <w:sz w:val="18"/>
          <w:szCs w:val="18"/>
        </w:rPr>
        <w:t>-3501.</w:t>
      </w:r>
      <w:r w:rsidR="00771BE7" w:rsidRPr="00551E8D">
        <w:rPr>
          <w:rFonts w:ascii="Verdana" w:hAnsi="Verdana" w:cs="Times New Roman"/>
          <w:sz w:val="18"/>
          <w:szCs w:val="18"/>
        </w:rPr>
        <w:t xml:space="preserve">0655 </w:t>
      </w:r>
      <w:r w:rsidRPr="00551E8D">
        <w:rPr>
          <w:rFonts w:ascii="Verdana" w:hAnsi="Verdana" w:cs="Times New Roman"/>
          <w:sz w:val="18"/>
          <w:szCs w:val="18"/>
        </w:rPr>
        <w:t>(</w:t>
      </w:r>
      <w:r w:rsidR="00AD17D1" w:rsidRPr="00551E8D">
        <w:rPr>
          <w:rFonts w:ascii="Verdana" w:hAnsi="Verdana" w:cs="Times New Roman"/>
          <w:sz w:val="18"/>
          <w:szCs w:val="18"/>
        </w:rPr>
        <w:t xml:space="preserve">Academic Standards for </w:t>
      </w:r>
      <w:r w:rsidRPr="00551E8D">
        <w:rPr>
          <w:rFonts w:ascii="Verdana" w:hAnsi="Verdana" w:cs="Times New Roman"/>
          <w:sz w:val="18"/>
          <w:szCs w:val="18"/>
        </w:rPr>
        <w:t>Language Arts)</w:t>
      </w:r>
    </w:p>
    <w:p w14:paraId="0D1A746A" w14:textId="77777777" w:rsidR="00ED1642" w:rsidRPr="00551E8D" w:rsidRDefault="00ED1642" w:rsidP="00ED1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Minn. Rules Parts 3501.0700-3501.0745 (</w:t>
      </w:r>
      <w:r w:rsidR="00AD17D1" w:rsidRPr="00551E8D">
        <w:rPr>
          <w:rFonts w:ascii="Verdana" w:hAnsi="Verdana" w:cs="Times New Roman"/>
          <w:sz w:val="18"/>
          <w:szCs w:val="18"/>
        </w:rPr>
        <w:t xml:space="preserve">Academic Standards for </w:t>
      </w:r>
      <w:r w:rsidRPr="00551E8D">
        <w:rPr>
          <w:rFonts w:ascii="Verdana" w:hAnsi="Verdana" w:cs="Times New Roman"/>
          <w:sz w:val="18"/>
          <w:szCs w:val="18"/>
        </w:rPr>
        <w:t>Mathematics)</w:t>
      </w:r>
    </w:p>
    <w:p w14:paraId="4AF0C79F" w14:textId="77777777" w:rsidR="00ED1642" w:rsidRPr="00551E8D" w:rsidRDefault="00ED1642" w:rsidP="00ED1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Minn. Rules Part</w:t>
      </w:r>
      <w:del w:id="70" w:author="Terry Morrow" w:date="2021-07-22T15:48:00Z">
        <w:r w:rsidRPr="00551E8D" w:rsidDel="007D0CB5">
          <w:rPr>
            <w:rFonts w:ascii="Verdana" w:hAnsi="Verdana" w:cs="Times New Roman"/>
            <w:sz w:val="18"/>
            <w:szCs w:val="18"/>
          </w:rPr>
          <w:delText>s 3501.0800-3501.0815</w:delText>
        </w:r>
      </w:del>
      <w:r w:rsidRPr="00551E8D">
        <w:rPr>
          <w:rFonts w:ascii="Verdana" w:hAnsi="Verdana" w:cs="Times New Roman"/>
          <w:sz w:val="18"/>
          <w:szCs w:val="18"/>
        </w:rPr>
        <w:t xml:space="preserve"> </w:t>
      </w:r>
      <w:ins w:id="71" w:author="Terry Morrow" w:date="2021-07-22T15:48:00Z">
        <w:r w:rsidR="007D0CB5" w:rsidRPr="00551E8D">
          <w:rPr>
            <w:rFonts w:ascii="Verdana" w:hAnsi="Verdana" w:cs="Times New Roman"/>
            <w:sz w:val="18"/>
            <w:szCs w:val="18"/>
          </w:rPr>
          <w:t xml:space="preserve">3501.0820 </w:t>
        </w:r>
      </w:ins>
      <w:r w:rsidRPr="00551E8D">
        <w:rPr>
          <w:rFonts w:ascii="Verdana" w:hAnsi="Verdana" w:cs="Times New Roman"/>
          <w:sz w:val="18"/>
          <w:szCs w:val="18"/>
        </w:rPr>
        <w:t>(</w:t>
      </w:r>
      <w:r w:rsidR="00AD17D1" w:rsidRPr="00551E8D">
        <w:rPr>
          <w:rFonts w:ascii="Verdana" w:hAnsi="Verdana" w:cs="Times New Roman"/>
          <w:sz w:val="18"/>
          <w:szCs w:val="18"/>
        </w:rPr>
        <w:t xml:space="preserve">Academic Standards for the </w:t>
      </w:r>
      <w:r w:rsidRPr="00551E8D">
        <w:rPr>
          <w:rFonts w:ascii="Verdana" w:hAnsi="Verdana" w:cs="Times New Roman"/>
          <w:sz w:val="18"/>
          <w:szCs w:val="18"/>
        </w:rPr>
        <w:t>Arts)</w:t>
      </w:r>
    </w:p>
    <w:p w14:paraId="1226F2AF" w14:textId="77777777" w:rsidR="00AD17D1" w:rsidRPr="00551E8D" w:rsidRDefault="00AD17D1" w:rsidP="00AD17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Minn. Rules Parts 3501.0900-3501.0955 (Academic Standards in Science)</w:t>
      </w:r>
    </w:p>
    <w:p w14:paraId="7B38E7D5" w14:textId="77777777" w:rsidR="00C51E1E" w:rsidRPr="00551E8D" w:rsidDel="007D0CB5" w:rsidRDefault="00C51E1E" w:rsidP="00C51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72" w:author="Terry Morrow" w:date="2021-07-22T15:48:00Z"/>
          <w:rFonts w:ascii="Verdana" w:hAnsi="Verdana" w:cs="Times New Roman"/>
          <w:sz w:val="18"/>
          <w:szCs w:val="18"/>
        </w:rPr>
      </w:pPr>
      <w:del w:id="73" w:author="Terry Morrow" w:date="2021-07-22T15:48:00Z">
        <w:r w:rsidRPr="00551E8D" w:rsidDel="007D0CB5">
          <w:rPr>
            <w:rFonts w:ascii="Verdana" w:hAnsi="Verdana" w:cs="Times New Roman"/>
            <w:sz w:val="18"/>
            <w:szCs w:val="18"/>
          </w:rPr>
          <w:delText>Minn. Rules Parts 3501.1000-3501.1190 (Graduation-Required Assessment for Diploma) (repealed Minn. L. 2013, Ch. 116, Art. 2, § 22)</w:delText>
        </w:r>
      </w:del>
    </w:p>
    <w:p w14:paraId="5122C26D" w14:textId="77777777" w:rsidR="00AF12E4" w:rsidRPr="00551E8D" w:rsidRDefault="00AF12E4" w:rsidP="00AF1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Minn. Rules Parts 3501.1200-3501.1210 (Academic Standards for English Language Development)</w:t>
      </w:r>
    </w:p>
    <w:p w14:paraId="3D89A6BD" w14:textId="77777777" w:rsidR="00AC482D" w:rsidRPr="00551E8D" w:rsidRDefault="00AC482D" w:rsidP="00AC4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Minn. Rules Parts 3501.1300-3501.1345 (Academic Standards for Social Studies)</w:t>
      </w:r>
    </w:p>
    <w:p w14:paraId="64CE8403" w14:textId="77777777" w:rsidR="002C5274" w:rsidRPr="00551E8D" w:rsidRDefault="002C5274" w:rsidP="002C5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Minn. Rules Parts 3501.1400-3501.1410 (Academic Standards for Physical Education)</w:t>
      </w:r>
    </w:p>
    <w:p w14:paraId="61AB61BF"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 xml:space="preserve">20 U.S.C. § 6301, </w:t>
      </w:r>
      <w:r w:rsidRPr="00551E8D">
        <w:rPr>
          <w:rFonts w:ascii="Verdana" w:hAnsi="Verdana" w:cs="Times New Roman"/>
          <w:i/>
          <w:iCs/>
          <w:sz w:val="18"/>
          <w:szCs w:val="18"/>
        </w:rPr>
        <w:t>et seq.</w:t>
      </w:r>
      <w:r w:rsidRPr="00551E8D">
        <w:rPr>
          <w:rFonts w:ascii="Verdana" w:hAnsi="Verdana" w:cs="Times New Roman"/>
          <w:sz w:val="18"/>
          <w:szCs w:val="18"/>
        </w:rPr>
        <w:t xml:space="preserve"> (</w:t>
      </w:r>
      <w:r w:rsidR="00A64D7B" w:rsidRPr="00551E8D">
        <w:rPr>
          <w:rFonts w:ascii="Verdana" w:hAnsi="Verdana" w:cs="Times New Roman"/>
          <w:sz w:val="18"/>
          <w:szCs w:val="18"/>
        </w:rPr>
        <w:t xml:space="preserve">Every Student Succeeds </w:t>
      </w:r>
      <w:r w:rsidRPr="00551E8D">
        <w:rPr>
          <w:rFonts w:ascii="Verdana" w:hAnsi="Verdana" w:cs="Times New Roman"/>
          <w:sz w:val="18"/>
          <w:szCs w:val="18"/>
        </w:rPr>
        <w:t>Act)</w:t>
      </w:r>
    </w:p>
    <w:p w14:paraId="06D1C37E"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4569DA"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51E8D">
        <w:rPr>
          <w:rFonts w:ascii="Verdana" w:hAnsi="Verdana" w:cs="Times New Roman"/>
          <w:b/>
          <w:bCs/>
          <w:i/>
          <w:iCs/>
          <w:sz w:val="18"/>
          <w:szCs w:val="18"/>
        </w:rPr>
        <w:t>Cross References:</w:t>
      </w:r>
      <w:r w:rsidRPr="00551E8D">
        <w:rPr>
          <w:rFonts w:ascii="Verdana" w:hAnsi="Verdana" w:cs="Times New Roman"/>
          <w:sz w:val="18"/>
          <w:szCs w:val="18"/>
        </w:rPr>
        <w:tab/>
        <w:t>MSBA/MASA Model Policy 604 (Instructional Curriculum)</w:t>
      </w:r>
    </w:p>
    <w:p w14:paraId="59FAA90F"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MSBA/MASA Model Policy 605 (Alternative Programs)</w:t>
      </w:r>
    </w:p>
    <w:p w14:paraId="00348EA0"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MSBA/MASA Model Policy 613 (Graduation Requirements)</w:t>
      </w:r>
    </w:p>
    <w:p w14:paraId="7B50525C"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MSBA/MASA Model Policy 614 (School District Testing Plan and Procedure)</w:t>
      </w:r>
    </w:p>
    <w:p w14:paraId="53748324" w14:textId="77777777" w:rsidR="00A76564" w:rsidRPr="00551E8D" w:rsidRDefault="00965F01" w:rsidP="00A76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551E8D">
        <w:rPr>
          <w:rFonts w:ascii="Verdana" w:hAnsi="Verdana" w:cs="Times New Roman"/>
          <w:sz w:val="18"/>
          <w:szCs w:val="18"/>
        </w:rPr>
        <w:t>MSBA/MASA Model Policy 615 (Testing Accommodations, Modifications, and Exemptions for IEPs, Section 504 Plans, and LEP Students)</w:t>
      </w:r>
    </w:p>
    <w:p w14:paraId="37D7DDB6"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lastRenderedPageBreak/>
        <w:t>MSBA/MASA Model Policy 616 (School District System Accountability)</w:t>
      </w:r>
    </w:p>
    <w:p w14:paraId="6F615C97" w14:textId="77777777" w:rsidR="00E31CF1" w:rsidRPr="00551E8D" w:rsidDel="007D0CB5"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74" w:author="Terry Morrow" w:date="2021-07-22T15:49:00Z"/>
          <w:rFonts w:ascii="Verdana" w:hAnsi="Verdana" w:cs="Times New Roman"/>
          <w:sz w:val="18"/>
          <w:szCs w:val="18"/>
        </w:rPr>
      </w:pPr>
      <w:del w:id="75" w:author="Terry Morrow" w:date="2021-07-22T15:49:00Z">
        <w:r w:rsidRPr="00551E8D" w:rsidDel="007D0CB5">
          <w:rPr>
            <w:rFonts w:ascii="Verdana" w:hAnsi="Verdana" w:cs="Times New Roman"/>
            <w:sz w:val="18"/>
            <w:szCs w:val="18"/>
          </w:rPr>
          <w:delText>MSBA/MASA Model Policy 617 (School District Ensurance of Preparatory and High School Standards)</w:delText>
        </w:r>
      </w:del>
    </w:p>
    <w:p w14:paraId="052A0605"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MSBA/MASA Model Policy 618 (Assessment of St</w:t>
      </w:r>
      <w:r w:rsidR="00331A30" w:rsidRPr="00551E8D">
        <w:rPr>
          <w:rFonts w:ascii="Verdana" w:hAnsi="Verdana" w:cs="Times New Roman"/>
          <w:sz w:val="18"/>
          <w:szCs w:val="18"/>
        </w:rPr>
        <w:t>udent</w:t>
      </w:r>
      <w:r w:rsidRPr="00551E8D">
        <w:rPr>
          <w:rFonts w:ascii="Verdana" w:hAnsi="Verdana" w:cs="Times New Roman"/>
          <w:sz w:val="18"/>
          <w:szCs w:val="18"/>
        </w:rPr>
        <w:t xml:space="preserve"> Achievement)</w:t>
      </w:r>
    </w:p>
    <w:p w14:paraId="3835965A"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MSBA/MASA Model Policy 619 (Staff Development for Standards)</w:t>
      </w:r>
    </w:p>
    <w:p w14:paraId="7AD5DECC"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MSBA/MASA Model Policy 620 (Credit for Learning)</w:t>
      </w:r>
    </w:p>
    <w:p w14:paraId="79D12BB8"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MSBA/MASA Model Policy 623 (Mandatory Summer School Instruction)</w:t>
      </w:r>
    </w:p>
    <w:sectPr w:rsidR="00E31CF1" w:rsidRPr="00551E8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C79D" w14:textId="77777777" w:rsidR="003842E7" w:rsidRDefault="003842E7">
      <w:r>
        <w:separator/>
      </w:r>
    </w:p>
  </w:endnote>
  <w:endnote w:type="continuationSeparator" w:id="0">
    <w:p w14:paraId="009CF933" w14:textId="77777777" w:rsidR="003842E7" w:rsidRDefault="0038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C90D" w14:textId="77777777" w:rsidR="002E4222" w:rsidRDefault="002E4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6E64" w14:textId="77777777" w:rsidR="002A6D65" w:rsidRPr="002E4222" w:rsidRDefault="002A6D65">
    <w:pPr>
      <w:pStyle w:val="Footer"/>
      <w:framePr w:wrap="auto" w:vAnchor="text" w:hAnchor="margin" w:xAlign="center" w:y="1"/>
      <w:rPr>
        <w:rStyle w:val="PageNumber"/>
        <w:rFonts w:ascii="Verdana" w:hAnsi="Verdana"/>
        <w:sz w:val="18"/>
        <w:szCs w:val="18"/>
      </w:rPr>
    </w:pPr>
    <w:r w:rsidRPr="002E4222">
      <w:rPr>
        <w:rStyle w:val="PageNumber"/>
        <w:rFonts w:ascii="Verdana" w:hAnsi="Verdana"/>
        <w:sz w:val="18"/>
        <w:szCs w:val="18"/>
      </w:rPr>
      <w:t>603-</w:t>
    </w:r>
    <w:r w:rsidRPr="002E4222">
      <w:rPr>
        <w:rStyle w:val="PageNumber"/>
        <w:rFonts w:ascii="Verdana" w:hAnsi="Verdana"/>
        <w:sz w:val="18"/>
        <w:szCs w:val="18"/>
      </w:rPr>
      <w:fldChar w:fldCharType="begin"/>
    </w:r>
    <w:r w:rsidRPr="002E4222">
      <w:rPr>
        <w:rStyle w:val="PageNumber"/>
        <w:rFonts w:ascii="Verdana" w:hAnsi="Verdana"/>
        <w:sz w:val="18"/>
        <w:szCs w:val="18"/>
      </w:rPr>
      <w:instrText xml:space="preserve">PAGE  </w:instrText>
    </w:r>
    <w:r w:rsidRPr="002E4222">
      <w:rPr>
        <w:rStyle w:val="PageNumber"/>
        <w:rFonts w:ascii="Verdana" w:hAnsi="Verdana"/>
        <w:sz w:val="18"/>
        <w:szCs w:val="18"/>
      </w:rPr>
      <w:fldChar w:fldCharType="separate"/>
    </w:r>
    <w:r w:rsidR="001F298E" w:rsidRPr="002E4222">
      <w:rPr>
        <w:rStyle w:val="PageNumber"/>
        <w:rFonts w:ascii="Verdana" w:hAnsi="Verdana"/>
        <w:noProof/>
        <w:sz w:val="18"/>
        <w:szCs w:val="18"/>
      </w:rPr>
      <w:t>3</w:t>
    </w:r>
    <w:r w:rsidRPr="002E4222">
      <w:rPr>
        <w:rStyle w:val="PageNumber"/>
        <w:rFonts w:ascii="Verdana" w:hAnsi="Verdana"/>
        <w:sz w:val="18"/>
        <w:szCs w:val="18"/>
      </w:rPr>
      <w:fldChar w:fldCharType="end"/>
    </w:r>
  </w:p>
  <w:p w14:paraId="2DB5EF89" w14:textId="77777777" w:rsidR="002A6D65" w:rsidRDefault="002A6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0319" w14:textId="77777777" w:rsidR="002E4222" w:rsidRDefault="002E4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747CE" w14:textId="77777777" w:rsidR="003842E7" w:rsidRDefault="003842E7">
      <w:r>
        <w:separator/>
      </w:r>
    </w:p>
  </w:footnote>
  <w:footnote w:type="continuationSeparator" w:id="0">
    <w:p w14:paraId="5EEDBC3F" w14:textId="77777777" w:rsidR="003842E7" w:rsidRDefault="00384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043D" w14:textId="77777777" w:rsidR="002E4222" w:rsidRDefault="002E4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197A" w14:textId="77777777" w:rsidR="002E4222" w:rsidRDefault="002E4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F06A" w14:textId="77777777" w:rsidR="002E4222" w:rsidRDefault="002E4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6D6"/>
    <w:multiLevelType w:val="hybridMultilevel"/>
    <w:tmpl w:val="EA926EAE"/>
    <w:lvl w:ilvl="0" w:tplc="630409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9B28DC"/>
    <w:multiLevelType w:val="hybridMultilevel"/>
    <w:tmpl w:val="70668594"/>
    <w:lvl w:ilvl="0" w:tplc="02EC55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F1164A8"/>
    <w:multiLevelType w:val="hybridMultilevel"/>
    <w:tmpl w:val="B6186DB8"/>
    <w:lvl w:ilvl="0" w:tplc="FA5C6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5152849">
    <w:abstractNumId w:val="0"/>
  </w:num>
  <w:num w:numId="2" w16cid:durableId="1997606078">
    <w:abstractNumId w:val="1"/>
  </w:num>
  <w:num w:numId="3" w16cid:durableId="194067258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F9"/>
    <w:rsid w:val="00034CF6"/>
    <w:rsid w:val="000733C8"/>
    <w:rsid w:val="00085F3D"/>
    <w:rsid w:val="000F03A7"/>
    <w:rsid w:val="00105EBF"/>
    <w:rsid w:val="00180710"/>
    <w:rsid w:val="00197244"/>
    <w:rsid w:val="001B3E16"/>
    <w:rsid w:val="001F298E"/>
    <w:rsid w:val="001F6FC4"/>
    <w:rsid w:val="002357E6"/>
    <w:rsid w:val="00247541"/>
    <w:rsid w:val="002A6D65"/>
    <w:rsid w:val="002C5274"/>
    <w:rsid w:val="002D04D8"/>
    <w:rsid w:val="002E4222"/>
    <w:rsid w:val="00312D2E"/>
    <w:rsid w:val="00331A30"/>
    <w:rsid w:val="00352442"/>
    <w:rsid w:val="0035614A"/>
    <w:rsid w:val="0038012D"/>
    <w:rsid w:val="003842E7"/>
    <w:rsid w:val="00397484"/>
    <w:rsid w:val="003A727F"/>
    <w:rsid w:val="003C3270"/>
    <w:rsid w:val="003D5796"/>
    <w:rsid w:val="003E210D"/>
    <w:rsid w:val="00416AB1"/>
    <w:rsid w:val="0045715F"/>
    <w:rsid w:val="00462976"/>
    <w:rsid w:val="004B7DC3"/>
    <w:rsid w:val="0052462A"/>
    <w:rsid w:val="00551E8D"/>
    <w:rsid w:val="005540DB"/>
    <w:rsid w:val="005A78CC"/>
    <w:rsid w:val="005F253A"/>
    <w:rsid w:val="00670C07"/>
    <w:rsid w:val="00675F89"/>
    <w:rsid w:val="00722F20"/>
    <w:rsid w:val="007520DC"/>
    <w:rsid w:val="00763F11"/>
    <w:rsid w:val="00771BE7"/>
    <w:rsid w:val="00797776"/>
    <w:rsid w:val="007B14AE"/>
    <w:rsid w:val="007B6171"/>
    <w:rsid w:val="007C289B"/>
    <w:rsid w:val="007D0CB5"/>
    <w:rsid w:val="007D4D0E"/>
    <w:rsid w:val="00817775"/>
    <w:rsid w:val="00870381"/>
    <w:rsid w:val="008C40F9"/>
    <w:rsid w:val="008D771B"/>
    <w:rsid w:val="008F19FF"/>
    <w:rsid w:val="009061EE"/>
    <w:rsid w:val="00965F01"/>
    <w:rsid w:val="00974252"/>
    <w:rsid w:val="009759A3"/>
    <w:rsid w:val="00990713"/>
    <w:rsid w:val="009E0EB9"/>
    <w:rsid w:val="00A27361"/>
    <w:rsid w:val="00A37E69"/>
    <w:rsid w:val="00A64D7B"/>
    <w:rsid w:val="00A71D21"/>
    <w:rsid w:val="00A7542B"/>
    <w:rsid w:val="00A76564"/>
    <w:rsid w:val="00AA4615"/>
    <w:rsid w:val="00AB46C6"/>
    <w:rsid w:val="00AC482D"/>
    <w:rsid w:val="00AD17D1"/>
    <w:rsid w:val="00AF12E4"/>
    <w:rsid w:val="00B15218"/>
    <w:rsid w:val="00B21098"/>
    <w:rsid w:val="00B33761"/>
    <w:rsid w:val="00B646F9"/>
    <w:rsid w:val="00B91968"/>
    <w:rsid w:val="00BA4032"/>
    <w:rsid w:val="00BB2A71"/>
    <w:rsid w:val="00C022F2"/>
    <w:rsid w:val="00C06B97"/>
    <w:rsid w:val="00C35E85"/>
    <w:rsid w:val="00C470DE"/>
    <w:rsid w:val="00C51E1E"/>
    <w:rsid w:val="00C72063"/>
    <w:rsid w:val="00CB6C5D"/>
    <w:rsid w:val="00CE3AFC"/>
    <w:rsid w:val="00CE6639"/>
    <w:rsid w:val="00CF505D"/>
    <w:rsid w:val="00D801A6"/>
    <w:rsid w:val="00DB7ED2"/>
    <w:rsid w:val="00DD1B13"/>
    <w:rsid w:val="00E14C10"/>
    <w:rsid w:val="00E31CF1"/>
    <w:rsid w:val="00E614C7"/>
    <w:rsid w:val="00E730DE"/>
    <w:rsid w:val="00EC0262"/>
    <w:rsid w:val="00ED1642"/>
    <w:rsid w:val="00EF4248"/>
    <w:rsid w:val="00F0765F"/>
    <w:rsid w:val="00F16A19"/>
    <w:rsid w:val="00F3722B"/>
    <w:rsid w:val="00F94AE3"/>
    <w:rsid w:val="00FC1253"/>
    <w:rsid w:val="00FF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EB13E"/>
  <w14:defaultImageDpi w14:val="0"/>
  <w15:docId w15:val="{A0A5F245-7EF3-449C-985D-0380849A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CF505D"/>
    <w:pPr>
      <w:spacing w:after="0" w:line="240" w:lineRule="auto"/>
    </w:pPr>
    <w:rPr>
      <w:rFonts w:ascii="Fixedsys" w:hAnsi="Fixedsys" w:cs="Fixedsys"/>
      <w:sz w:val="20"/>
      <w:szCs w:val="20"/>
    </w:rPr>
  </w:style>
  <w:style w:type="paragraph" w:styleId="ListParagraph">
    <w:name w:val="List Paragraph"/>
    <w:basedOn w:val="Normal"/>
    <w:uiPriority w:val="34"/>
    <w:qFormat/>
    <w:rsid w:val="005F253A"/>
    <w:pPr>
      <w:ind w:left="720"/>
      <w:contextualSpacing/>
    </w:pPr>
  </w:style>
  <w:style w:type="paragraph" w:customStyle="1" w:styleId="in">
    <w:name w:val="in"/>
    <w:basedOn w:val="Normal"/>
    <w:rsid w:val="00D801A6"/>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53A0C-2C67-4396-A700-ECF05017BE7D}">
  <ds:schemaRefs>
    <ds:schemaRef ds:uri="http://schemas.microsoft.com/sharepoint/v3/contenttype/forms"/>
  </ds:schemaRefs>
</ds:datastoreItem>
</file>

<file path=customXml/itemProps2.xml><?xml version="1.0" encoding="utf-8"?>
<ds:datastoreItem xmlns:ds="http://schemas.openxmlformats.org/officeDocument/2006/customXml" ds:itemID="{2B89E16E-8CE9-4314-BE98-B7EE6A710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A924E-863E-4DEC-A0FD-62EA56BEFF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7319</Characters>
  <Application>Microsoft Office Word</Application>
  <DocSecurity>0</DocSecurity>
  <Lines>60</Lines>
  <Paragraphs>17</Paragraphs>
  <ScaleCrop>false</ScaleCrop>
  <Company>Minnesota School Boards Association</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2018-09-12T18:46:00Z</cp:lastPrinted>
  <dcterms:created xsi:type="dcterms:W3CDTF">2022-07-07T15:51:00Z</dcterms:created>
  <dcterms:modified xsi:type="dcterms:W3CDTF">2022-07-07T15:51:00Z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