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09BD" w14:textId="0AF18E45" w:rsidR="0029684B" w:rsidRPr="007D4402" w:rsidRDefault="0029684B">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7D4402">
        <w:rPr>
          <w:rFonts w:ascii="Verdana" w:hAnsi="Verdana" w:cs="Times New Roman"/>
          <w:i/>
          <w:iCs/>
          <w:sz w:val="18"/>
          <w:szCs w:val="18"/>
        </w:rPr>
        <w:t>Adopted:</w:t>
      </w:r>
      <w:r w:rsidRPr="007D4402">
        <w:rPr>
          <w:rFonts w:ascii="Verdana" w:hAnsi="Verdana" w:cs="Times New Roman"/>
          <w:i/>
          <w:iCs/>
          <w:sz w:val="18"/>
          <w:szCs w:val="18"/>
          <w:u w:val="single"/>
        </w:rPr>
        <w:t xml:space="preserve">                              </w:t>
      </w:r>
      <w:r w:rsidRPr="007D4402">
        <w:rPr>
          <w:rFonts w:ascii="Verdana" w:hAnsi="Verdana"/>
          <w:i/>
          <w:iCs/>
          <w:sz w:val="18"/>
          <w:szCs w:val="18"/>
        </w:rPr>
        <w:tab/>
      </w:r>
      <w:r w:rsidR="00A34BEC" w:rsidRPr="007D4402">
        <w:rPr>
          <w:rFonts w:ascii="Verdana" w:hAnsi="Verdana" w:cs="Times New Roman"/>
          <w:i/>
          <w:sz w:val="18"/>
          <w:szCs w:val="18"/>
        </w:rPr>
        <w:t>MSBA/MASA Model</w:t>
      </w:r>
      <w:r w:rsidR="00A34BEC" w:rsidRPr="007D4402">
        <w:rPr>
          <w:rFonts w:ascii="Verdana" w:hAnsi="Verdana" w:cs="Times New Roman"/>
          <w:sz w:val="18"/>
          <w:szCs w:val="18"/>
        </w:rPr>
        <w:t xml:space="preserve"> </w:t>
      </w:r>
      <w:r w:rsidRPr="007D4402">
        <w:rPr>
          <w:rFonts w:ascii="Verdana" w:hAnsi="Verdana" w:cs="Times New Roman"/>
          <w:i/>
          <w:iCs/>
          <w:sz w:val="18"/>
          <w:szCs w:val="18"/>
        </w:rPr>
        <w:t>Policy 604</w:t>
      </w:r>
      <w:r w:rsidR="00F63074">
        <w:rPr>
          <w:rFonts w:ascii="Verdana" w:hAnsi="Verdana" w:cs="Times New Roman"/>
          <w:i/>
          <w:iCs/>
          <w:sz w:val="18"/>
          <w:szCs w:val="18"/>
        </w:rPr>
        <w:t xml:space="preserve"> Charter</w:t>
      </w:r>
    </w:p>
    <w:p w14:paraId="38A16A3B" w14:textId="28837D01" w:rsidR="0029684B" w:rsidRPr="007D4402" w:rsidRDefault="00A34BE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7D4402">
        <w:rPr>
          <w:rFonts w:ascii="Verdana" w:hAnsi="Verdana" w:cs="Times New Roman"/>
          <w:i/>
          <w:iCs/>
          <w:sz w:val="18"/>
          <w:szCs w:val="18"/>
        </w:rPr>
        <w:tab/>
      </w:r>
      <w:r w:rsidRPr="007D4402">
        <w:rPr>
          <w:rFonts w:ascii="Verdana" w:hAnsi="Verdana" w:cs="Times New Roman"/>
          <w:i/>
          <w:iCs/>
          <w:sz w:val="18"/>
          <w:szCs w:val="18"/>
        </w:rPr>
        <w:tab/>
      </w:r>
      <w:r w:rsidRPr="007D4402">
        <w:rPr>
          <w:rFonts w:ascii="Verdana" w:hAnsi="Verdana" w:cs="Times New Roman"/>
          <w:i/>
          <w:iCs/>
          <w:sz w:val="18"/>
          <w:szCs w:val="18"/>
        </w:rPr>
        <w:tab/>
      </w:r>
      <w:r w:rsidRPr="007D4402">
        <w:rPr>
          <w:rFonts w:ascii="Verdana" w:hAnsi="Verdana" w:cs="Times New Roman"/>
          <w:i/>
          <w:iCs/>
          <w:sz w:val="18"/>
          <w:szCs w:val="18"/>
        </w:rPr>
        <w:tab/>
        <w:t xml:space="preserve">Orig. </w:t>
      </w:r>
      <w:r w:rsidR="001A6529">
        <w:rPr>
          <w:rFonts w:ascii="Verdana" w:hAnsi="Verdana" w:cs="Times New Roman"/>
          <w:i/>
          <w:iCs/>
          <w:sz w:val="18"/>
          <w:szCs w:val="18"/>
        </w:rPr>
        <w:t>2022 (as Charter Policy)</w:t>
      </w:r>
    </w:p>
    <w:p w14:paraId="237539B8" w14:textId="108F1928" w:rsidR="0029684B" w:rsidRPr="007D4402" w:rsidRDefault="0029684B">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7D4402">
        <w:rPr>
          <w:rFonts w:ascii="Verdana" w:hAnsi="Verdana" w:cs="Times New Roman"/>
          <w:i/>
          <w:iCs/>
          <w:sz w:val="18"/>
          <w:szCs w:val="18"/>
        </w:rPr>
        <w:t>Revised:</w:t>
      </w:r>
      <w:r w:rsidRPr="007D4402">
        <w:rPr>
          <w:rFonts w:ascii="Verdana" w:hAnsi="Verdana" w:cs="Times New Roman"/>
          <w:i/>
          <w:iCs/>
          <w:sz w:val="18"/>
          <w:szCs w:val="18"/>
          <w:u w:val="single"/>
        </w:rPr>
        <w:t xml:space="preserve">                               </w:t>
      </w:r>
      <w:r w:rsidRPr="007D4402">
        <w:rPr>
          <w:rFonts w:ascii="Verdana" w:hAnsi="Verdana"/>
          <w:i/>
          <w:iCs/>
          <w:sz w:val="18"/>
          <w:szCs w:val="18"/>
        </w:rPr>
        <w:tab/>
      </w:r>
      <w:r w:rsidR="00A34BEC" w:rsidRPr="007D4402">
        <w:rPr>
          <w:rFonts w:ascii="Verdana" w:hAnsi="Verdana"/>
          <w:i/>
          <w:iCs/>
          <w:sz w:val="18"/>
          <w:szCs w:val="18"/>
        </w:rPr>
        <w:t>Rev.</w:t>
      </w:r>
      <w:r w:rsidR="0059438A" w:rsidRPr="007D4402">
        <w:rPr>
          <w:rFonts w:ascii="Verdana" w:hAnsi="Verdana"/>
          <w:i/>
          <w:iCs/>
          <w:sz w:val="18"/>
          <w:szCs w:val="18"/>
        </w:rPr>
        <w:t xml:space="preserve"> 20</w:t>
      </w:r>
      <w:ins w:id="0" w:author="Terry Morrow" w:date="2023-06-05T09:22:00Z">
        <w:r w:rsidR="0087325A">
          <w:rPr>
            <w:rFonts w:ascii="Verdana" w:hAnsi="Verdana"/>
            <w:i/>
            <w:iCs/>
            <w:sz w:val="18"/>
            <w:szCs w:val="18"/>
          </w:rPr>
          <w:t>23</w:t>
        </w:r>
      </w:ins>
    </w:p>
    <w:p w14:paraId="63340AFA" w14:textId="77777777" w:rsidR="0029684B" w:rsidRPr="007D4402" w:rsidRDefault="0029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960F6E" w14:textId="77777777" w:rsidR="0029684B" w:rsidRPr="007D4402" w:rsidRDefault="0029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DADD68"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D4402">
        <w:rPr>
          <w:rFonts w:ascii="Verdana" w:hAnsi="Verdana" w:cs="Times New Roman"/>
          <w:b/>
          <w:bCs/>
          <w:sz w:val="18"/>
          <w:szCs w:val="18"/>
        </w:rPr>
        <w:t>604</w:t>
      </w:r>
      <w:r w:rsidRPr="007D4402">
        <w:rPr>
          <w:rFonts w:ascii="Verdana" w:hAnsi="Verdana" w:cs="Times New Roman"/>
          <w:b/>
          <w:bCs/>
          <w:sz w:val="18"/>
          <w:szCs w:val="18"/>
        </w:rPr>
        <w:tab/>
        <w:t xml:space="preserve">INSTRUCTIONAL </w:t>
      </w:r>
      <w:proofErr w:type="gramStart"/>
      <w:r w:rsidRPr="007D4402">
        <w:rPr>
          <w:rFonts w:ascii="Verdana" w:hAnsi="Verdana" w:cs="Times New Roman"/>
          <w:b/>
          <w:bCs/>
          <w:sz w:val="18"/>
          <w:szCs w:val="18"/>
        </w:rPr>
        <w:t>CURRICULUM</w:t>
      </w:r>
      <w:proofErr w:type="gramEnd"/>
    </w:p>
    <w:p w14:paraId="106CAE95"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724EC4"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44775E"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D4402">
        <w:rPr>
          <w:rFonts w:ascii="Verdana" w:hAnsi="Verdana" w:cs="Times New Roman"/>
          <w:b/>
          <w:bCs/>
          <w:sz w:val="18"/>
          <w:szCs w:val="18"/>
        </w:rPr>
        <w:t>I.</w:t>
      </w:r>
      <w:r w:rsidRPr="007D4402">
        <w:rPr>
          <w:rFonts w:ascii="Verdana" w:hAnsi="Verdana" w:cs="Times New Roman"/>
          <w:b/>
          <w:bCs/>
          <w:sz w:val="18"/>
          <w:szCs w:val="18"/>
        </w:rPr>
        <w:tab/>
        <w:t>PURPOSE</w:t>
      </w:r>
    </w:p>
    <w:p w14:paraId="7DA41388"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8E4610"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D4402">
        <w:rPr>
          <w:rFonts w:ascii="Verdana" w:hAnsi="Verdana" w:cs="Times New Roman"/>
          <w:sz w:val="18"/>
          <w:szCs w:val="18"/>
        </w:rPr>
        <w:t>The purpose of this policy is to provide for the development of course offerings for students.</w:t>
      </w:r>
    </w:p>
    <w:p w14:paraId="5F229ED0"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338AF2"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D4402">
        <w:rPr>
          <w:rFonts w:ascii="Verdana" w:hAnsi="Verdana" w:cs="Times New Roman"/>
          <w:b/>
          <w:bCs/>
          <w:sz w:val="18"/>
          <w:szCs w:val="18"/>
        </w:rPr>
        <w:t>II.</w:t>
      </w:r>
      <w:r w:rsidRPr="007D4402">
        <w:rPr>
          <w:rFonts w:ascii="Verdana" w:hAnsi="Verdana" w:cs="Times New Roman"/>
          <w:b/>
          <w:bCs/>
          <w:sz w:val="18"/>
          <w:szCs w:val="18"/>
        </w:rPr>
        <w:tab/>
        <w:t>GENERAL STATEMENT OF POLICY</w:t>
      </w:r>
    </w:p>
    <w:p w14:paraId="2A6649A5"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240FB7"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D4402">
        <w:rPr>
          <w:rFonts w:ascii="Verdana" w:hAnsi="Verdana" w:cs="Times New Roman"/>
          <w:sz w:val="18"/>
          <w:szCs w:val="18"/>
        </w:rPr>
        <w:t>A.</w:t>
      </w:r>
      <w:r w:rsidRPr="007D4402">
        <w:rPr>
          <w:rFonts w:ascii="Verdana" w:hAnsi="Verdana" w:cs="Times New Roman"/>
          <w:sz w:val="18"/>
          <w:szCs w:val="18"/>
        </w:rPr>
        <w:tab/>
        <w:t>Instruction must be provided in at least the following subject areas:</w:t>
      </w:r>
    </w:p>
    <w:p w14:paraId="4F7BB1FA"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679D22" w14:textId="150DC309"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1.</w:t>
      </w:r>
      <w:r w:rsidRPr="007D4402">
        <w:rPr>
          <w:rFonts w:ascii="Verdana" w:hAnsi="Verdana" w:cs="Times New Roman"/>
          <w:sz w:val="18"/>
          <w:szCs w:val="18"/>
        </w:rPr>
        <w:tab/>
      </w:r>
      <w:del w:id="1" w:author="Terry Morrow" w:date="2023-06-05T15:16:00Z">
        <w:r w:rsidRPr="007D4402" w:rsidDel="00C340B0">
          <w:rPr>
            <w:rFonts w:ascii="Verdana" w:hAnsi="Verdana" w:cs="Times New Roman"/>
            <w:sz w:val="18"/>
            <w:szCs w:val="18"/>
          </w:rPr>
          <w:delText xml:space="preserve">Language arts and </w:delText>
        </w:r>
      </w:del>
      <w:r w:rsidRPr="007D4402">
        <w:rPr>
          <w:rFonts w:ascii="Verdana" w:hAnsi="Verdana" w:cs="Times New Roman"/>
          <w:sz w:val="18"/>
          <w:szCs w:val="18"/>
        </w:rPr>
        <w:t>basic communication skills including reading and writing, literature, and fine arts;</w:t>
      </w:r>
    </w:p>
    <w:p w14:paraId="3D040EF9"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BF3654" w14:textId="408EDF03"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2.</w:t>
      </w:r>
      <w:r w:rsidRPr="007D4402">
        <w:rPr>
          <w:rFonts w:ascii="Verdana" w:hAnsi="Verdana" w:cs="Times New Roman"/>
          <w:sz w:val="18"/>
          <w:szCs w:val="18"/>
        </w:rPr>
        <w:tab/>
      </w:r>
      <w:del w:id="2" w:author="Terry Morrow" w:date="2023-06-05T15:17:00Z">
        <w:r w:rsidRPr="007D4402" w:rsidDel="00C55871">
          <w:rPr>
            <w:rFonts w:ascii="Verdana" w:hAnsi="Verdana" w:cs="Times New Roman"/>
            <w:sz w:val="18"/>
            <w:szCs w:val="18"/>
          </w:rPr>
          <w:delText>M</w:delText>
        </w:r>
      </w:del>
      <w:ins w:id="3" w:author="Terry Morrow" w:date="2023-06-05T15:17:00Z">
        <w:r w:rsidR="00C55871">
          <w:rPr>
            <w:rFonts w:ascii="Verdana" w:hAnsi="Verdana" w:cs="Times New Roman"/>
            <w:sz w:val="18"/>
            <w:szCs w:val="18"/>
          </w:rPr>
          <w:t>m</w:t>
        </w:r>
      </w:ins>
      <w:r w:rsidRPr="007D4402">
        <w:rPr>
          <w:rFonts w:ascii="Verdana" w:hAnsi="Verdana" w:cs="Times New Roman"/>
          <w:sz w:val="18"/>
          <w:szCs w:val="18"/>
        </w:rPr>
        <w:t>athematics and science;</w:t>
      </w:r>
    </w:p>
    <w:p w14:paraId="4594267B"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952116" w14:textId="05EF1D4E"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3.</w:t>
      </w:r>
      <w:r w:rsidRPr="007D4402">
        <w:rPr>
          <w:rFonts w:ascii="Verdana" w:hAnsi="Verdana" w:cs="Times New Roman"/>
          <w:sz w:val="18"/>
          <w:szCs w:val="18"/>
        </w:rPr>
        <w:tab/>
      </w:r>
      <w:del w:id="4" w:author="Terry Morrow" w:date="2023-06-05T15:17:00Z">
        <w:r w:rsidRPr="007D4402" w:rsidDel="00C55871">
          <w:rPr>
            <w:rFonts w:ascii="Verdana" w:hAnsi="Verdana" w:cs="Times New Roman"/>
            <w:sz w:val="18"/>
            <w:szCs w:val="18"/>
          </w:rPr>
          <w:delText>S</w:delText>
        </w:r>
      </w:del>
      <w:ins w:id="5" w:author="Terry Morrow" w:date="2023-06-05T15:17:00Z">
        <w:r w:rsidR="00C55871">
          <w:rPr>
            <w:rFonts w:ascii="Verdana" w:hAnsi="Verdana" w:cs="Times New Roman"/>
            <w:sz w:val="18"/>
            <w:szCs w:val="18"/>
          </w:rPr>
          <w:t>s</w:t>
        </w:r>
      </w:ins>
      <w:r w:rsidRPr="007D4402">
        <w:rPr>
          <w:rFonts w:ascii="Verdana" w:hAnsi="Verdana" w:cs="Times New Roman"/>
          <w:sz w:val="18"/>
          <w:szCs w:val="18"/>
        </w:rPr>
        <w:t>ocial studies, including history, geography, economics, government, and citizenship</w:t>
      </w:r>
      <w:r w:rsidR="00C17C4F" w:rsidRPr="007D4402">
        <w:rPr>
          <w:rFonts w:ascii="Verdana" w:hAnsi="Verdana" w:cs="Times New Roman"/>
          <w:sz w:val="18"/>
          <w:szCs w:val="18"/>
        </w:rPr>
        <w:t xml:space="preserve"> that includes civics (see II.I.)</w:t>
      </w:r>
      <w:r w:rsidRPr="007D4402">
        <w:rPr>
          <w:rFonts w:ascii="Verdana" w:hAnsi="Verdana" w:cs="Times New Roman"/>
          <w:sz w:val="18"/>
          <w:szCs w:val="18"/>
        </w:rPr>
        <w:t>;</w:t>
      </w:r>
    </w:p>
    <w:p w14:paraId="7723321D"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467CAC" w14:textId="43CB9C7D"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4.</w:t>
      </w:r>
      <w:r w:rsidRPr="007D4402">
        <w:rPr>
          <w:rFonts w:ascii="Verdana" w:hAnsi="Verdana" w:cs="Times New Roman"/>
          <w:sz w:val="18"/>
          <w:szCs w:val="18"/>
        </w:rPr>
        <w:tab/>
      </w:r>
      <w:del w:id="6" w:author="Terry Morrow" w:date="2023-06-05T15:17:00Z">
        <w:r w:rsidRPr="007D4402" w:rsidDel="005D2F7C">
          <w:rPr>
            <w:rFonts w:ascii="Verdana" w:hAnsi="Verdana" w:cs="Times New Roman"/>
            <w:sz w:val="18"/>
            <w:szCs w:val="18"/>
          </w:rPr>
          <w:delText>H</w:delText>
        </w:r>
      </w:del>
      <w:ins w:id="7" w:author="Terry Morrow" w:date="2023-06-05T15:17:00Z">
        <w:r w:rsidR="005D2F7C">
          <w:rPr>
            <w:rFonts w:ascii="Verdana" w:hAnsi="Verdana" w:cs="Times New Roman"/>
            <w:sz w:val="18"/>
            <w:szCs w:val="18"/>
          </w:rPr>
          <w:t>h</w:t>
        </w:r>
      </w:ins>
      <w:r w:rsidRPr="007D4402">
        <w:rPr>
          <w:rFonts w:ascii="Verdana" w:hAnsi="Verdana" w:cs="Times New Roman"/>
          <w:sz w:val="18"/>
          <w:szCs w:val="18"/>
        </w:rPr>
        <w:t>ealth and physical education;</w:t>
      </w:r>
    </w:p>
    <w:p w14:paraId="572988F5"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77FADD" w14:textId="77777777" w:rsidR="0042524D" w:rsidRPr="007D4402" w:rsidRDefault="0042524D" w:rsidP="00956613">
      <w:pPr>
        <w:widowControl/>
        <w:spacing w:line="240" w:lineRule="atLeast"/>
        <w:ind w:left="1440"/>
        <w:jc w:val="both"/>
        <w:rPr>
          <w:rFonts w:ascii="Verdana" w:hAnsi="Verdana" w:cs="Times New Roman"/>
          <w:sz w:val="18"/>
          <w:szCs w:val="18"/>
        </w:rPr>
      </w:pPr>
      <w:r w:rsidRPr="007D4402">
        <w:rPr>
          <w:rFonts w:ascii="Verdana" w:hAnsi="Verdana" w:cs="Times New Roman"/>
          <w:sz w:val="18"/>
          <w:szCs w:val="18"/>
          <w:lang w:val="en-CA"/>
        </w:rPr>
        <w:fldChar w:fldCharType="begin"/>
      </w:r>
      <w:r w:rsidRPr="007D4402">
        <w:rPr>
          <w:rFonts w:ascii="Verdana" w:hAnsi="Verdana" w:cs="Times New Roman"/>
          <w:sz w:val="18"/>
          <w:szCs w:val="18"/>
          <w:lang w:val="en-CA"/>
        </w:rPr>
        <w:instrText xml:space="preserve"> SEQ CHAPTER \h \r 1</w:instrText>
      </w:r>
      <w:r w:rsidRPr="007D4402">
        <w:rPr>
          <w:rFonts w:ascii="Verdana" w:hAnsi="Verdana" w:cs="Times New Roman"/>
          <w:sz w:val="18"/>
          <w:szCs w:val="18"/>
          <w:lang w:val="en-CA"/>
        </w:rPr>
        <w:fldChar w:fldCharType="end"/>
      </w:r>
      <w:r w:rsidRPr="007D4402">
        <w:rPr>
          <w:rFonts w:ascii="Verdana" w:hAnsi="Verdana" w:cs="Times New Roman"/>
          <w:b/>
          <w:bCs/>
          <w:i/>
          <w:iCs/>
          <w:sz w:val="18"/>
          <w:szCs w:val="18"/>
        </w:rPr>
        <w:t>[Note: Health curriculum may include child sexual abuse prevention in consultation with other federal, state, or local agencies and community-based organizations to identify research-based tools, curricula, and programs.]</w:t>
      </w:r>
    </w:p>
    <w:p w14:paraId="68DFE4A6" w14:textId="77777777" w:rsidR="0042524D" w:rsidRPr="007D4402" w:rsidRDefault="0042524D"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539196"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5.</w:t>
      </w:r>
      <w:r w:rsidRPr="007D4402">
        <w:rPr>
          <w:rFonts w:ascii="Verdana" w:hAnsi="Verdana" w:cs="Times New Roman"/>
          <w:sz w:val="18"/>
          <w:szCs w:val="18"/>
        </w:rPr>
        <w:tab/>
        <w:t>The arts;</w:t>
      </w:r>
    </w:p>
    <w:p w14:paraId="51052D2A"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A27FE5"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6.</w:t>
      </w:r>
      <w:r w:rsidRPr="007D4402">
        <w:rPr>
          <w:rFonts w:ascii="Verdana" w:hAnsi="Verdana" w:cs="Times New Roman"/>
          <w:sz w:val="18"/>
          <w:szCs w:val="18"/>
        </w:rPr>
        <w:tab/>
      </w:r>
      <w:r w:rsidR="00EE2B10" w:rsidRPr="007D4402">
        <w:rPr>
          <w:rFonts w:ascii="Verdana" w:hAnsi="Verdana" w:cs="Times New Roman"/>
          <w:sz w:val="18"/>
          <w:szCs w:val="18"/>
        </w:rPr>
        <w:t xml:space="preserve">Career </w:t>
      </w:r>
      <w:r w:rsidRPr="007D4402">
        <w:rPr>
          <w:rFonts w:ascii="Verdana" w:hAnsi="Verdana" w:cs="Times New Roman"/>
          <w:sz w:val="18"/>
          <w:szCs w:val="18"/>
        </w:rPr>
        <w:t>and technical education; and</w:t>
      </w:r>
    </w:p>
    <w:p w14:paraId="4B1153A6"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C2F0E0"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7.</w:t>
      </w:r>
      <w:r w:rsidRPr="007D4402">
        <w:rPr>
          <w:rFonts w:ascii="Verdana" w:hAnsi="Verdana" w:cs="Times New Roman"/>
          <w:sz w:val="18"/>
          <w:szCs w:val="18"/>
        </w:rPr>
        <w:tab/>
        <w:t>World languages.</w:t>
      </w:r>
    </w:p>
    <w:p w14:paraId="3B9FBEF5"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6D80F6" w14:textId="252B0602" w:rsidR="00A05999" w:rsidRPr="007D4402" w:rsidRDefault="00A05999"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i/>
          <w:sz w:val="18"/>
          <w:szCs w:val="18"/>
        </w:rPr>
      </w:pPr>
      <w:r w:rsidRPr="007D4402">
        <w:rPr>
          <w:rFonts w:ascii="Verdana" w:hAnsi="Verdana" w:cs="Times New Roman"/>
          <w:b/>
          <w:i/>
          <w:sz w:val="18"/>
          <w:szCs w:val="18"/>
        </w:rPr>
        <w:t>[Note:</w:t>
      </w:r>
      <w:ins w:id="8" w:author="Terry Morrow" w:date="2023-06-05T15:43:00Z">
        <w:r w:rsidR="00DA6EF0">
          <w:rPr>
            <w:rFonts w:ascii="Verdana" w:hAnsi="Verdana" w:cs="Times New Roman"/>
            <w:b/>
            <w:i/>
            <w:sz w:val="18"/>
            <w:szCs w:val="18"/>
          </w:rPr>
          <w:t xml:space="preserve"> The</w:t>
        </w:r>
      </w:ins>
      <w:ins w:id="9" w:author="Terry Morrow" w:date="2023-06-16T04:00:00Z">
        <w:r w:rsidR="00CA7584">
          <w:rPr>
            <w:rFonts w:ascii="Verdana" w:hAnsi="Verdana" w:cs="Times New Roman"/>
            <w:b/>
            <w:i/>
            <w:sz w:val="18"/>
            <w:szCs w:val="18"/>
          </w:rPr>
          <w:t xml:space="preserve"> </w:t>
        </w:r>
      </w:ins>
      <w:r w:rsidR="00F63074">
        <w:rPr>
          <w:rFonts w:ascii="Verdana" w:hAnsi="Verdana" w:cs="Times New Roman"/>
          <w:b/>
          <w:i/>
          <w:sz w:val="18"/>
          <w:szCs w:val="18"/>
        </w:rPr>
        <w:t>charter school</w:t>
      </w:r>
      <w:ins w:id="10" w:author="Terry Morrow" w:date="2023-06-05T15:43:00Z">
        <w:r w:rsidR="00DA6EF0">
          <w:rPr>
            <w:rFonts w:ascii="Verdana" w:hAnsi="Verdana" w:cs="Times New Roman"/>
            <w:b/>
            <w:i/>
            <w:sz w:val="18"/>
            <w:szCs w:val="18"/>
          </w:rPr>
          <w:t xml:space="preserve"> must use the current world languages standards</w:t>
        </w:r>
        <w:r w:rsidR="00B474B5">
          <w:rPr>
            <w:rFonts w:ascii="Verdana" w:hAnsi="Verdana" w:cs="Times New Roman"/>
            <w:b/>
            <w:i/>
            <w:sz w:val="18"/>
            <w:szCs w:val="18"/>
          </w:rPr>
          <w:t xml:space="preserve"> developed by the American Council on the Teaching of Foreign Languages.</w:t>
        </w:r>
      </w:ins>
      <w:r w:rsidRPr="007D4402">
        <w:rPr>
          <w:rFonts w:ascii="Verdana" w:hAnsi="Verdana" w:cs="Times New Roman"/>
          <w:b/>
          <w:i/>
          <w:sz w:val="18"/>
          <w:szCs w:val="18"/>
        </w:rPr>
        <w:t xml:space="preserve"> World languages programs should be developed and implemented to acknowledge and reinforce the language proficiency and cultural awareness that non-English language speakers already possess and encourage students’ proficiency in multiple world languages.  Programs also must encompass indigenous American Indian languages and cultures, among other world languages and cultures.</w:t>
      </w:r>
      <w:r w:rsidR="006B69B3" w:rsidRPr="007D4402">
        <w:rPr>
          <w:rFonts w:ascii="Verdana" w:hAnsi="Verdana" w:cs="Times New Roman"/>
          <w:b/>
          <w:i/>
          <w:sz w:val="18"/>
          <w:szCs w:val="18"/>
        </w:rPr>
        <w:t xml:space="preserve">  </w:t>
      </w:r>
      <w:r w:rsidR="00F63074">
        <w:rPr>
          <w:rFonts w:ascii="Verdana" w:hAnsi="Verdana" w:cs="Times New Roman"/>
          <w:b/>
          <w:i/>
          <w:sz w:val="18"/>
          <w:szCs w:val="18"/>
        </w:rPr>
        <w:t>Charter school</w:t>
      </w:r>
      <w:r w:rsidR="006B69B3" w:rsidRPr="007D4402">
        <w:rPr>
          <w:rFonts w:ascii="Verdana" w:hAnsi="Verdana" w:cs="Times New Roman"/>
          <w:b/>
          <w:i/>
          <w:sz w:val="18"/>
          <w:szCs w:val="18"/>
        </w:rPr>
        <w:t xml:space="preserve">s may award Minnesota World Language Proficiency Certificates </w:t>
      </w:r>
      <w:del w:id="11" w:author="Terry Morrow" w:date="2023-06-05T16:20:00Z">
        <w:r w:rsidR="006B69B3" w:rsidRPr="007D4402" w:rsidDel="007143E8">
          <w:rPr>
            <w:rFonts w:ascii="Verdana" w:hAnsi="Verdana" w:cs="Times New Roman"/>
            <w:b/>
            <w:i/>
            <w:sz w:val="18"/>
            <w:szCs w:val="18"/>
          </w:rPr>
          <w:delText xml:space="preserve">or Minnesota World Language High Achievement Certificates </w:delText>
        </w:r>
      </w:del>
      <w:r w:rsidR="006B69B3" w:rsidRPr="007D4402">
        <w:rPr>
          <w:rFonts w:ascii="Verdana" w:hAnsi="Verdana" w:cs="Times New Roman"/>
          <w:b/>
          <w:i/>
          <w:sz w:val="18"/>
          <w:szCs w:val="18"/>
        </w:rPr>
        <w:t xml:space="preserve">consistent with </w:t>
      </w:r>
      <w:r w:rsidR="00642965" w:rsidRPr="007D4402">
        <w:rPr>
          <w:rFonts w:ascii="Verdana" w:hAnsi="Verdana" w:cs="Times New Roman"/>
          <w:b/>
          <w:i/>
          <w:sz w:val="18"/>
          <w:szCs w:val="18"/>
        </w:rPr>
        <w:t>Minnesota Statutes</w:t>
      </w:r>
      <w:ins w:id="12" w:author="Terry Morrow" w:date="2023-06-26T16:40:00Z">
        <w:r w:rsidR="00BB7789">
          <w:rPr>
            <w:rFonts w:ascii="Verdana" w:hAnsi="Verdana" w:cs="Times New Roman"/>
            <w:b/>
            <w:i/>
            <w:sz w:val="18"/>
            <w:szCs w:val="18"/>
          </w:rPr>
          <w:t>,</w:t>
        </w:r>
      </w:ins>
      <w:r w:rsidR="00642965" w:rsidRPr="007D4402">
        <w:rPr>
          <w:rFonts w:ascii="Verdana" w:hAnsi="Verdana" w:cs="Times New Roman"/>
          <w:b/>
          <w:i/>
          <w:sz w:val="18"/>
          <w:szCs w:val="18"/>
        </w:rPr>
        <w:t xml:space="preserve"> section</w:t>
      </w:r>
      <w:r w:rsidR="006B69B3" w:rsidRPr="007D4402">
        <w:rPr>
          <w:rFonts w:ascii="Verdana" w:hAnsi="Verdana" w:cs="Times New Roman"/>
          <w:b/>
          <w:i/>
          <w:sz w:val="18"/>
          <w:szCs w:val="18"/>
        </w:rPr>
        <w:t xml:space="preserve"> 120B.022</w:t>
      </w:r>
      <w:del w:id="13" w:author="Terry Morrow" w:date="2023-06-05T16:21:00Z">
        <w:r w:rsidR="006B69B3" w:rsidRPr="007D4402" w:rsidDel="0026030F">
          <w:rPr>
            <w:rFonts w:ascii="Verdana" w:hAnsi="Verdana" w:cs="Times New Roman"/>
            <w:b/>
            <w:i/>
            <w:sz w:val="18"/>
            <w:szCs w:val="18"/>
          </w:rPr>
          <w:delText xml:space="preserve">, </w:delText>
        </w:r>
        <w:r w:rsidR="007D4402" w:rsidDel="0026030F">
          <w:rPr>
            <w:rFonts w:ascii="Verdana" w:hAnsi="Verdana" w:cs="Times New Roman"/>
            <w:b/>
            <w:i/>
            <w:sz w:val="18"/>
            <w:szCs w:val="18"/>
          </w:rPr>
          <w:delText>subdivision</w:delText>
        </w:r>
        <w:r w:rsidR="006B69B3" w:rsidRPr="007D4402" w:rsidDel="0026030F">
          <w:rPr>
            <w:rFonts w:ascii="Verdana" w:hAnsi="Verdana" w:cs="Times New Roman"/>
            <w:b/>
            <w:i/>
            <w:sz w:val="18"/>
            <w:szCs w:val="18"/>
          </w:rPr>
          <w:delText xml:space="preserve"> 1</w:delText>
        </w:r>
      </w:del>
      <w:r w:rsidR="006B69B3" w:rsidRPr="007D4402">
        <w:rPr>
          <w:rFonts w:ascii="Verdana" w:hAnsi="Verdana" w:cs="Times New Roman"/>
          <w:b/>
          <w:i/>
          <w:sz w:val="18"/>
          <w:szCs w:val="18"/>
        </w:rPr>
        <w:t>.</w:t>
      </w:r>
      <w:r w:rsidRPr="007D4402">
        <w:rPr>
          <w:rFonts w:ascii="Verdana" w:hAnsi="Verdana" w:cs="Times New Roman"/>
          <w:b/>
          <w:i/>
          <w:sz w:val="18"/>
          <w:szCs w:val="18"/>
        </w:rPr>
        <w:t>]</w:t>
      </w:r>
    </w:p>
    <w:p w14:paraId="55F953E7" w14:textId="77777777" w:rsidR="00A05999" w:rsidRPr="007D4402" w:rsidRDefault="00A05999"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14AC8B" w14:textId="67B65472"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D4402">
        <w:rPr>
          <w:rFonts w:ascii="Verdana" w:hAnsi="Verdana" w:cs="Times New Roman"/>
          <w:sz w:val="18"/>
          <w:szCs w:val="18"/>
        </w:rPr>
        <w:t>B.</w:t>
      </w:r>
      <w:r w:rsidRPr="007D4402">
        <w:rPr>
          <w:rFonts w:ascii="Verdana" w:hAnsi="Verdana" w:cs="Times New Roman"/>
          <w:sz w:val="18"/>
          <w:szCs w:val="18"/>
        </w:rPr>
        <w:tab/>
        <w:t xml:space="preserve">The basic instructional program shall include all courses required for each grade level by the Minnesota Department of Education </w:t>
      </w:r>
      <w:r w:rsidR="00C17C4F" w:rsidRPr="007D4402">
        <w:rPr>
          <w:rFonts w:ascii="Verdana" w:hAnsi="Verdana" w:cs="Times New Roman"/>
          <w:sz w:val="18"/>
          <w:szCs w:val="18"/>
        </w:rPr>
        <w:t xml:space="preserve">(MDE) </w:t>
      </w:r>
      <w:r w:rsidRPr="007D4402">
        <w:rPr>
          <w:rFonts w:ascii="Verdana" w:hAnsi="Verdana" w:cs="Times New Roman"/>
          <w:sz w:val="18"/>
          <w:szCs w:val="18"/>
        </w:rPr>
        <w:t xml:space="preserve">and </w:t>
      </w:r>
      <w:del w:id="14" w:author="Terry Morrow" w:date="2023-06-05T15:44:00Z">
        <w:r w:rsidRPr="007D4402" w:rsidDel="00AE1E31">
          <w:rPr>
            <w:rFonts w:ascii="Verdana" w:hAnsi="Verdana" w:cs="Times New Roman"/>
            <w:sz w:val="18"/>
            <w:szCs w:val="18"/>
          </w:rPr>
          <w:delText xml:space="preserve">all </w:delText>
        </w:r>
      </w:del>
      <w:r w:rsidRPr="007D4402">
        <w:rPr>
          <w:rFonts w:ascii="Verdana" w:hAnsi="Verdana" w:cs="Times New Roman"/>
          <w:sz w:val="18"/>
          <w:szCs w:val="18"/>
        </w:rPr>
        <w:t>courses required in all elective subject areas.  The instructional approach will be nonsexist and multicultural.</w:t>
      </w:r>
    </w:p>
    <w:p w14:paraId="092C325B" w14:textId="77777777" w:rsidR="00443E26" w:rsidRPr="007D4402" w:rsidRDefault="00443E26" w:rsidP="00182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052B7AE" w14:textId="09A416E4" w:rsidR="00B474B5" w:rsidRPr="007D4402" w:rsidDel="00AE1E31" w:rsidRDefault="00332089" w:rsidP="00AE1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15" w:author="Terry Morrow" w:date="2023-06-05T15:44:00Z"/>
          <w:rFonts w:ascii="Verdana" w:hAnsi="Verdana" w:cs="Times New Roman"/>
          <w:sz w:val="18"/>
          <w:szCs w:val="18"/>
        </w:rPr>
      </w:pPr>
      <w:del w:id="16" w:author="Terry Morrow" w:date="2023-08-01T13:06:00Z">
        <w:r w:rsidRPr="007D4402" w:rsidDel="002E5019">
          <w:rPr>
            <w:rFonts w:ascii="Verdana" w:hAnsi="Verdana" w:cs="Times New Roman"/>
            <w:sz w:val="18"/>
            <w:szCs w:val="18"/>
          </w:rPr>
          <w:delText>C</w:delText>
        </w:r>
        <w:r w:rsidR="0029684B" w:rsidRPr="007D4402" w:rsidDel="002E5019">
          <w:rPr>
            <w:rFonts w:ascii="Verdana" w:hAnsi="Verdana" w:cs="Times New Roman"/>
            <w:sz w:val="18"/>
            <w:szCs w:val="18"/>
          </w:rPr>
          <w:delText>.</w:delText>
        </w:r>
        <w:r w:rsidR="0029684B" w:rsidRPr="007D4402" w:rsidDel="002E5019">
          <w:rPr>
            <w:rFonts w:ascii="Verdana" w:hAnsi="Verdana" w:cs="Times New Roman"/>
            <w:sz w:val="18"/>
            <w:szCs w:val="18"/>
          </w:rPr>
          <w:tab/>
        </w:r>
      </w:del>
      <w:del w:id="17" w:author="Terry Morrow" w:date="2023-06-05T15:25:00Z">
        <w:r w:rsidR="0029684B" w:rsidRPr="007D4402" w:rsidDel="00555B5F">
          <w:rPr>
            <w:rFonts w:ascii="Verdana" w:hAnsi="Verdana" w:cs="Times New Roman"/>
            <w:sz w:val="18"/>
            <w:szCs w:val="18"/>
          </w:rPr>
          <w:delText>E</w:delText>
        </w:r>
      </w:del>
      <w:del w:id="18" w:author="Terry Morrow" w:date="2023-08-01T13:06:00Z">
        <w:r w:rsidR="0029684B" w:rsidRPr="007D4402" w:rsidDel="002E5019">
          <w:rPr>
            <w:rFonts w:ascii="Verdana" w:hAnsi="Verdana" w:cs="Times New Roman"/>
            <w:sz w:val="18"/>
            <w:szCs w:val="18"/>
          </w:rPr>
          <w:delText xml:space="preserve">lementary and middle schools </w:delText>
        </w:r>
      </w:del>
      <w:del w:id="19" w:author="Terry Morrow" w:date="2023-06-05T15:25:00Z">
        <w:r w:rsidR="0029684B" w:rsidRPr="007D4402" w:rsidDel="00A35DEA">
          <w:rPr>
            <w:rFonts w:ascii="Verdana" w:hAnsi="Verdana" w:cs="Times New Roman"/>
            <w:sz w:val="18"/>
            <w:szCs w:val="18"/>
          </w:rPr>
          <w:delText xml:space="preserve">shall </w:delText>
        </w:r>
      </w:del>
      <w:del w:id="20" w:author="Terry Morrow" w:date="2023-08-01T13:06:00Z">
        <w:r w:rsidR="0029684B" w:rsidRPr="007D4402" w:rsidDel="002E5019">
          <w:rPr>
            <w:rFonts w:ascii="Verdana" w:hAnsi="Verdana" w:cs="Times New Roman"/>
            <w:sz w:val="18"/>
            <w:szCs w:val="18"/>
          </w:rPr>
          <w:delText>offer at least three</w:delText>
        </w:r>
      </w:del>
      <w:del w:id="21" w:author="Terry Morrow" w:date="2023-06-05T15:25:00Z">
        <w:r w:rsidR="0029684B" w:rsidRPr="007D4402" w:rsidDel="00A35DEA">
          <w:rPr>
            <w:rFonts w:ascii="Verdana" w:hAnsi="Verdana" w:cs="Times New Roman"/>
            <w:sz w:val="18"/>
            <w:szCs w:val="18"/>
          </w:rPr>
          <w:delText>,</w:delText>
        </w:r>
      </w:del>
      <w:del w:id="22" w:author="Terry Morrow" w:date="2023-08-01T13:06:00Z">
        <w:r w:rsidR="0029684B" w:rsidRPr="007D4402" w:rsidDel="002E5019">
          <w:rPr>
            <w:rFonts w:ascii="Verdana" w:hAnsi="Verdana" w:cs="Times New Roman"/>
            <w:sz w:val="18"/>
            <w:szCs w:val="18"/>
          </w:rPr>
          <w:delText xml:space="preserve"> and require at least two, of the following four art areas:  dance, music, theater, and visual arts.  High schools shall offer at least three, and require at least one, of the following five art areas:  </w:delText>
        </w:r>
        <w:r w:rsidR="009B7871" w:rsidDel="002E5019">
          <w:rPr>
            <w:rFonts w:ascii="Verdana" w:hAnsi="Verdana" w:cs="Times New Roman"/>
            <w:sz w:val="18"/>
            <w:szCs w:val="18"/>
          </w:rPr>
          <w:delText xml:space="preserve">dance, </w:delText>
        </w:r>
        <w:r w:rsidR="0029684B" w:rsidRPr="007D4402" w:rsidDel="002E5019">
          <w:rPr>
            <w:rFonts w:ascii="Verdana" w:hAnsi="Verdana" w:cs="Times New Roman"/>
            <w:sz w:val="18"/>
            <w:szCs w:val="18"/>
          </w:rPr>
          <w:delText xml:space="preserve">media </w:delText>
        </w:r>
        <w:r w:rsidR="0029684B" w:rsidRPr="007D4402" w:rsidDel="002E5019">
          <w:rPr>
            <w:rFonts w:ascii="Verdana" w:hAnsi="Verdana" w:cs="Times New Roman"/>
            <w:sz w:val="18"/>
            <w:szCs w:val="18"/>
          </w:rPr>
          <w:lastRenderedPageBreak/>
          <w:delText>arts, music, theater, and visual arts.</w:delText>
        </w:r>
      </w:del>
    </w:p>
    <w:p w14:paraId="005B8AB4"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98B12F" w14:textId="30467197" w:rsidR="00EC557E" w:rsidRDefault="002E5019"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3" w:author="Terry Morrow" w:date="2023-06-05T15:39:00Z"/>
          <w:rFonts w:ascii="Verdana" w:hAnsi="Verdana" w:cs="Times New Roman"/>
          <w:sz w:val="18"/>
          <w:szCs w:val="18"/>
        </w:rPr>
      </w:pPr>
      <w:ins w:id="24" w:author="Terry Morrow" w:date="2023-08-01T13:06:00Z">
        <w:r>
          <w:rPr>
            <w:rFonts w:ascii="Verdana" w:hAnsi="Verdana" w:cs="Times New Roman"/>
            <w:sz w:val="18"/>
            <w:szCs w:val="18"/>
          </w:rPr>
          <w:t>C</w:t>
        </w:r>
      </w:ins>
      <w:r w:rsidR="0029684B" w:rsidRPr="007D4402">
        <w:rPr>
          <w:rFonts w:ascii="Verdana" w:hAnsi="Verdana" w:cs="Times New Roman"/>
          <w:sz w:val="18"/>
          <w:szCs w:val="18"/>
        </w:rPr>
        <w:t>.</w:t>
      </w:r>
      <w:r w:rsidR="0029684B" w:rsidRPr="007D4402">
        <w:rPr>
          <w:rFonts w:ascii="Verdana" w:hAnsi="Verdana" w:cs="Times New Roman"/>
          <w:sz w:val="18"/>
          <w:szCs w:val="18"/>
        </w:rPr>
        <w:tab/>
      </w:r>
      <w:ins w:id="25" w:author="Terry Morrow" w:date="2023-06-05T15:39:00Z">
        <w:r w:rsidR="00EC557E">
          <w:rPr>
            <w:rFonts w:ascii="Verdana" w:hAnsi="Verdana" w:cs="Times New Roman"/>
            <w:sz w:val="18"/>
            <w:szCs w:val="18"/>
          </w:rPr>
          <w:t xml:space="preserve">The </w:t>
        </w:r>
      </w:ins>
      <w:r w:rsidR="00F63074">
        <w:rPr>
          <w:rFonts w:ascii="Verdana" w:hAnsi="Verdana" w:cs="Times New Roman"/>
          <w:sz w:val="18"/>
          <w:szCs w:val="18"/>
        </w:rPr>
        <w:t>charter school</w:t>
      </w:r>
      <w:ins w:id="26" w:author="Terry Morrow" w:date="2023-06-05T15:39:00Z">
        <w:r w:rsidR="00EC557E">
          <w:rPr>
            <w:rFonts w:ascii="Verdana" w:hAnsi="Verdana" w:cs="Times New Roman"/>
            <w:sz w:val="18"/>
            <w:szCs w:val="18"/>
          </w:rPr>
          <w:t xml:space="preserve"> </w:t>
        </w:r>
        <w:r w:rsidR="00CF358D">
          <w:rPr>
            <w:rFonts w:ascii="Verdana" w:hAnsi="Verdana" w:cs="Times New Roman"/>
            <w:sz w:val="18"/>
            <w:szCs w:val="18"/>
          </w:rPr>
          <w:t xml:space="preserve">must establish and </w:t>
        </w:r>
      </w:ins>
      <w:ins w:id="27" w:author="Terry Morrow" w:date="2023-06-05T15:40:00Z">
        <w:r w:rsidR="00CF358D">
          <w:rPr>
            <w:rFonts w:ascii="Verdana" w:hAnsi="Verdana" w:cs="Times New Roman"/>
            <w:sz w:val="18"/>
            <w:szCs w:val="18"/>
          </w:rPr>
          <w:t>regularly review its own standards for career and technical education (CTE) programs. Standards must align with CTE frameworks developed by the Department of Education, standards developed by national CTE organizations, or recognized industry standards.</w:t>
        </w:r>
      </w:ins>
    </w:p>
    <w:p w14:paraId="38A94164" w14:textId="77777777" w:rsidR="00EC557E" w:rsidRDefault="00EC557E"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8" w:author="Terry Morrow" w:date="2023-06-05T15:39:00Z"/>
          <w:rFonts w:ascii="Verdana" w:hAnsi="Verdana" w:cs="Times New Roman"/>
          <w:sz w:val="18"/>
          <w:szCs w:val="18"/>
        </w:rPr>
      </w:pPr>
    </w:p>
    <w:p w14:paraId="52E4C4FA" w14:textId="78A26ECC" w:rsidR="0029684B" w:rsidRPr="007D4402" w:rsidRDefault="002E5019"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29" w:author="Terry Morrow" w:date="2023-08-01T13:06:00Z">
        <w:r>
          <w:rPr>
            <w:rFonts w:ascii="Verdana" w:hAnsi="Verdana" w:cs="Times New Roman"/>
            <w:sz w:val="18"/>
            <w:szCs w:val="18"/>
          </w:rPr>
          <w:t>D</w:t>
        </w:r>
      </w:ins>
      <w:ins w:id="30" w:author="Terry Morrow" w:date="2023-06-05T15:41:00Z">
        <w:r w:rsidR="002C00AD">
          <w:rPr>
            <w:rFonts w:ascii="Verdana" w:hAnsi="Verdana" w:cs="Times New Roman"/>
            <w:sz w:val="18"/>
            <w:szCs w:val="18"/>
          </w:rPr>
          <w:t>.</w:t>
        </w:r>
        <w:r w:rsidR="00CF358D">
          <w:rPr>
            <w:rFonts w:ascii="Verdana" w:hAnsi="Verdana" w:cs="Times New Roman"/>
            <w:sz w:val="18"/>
            <w:szCs w:val="18"/>
          </w:rPr>
          <w:tab/>
        </w:r>
      </w:ins>
      <w:r w:rsidR="0029684B" w:rsidRPr="007D4402">
        <w:rPr>
          <w:rFonts w:ascii="Verdana" w:hAnsi="Verdana" w:cs="Times New Roman"/>
          <w:sz w:val="18"/>
          <w:szCs w:val="18"/>
        </w:rPr>
        <w:t>The school board, at its discretion, may offer additional courses in the instructional program at any grade level.</w:t>
      </w:r>
    </w:p>
    <w:p w14:paraId="2D657D65"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885400" w14:textId="73AF00C9" w:rsidR="0029684B" w:rsidRPr="007D4402" w:rsidRDefault="002E5019"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31" w:author="Terry Morrow" w:date="2023-08-01T13:06:00Z">
        <w:r>
          <w:rPr>
            <w:rFonts w:ascii="Verdana" w:hAnsi="Verdana" w:cs="Times New Roman"/>
            <w:sz w:val="18"/>
            <w:szCs w:val="18"/>
          </w:rPr>
          <w:t>E</w:t>
        </w:r>
      </w:ins>
      <w:r w:rsidR="0029684B" w:rsidRPr="007D4402">
        <w:rPr>
          <w:rFonts w:ascii="Verdana" w:hAnsi="Verdana" w:cs="Times New Roman"/>
          <w:sz w:val="18"/>
          <w:szCs w:val="18"/>
        </w:rPr>
        <w:t>.</w:t>
      </w:r>
      <w:r w:rsidR="0029684B" w:rsidRPr="007D4402">
        <w:rPr>
          <w:rFonts w:ascii="Verdana" w:hAnsi="Verdana" w:cs="Times New Roman"/>
          <w:sz w:val="18"/>
          <w:szCs w:val="18"/>
        </w:rPr>
        <w:tab/>
        <w:t xml:space="preserve">Each instructional program shall be planned for optimal benefit taking into consideration the financial condition of the </w:t>
      </w:r>
      <w:r w:rsidR="00F63074">
        <w:rPr>
          <w:rFonts w:ascii="Verdana" w:hAnsi="Verdana" w:cs="Times New Roman"/>
          <w:sz w:val="18"/>
          <w:szCs w:val="18"/>
        </w:rPr>
        <w:t>charter school</w:t>
      </w:r>
      <w:r w:rsidR="0029684B" w:rsidRPr="007D4402">
        <w:rPr>
          <w:rFonts w:ascii="Verdana" w:hAnsi="Verdana" w:cs="Times New Roman"/>
          <w:sz w:val="18"/>
          <w:szCs w:val="18"/>
        </w:rPr>
        <w:t xml:space="preserve"> and other relevant factors.  Each program plan should contain goals and objectives, materials, minimum student competency levels, and methods for student evaluation.</w:t>
      </w:r>
    </w:p>
    <w:p w14:paraId="6E0B4256"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FCE23D" w14:textId="7CE99E13" w:rsidR="0029684B" w:rsidRDefault="002E5019"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32" w:author="Terry Morrow" w:date="2023-06-11T12:11:00Z"/>
          <w:rFonts w:ascii="Verdana" w:hAnsi="Verdana" w:cs="Times New Roman"/>
          <w:sz w:val="18"/>
          <w:szCs w:val="18"/>
        </w:rPr>
      </w:pPr>
      <w:ins w:id="33" w:author="Terry Morrow" w:date="2023-08-01T13:06:00Z">
        <w:r>
          <w:rPr>
            <w:rFonts w:ascii="Verdana" w:hAnsi="Verdana" w:cs="Times New Roman"/>
            <w:sz w:val="18"/>
            <w:szCs w:val="18"/>
          </w:rPr>
          <w:t>F</w:t>
        </w:r>
      </w:ins>
      <w:r w:rsidR="0029684B" w:rsidRPr="007D4402">
        <w:rPr>
          <w:rFonts w:ascii="Verdana" w:hAnsi="Verdana" w:cs="Times New Roman"/>
          <w:sz w:val="18"/>
          <w:szCs w:val="18"/>
        </w:rPr>
        <w:t>.</w:t>
      </w:r>
      <w:r w:rsidR="0029684B" w:rsidRPr="007D4402">
        <w:rPr>
          <w:rFonts w:ascii="Verdana" w:hAnsi="Verdana" w:cs="Times New Roman"/>
          <w:sz w:val="18"/>
          <w:szCs w:val="18"/>
        </w:rPr>
        <w:tab/>
        <w:t xml:space="preserve">The </w:t>
      </w:r>
      <w:r w:rsidR="00F63074">
        <w:rPr>
          <w:rFonts w:ascii="Verdana" w:hAnsi="Verdana" w:cs="Times New Roman"/>
          <w:sz w:val="18"/>
          <w:szCs w:val="18"/>
        </w:rPr>
        <w:t>executive director</w:t>
      </w:r>
      <w:r w:rsidR="0029684B" w:rsidRPr="007D4402">
        <w:rPr>
          <w:rFonts w:ascii="Verdana" w:hAnsi="Verdana" w:cs="Times New Roman"/>
          <w:sz w:val="18"/>
          <w:szCs w:val="18"/>
        </w:rPr>
        <w:t xml:space="preserve"> shall have discretionary authority to develop guidelines and directives to implement school board policy relating to instructional curriculum.</w:t>
      </w:r>
    </w:p>
    <w:p w14:paraId="7A215AF7" w14:textId="77777777" w:rsidR="00F267E9" w:rsidRDefault="00F267E9"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34" w:author="Terry Morrow" w:date="2023-06-11T12:11:00Z"/>
          <w:rFonts w:ascii="Verdana" w:hAnsi="Verdana" w:cs="Times New Roman"/>
          <w:sz w:val="18"/>
          <w:szCs w:val="18"/>
        </w:rPr>
      </w:pPr>
    </w:p>
    <w:p w14:paraId="463AA588" w14:textId="48D9796B" w:rsidR="00F267E9" w:rsidRDefault="002E5019" w:rsidP="00F66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35" w:author="Terry Morrow" w:date="2023-08-01T13:06:00Z">
        <w:r>
          <w:rPr>
            <w:rFonts w:ascii="Verdana" w:hAnsi="Verdana" w:cs="Times New Roman"/>
            <w:sz w:val="18"/>
            <w:szCs w:val="18"/>
          </w:rPr>
          <w:t>G</w:t>
        </w:r>
      </w:ins>
      <w:ins w:id="36" w:author="Terry Morrow" w:date="2023-06-11T12:11:00Z">
        <w:r w:rsidR="00F267E9">
          <w:rPr>
            <w:rFonts w:ascii="Verdana" w:hAnsi="Verdana" w:cs="Times New Roman"/>
            <w:sz w:val="18"/>
            <w:szCs w:val="18"/>
          </w:rPr>
          <w:t>.</w:t>
        </w:r>
        <w:r w:rsidR="00F267E9">
          <w:rPr>
            <w:rFonts w:ascii="Verdana" w:hAnsi="Verdana" w:cs="Times New Roman"/>
            <w:sz w:val="18"/>
            <w:szCs w:val="18"/>
          </w:rPr>
          <w:tab/>
        </w:r>
      </w:ins>
      <w:ins w:id="37" w:author="Terry Morrow" w:date="2023-06-11T12:12:00Z">
        <w:r w:rsidR="00F66AD4" w:rsidRPr="00182A16">
          <w:rPr>
            <w:rFonts w:ascii="Verdana" w:hAnsi="Verdana"/>
            <w:color w:val="000000"/>
            <w:sz w:val="18"/>
            <w:szCs w:val="18"/>
            <w:shd w:val="clear" w:color="auto" w:fill="FFFFFF"/>
          </w:rPr>
          <w:t xml:space="preserve">The </w:t>
        </w:r>
      </w:ins>
      <w:ins w:id="38" w:author="Terry Morrow" w:date="2023-06-11T12:11:00Z">
        <w:r w:rsidR="00F66AD4" w:rsidRPr="00182A16">
          <w:rPr>
            <w:rFonts w:ascii="Verdana" w:hAnsi="Verdana"/>
            <w:color w:val="000000"/>
            <w:sz w:val="18"/>
            <w:szCs w:val="18"/>
            <w:shd w:val="clear" w:color="auto" w:fill="FFFFFF"/>
          </w:rPr>
          <w:t xml:space="preserve">charter school may </w:t>
        </w:r>
      </w:ins>
      <w:ins w:id="39" w:author="Terry Morrow" w:date="2023-06-11T12:12:00Z">
        <w:r w:rsidR="00F66AD4" w:rsidRPr="00182A16">
          <w:rPr>
            <w:rFonts w:ascii="Verdana" w:hAnsi="Verdana"/>
            <w:color w:val="000000"/>
            <w:sz w:val="18"/>
            <w:szCs w:val="18"/>
            <w:shd w:val="clear" w:color="auto" w:fill="FFFFFF"/>
          </w:rPr>
          <w:t xml:space="preserve">not </w:t>
        </w:r>
      </w:ins>
      <w:ins w:id="40" w:author="Terry Morrow" w:date="2023-06-11T12:11:00Z">
        <w:r w:rsidR="00F66AD4" w:rsidRPr="00182A16">
          <w:rPr>
            <w:rFonts w:ascii="Verdana" w:hAnsi="Verdana"/>
            <w:color w:val="000000"/>
            <w:sz w:val="18"/>
            <w:szCs w:val="18"/>
            <w:shd w:val="clear" w:color="auto" w:fill="FFFFFF"/>
          </w:rPr>
          <w:t xml:space="preserve">discriminate against or discipline a teacher or principal </w:t>
        </w:r>
        <w:proofErr w:type="gramStart"/>
        <w:r w:rsidR="00F66AD4" w:rsidRPr="00182A16">
          <w:rPr>
            <w:rFonts w:ascii="Verdana" w:hAnsi="Verdana"/>
            <w:color w:val="000000"/>
            <w:sz w:val="18"/>
            <w:szCs w:val="18"/>
            <w:shd w:val="clear" w:color="auto" w:fill="FFFFFF"/>
          </w:rPr>
          <w:t>on the basis of</w:t>
        </w:r>
        <w:proofErr w:type="gramEnd"/>
        <w:r w:rsidR="00F66AD4" w:rsidRPr="00182A16">
          <w:rPr>
            <w:rFonts w:ascii="Verdana" w:hAnsi="Verdana"/>
            <w:color w:val="000000"/>
            <w:sz w:val="18"/>
            <w:szCs w:val="18"/>
            <w:shd w:val="clear" w:color="auto" w:fill="FFFFFF"/>
          </w:rPr>
          <w:t xml:space="preserve"> incorporating into curriculum contributions of persons in a federally protected class or state protected class when the included contribution is in alignment with standards and benchmarks adopted under</w:t>
        </w:r>
      </w:ins>
      <w:ins w:id="41" w:author="Terry Morrow" w:date="2023-06-11T12:12:00Z">
        <w:r w:rsidR="00F66AD4" w:rsidRPr="00182A16">
          <w:rPr>
            <w:rFonts w:ascii="Verdana" w:hAnsi="Verdana"/>
            <w:color w:val="000000"/>
            <w:sz w:val="18"/>
            <w:szCs w:val="18"/>
            <w:shd w:val="clear" w:color="auto" w:fill="FFFFFF"/>
          </w:rPr>
          <w:t xml:space="preserve"> Minnesota Statutes,</w:t>
        </w:r>
      </w:ins>
      <w:ins w:id="42" w:author="Terry Morrow" w:date="2023-06-11T12:11:00Z">
        <w:r w:rsidR="00F66AD4" w:rsidRPr="00182A16">
          <w:rPr>
            <w:rFonts w:ascii="Verdana" w:hAnsi="Verdana"/>
            <w:color w:val="000000"/>
            <w:sz w:val="18"/>
            <w:szCs w:val="18"/>
            <w:shd w:val="clear" w:color="auto" w:fill="FFFFFF"/>
          </w:rPr>
          <w:t xml:space="preserve"> sections 120B.021 and 120B.023</w:t>
        </w:r>
      </w:ins>
      <w:ins w:id="43" w:author="Terry Morrow" w:date="2023-06-15T19:02:00Z">
        <w:r w:rsidR="00BF39E6">
          <w:rPr>
            <w:rFonts w:ascii="Verdana" w:hAnsi="Verdana"/>
            <w:color w:val="000000"/>
            <w:sz w:val="18"/>
            <w:szCs w:val="18"/>
            <w:shd w:val="clear" w:color="auto" w:fill="FFFFFF"/>
          </w:rPr>
          <w:t>.</w:t>
        </w:r>
      </w:ins>
    </w:p>
    <w:p w14:paraId="11FD263E" w14:textId="7228E4F0" w:rsidR="00BD49F1" w:rsidRDefault="00BD49F1"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AF92230" w14:textId="2A11A401" w:rsidR="00FD035C" w:rsidRDefault="00BD49F1"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ins w:id="44" w:author="Terry Morrow" w:date="2023-06-05T16:31:00Z"/>
          <w:rFonts w:ascii="Verdana" w:hAnsi="Verdana" w:cs="Times New Roman"/>
          <w:sz w:val="18"/>
          <w:szCs w:val="18"/>
        </w:rPr>
      </w:pPr>
      <w:r>
        <w:rPr>
          <w:rFonts w:ascii="Verdana" w:hAnsi="Verdana" w:cs="Times New Roman"/>
          <w:b/>
          <w:bCs/>
          <w:sz w:val="18"/>
          <w:szCs w:val="18"/>
        </w:rPr>
        <w:t>III.</w:t>
      </w:r>
      <w:r w:rsidR="006B72D4">
        <w:rPr>
          <w:rFonts w:ascii="Verdana" w:hAnsi="Verdana" w:cs="Times New Roman"/>
          <w:b/>
          <w:bCs/>
          <w:sz w:val="18"/>
          <w:szCs w:val="18"/>
        </w:rPr>
        <w:tab/>
      </w:r>
      <w:ins w:id="45" w:author="Terry Morrow" w:date="2023-06-05T16:31:00Z">
        <w:r w:rsidR="005B10B7">
          <w:rPr>
            <w:rFonts w:ascii="Verdana" w:hAnsi="Verdana" w:cs="Times New Roman"/>
            <w:b/>
            <w:bCs/>
            <w:sz w:val="18"/>
            <w:szCs w:val="18"/>
          </w:rPr>
          <w:t>REQUIRED ACADEMIC STANDARDS</w:t>
        </w:r>
      </w:ins>
    </w:p>
    <w:p w14:paraId="54DE1DCE" w14:textId="77777777" w:rsidR="005B10B7" w:rsidRDefault="005B10B7"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ins w:id="46" w:author="Terry Morrow" w:date="2023-06-05T16:31:00Z"/>
          <w:rFonts w:ascii="Verdana" w:hAnsi="Verdana" w:cs="Times New Roman"/>
          <w:sz w:val="18"/>
          <w:szCs w:val="18"/>
        </w:rPr>
      </w:pPr>
    </w:p>
    <w:p w14:paraId="3CFB8F1D" w14:textId="65B44EE3" w:rsidR="005B10B7" w:rsidRDefault="005B10B7" w:rsidP="005B1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47" w:author="Terry Morrow" w:date="2023-06-05T16:31:00Z"/>
          <w:rFonts w:ascii="Verdana" w:hAnsi="Verdana" w:cs="Times New Roman"/>
          <w:sz w:val="18"/>
          <w:szCs w:val="18"/>
        </w:rPr>
      </w:pPr>
      <w:ins w:id="48" w:author="Terry Morrow" w:date="2023-06-05T16:31:00Z">
        <w:r>
          <w:rPr>
            <w:rFonts w:ascii="Verdana" w:hAnsi="Verdana" w:cs="Times New Roman"/>
            <w:sz w:val="18"/>
            <w:szCs w:val="18"/>
          </w:rPr>
          <w:t>A.</w:t>
        </w:r>
        <w:r w:rsidR="00475A66">
          <w:rPr>
            <w:rFonts w:ascii="Verdana" w:hAnsi="Verdana" w:cs="Times New Roman"/>
            <w:sz w:val="18"/>
            <w:szCs w:val="18"/>
          </w:rPr>
          <w:tab/>
          <w:t>The following subject areas are required for statewide accountability:</w:t>
        </w:r>
      </w:ins>
    </w:p>
    <w:p w14:paraId="25992895" w14:textId="77777777" w:rsidR="00475A66" w:rsidRDefault="00475A66" w:rsidP="005B1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49" w:author="Terry Morrow" w:date="2023-06-05T16:31:00Z"/>
          <w:rFonts w:ascii="Verdana" w:hAnsi="Verdana" w:cs="Times New Roman"/>
          <w:sz w:val="18"/>
          <w:szCs w:val="18"/>
        </w:rPr>
      </w:pPr>
    </w:p>
    <w:p w14:paraId="32C59017" w14:textId="48AF5732" w:rsidR="00475A66" w:rsidRDefault="00475A66" w:rsidP="005131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50" w:author="Terry Morrow" w:date="2023-06-05T16:32:00Z"/>
          <w:rFonts w:ascii="Verdana" w:hAnsi="Verdana" w:cs="Times New Roman"/>
          <w:sz w:val="18"/>
          <w:szCs w:val="18"/>
        </w:rPr>
      </w:pPr>
      <w:ins w:id="51" w:author="Terry Morrow" w:date="2023-06-05T16:31:00Z">
        <w:r>
          <w:rPr>
            <w:rFonts w:ascii="Verdana" w:hAnsi="Verdana" w:cs="Times New Roman"/>
            <w:sz w:val="18"/>
            <w:szCs w:val="18"/>
          </w:rPr>
          <w:t>1.</w:t>
        </w:r>
        <w:r>
          <w:rPr>
            <w:rFonts w:ascii="Verdana" w:hAnsi="Verdana" w:cs="Times New Roman"/>
            <w:sz w:val="18"/>
            <w:szCs w:val="18"/>
          </w:rPr>
          <w:tab/>
        </w:r>
      </w:ins>
      <w:ins w:id="52" w:author="Terry Morrow" w:date="2023-06-05T16:32:00Z">
        <w:r w:rsidR="00070D87">
          <w:rPr>
            <w:rFonts w:ascii="Verdana" w:hAnsi="Verdana" w:cs="Times New Roman"/>
            <w:sz w:val="18"/>
            <w:szCs w:val="18"/>
          </w:rPr>
          <w:t>language arts;</w:t>
        </w:r>
      </w:ins>
    </w:p>
    <w:p w14:paraId="2D942B4C" w14:textId="77777777" w:rsidR="00070D87" w:rsidRDefault="00070D87" w:rsidP="005B1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53" w:author="Terry Morrow" w:date="2023-06-05T16:32:00Z"/>
          <w:rFonts w:ascii="Verdana" w:hAnsi="Verdana" w:cs="Times New Roman"/>
          <w:sz w:val="18"/>
          <w:szCs w:val="18"/>
        </w:rPr>
      </w:pPr>
    </w:p>
    <w:p w14:paraId="3C37556A" w14:textId="2F490DCB" w:rsidR="00070D87" w:rsidRDefault="00070D87" w:rsidP="005131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54" w:author="Terry Morrow" w:date="2023-06-05T16:33:00Z"/>
          <w:rFonts w:ascii="Verdana" w:hAnsi="Verdana" w:cs="Times New Roman"/>
          <w:sz w:val="18"/>
          <w:szCs w:val="18"/>
        </w:rPr>
      </w:pPr>
      <w:ins w:id="55" w:author="Terry Morrow" w:date="2023-06-05T16:32:00Z">
        <w:r>
          <w:rPr>
            <w:rFonts w:ascii="Verdana" w:hAnsi="Verdana" w:cs="Times New Roman"/>
            <w:sz w:val="18"/>
            <w:szCs w:val="18"/>
          </w:rPr>
          <w:t>2.</w:t>
        </w:r>
        <w:r>
          <w:rPr>
            <w:rFonts w:ascii="Verdana" w:hAnsi="Verdana" w:cs="Times New Roman"/>
            <w:sz w:val="18"/>
            <w:szCs w:val="18"/>
          </w:rPr>
          <w:tab/>
          <w:t>mathematics, encompassing algebra II, integrated mathematics III, or an equivalent in high school</w:t>
        </w:r>
      </w:ins>
      <w:ins w:id="56" w:author="Terry Morrow" w:date="2023-06-05T16:33:00Z">
        <w:r w:rsidR="005131ED">
          <w:rPr>
            <w:rFonts w:ascii="Verdana" w:hAnsi="Verdana" w:cs="Times New Roman"/>
            <w:sz w:val="18"/>
            <w:szCs w:val="18"/>
          </w:rPr>
          <w:t>, and to be prepared for the three credits of mathematics in grades 9 through 12, the grade 8 standards include the completion of algebra;</w:t>
        </w:r>
      </w:ins>
    </w:p>
    <w:p w14:paraId="329D331D" w14:textId="5F7C14B7" w:rsidR="005131ED" w:rsidRDefault="005131ED" w:rsidP="005131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57" w:author="Terry Morrow" w:date="2023-06-05T16:33:00Z"/>
          <w:rFonts w:ascii="Verdana" w:hAnsi="Verdana" w:cs="Times New Roman"/>
          <w:sz w:val="18"/>
          <w:szCs w:val="18"/>
        </w:rPr>
      </w:pPr>
    </w:p>
    <w:p w14:paraId="0AABED44" w14:textId="27E27299" w:rsidR="005131ED" w:rsidRDefault="005131ED" w:rsidP="005131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58" w:author="Terry Morrow" w:date="2023-06-05T16:34:00Z"/>
          <w:rFonts w:ascii="Verdana" w:hAnsi="Verdana" w:cs="Times New Roman"/>
          <w:sz w:val="18"/>
          <w:szCs w:val="18"/>
        </w:rPr>
      </w:pPr>
      <w:ins w:id="59" w:author="Terry Morrow" w:date="2023-06-05T16:33:00Z">
        <w:r>
          <w:rPr>
            <w:rFonts w:ascii="Verdana" w:hAnsi="Verdana" w:cs="Times New Roman"/>
            <w:sz w:val="18"/>
            <w:szCs w:val="18"/>
          </w:rPr>
          <w:t>3.</w:t>
        </w:r>
        <w:r>
          <w:rPr>
            <w:rFonts w:ascii="Verdana" w:hAnsi="Verdana" w:cs="Times New Roman"/>
            <w:sz w:val="18"/>
            <w:szCs w:val="18"/>
          </w:rPr>
          <w:tab/>
        </w:r>
        <w:r w:rsidR="00B1624C">
          <w:rPr>
            <w:rFonts w:ascii="Verdana" w:hAnsi="Verdana" w:cs="Times New Roman"/>
            <w:sz w:val="18"/>
            <w:szCs w:val="18"/>
          </w:rPr>
          <w:t>science</w:t>
        </w:r>
      </w:ins>
      <w:ins w:id="60" w:author="Terry Morrow" w:date="2023-06-05T16:34:00Z">
        <w:r w:rsidR="00B1624C">
          <w:rPr>
            <w:rFonts w:ascii="Verdana" w:hAnsi="Verdana" w:cs="Times New Roman"/>
            <w:sz w:val="18"/>
            <w:szCs w:val="18"/>
          </w:rPr>
          <w:t>, including earth and space science, life science, and the physical sciences, including chemistry and physics;</w:t>
        </w:r>
      </w:ins>
    </w:p>
    <w:p w14:paraId="6624A828" w14:textId="77777777" w:rsidR="00B1624C" w:rsidRDefault="00B1624C" w:rsidP="005131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61" w:author="Terry Morrow" w:date="2023-06-05T16:34:00Z"/>
          <w:rFonts w:ascii="Verdana" w:hAnsi="Verdana" w:cs="Times New Roman"/>
          <w:sz w:val="18"/>
          <w:szCs w:val="18"/>
        </w:rPr>
      </w:pPr>
    </w:p>
    <w:p w14:paraId="51A9F4B3" w14:textId="070DA4F7" w:rsidR="00B1624C" w:rsidRDefault="00B1624C" w:rsidP="005131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62" w:author="Terry Morrow" w:date="2023-06-05T16:34:00Z"/>
          <w:rFonts w:ascii="Verdana" w:hAnsi="Verdana" w:cs="Times New Roman"/>
          <w:sz w:val="18"/>
          <w:szCs w:val="18"/>
        </w:rPr>
      </w:pPr>
      <w:ins w:id="63" w:author="Terry Morrow" w:date="2023-06-05T16:34:00Z">
        <w:r>
          <w:rPr>
            <w:rFonts w:ascii="Verdana" w:hAnsi="Verdana" w:cs="Times New Roman"/>
            <w:sz w:val="18"/>
            <w:szCs w:val="18"/>
          </w:rPr>
          <w:t xml:space="preserve">4. </w:t>
        </w:r>
        <w:r>
          <w:rPr>
            <w:rFonts w:ascii="Verdana" w:hAnsi="Verdana" w:cs="Times New Roman"/>
            <w:sz w:val="18"/>
            <w:szCs w:val="18"/>
          </w:rPr>
          <w:tab/>
        </w:r>
        <w:r w:rsidR="00151541">
          <w:rPr>
            <w:rFonts w:ascii="Verdana" w:hAnsi="Verdana" w:cs="Times New Roman"/>
            <w:sz w:val="18"/>
            <w:szCs w:val="18"/>
          </w:rPr>
          <w:t>social studies, including history, geography, economics, and government and citizenship that includes civics;</w:t>
        </w:r>
      </w:ins>
    </w:p>
    <w:p w14:paraId="646CE211" w14:textId="77777777" w:rsidR="00151541" w:rsidRDefault="00151541" w:rsidP="005131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64" w:author="Terry Morrow" w:date="2023-06-05T16:34:00Z"/>
          <w:rFonts w:ascii="Verdana" w:hAnsi="Verdana" w:cs="Times New Roman"/>
          <w:sz w:val="18"/>
          <w:szCs w:val="18"/>
        </w:rPr>
      </w:pPr>
    </w:p>
    <w:p w14:paraId="4E3B5AC5" w14:textId="33E642D2" w:rsidR="00151541" w:rsidRDefault="00151541" w:rsidP="005131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65" w:author="Terry Morrow" w:date="2023-06-05T16:35:00Z"/>
          <w:rFonts w:ascii="Verdana" w:hAnsi="Verdana" w:cs="Times New Roman"/>
          <w:sz w:val="18"/>
          <w:szCs w:val="18"/>
        </w:rPr>
      </w:pPr>
      <w:ins w:id="66" w:author="Terry Morrow" w:date="2023-06-05T16:34:00Z">
        <w:r>
          <w:rPr>
            <w:rFonts w:ascii="Verdana" w:hAnsi="Verdana" w:cs="Times New Roman"/>
            <w:sz w:val="18"/>
            <w:szCs w:val="18"/>
          </w:rPr>
          <w:t>5.</w:t>
        </w:r>
      </w:ins>
      <w:ins w:id="67" w:author="Terry Morrow" w:date="2023-06-05T16:35:00Z">
        <w:r>
          <w:rPr>
            <w:rFonts w:ascii="Verdana" w:hAnsi="Verdana" w:cs="Times New Roman"/>
            <w:sz w:val="18"/>
            <w:szCs w:val="18"/>
          </w:rPr>
          <w:tab/>
          <w:t>physical education;</w:t>
        </w:r>
      </w:ins>
    </w:p>
    <w:p w14:paraId="3D412E02" w14:textId="77777777" w:rsidR="00151541" w:rsidRDefault="00151541" w:rsidP="005131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68" w:author="Terry Morrow" w:date="2023-06-05T16:35:00Z"/>
          <w:rFonts w:ascii="Verdana" w:hAnsi="Verdana" w:cs="Times New Roman"/>
          <w:sz w:val="18"/>
          <w:szCs w:val="18"/>
        </w:rPr>
      </w:pPr>
    </w:p>
    <w:p w14:paraId="1877180B" w14:textId="5AB1D6F6" w:rsidR="00151541" w:rsidRDefault="00151541" w:rsidP="005131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69" w:author="Terry Morrow" w:date="2023-06-05T16:35:00Z"/>
          <w:rFonts w:ascii="Verdana" w:hAnsi="Verdana" w:cs="Times New Roman"/>
          <w:sz w:val="18"/>
          <w:szCs w:val="18"/>
        </w:rPr>
      </w:pPr>
      <w:ins w:id="70" w:author="Terry Morrow" w:date="2023-06-05T16:35:00Z">
        <w:r>
          <w:rPr>
            <w:rFonts w:ascii="Verdana" w:hAnsi="Verdana" w:cs="Times New Roman"/>
            <w:sz w:val="18"/>
            <w:szCs w:val="18"/>
          </w:rPr>
          <w:t>6.</w:t>
        </w:r>
        <w:r w:rsidR="00C70EA1">
          <w:rPr>
            <w:rFonts w:ascii="Verdana" w:hAnsi="Verdana" w:cs="Times New Roman"/>
            <w:sz w:val="18"/>
            <w:szCs w:val="18"/>
          </w:rPr>
          <w:tab/>
          <w:t>health, for which locally developed academic standards apply; and</w:t>
        </w:r>
      </w:ins>
    </w:p>
    <w:p w14:paraId="5A599ADD" w14:textId="77777777" w:rsidR="00C70EA1" w:rsidRDefault="00C70EA1" w:rsidP="005131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71" w:author="Terry Morrow" w:date="2023-06-05T16:35:00Z"/>
          <w:rFonts w:ascii="Verdana" w:hAnsi="Verdana" w:cs="Times New Roman"/>
          <w:sz w:val="18"/>
          <w:szCs w:val="18"/>
        </w:rPr>
      </w:pPr>
    </w:p>
    <w:p w14:paraId="2D38BF36" w14:textId="77777777" w:rsidR="008F3D8C" w:rsidRDefault="00C70EA1" w:rsidP="005131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72" w:author="Terry Morrow" w:date="2023-06-05T16:36:00Z"/>
          <w:rFonts w:ascii="Verdana" w:hAnsi="Verdana" w:cs="Times New Roman"/>
          <w:sz w:val="18"/>
          <w:szCs w:val="18"/>
        </w:rPr>
      </w:pPr>
      <w:ins w:id="73" w:author="Terry Morrow" w:date="2023-06-05T16:35:00Z">
        <w:r>
          <w:rPr>
            <w:rFonts w:ascii="Verdana" w:hAnsi="Verdana" w:cs="Times New Roman"/>
            <w:sz w:val="18"/>
            <w:szCs w:val="18"/>
          </w:rPr>
          <w:t xml:space="preserve">7. </w:t>
        </w:r>
        <w:r>
          <w:rPr>
            <w:rFonts w:ascii="Verdana" w:hAnsi="Verdana" w:cs="Times New Roman"/>
            <w:sz w:val="18"/>
            <w:szCs w:val="18"/>
          </w:rPr>
          <w:tab/>
          <w:t xml:space="preserve">the arts. </w:t>
        </w:r>
      </w:ins>
    </w:p>
    <w:p w14:paraId="3DC15AC9" w14:textId="77777777" w:rsidR="008F3D8C" w:rsidRDefault="008F3D8C" w:rsidP="008F3D8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74" w:author="Terry Morrow" w:date="2023-06-05T16:36:00Z"/>
          <w:rFonts w:ascii="Verdana" w:hAnsi="Verdana" w:cs="Times New Roman"/>
          <w:sz w:val="18"/>
          <w:szCs w:val="18"/>
        </w:rPr>
      </w:pPr>
    </w:p>
    <w:p w14:paraId="33FBA7C8" w14:textId="33A352F2" w:rsidR="00C70EA1" w:rsidRPr="005131ED" w:rsidRDefault="008F3D8C" w:rsidP="008F3D8C">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75" w:author="Terry Morrow" w:date="2023-06-05T16:30:00Z"/>
          <w:rFonts w:ascii="Verdana" w:hAnsi="Verdana" w:cs="Times New Roman"/>
          <w:sz w:val="18"/>
          <w:szCs w:val="18"/>
        </w:rPr>
      </w:pPr>
      <w:ins w:id="76" w:author="Terry Morrow" w:date="2023-06-05T16:36:00Z">
        <w:r>
          <w:rPr>
            <w:rFonts w:ascii="Verdana" w:hAnsi="Verdana" w:cs="Times New Roman"/>
            <w:sz w:val="18"/>
            <w:szCs w:val="18"/>
          </w:rPr>
          <w:t>B.</w:t>
        </w:r>
        <w:r>
          <w:rPr>
            <w:rFonts w:ascii="Verdana" w:hAnsi="Verdana" w:cs="Times New Roman"/>
            <w:sz w:val="18"/>
            <w:szCs w:val="18"/>
          </w:rPr>
          <w:tab/>
        </w:r>
      </w:ins>
      <w:ins w:id="77" w:author="Terry Morrow" w:date="2023-06-05T16:35:00Z">
        <w:r w:rsidR="00C70EA1">
          <w:rPr>
            <w:rFonts w:ascii="Verdana" w:hAnsi="Verdana" w:cs="Times New Roman"/>
            <w:sz w:val="18"/>
            <w:szCs w:val="18"/>
          </w:rPr>
          <w:t xml:space="preserve">Elementary and middle schools must offer at least three and require at least two </w:t>
        </w:r>
      </w:ins>
      <w:ins w:id="78" w:author="Terry Morrow" w:date="2023-06-05T16:36:00Z">
        <w:r w:rsidR="00C70EA1">
          <w:rPr>
            <w:rFonts w:ascii="Verdana" w:hAnsi="Verdana" w:cs="Times New Roman"/>
            <w:sz w:val="18"/>
            <w:szCs w:val="18"/>
          </w:rPr>
          <w:t>of</w:t>
        </w:r>
      </w:ins>
      <w:ins w:id="79" w:author="Terry Morrow" w:date="2023-06-05T16:35:00Z">
        <w:r w:rsidR="00C70EA1">
          <w:rPr>
            <w:rFonts w:ascii="Verdana" w:hAnsi="Verdana" w:cs="Times New Roman"/>
            <w:sz w:val="18"/>
            <w:szCs w:val="18"/>
          </w:rPr>
          <w:t xml:space="preserve"> the following five arts areas: dance, media arts, music, theater, and visual arts.</w:t>
        </w:r>
      </w:ins>
      <w:ins w:id="80" w:author="Terry Morrow" w:date="2023-06-05T16:37:00Z">
        <w:r>
          <w:rPr>
            <w:rFonts w:ascii="Verdana" w:hAnsi="Verdana" w:cs="Times New Roman"/>
            <w:sz w:val="18"/>
            <w:szCs w:val="18"/>
          </w:rPr>
          <w:t xml:space="preserve">  </w:t>
        </w:r>
        <w:r w:rsidR="005B5488">
          <w:rPr>
            <w:rFonts w:ascii="Verdana" w:hAnsi="Verdana" w:cs="Times New Roman"/>
            <w:sz w:val="18"/>
            <w:szCs w:val="18"/>
          </w:rPr>
          <w:t>High schools must offer at least three and require at least one of the following five arts areas: media arts, dance, music, theater, and visual arts.</w:t>
        </w:r>
      </w:ins>
    </w:p>
    <w:p w14:paraId="1BA3A2DC" w14:textId="77777777" w:rsidR="00FD035C" w:rsidRDefault="00FD035C" w:rsidP="00554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81" w:author="Terry Morrow" w:date="2023-06-05T16:30:00Z"/>
          <w:rFonts w:ascii="Verdana" w:hAnsi="Verdana" w:cs="Times New Roman"/>
          <w:b/>
          <w:bCs/>
          <w:sz w:val="18"/>
          <w:szCs w:val="18"/>
        </w:rPr>
      </w:pPr>
    </w:p>
    <w:p w14:paraId="25E3CD1D" w14:textId="11B0A609" w:rsidR="00BD49F1" w:rsidRDefault="003B2BB3"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b/>
          <w:bCs/>
          <w:sz w:val="18"/>
          <w:szCs w:val="18"/>
        </w:rPr>
      </w:pPr>
      <w:r>
        <w:rPr>
          <w:rFonts w:ascii="Verdana" w:hAnsi="Verdana" w:cs="Times New Roman"/>
          <w:b/>
          <w:bCs/>
          <w:sz w:val="18"/>
          <w:szCs w:val="18"/>
        </w:rPr>
        <w:t>IV.</w:t>
      </w:r>
      <w:r>
        <w:rPr>
          <w:rFonts w:ascii="Verdana" w:hAnsi="Verdana" w:cs="Times New Roman"/>
          <w:b/>
          <w:bCs/>
          <w:sz w:val="18"/>
          <w:szCs w:val="18"/>
        </w:rPr>
        <w:tab/>
      </w:r>
      <w:r w:rsidR="006B72D4">
        <w:rPr>
          <w:rFonts w:ascii="Verdana" w:hAnsi="Verdana" w:cs="Times New Roman"/>
          <w:b/>
          <w:bCs/>
          <w:sz w:val="18"/>
          <w:szCs w:val="18"/>
        </w:rPr>
        <w:t>PARENTAL CURRICULUM REVIEW</w:t>
      </w:r>
    </w:p>
    <w:p w14:paraId="4C29B893" w14:textId="1C6BEE74" w:rsidR="006B72D4" w:rsidRDefault="006B72D4"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b/>
          <w:bCs/>
          <w:sz w:val="18"/>
          <w:szCs w:val="18"/>
        </w:rPr>
      </w:pPr>
    </w:p>
    <w:p w14:paraId="73A7ABFC" w14:textId="6E49071B" w:rsidR="006B72D4" w:rsidRDefault="00D7119F"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olor w:val="000000"/>
          <w:sz w:val="18"/>
          <w:szCs w:val="18"/>
          <w:shd w:val="clear" w:color="auto" w:fill="FFFFFF"/>
        </w:rPr>
      </w:pPr>
      <w:r>
        <w:rPr>
          <w:rFonts w:ascii="Verdana" w:hAnsi="Verdana" w:cs="Times New Roman"/>
          <w:sz w:val="18"/>
          <w:szCs w:val="18"/>
        </w:rPr>
        <w:t>The</w:t>
      </w:r>
      <w:r w:rsidRPr="00F40E03">
        <w:rPr>
          <w:rFonts w:ascii="Verdana" w:hAnsi="Verdana"/>
          <w:color w:val="000000"/>
          <w:sz w:val="18"/>
          <w:szCs w:val="18"/>
          <w:shd w:val="clear" w:color="auto" w:fill="FFFFFF"/>
        </w:rPr>
        <w:t xml:space="preserve"> </w:t>
      </w:r>
      <w:r w:rsidR="00F63074">
        <w:rPr>
          <w:rFonts w:ascii="Verdana" w:hAnsi="Verdana"/>
          <w:color w:val="000000"/>
          <w:sz w:val="18"/>
          <w:szCs w:val="18"/>
          <w:shd w:val="clear" w:color="auto" w:fill="FFFFFF"/>
        </w:rPr>
        <w:t>charter school</w:t>
      </w:r>
      <w:r w:rsidRPr="00F40E03">
        <w:rPr>
          <w:rFonts w:ascii="Verdana" w:hAnsi="Verdana"/>
          <w:color w:val="000000"/>
          <w:sz w:val="18"/>
          <w:szCs w:val="18"/>
          <w:shd w:val="clear" w:color="auto" w:fill="FFFFFF"/>
        </w:rPr>
        <w:t xml:space="preserve"> shall have a procedure for a parent, guardian, or an adult student, </w:t>
      </w:r>
      <w:r w:rsidRPr="00F40E03">
        <w:rPr>
          <w:rFonts w:ascii="Verdana" w:hAnsi="Verdana"/>
          <w:color w:val="000000"/>
          <w:sz w:val="18"/>
          <w:szCs w:val="18"/>
          <w:shd w:val="clear" w:color="auto" w:fill="FFFFFF"/>
        </w:rPr>
        <w:lastRenderedPageBreak/>
        <w:t>18 years of age or older, to review the content of the instructional materials to be provided to a minor child or to an adult student and, if the parent, guardian, or adult student objects to the content, to make reasonable arrangements with school personnel for alternative instruction. Alternative instruction may be provided by the parent, guardian, or adult student if the alternative instruction, if any, offered by the school board does not meet the concerns of the parent, guardian, or adult student. The school board is not required to pay for the costs of alternative instruction provided by a parent, guardian, or adult student. School personnel may not impose an academic or other penalty upon a student merely for arranging alternative instruction under this section. School personnel may evaluate and assess the quality of the student's work.</w:t>
      </w:r>
    </w:p>
    <w:p w14:paraId="43E3DDA0" w14:textId="674FAE57" w:rsidR="00D7119F" w:rsidRDefault="00D7119F"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olor w:val="000000"/>
          <w:sz w:val="18"/>
          <w:szCs w:val="18"/>
          <w:shd w:val="clear" w:color="auto" w:fill="FFFFFF"/>
        </w:rPr>
      </w:pPr>
    </w:p>
    <w:p w14:paraId="76E03D8F" w14:textId="40DE6190" w:rsidR="00D7119F" w:rsidRPr="00D7119F" w:rsidRDefault="00D7119F"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b/>
          <w:bCs/>
          <w:color w:val="000000"/>
          <w:sz w:val="18"/>
          <w:szCs w:val="18"/>
          <w:shd w:val="clear" w:color="auto" w:fill="FFFFFF"/>
        </w:rPr>
      </w:pPr>
      <w:r>
        <w:rPr>
          <w:rFonts w:ascii="Verdana" w:hAnsi="Verdana"/>
          <w:b/>
          <w:bCs/>
          <w:color w:val="000000"/>
          <w:sz w:val="18"/>
          <w:szCs w:val="18"/>
          <w:shd w:val="clear" w:color="auto" w:fill="FFFFFF"/>
        </w:rPr>
        <w:t>V.</w:t>
      </w:r>
      <w:r>
        <w:rPr>
          <w:rFonts w:ascii="Verdana" w:hAnsi="Verdana"/>
          <w:b/>
          <w:bCs/>
          <w:color w:val="000000"/>
          <w:sz w:val="18"/>
          <w:szCs w:val="18"/>
          <w:shd w:val="clear" w:color="auto" w:fill="FFFFFF"/>
        </w:rPr>
        <w:tab/>
        <w:t>CPR AND AED INSTRUCTION</w:t>
      </w:r>
    </w:p>
    <w:p w14:paraId="408027E2" w14:textId="77777777" w:rsidR="00773539" w:rsidRPr="007D4402" w:rsidRDefault="00773539"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F86EE42" w14:textId="334B970B" w:rsidR="00773539" w:rsidRPr="007D4402" w:rsidRDefault="00773539" w:rsidP="00956613">
      <w:pPr>
        <w:tabs>
          <w:tab w:val="left" w:pos="720"/>
        </w:tabs>
        <w:spacing w:line="240" w:lineRule="atLeast"/>
        <w:ind w:left="720"/>
        <w:jc w:val="both"/>
        <w:rPr>
          <w:rFonts w:ascii="Verdana" w:hAnsi="Verdana" w:cs="Times New Roman"/>
          <w:sz w:val="18"/>
          <w:szCs w:val="18"/>
        </w:rPr>
      </w:pPr>
      <w:r w:rsidRPr="007D4402">
        <w:rPr>
          <w:rFonts w:ascii="Verdana" w:hAnsi="Verdana" w:cs="Times New Roman"/>
          <w:strike/>
          <w:color w:val="FF0000"/>
          <w:sz w:val="18"/>
          <w:szCs w:val="18"/>
          <w:lang w:val="en-CA"/>
        </w:rPr>
        <w:fldChar w:fldCharType="begin"/>
      </w:r>
      <w:r w:rsidRPr="007D4402">
        <w:rPr>
          <w:rFonts w:ascii="Verdana" w:hAnsi="Verdana" w:cs="Times New Roman"/>
          <w:strike/>
          <w:color w:val="FF0000"/>
          <w:sz w:val="18"/>
          <w:szCs w:val="18"/>
          <w:lang w:val="en-CA"/>
        </w:rPr>
        <w:instrText xml:space="preserve"> SEQ CHAPTER \h \r 1</w:instrText>
      </w:r>
      <w:r w:rsidRPr="007D4402">
        <w:rPr>
          <w:rFonts w:ascii="Verdana" w:hAnsi="Verdana" w:cs="Times New Roman"/>
          <w:strike/>
          <w:color w:val="FF0000"/>
          <w:sz w:val="18"/>
          <w:szCs w:val="18"/>
          <w:lang w:val="en-CA"/>
        </w:rPr>
        <w:fldChar w:fldCharType="end"/>
      </w:r>
      <w:r w:rsidRPr="007D4402">
        <w:rPr>
          <w:rFonts w:ascii="Verdana" w:hAnsi="Verdana" w:cs="Times New Roman"/>
          <w:sz w:val="18"/>
          <w:szCs w:val="18"/>
        </w:rPr>
        <w:t xml:space="preserve">The </w:t>
      </w:r>
      <w:r w:rsidR="00F63074">
        <w:rPr>
          <w:rFonts w:ascii="Verdana" w:hAnsi="Verdana" w:cs="Times New Roman"/>
          <w:sz w:val="18"/>
          <w:szCs w:val="18"/>
        </w:rPr>
        <w:t>charter school</w:t>
      </w:r>
      <w:r w:rsidRPr="007D4402">
        <w:rPr>
          <w:rFonts w:ascii="Verdana" w:hAnsi="Verdana" w:cs="Times New Roman"/>
          <w:sz w:val="18"/>
          <w:szCs w:val="18"/>
        </w:rPr>
        <w:t xml:space="preserve"> will provide onetime cardiopulmonary resuscitation (CPR) and automatic external defibrillator (AED) instruction as part of its grade 7 to 12 curriculum</w:t>
      </w:r>
      <w:r w:rsidR="00A355C0" w:rsidRPr="007D4402">
        <w:rPr>
          <w:rFonts w:ascii="Verdana" w:hAnsi="Verdana" w:cs="Times New Roman"/>
          <w:sz w:val="18"/>
          <w:szCs w:val="18"/>
        </w:rPr>
        <w:t>.</w:t>
      </w:r>
    </w:p>
    <w:p w14:paraId="466F15B2" w14:textId="77777777" w:rsidR="00773539" w:rsidRPr="007D4402" w:rsidRDefault="00773539" w:rsidP="00956613">
      <w:pPr>
        <w:spacing w:line="240" w:lineRule="atLeast"/>
        <w:jc w:val="both"/>
        <w:rPr>
          <w:rFonts w:ascii="Verdana" w:hAnsi="Verdana" w:cs="Times New Roman"/>
          <w:sz w:val="18"/>
          <w:szCs w:val="18"/>
        </w:rPr>
      </w:pPr>
    </w:p>
    <w:p w14:paraId="2EA01E97" w14:textId="53595557" w:rsidR="00773539" w:rsidRPr="007D4402" w:rsidRDefault="008B55F9" w:rsidP="00E842D2">
      <w:pPr>
        <w:tabs>
          <w:tab w:val="left" w:pos="72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sidR="00773539" w:rsidRPr="007D4402">
        <w:rPr>
          <w:rFonts w:ascii="Verdana" w:hAnsi="Verdana" w:cs="Times New Roman"/>
          <w:sz w:val="18"/>
          <w:szCs w:val="18"/>
        </w:rPr>
        <w:t>.</w:t>
      </w:r>
      <w:r w:rsidR="00773539" w:rsidRPr="007D4402">
        <w:rPr>
          <w:rFonts w:ascii="Verdana" w:hAnsi="Verdana" w:cs="Times New Roman"/>
          <w:sz w:val="18"/>
          <w:szCs w:val="18"/>
        </w:rPr>
        <w:tab/>
        <w:t xml:space="preserve">In the </w:t>
      </w:r>
      <w:r w:rsidR="00F63074">
        <w:rPr>
          <w:rFonts w:ascii="Verdana" w:hAnsi="Verdana" w:cs="Times New Roman"/>
          <w:sz w:val="18"/>
          <w:szCs w:val="18"/>
        </w:rPr>
        <w:t>charter school</w:t>
      </w:r>
      <w:r w:rsidR="00773539" w:rsidRPr="007D4402">
        <w:rPr>
          <w:rFonts w:ascii="Verdana" w:hAnsi="Verdana" w:cs="Times New Roman"/>
          <w:sz w:val="18"/>
          <w:szCs w:val="18"/>
        </w:rPr>
        <w:t>’s discretion, training and instruction may result in CPR certification.</w:t>
      </w:r>
    </w:p>
    <w:p w14:paraId="4FC240ED" w14:textId="77777777" w:rsidR="00773539" w:rsidRPr="007D4402" w:rsidRDefault="00773539" w:rsidP="00956613">
      <w:pPr>
        <w:tabs>
          <w:tab w:val="left" w:pos="1980"/>
        </w:tabs>
        <w:spacing w:line="240" w:lineRule="atLeast"/>
        <w:ind w:hanging="1440"/>
        <w:jc w:val="both"/>
        <w:rPr>
          <w:rFonts w:ascii="Verdana" w:hAnsi="Verdana" w:cs="Times New Roman"/>
          <w:sz w:val="18"/>
          <w:szCs w:val="18"/>
        </w:rPr>
      </w:pPr>
    </w:p>
    <w:p w14:paraId="6A41952B" w14:textId="2B07785A" w:rsidR="00773539" w:rsidRPr="007D4402" w:rsidRDefault="008B55F9" w:rsidP="00E842D2">
      <w:pPr>
        <w:spacing w:line="240" w:lineRule="atLeast"/>
        <w:ind w:left="1440" w:hanging="720"/>
        <w:jc w:val="both"/>
        <w:rPr>
          <w:rFonts w:ascii="Verdana" w:hAnsi="Verdana" w:cs="Times New Roman"/>
          <w:sz w:val="18"/>
          <w:szCs w:val="18"/>
        </w:rPr>
      </w:pPr>
      <w:r>
        <w:rPr>
          <w:rFonts w:ascii="Verdana" w:hAnsi="Verdana" w:cs="Times New Roman"/>
          <w:sz w:val="18"/>
          <w:szCs w:val="18"/>
        </w:rPr>
        <w:t>B</w:t>
      </w:r>
      <w:r w:rsidR="00773539" w:rsidRPr="007D4402">
        <w:rPr>
          <w:rFonts w:ascii="Verdana" w:hAnsi="Verdana" w:cs="Times New Roman"/>
          <w:sz w:val="18"/>
          <w:szCs w:val="18"/>
        </w:rPr>
        <w:t>.</w:t>
      </w:r>
      <w:r w:rsidR="00773539" w:rsidRPr="007D4402">
        <w:rPr>
          <w:rFonts w:ascii="Verdana" w:hAnsi="Verdana" w:cs="Times New Roman"/>
          <w:sz w:val="18"/>
          <w:szCs w:val="18"/>
        </w:rPr>
        <w:tab/>
        <w:t>CPR and AED instruction must include CPR and AED training that have been developed:</w:t>
      </w:r>
    </w:p>
    <w:p w14:paraId="710480FD" w14:textId="77777777" w:rsidR="00773539" w:rsidRPr="007D4402" w:rsidRDefault="00773539" w:rsidP="00956613">
      <w:pPr>
        <w:tabs>
          <w:tab w:val="left" w:pos="1980"/>
        </w:tabs>
        <w:spacing w:line="240" w:lineRule="atLeast"/>
        <w:ind w:hanging="1440"/>
        <w:jc w:val="both"/>
        <w:rPr>
          <w:rFonts w:ascii="Verdana" w:hAnsi="Verdana" w:cs="Times New Roman"/>
          <w:sz w:val="18"/>
          <w:szCs w:val="18"/>
        </w:rPr>
      </w:pPr>
    </w:p>
    <w:p w14:paraId="54D5591A" w14:textId="58A0E11F" w:rsidR="00773539" w:rsidRPr="007D4402" w:rsidRDefault="008B55F9" w:rsidP="00E842D2">
      <w:pPr>
        <w:tabs>
          <w:tab w:val="left" w:pos="720"/>
          <w:tab w:val="left" w:pos="1440"/>
          <w:tab w:val="left" w:pos="30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sidR="00773539" w:rsidRPr="007D4402">
        <w:rPr>
          <w:rFonts w:ascii="Verdana" w:hAnsi="Verdana" w:cs="Times New Roman"/>
          <w:sz w:val="18"/>
          <w:szCs w:val="18"/>
        </w:rPr>
        <w:t>.</w:t>
      </w:r>
      <w:r w:rsidR="00773539" w:rsidRPr="007D4402">
        <w:rPr>
          <w:rFonts w:ascii="Verdana" w:hAnsi="Verdana" w:cs="Times New Roman"/>
          <w:sz w:val="18"/>
          <w:szCs w:val="18"/>
        </w:rPr>
        <w:tab/>
        <w:t>by the American Heart Association or the American Red Cross and incorporate psychomotor skills to support the instruction; or</w:t>
      </w:r>
    </w:p>
    <w:p w14:paraId="17C82991" w14:textId="77777777" w:rsidR="00773539" w:rsidRPr="007D4402" w:rsidRDefault="00773539" w:rsidP="00956613">
      <w:pPr>
        <w:tabs>
          <w:tab w:val="left" w:pos="1980"/>
        </w:tabs>
        <w:spacing w:line="240" w:lineRule="atLeast"/>
        <w:ind w:hanging="1440"/>
        <w:jc w:val="both"/>
        <w:rPr>
          <w:rFonts w:ascii="Verdana" w:hAnsi="Verdana" w:cs="Times New Roman"/>
          <w:sz w:val="18"/>
          <w:szCs w:val="18"/>
        </w:rPr>
      </w:pPr>
    </w:p>
    <w:p w14:paraId="74EF6176" w14:textId="2EE94698" w:rsidR="00773539" w:rsidRPr="007D4402" w:rsidRDefault="008B55F9" w:rsidP="00E842D2">
      <w:pPr>
        <w:tabs>
          <w:tab w:val="left" w:pos="720"/>
          <w:tab w:val="left" w:pos="1440"/>
          <w:tab w:val="left" w:pos="270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sidR="00773539" w:rsidRPr="007D4402">
        <w:rPr>
          <w:rFonts w:ascii="Verdana" w:hAnsi="Verdana" w:cs="Times New Roman"/>
          <w:sz w:val="18"/>
          <w:szCs w:val="18"/>
        </w:rPr>
        <w:t>.</w:t>
      </w:r>
      <w:r w:rsidR="00773539" w:rsidRPr="007D4402">
        <w:rPr>
          <w:rFonts w:ascii="Verdana" w:hAnsi="Verdana" w:cs="Times New Roman"/>
          <w:sz w:val="18"/>
          <w:szCs w:val="18"/>
        </w:rPr>
        <w:tab/>
        <w:t>using nationally recognized, evidence-based guidelines for CPR and incorporate psychomotor skills to support the instruction. “Psychomotor skills” means hands-on practice to support cognitive learning; it does not mean cognitive-only instruction and training.</w:t>
      </w:r>
    </w:p>
    <w:p w14:paraId="1E7AD824" w14:textId="77777777" w:rsidR="00773539" w:rsidRPr="007D4402" w:rsidRDefault="00773539" w:rsidP="00956613">
      <w:pPr>
        <w:tabs>
          <w:tab w:val="left" w:pos="1980"/>
        </w:tabs>
        <w:spacing w:line="240" w:lineRule="atLeast"/>
        <w:ind w:hanging="1440"/>
        <w:jc w:val="both"/>
        <w:rPr>
          <w:rFonts w:ascii="Verdana" w:hAnsi="Verdana" w:cs="Times New Roman"/>
          <w:sz w:val="18"/>
          <w:szCs w:val="18"/>
        </w:rPr>
      </w:pPr>
    </w:p>
    <w:p w14:paraId="69C2A2AF" w14:textId="1C0D903A" w:rsidR="00773539" w:rsidRPr="007D4402" w:rsidRDefault="008B55F9" w:rsidP="004412DA">
      <w:pPr>
        <w:tabs>
          <w:tab w:val="left" w:pos="72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sidR="00773539" w:rsidRPr="007D4402">
        <w:rPr>
          <w:rFonts w:ascii="Verdana" w:hAnsi="Verdana" w:cs="Times New Roman"/>
          <w:sz w:val="18"/>
          <w:szCs w:val="18"/>
        </w:rPr>
        <w:t>.</w:t>
      </w:r>
      <w:r w:rsidR="00773539" w:rsidRPr="007D4402">
        <w:rPr>
          <w:rFonts w:ascii="Verdana" w:hAnsi="Verdana" w:cs="Times New Roman"/>
          <w:sz w:val="18"/>
          <w:szCs w:val="18"/>
        </w:rPr>
        <w:tab/>
        <w:t xml:space="preserve">The </w:t>
      </w:r>
      <w:r w:rsidR="00F63074">
        <w:rPr>
          <w:rFonts w:ascii="Verdana" w:hAnsi="Verdana" w:cs="Times New Roman"/>
          <w:sz w:val="18"/>
          <w:szCs w:val="18"/>
        </w:rPr>
        <w:t>charter school</w:t>
      </w:r>
      <w:r w:rsidR="00773539" w:rsidRPr="007D4402">
        <w:rPr>
          <w:rFonts w:ascii="Verdana" w:hAnsi="Verdana" w:cs="Times New Roman"/>
          <w:sz w:val="18"/>
          <w:szCs w:val="18"/>
        </w:rPr>
        <w:t xml:space="preserve"> may use community members such as emergency medical technicians, paramedics, police officers, firefighters, and representatives of the Minnesota Resuscitation Consortium, the American Heart Association, or the American Red Cross, among others, to provide instruction and training.</w:t>
      </w:r>
    </w:p>
    <w:p w14:paraId="6AE809F5" w14:textId="77777777" w:rsidR="00773539" w:rsidRPr="007D4402" w:rsidRDefault="00773539" w:rsidP="00956613">
      <w:pPr>
        <w:tabs>
          <w:tab w:val="left" w:pos="720"/>
          <w:tab w:val="left" w:pos="1440"/>
          <w:tab w:val="left" w:pos="1980"/>
        </w:tabs>
        <w:spacing w:line="240" w:lineRule="atLeast"/>
        <w:ind w:left="2160" w:hanging="1440"/>
        <w:jc w:val="both"/>
        <w:rPr>
          <w:rFonts w:ascii="Verdana" w:hAnsi="Verdana" w:cs="Times New Roman"/>
          <w:sz w:val="18"/>
          <w:szCs w:val="18"/>
        </w:rPr>
      </w:pPr>
    </w:p>
    <w:p w14:paraId="62D2FBE8" w14:textId="043BD7FC" w:rsidR="00773539" w:rsidRPr="007D4402" w:rsidRDefault="008B55F9" w:rsidP="004412DA">
      <w:pPr>
        <w:tabs>
          <w:tab w:val="left" w:pos="720"/>
          <w:tab w:val="left" w:pos="1440"/>
          <w:tab w:val="left" w:pos="198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sidR="00773539" w:rsidRPr="007D4402">
        <w:rPr>
          <w:rFonts w:ascii="Verdana" w:hAnsi="Verdana" w:cs="Times New Roman"/>
          <w:sz w:val="18"/>
          <w:szCs w:val="18"/>
        </w:rPr>
        <w:t>.</w:t>
      </w:r>
      <w:r w:rsidR="00773539" w:rsidRPr="007D4402">
        <w:rPr>
          <w:rFonts w:ascii="Verdana" w:hAnsi="Verdana" w:cs="Times New Roman"/>
          <w:sz w:val="18"/>
          <w:szCs w:val="18"/>
        </w:rPr>
        <w:tab/>
        <w:t xml:space="preserve">A school administrator may waive this curriculum requirement for a high school transfer student regardless of </w:t>
      </w:r>
      <w:proofErr w:type="gramStart"/>
      <w:r w:rsidR="00773539" w:rsidRPr="007D4402">
        <w:rPr>
          <w:rFonts w:ascii="Verdana" w:hAnsi="Verdana" w:cs="Times New Roman"/>
          <w:sz w:val="18"/>
          <w:szCs w:val="18"/>
        </w:rPr>
        <w:t>whether or not</w:t>
      </w:r>
      <w:proofErr w:type="gramEnd"/>
      <w:r w:rsidR="00773539" w:rsidRPr="007D4402">
        <w:rPr>
          <w:rFonts w:ascii="Verdana" w:hAnsi="Verdana" w:cs="Times New Roman"/>
          <w:sz w:val="18"/>
          <w:szCs w:val="18"/>
        </w:rPr>
        <w:t xml:space="preserve"> the student previously received instruction under this section, an enrolled student absent on the day the instruction occurred under this section, or an eligible student who has a disability.</w:t>
      </w:r>
    </w:p>
    <w:p w14:paraId="5316CF84" w14:textId="77777777" w:rsidR="00773539" w:rsidRPr="007D4402" w:rsidRDefault="00773539" w:rsidP="00956613">
      <w:pPr>
        <w:spacing w:line="240" w:lineRule="atLeast"/>
        <w:jc w:val="both"/>
        <w:rPr>
          <w:rFonts w:ascii="Verdana" w:hAnsi="Verdana" w:cs="Times New Roman"/>
          <w:sz w:val="18"/>
          <w:szCs w:val="18"/>
        </w:rPr>
      </w:pPr>
    </w:p>
    <w:p w14:paraId="2D23EBCC" w14:textId="242E7EB0" w:rsidR="00773539" w:rsidRDefault="00773539" w:rsidP="00956613">
      <w:pPr>
        <w:spacing w:line="240" w:lineRule="atLeast"/>
        <w:ind w:left="720"/>
        <w:jc w:val="both"/>
        <w:rPr>
          <w:ins w:id="82" w:author="Terry Morrow" w:date="2023-06-05T16:30:00Z"/>
          <w:rFonts w:ascii="Verdana" w:hAnsi="Verdana" w:cs="Times New Roman"/>
          <w:b/>
          <w:bCs/>
          <w:i/>
          <w:iCs/>
          <w:sz w:val="18"/>
          <w:szCs w:val="18"/>
        </w:rPr>
      </w:pPr>
      <w:r w:rsidRPr="007D4402">
        <w:rPr>
          <w:rFonts w:ascii="Verdana" w:hAnsi="Verdana" w:cs="Times New Roman"/>
          <w:b/>
          <w:bCs/>
          <w:i/>
          <w:iCs/>
          <w:sz w:val="18"/>
          <w:szCs w:val="18"/>
        </w:rPr>
        <w:t xml:space="preserve">[Note:  If a </w:t>
      </w:r>
      <w:r w:rsidR="00F63074">
        <w:rPr>
          <w:rFonts w:ascii="Verdana" w:hAnsi="Verdana" w:cs="Times New Roman"/>
          <w:b/>
          <w:bCs/>
          <w:i/>
          <w:iCs/>
          <w:sz w:val="18"/>
          <w:szCs w:val="18"/>
        </w:rPr>
        <w:t>charter school</w:t>
      </w:r>
      <w:r w:rsidRPr="007D4402">
        <w:rPr>
          <w:rFonts w:ascii="Verdana" w:hAnsi="Verdana" w:cs="Times New Roman"/>
          <w:b/>
          <w:bCs/>
          <w:i/>
          <w:iCs/>
          <w:sz w:val="18"/>
          <w:szCs w:val="18"/>
        </w:rPr>
        <w:t xml:space="preserve"> requests resources, the Minnesota Resuscitation Consortium must provide them to the </w:t>
      </w:r>
      <w:r w:rsidR="00F63074">
        <w:rPr>
          <w:rFonts w:ascii="Verdana" w:hAnsi="Verdana" w:cs="Times New Roman"/>
          <w:b/>
          <w:bCs/>
          <w:i/>
          <w:iCs/>
          <w:sz w:val="18"/>
          <w:szCs w:val="18"/>
        </w:rPr>
        <w:t>charter school</w:t>
      </w:r>
      <w:r w:rsidRPr="007D4402">
        <w:rPr>
          <w:rFonts w:ascii="Verdana" w:hAnsi="Verdana" w:cs="Times New Roman"/>
          <w:b/>
          <w:bCs/>
          <w:i/>
          <w:iCs/>
          <w:sz w:val="18"/>
          <w:szCs w:val="18"/>
        </w:rPr>
        <w:t xml:space="preserve"> for instruction and training provided to students under this section.]</w:t>
      </w:r>
    </w:p>
    <w:p w14:paraId="600DD57E" w14:textId="77777777" w:rsidR="00F864AB" w:rsidRDefault="00F864AB" w:rsidP="00956613">
      <w:pPr>
        <w:spacing w:line="240" w:lineRule="atLeast"/>
        <w:ind w:left="720"/>
        <w:jc w:val="both"/>
        <w:rPr>
          <w:rFonts w:ascii="Verdana" w:hAnsi="Verdana" w:cs="Times New Roman"/>
          <w:b/>
          <w:bCs/>
          <w:i/>
          <w:iCs/>
          <w:sz w:val="18"/>
          <w:szCs w:val="18"/>
        </w:rPr>
      </w:pPr>
    </w:p>
    <w:p w14:paraId="7D497E07" w14:textId="2E51B74B" w:rsidR="009C17D7" w:rsidRDefault="009C17D7"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Pr>
          <w:rFonts w:ascii="Verdana" w:hAnsi="Verdana" w:cs="Times New Roman"/>
          <w:b/>
          <w:bCs/>
          <w:sz w:val="18"/>
          <w:szCs w:val="18"/>
        </w:rPr>
        <w:t>V</w:t>
      </w:r>
      <w:r w:rsidR="003B2BB3">
        <w:rPr>
          <w:rFonts w:ascii="Verdana" w:hAnsi="Verdana" w:cs="Times New Roman"/>
          <w:b/>
          <w:bCs/>
          <w:sz w:val="18"/>
          <w:szCs w:val="18"/>
        </w:rPr>
        <w:t>I</w:t>
      </w:r>
      <w:r>
        <w:rPr>
          <w:rFonts w:ascii="Verdana" w:hAnsi="Verdana" w:cs="Times New Roman"/>
          <w:b/>
          <w:bCs/>
          <w:sz w:val="18"/>
          <w:szCs w:val="18"/>
        </w:rPr>
        <w:t>.</w:t>
      </w:r>
      <w:r>
        <w:rPr>
          <w:rFonts w:ascii="Verdana" w:hAnsi="Verdana" w:cs="Times New Roman"/>
          <w:b/>
          <w:bCs/>
          <w:sz w:val="18"/>
          <w:szCs w:val="18"/>
        </w:rPr>
        <w:tab/>
        <w:t>COLLEGE AND CAREER PLANNING</w:t>
      </w:r>
    </w:p>
    <w:p w14:paraId="081CDFA8" w14:textId="77777777" w:rsidR="009C17D7" w:rsidRPr="009C17D7" w:rsidRDefault="009C17D7"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33F67BB2" w14:textId="044B364D" w:rsidR="00596801" w:rsidRPr="007D4402" w:rsidRDefault="00596801" w:rsidP="00956613">
      <w:pPr>
        <w:tabs>
          <w:tab w:val="left" w:pos="720"/>
          <w:tab w:val="left" w:pos="1440"/>
        </w:tabs>
        <w:spacing w:line="240" w:lineRule="atLeast"/>
        <w:ind w:left="1440" w:hanging="720"/>
        <w:jc w:val="both"/>
        <w:rPr>
          <w:rFonts w:ascii="Verdana" w:hAnsi="Verdana" w:cs="Times New Roman"/>
          <w:sz w:val="18"/>
          <w:szCs w:val="18"/>
        </w:rPr>
      </w:pPr>
      <w:r w:rsidRPr="007D4402">
        <w:rPr>
          <w:rFonts w:ascii="Verdana" w:hAnsi="Verdana" w:cs="Times New Roman"/>
          <w:sz w:val="18"/>
          <w:szCs w:val="18"/>
          <w:lang w:val="en-CA"/>
        </w:rPr>
        <w:fldChar w:fldCharType="begin"/>
      </w:r>
      <w:r w:rsidRPr="007D4402">
        <w:rPr>
          <w:rFonts w:ascii="Verdana" w:hAnsi="Verdana" w:cs="Times New Roman"/>
          <w:sz w:val="18"/>
          <w:szCs w:val="18"/>
          <w:lang w:val="en-CA"/>
        </w:rPr>
        <w:instrText xml:space="preserve"> SEQ CHAPTER \h \r 1</w:instrText>
      </w:r>
      <w:r w:rsidRPr="007D4402">
        <w:rPr>
          <w:rFonts w:ascii="Verdana" w:hAnsi="Verdana" w:cs="Times New Roman"/>
          <w:sz w:val="18"/>
          <w:szCs w:val="18"/>
          <w:lang w:val="en-CA"/>
        </w:rPr>
        <w:fldChar w:fldCharType="end"/>
      </w:r>
      <w:r w:rsidR="009C17D7">
        <w:rPr>
          <w:rFonts w:ascii="Verdana" w:hAnsi="Verdana" w:cs="Times New Roman"/>
          <w:sz w:val="18"/>
          <w:szCs w:val="18"/>
        </w:rPr>
        <w:t>A</w:t>
      </w:r>
      <w:r w:rsidRPr="007D4402">
        <w:rPr>
          <w:rFonts w:ascii="Verdana" w:hAnsi="Verdana" w:cs="Times New Roman"/>
          <w:sz w:val="18"/>
          <w:szCs w:val="18"/>
        </w:rPr>
        <w:t>.</w:t>
      </w:r>
      <w:r w:rsidRPr="007D4402">
        <w:rPr>
          <w:rFonts w:ascii="Verdana" w:hAnsi="Verdana" w:cs="Times New Roman"/>
          <w:sz w:val="18"/>
          <w:szCs w:val="18"/>
        </w:rPr>
        <w:tab/>
        <w:t xml:space="preserve">The </w:t>
      </w:r>
      <w:r w:rsidR="00F63074">
        <w:rPr>
          <w:rFonts w:ascii="Verdana" w:hAnsi="Verdana" w:cs="Times New Roman"/>
          <w:sz w:val="18"/>
          <w:szCs w:val="18"/>
        </w:rPr>
        <w:t>charter school</w:t>
      </w:r>
      <w:r w:rsidRPr="007D4402">
        <w:rPr>
          <w:rFonts w:ascii="Verdana" w:hAnsi="Verdana" w:cs="Times New Roman"/>
          <w:sz w:val="18"/>
          <w:szCs w:val="18"/>
        </w:rPr>
        <w:t xml:space="preserve"> shall assist all students by no later than grade 9 to explore their </w:t>
      </w:r>
      <w:r w:rsidR="009140B9" w:rsidRPr="007D4402">
        <w:rPr>
          <w:rFonts w:ascii="Verdana" w:hAnsi="Verdana" w:cs="Times New Roman"/>
          <w:sz w:val="18"/>
          <w:szCs w:val="18"/>
        </w:rPr>
        <w:t xml:space="preserve">educational </w:t>
      </w:r>
      <w:r w:rsidRPr="007D4402">
        <w:rPr>
          <w:rFonts w:ascii="Verdana" w:hAnsi="Verdana" w:cs="Times New Roman"/>
          <w:sz w:val="18"/>
          <w:szCs w:val="18"/>
        </w:rPr>
        <w:t>college and career interests</w:t>
      </w:r>
      <w:r w:rsidR="009140B9" w:rsidRPr="007D4402">
        <w:rPr>
          <w:rFonts w:ascii="Verdana" w:hAnsi="Verdana" w:cs="Times New Roman"/>
          <w:sz w:val="18"/>
          <w:szCs w:val="18"/>
        </w:rPr>
        <w:t>, aptitudes,</w:t>
      </w:r>
      <w:r w:rsidRPr="007D4402">
        <w:rPr>
          <w:rFonts w:ascii="Verdana" w:hAnsi="Verdana" w:cs="Times New Roman"/>
          <w:sz w:val="18"/>
          <w:szCs w:val="18"/>
        </w:rPr>
        <w:t xml:space="preserve"> and aspirations and develop a plan for a smooth and successful transition to postsecondary education or employment. All students’ plans must:</w:t>
      </w:r>
    </w:p>
    <w:p w14:paraId="11F429D1" w14:textId="77777777" w:rsidR="00596801" w:rsidRPr="007D4402" w:rsidRDefault="00596801" w:rsidP="00956613">
      <w:pPr>
        <w:spacing w:line="240" w:lineRule="atLeast"/>
        <w:jc w:val="both"/>
        <w:rPr>
          <w:rFonts w:ascii="Verdana" w:hAnsi="Verdana" w:cs="Times New Roman"/>
          <w:sz w:val="18"/>
          <w:szCs w:val="18"/>
        </w:rPr>
      </w:pPr>
    </w:p>
    <w:p w14:paraId="5EF4FBB5" w14:textId="64229D95" w:rsidR="00596801" w:rsidRPr="007D4402" w:rsidRDefault="00596801" w:rsidP="00956613">
      <w:pPr>
        <w:tabs>
          <w:tab w:val="left" w:pos="720"/>
          <w:tab w:val="left" w:pos="1440"/>
          <w:tab w:val="left" w:pos="21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1.</w:t>
      </w:r>
      <w:r w:rsidRPr="007D4402">
        <w:rPr>
          <w:rFonts w:ascii="Verdana" w:hAnsi="Verdana" w:cs="Times New Roman"/>
          <w:sz w:val="18"/>
          <w:szCs w:val="18"/>
        </w:rPr>
        <w:tab/>
        <w:t xml:space="preserve">provide a comprehensive plan </w:t>
      </w:r>
      <w:r w:rsidR="009140B9" w:rsidRPr="007D4402">
        <w:rPr>
          <w:rFonts w:ascii="Verdana" w:hAnsi="Verdana" w:cs="Times New Roman"/>
          <w:sz w:val="18"/>
          <w:szCs w:val="18"/>
        </w:rPr>
        <w:t xml:space="preserve">to prepare for and complete </w:t>
      </w:r>
      <w:r w:rsidRPr="007D4402">
        <w:rPr>
          <w:rFonts w:ascii="Verdana" w:hAnsi="Verdana" w:cs="Times New Roman"/>
          <w:sz w:val="18"/>
          <w:szCs w:val="18"/>
        </w:rPr>
        <w:t>career</w:t>
      </w:r>
      <w:r w:rsidR="009140B9" w:rsidRPr="007D4402">
        <w:rPr>
          <w:rFonts w:ascii="Verdana" w:hAnsi="Verdana" w:cs="Times New Roman"/>
          <w:sz w:val="18"/>
          <w:szCs w:val="18"/>
        </w:rPr>
        <w:t xml:space="preserve"> and college</w:t>
      </w:r>
      <w:r w:rsidRPr="007D4402">
        <w:rPr>
          <w:rFonts w:ascii="Verdana" w:hAnsi="Verdana" w:cs="Times New Roman"/>
          <w:sz w:val="18"/>
          <w:szCs w:val="18"/>
        </w:rPr>
        <w:t xml:space="preserve">-ready curriculum </w:t>
      </w:r>
      <w:r w:rsidR="009140B9" w:rsidRPr="007D4402">
        <w:rPr>
          <w:rFonts w:ascii="Verdana" w:hAnsi="Verdana" w:cs="Times New Roman"/>
          <w:sz w:val="18"/>
          <w:szCs w:val="18"/>
        </w:rPr>
        <w:t xml:space="preserve">by </w:t>
      </w:r>
      <w:r w:rsidRPr="007D4402">
        <w:rPr>
          <w:rFonts w:ascii="Verdana" w:hAnsi="Verdana" w:cs="Times New Roman"/>
          <w:sz w:val="18"/>
          <w:szCs w:val="18"/>
        </w:rPr>
        <w:t xml:space="preserve">meeting state and local academic standards and developing </w:t>
      </w:r>
      <w:r w:rsidR="009140B9" w:rsidRPr="007D4402">
        <w:rPr>
          <w:rFonts w:ascii="Verdana" w:hAnsi="Verdana" w:cs="Times New Roman"/>
          <w:sz w:val="18"/>
          <w:szCs w:val="18"/>
        </w:rPr>
        <w:t xml:space="preserve">career and employment-related </w:t>
      </w:r>
      <w:r w:rsidRPr="007D4402">
        <w:rPr>
          <w:rFonts w:ascii="Verdana" w:hAnsi="Verdana" w:cs="Times New Roman"/>
          <w:sz w:val="18"/>
          <w:szCs w:val="18"/>
        </w:rPr>
        <w:t xml:space="preserve">skills such as teamwork, collaboration, </w:t>
      </w:r>
      <w:r w:rsidR="009140B9" w:rsidRPr="007D4402">
        <w:rPr>
          <w:rFonts w:ascii="Verdana" w:hAnsi="Verdana" w:cs="Times New Roman"/>
          <w:sz w:val="18"/>
          <w:szCs w:val="18"/>
        </w:rPr>
        <w:t xml:space="preserve">creativity, communication, critical thinking, </w:t>
      </w:r>
      <w:r w:rsidRPr="007D4402">
        <w:rPr>
          <w:rFonts w:ascii="Verdana" w:hAnsi="Verdana" w:cs="Times New Roman"/>
          <w:sz w:val="18"/>
          <w:szCs w:val="18"/>
        </w:rPr>
        <w:t>and good work habits;</w:t>
      </w:r>
    </w:p>
    <w:p w14:paraId="77694536" w14:textId="77777777" w:rsidR="00596801" w:rsidRPr="007D4402" w:rsidRDefault="00596801" w:rsidP="00956613">
      <w:pPr>
        <w:spacing w:line="240" w:lineRule="atLeast"/>
        <w:jc w:val="both"/>
        <w:rPr>
          <w:rFonts w:ascii="Verdana" w:hAnsi="Verdana" w:cs="Times New Roman"/>
          <w:sz w:val="18"/>
          <w:szCs w:val="18"/>
        </w:rPr>
      </w:pPr>
    </w:p>
    <w:p w14:paraId="1C912F7E" w14:textId="1F0447FB" w:rsidR="00596801" w:rsidRPr="007D4402" w:rsidRDefault="00596801" w:rsidP="00956613">
      <w:pPr>
        <w:tabs>
          <w:tab w:val="left" w:pos="720"/>
          <w:tab w:val="left" w:pos="1440"/>
          <w:tab w:val="left" w:pos="21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2.</w:t>
      </w:r>
      <w:r w:rsidRPr="007D4402">
        <w:rPr>
          <w:rFonts w:ascii="Verdana" w:hAnsi="Verdana" w:cs="Times New Roman"/>
          <w:sz w:val="18"/>
          <w:szCs w:val="18"/>
        </w:rPr>
        <w:tab/>
        <w:t>emphasize academic rigor and high expectations</w:t>
      </w:r>
      <w:r w:rsidR="0042524D" w:rsidRPr="007D4402">
        <w:rPr>
          <w:rFonts w:ascii="Verdana" w:hAnsi="Verdana" w:cs="Times New Roman"/>
          <w:sz w:val="18"/>
          <w:szCs w:val="18"/>
          <w:lang w:val="en-CA"/>
        </w:rPr>
        <w:t xml:space="preserve"> </w:t>
      </w:r>
      <w:r w:rsidR="0042524D" w:rsidRPr="007D4402">
        <w:rPr>
          <w:rFonts w:ascii="Verdana" w:hAnsi="Verdana" w:cs="Times New Roman"/>
          <w:sz w:val="18"/>
          <w:szCs w:val="18"/>
          <w:lang w:val="en-CA"/>
        </w:rPr>
        <w:fldChar w:fldCharType="begin"/>
      </w:r>
      <w:r w:rsidR="0042524D" w:rsidRPr="007D4402">
        <w:rPr>
          <w:rFonts w:ascii="Verdana" w:hAnsi="Verdana" w:cs="Times New Roman"/>
          <w:sz w:val="18"/>
          <w:szCs w:val="18"/>
          <w:lang w:val="en-CA"/>
        </w:rPr>
        <w:instrText xml:space="preserve"> SEQ CHAPTER \h \r 1</w:instrText>
      </w:r>
      <w:r w:rsidR="0042524D" w:rsidRPr="007D4402">
        <w:rPr>
          <w:rFonts w:ascii="Verdana" w:hAnsi="Verdana" w:cs="Times New Roman"/>
          <w:sz w:val="18"/>
          <w:szCs w:val="18"/>
          <w:lang w:val="en-CA"/>
        </w:rPr>
        <w:fldChar w:fldCharType="end"/>
      </w:r>
      <w:r w:rsidR="0042524D" w:rsidRPr="007D4402">
        <w:rPr>
          <w:rFonts w:ascii="Verdana" w:hAnsi="Verdana" w:cs="Times New Roman"/>
          <w:sz w:val="18"/>
          <w:szCs w:val="18"/>
        </w:rPr>
        <w:t xml:space="preserve"> and inform the student</w:t>
      </w:r>
      <w:r w:rsidR="00712123" w:rsidRPr="007D4402">
        <w:rPr>
          <w:rFonts w:ascii="Verdana" w:hAnsi="Verdana" w:cs="Times New Roman"/>
          <w:sz w:val="18"/>
          <w:szCs w:val="18"/>
        </w:rPr>
        <w:t>,</w:t>
      </w:r>
      <w:r w:rsidR="0042524D" w:rsidRPr="007D4402">
        <w:rPr>
          <w:rFonts w:ascii="Verdana" w:hAnsi="Verdana" w:cs="Times New Roman"/>
          <w:sz w:val="18"/>
          <w:szCs w:val="18"/>
        </w:rPr>
        <w:t xml:space="preserve"> and </w:t>
      </w:r>
      <w:r w:rsidR="0042524D" w:rsidRPr="007D4402">
        <w:rPr>
          <w:rFonts w:ascii="Verdana" w:hAnsi="Verdana" w:cs="Times New Roman"/>
          <w:sz w:val="18"/>
          <w:szCs w:val="18"/>
        </w:rPr>
        <w:lastRenderedPageBreak/>
        <w:t>the student’s parent or guardian if the student is a minor, of the student’s achievement level score on the Minnesota Comprehensive Assessments that are administered during high school</w:t>
      </w:r>
      <w:r w:rsidRPr="007D4402">
        <w:rPr>
          <w:rFonts w:ascii="Verdana" w:hAnsi="Verdana" w:cs="Times New Roman"/>
          <w:sz w:val="18"/>
          <w:szCs w:val="18"/>
        </w:rPr>
        <w:t>;</w:t>
      </w:r>
    </w:p>
    <w:p w14:paraId="08D7A674" w14:textId="77777777" w:rsidR="00596801" w:rsidRPr="007D4402" w:rsidRDefault="00596801" w:rsidP="00956613">
      <w:pPr>
        <w:spacing w:line="240" w:lineRule="atLeast"/>
        <w:jc w:val="both"/>
        <w:rPr>
          <w:rFonts w:ascii="Verdana" w:hAnsi="Verdana" w:cs="Times New Roman"/>
          <w:sz w:val="18"/>
          <w:szCs w:val="18"/>
        </w:rPr>
      </w:pPr>
    </w:p>
    <w:p w14:paraId="54197406" w14:textId="77777777" w:rsidR="00596801" w:rsidRPr="007D4402" w:rsidRDefault="00596801" w:rsidP="00956613">
      <w:pPr>
        <w:tabs>
          <w:tab w:val="left" w:pos="720"/>
          <w:tab w:val="left" w:pos="1440"/>
          <w:tab w:val="left" w:pos="21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3.</w:t>
      </w:r>
      <w:r w:rsidRPr="007D4402">
        <w:rPr>
          <w:rFonts w:ascii="Verdana" w:hAnsi="Verdana" w:cs="Times New Roman"/>
          <w:sz w:val="18"/>
          <w:szCs w:val="18"/>
        </w:rPr>
        <w:tab/>
        <w:t xml:space="preserve">help students identify </w:t>
      </w:r>
      <w:r w:rsidR="009140B9" w:rsidRPr="007D4402">
        <w:rPr>
          <w:rFonts w:ascii="Verdana" w:hAnsi="Verdana" w:cs="Times New Roman"/>
          <w:sz w:val="18"/>
          <w:szCs w:val="18"/>
        </w:rPr>
        <w:t xml:space="preserve">interests, aptitudes, aspirations, and </w:t>
      </w:r>
      <w:r w:rsidRPr="007D4402">
        <w:rPr>
          <w:rFonts w:ascii="Verdana" w:hAnsi="Verdana" w:cs="Times New Roman"/>
          <w:sz w:val="18"/>
          <w:szCs w:val="18"/>
        </w:rPr>
        <w:t xml:space="preserve">personal learning styles that may affect their </w:t>
      </w:r>
      <w:r w:rsidR="009140B9" w:rsidRPr="007D4402">
        <w:rPr>
          <w:rFonts w:ascii="Verdana" w:hAnsi="Verdana" w:cs="Times New Roman"/>
          <w:sz w:val="18"/>
          <w:szCs w:val="18"/>
        </w:rPr>
        <w:t>career and college-ready goals and</w:t>
      </w:r>
      <w:r w:rsidR="009140B9" w:rsidRPr="007D4402">
        <w:rPr>
          <w:rFonts w:ascii="Verdana" w:hAnsi="Verdana" w:cs="Times New Roman"/>
          <w:color w:val="FF0000"/>
          <w:sz w:val="18"/>
          <w:szCs w:val="18"/>
          <w:u w:val="single"/>
        </w:rPr>
        <w:t xml:space="preserve"> </w:t>
      </w:r>
      <w:r w:rsidR="009140B9" w:rsidRPr="007D4402">
        <w:rPr>
          <w:rFonts w:ascii="Verdana" w:hAnsi="Verdana" w:cs="Times New Roman"/>
          <w:sz w:val="18"/>
          <w:szCs w:val="18"/>
        </w:rPr>
        <w:t xml:space="preserve">postsecondary </w:t>
      </w:r>
      <w:r w:rsidRPr="007D4402">
        <w:rPr>
          <w:rFonts w:ascii="Verdana" w:hAnsi="Verdana" w:cs="Times New Roman"/>
          <w:sz w:val="18"/>
          <w:szCs w:val="18"/>
        </w:rPr>
        <w:t>education and employment choices;</w:t>
      </w:r>
    </w:p>
    <w:p w14:paraId="6F84F9BF" w14:textId="77777777" w:rsidR="004550A1" w:rsidRPr="007D4402" w:rsidRDefault="004550A1" w:rsidP="00956613">
      <w:pPr>
        <w:spacing w:line="240" w:lineRule="atLeast"/>
        <w:jc w:val="both"/>
        <w:rPr>
          <w:rFonts w:ascii="Verdana" w:hAnsi="Verdana" w:cs="Times New Roman"/>
          <w:sz w:val="18"/>
          <w:szCs w:val="18"/>
        </w:rPr>
      </w:pPr>
    </w:p>
    <w:p w14:paraId="5B6DFFFB" w14:textId="77777777" w:rsidR="00596801" w:rsidRPr="007D4402" w:rsidRDefault="004550A1" w:rsidP="004412DA">
      <w:pPr>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4.</w:t>
      </w:r>
      <w:r w:rsidRPr="007D4402">
        <w:rPr>
          <w:rFonts w:ascii="Verdana" w:hAnsi="Verdana" w:cs="Times New Roman"/>
          <w:sz w:val="18"/>
          <w:szCs w:val="18"/>
        </w:rPr>
        <w:tab/>
        <w:t>set appropriate career and college-ready goals with timelines that identify effective means for achieving those goals;</w:t>
      </w:r>
    </w:p>
    <w:p w14:paraId="26023A18" w14:textId="77777777" w:rsidR="004550A1" w:rsidRPr="007D4402" w:rsidRDefault="004550A1" w:rsidP="00956613">
      <w:pPr>
        <w:spacing w:line="240" w:lineRule="atLeast"/>
        <w:jc w:val="both"/>
        <w:rPr>
          <w:rFonts w:ascii="Verdana" w:hAnsi="Verdana" w:cs="Times New Roman"/>
          <w:sz w:val="18"/>
          <w:szCs w:val="18"/>
        </w:rPr>
      </w:pPr>
    </w:p>
    <w:p w14:paraId="3E7B7280" w14:textId="77777777" w:rsidR="00596801" w:rsidRPr="007D4402" w:rsidRDefault="008D63E4" w:rsidP="00956613">
      <w:pPr>
        <w:tabs>
          <w:tab w:val="left" w:pos="720"/>
          <w:tab w:val="left" w:pos="1440"/>
          <w:tab w:val="left" w:pos="21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5</w:t>
      </w:r>
      <w:r w:rsidR="00596801" w:rsidRPr="007D4402">
        <w:rPr>
          <w:rFonts w:ascii="Verdana" w:hAnsi="Verdana" w:cs="Times New Roman"/>
          <w:sz w:val="18"/>
          <w:szCs w:val="18"/>
        </w:rPr>
        <w:t>.</w:t>
      </w:r>
      <w:r w:rsidR="00596801" w:rsidRPr="007D4402">
        <w:rPr>
          <w:rFonts w:ascii="Verdana" w:hAnsi="Verdana" w:cs="Times New Roman"/>
          <w:sz w:val="18"/>
          <w:szCs w:val="18"/>
        </w:rPr>
        <w:tab/>
        <w:t>help students access education and career options;</w:t>
      </w:r>
    </w:p>
    <w:p w14:paraId="20E472CA" w14:textId="77777777" w:rsidR="00596801" w:rsidRPr="007D4402" w:rsidRDefault="00596801" w:rsidP="00956613">
      <w:pPr>
        <w:spacing w:line="240" w:lineRule="atLeast"/>
        <w:jc w:val="both"/>
        <w:rPr>
          <w:rFonts w:ascii="Verdana" w:hAnsi="Verdana" w:cs="Times New Roman"/>
          <w:sz w:val="18"/>
          <w:szCs w:val="18"/>
        </w:rPr>
      </w:pPr>
    </w:p>
    <w:p w14:paraId="77148480" w14:textId="77777777" w:rsidR="00596801" w:rsidRPr="007D4402" w:rsidRDefault="008D63E4" w:rsidP="00956613">
      <w:pPr>
        <w:tabs>
          <w:tab w:val="left" w:pos="720"/>
          <w:tab w:val="left" w:pos="1440"/>
          <w:tab w:val="left" w:pos="21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6</w:t>
      </w:r>
      <w:r w:rsidR="00596801" w:rsidRPr="007D4402">
        <w:rPr>
          <w:rFonts w:ascii="Verdana" w:hAnsi="Verdana" w:cs="Times New Roman"/>
          <w:sz w:val="18"/>
          <w:szCs w:val="18"/>
        </w:rPr>
        <w:t>.</w:t>
      </w:r>
      <w:r w:rsidR="00596801" w:rsidRPr="007D4402">
        <w:rPr>
          <w:rFonts w:ascii="Verdana" w:hAnsi="Verdana" w:cs="Times New Roman"/>
          <w:sz w:val="18"/>
          <w:szCs w:val="18"/>
        </w:rPr>
        <w:tab/>
        <w:t xml:space="preserve">integrate strong academic content into career-focused courses </w:t>
      </w:r>
      <w:r w:rsidR="004550A1" w:rsidRPr="007D4402">
        <w:rPr>
          <w:rFonts w:ascii="Verdana" w:hAnsi="Verdana" w:cs="Times New Roman"/>
          <w:sz w:val="18"/>
          <w:szCs w:val="18"/>
        </w:rPr>
        <w:t xml:space="preserve">and applied and experiential learning opportunities </w:t>
      </w:r>
      <w:r w:rsidR="00596801" w:rsidRPr="007D4402">
        <w:rPr>
          <w:rFonts w:ascii="Verdana" w:hAnsi="Verdana" w:cs="Times New Roman"/>
          <w:sz w:val="18"/>
          <w:szCs w:val="18"/>
        </w:rPr>
        <w:t xml:space="preserve">and integrate relevant career-focused courses </w:t>
      </w:r>
      <w:r w:rsidR="004550A1" w:rsidRPr="007D4402">
        <w:rPr>
          <w:rFonts w:ascii="Verdana" w:hAnsi="Verdana" w:cs="Times New Roman"/>
          <w:sz w:val="18"/>
          <w:szCs w:val="18"/>
        </w:rPr>
        <w:t xml:space="preserve">and applied and experiential learning opportunities </w:t>
      </w:r>
      <w:r w:rsidR="00596801" w:rsidRPr="007D4402">
        <w:rPr>
          <w:rFonts w:ascii="Verdana" w:hAnsi="Verdana" w:cs="Times New Roman"/>
          <w:sz w:val="18"/>
          <w:szCs w:val="18"/>
        </w:rPr>
        <w:t>into strong academic content;</w:t>
      </w:r>
    </w:p>
    <w:p w14:paraId="692C0986" w14:textId="77777777" w:rsidR="00596801" w:rsidRPr="007D4402" w:rsidRDefault="00596801" w:rsidP="00956613">
      <w:pPr>
        <w:spacing w:line="240" w:lineRule="atLeast"/>
        <w:jc w:val="both"/>
        <w:rPr>
          <w:rFonts w:ascii="Verdana" w:hAnsi="Verdana" w:cs="Times New Roman"/>
          <w:sz w:val="18"/>
          <w:szCs w:val="18"/>
        </w:rPr>
      </w:pPr>
    </w:p>
    <w:p w14:paraId="59765097" w14:textId="77777777" w:rsidR="00596801" w:rsidRPr="007D4402" w:rsidRDefault="008D63E4" w:rsidP="00956613">
      <w:pPr>
        <w:tabs>
          <w:tab w:val="left" w:pos="720"/>
          <w:tab w:val="left" w:pos="1440"/>
          <w:tab w:val="left" w:pos="21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7</w:t>
      </w:r>
      <w:r w:rsidR="00596801" w:rsidRPr="007D4402">
        <w:rPr>
          <w:rFonts w:ascii="Verdana" w:hAnsi="Verdana" w:cs="Times New Roman"/>
          <w:sz w:val="18"/>
          <w:szCs w:val="18"/>
        </w:rPr>
        <w:t>.</w:t>
      </w:r>
      <w:r w:rsidR="00596801" w:rsidRPr="007D4402">
        <w:rPr>
          <w:rFonts w:ascii="Verdana" w:hAnsi="Verdana" w:cs="Times New Roman"/>
          <w:sz w:val="18"/>
          <w:szCs w:val="18"/>
        </w:rPr>
        <w:tab/>
        <w:t>help identify and access appropriate counseling and other supports and assistance that enable students to complete required coursework, prepare for postsecondary education and careers, and obtain information about postsecondary education costs and eligibility for financial aid and scholarship;</w:t>
      </w:r>
    </w:p>
    <w:p w14:paraId="2AFE94D0" w14:textId="77777777" w:rsidR="00596801" w:rsidRPr="007D4402" w:rsidRDefault="00596801" w:rsidP="00956613">
      <w:pPr>
        <w:spacing w:line="240" w:lineRule="atLeast"/>
        <w:jc w:val="both"/>
        <w:rPr>
          <w:rFonts w:ascii="Verdana" w:hAnsi="Verdana" w:cs="Times New Roman"/>
          <w:sz w:val="18"/>
          <w:szCs w:val="18"/>
        </w:rPr>
      </w:pPr>
    </w:p>
    <w:p w14:paraId="039FAEE2" w14:textId="77777777" w:rsidR="00596801" w:rsidRPr="007D4402" w:rsidRDefault="008D63E4" w:rsidP="00956613">
      <w:pPr>
        <w:tabs>
          <w:tab w:val="left" w:pos="720"/>
          <w:tab w:val="left" w:pos="1440"/>
          <w:tab w:val="left" w:pos="21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8</w:t>
      </w:r>
      <w:r w:rsidR="00596801" w:rsidRPr="007D4402">
        <w:rPr>
          <w:rFonts w:ascii="Verdana" w:hAnsi="Verdana" w:cs="Times New Roman"/>
          <w:sz w:val="18"/>
          <w:szCs w:val="18"/>
        </w:rPr>
        <w:t>.</w:t>
      </w:r>
      <w:r w:rsidR="00596801" w:rsidRPr="007D4402">
        <w:rPr>
          <w:rFonts w:ascii="Verdana" w:hAnsi="Verdana" w:cs="Times New Roman"/>
          <w:sz w:val="18"/>
          <w:szCs w:val="18"/>
        </w:rPr>
        <w:tab/>
        <w:t xml:space="preserve">help identify collaborative partnerships </w:t>
      </w:r>
      <w:r w:rsidR="004550A1" w:rsidRPr="007D4402">
        <w:rPr>
          <w:rFonts w:ascii="Verdana" w:hAnsi="Verdana" w:cs="Times New Roman"/>
          <w:sz w:val="18"/>
          <w:szCs w:val="18"/>
        </w:rPr>
        <w:t>among pre-</w:t>
      </w:r>
      <w:r w:rsidR="00596801" w:rsidRPr="007D4402">
        <w:rPr>
          <w:rFonts w:ascii="Verdana" w:hAnsi="Verdana" w:cs="Times New Roman"/>
          <w:sz w:val="18"/>
          <w:szCs w:val="18"/>
        </w:rPr>
        <w:t xml:space="preserve">kindergarten through grade 12 schools, postsecondary institutions, economic development agencies, and </w:t>
      </w:r>
      <w:r w:rsidR="004550A1" w:rsidRPr="007D4402">
        <w:rPr>
          <w:rFonts w:ascii="Verdana" w:hAnsi="Verdana" w:cs="Times New Roman"/>
          <w:sz w:val="18"/>
          <w:szCs w:val="18"/>
        </w:rPr>
        <w:t xml:space="preserve">local and regional </w:t>
      </w:r>
      <w:r w:rsidR="00596801" w:rsidRPr="007D4402">
        <w:rPr>
          <w:rFonts w:ascii="Verdana" w:hAnsi="Verdana" w:cs="Times New Roman"/>
          <w:sz w:val="18"/>
          <w:szCs w:val="18"/>
        </w:rPr>
        <w:t>employers that support students’ transition</w:t>
      </w:r>
      <w:r w:rsidRPr="007D4402">
        <w:rPr>
          <w:rFonts w:ascii="Verdana" w:hAnsi="Verdana" w:cs="Times New Roman"/>
          <w:sz w:val="18"/>
          <w:szCs w:val="18"/>
        </w:rPr>
        <w:t>s</w:t>
      </w:r>
      <w:r w:rsidR="00596801" w:rsidRPr="007D4402">
        <w:rPr>
          <w:rFonts w:ascii="Verdana" w:hAnsi="Verdana" w:cs="Times New Roman"/>
          <w:sz w:val="18"/>
          <w:szCs w:val="18"/>
        </w:rPr>
        <w:t xml:space="preserve"> to postsecondary education and employment and provide students with </w:t>
      </w:r>
      <w:r w:rsidR="004550A1" w:rsidRPr="007D4402">
        <w:rPr>
          <w:rFonts w:ascii="Verdana" w:hAnsi="Verdana" w:cs="Times New Roman"/>
          <w:sz w:val="18"/>
          <w:szCs w:val="18"/>
        </w:rPr>
        <w:t xml:space="preserve">applied and </w:t>
      </w:r>
      <w:r w:rsidR="00596801" w:rsidRPr="007D4402">
        <w:rPr>
          <w:rFonts w:ascii="Verdana" w:hAnsi="Verdana" w:cs="Times New Roman"/>
          <w:sz w:val="18"/>
          <w:szCs w:val="18"/>
        </w:rPr>
        <w:t>experiential learning opportunities; and</w:t>
      </w:r>
    </w:p>
    <w:p w14:paraId="2004B3E0" w14:textId="77777777" w:rsidR="00596801" w:rsidRPr="007D4402" w:rsidRDefault="00596801" w:rsidP="00956613">
      <w:pPr>
        <w:spacing w:line="240" w:lineRule="atLeast"/>
        <w:jc w:val="both"/>
        <w:rPr>
          <w:rFonts w:ascii="Verdana" w:hAnsi="Verdana" w:cs="Times New Roman"/>
          <w:sz w:val="18"/>
          <w:szCs w:val="18"/>
        </w:rPr>
      </w:pPr>
    </w:p>
    <w:p w14:paraId="6F754C73" w14:textId="3DA60846" w:rsidR="00596801" w:rsidRPr="007D4402" w:rsidRDefault="008D63E4" w:rsidP="00956613">
      <w:pPr>
        <w:tabs>
          <w:tab w:val="left" w:pos="720"/>
          <w:tab w:val="left" w:pos="1440"/>
          <w:tab w:val="left" w:pos="2160"/>
        </w:tabs>
        <w:spacing w:line="240" w:lineRule="atLeast"/>
        <w:ind w:left="2160" w:hanging="720"/>
        <w:jc w:val="both"/>
        <w:rPr>
          <w:rFonts w:ascii="Verdana" w:hAnsi="Verdana" w:cs="Times New Roman"/>
          <w:sz w:val="18"/>
          <w:szCs w:val="18"/>
        </w:rPr>
      </w:pPr>
      <w:r w:rsidRPr="007D4402">
        <w:rPr>
          <w:rFonts w:ascii="Verdana" w:hAnsi="Verdana" w:cs="Times New Roman"/>
          <w:sz w:val="18"/>
          <w:szCs w:val="18"/>
        </w:rPr>
        <w:t>9</w:t>
      </w:r>
      <w:r w:rsidR="00596801" w:rsidRPr="007D4402">
        <w:rPr>
          <w:rFonts w:ascii="Verdana" w:hAnsi="Verdana" w:cs="Times New Roman"/>
          <w:sz w:val="18"/>
          <w:szCs w:val="18"/>
        </w:rPr>
        <w:t>.</w:t>
      </w:r>
      <w:r w:rsidR="00596801" w:rsidRPr="007D4402">
        <w:rPr>
          <w:rFonts w:ascii="Verdana" w:hAnsi="Verdana" w:cs="Times New Roman"/>
          <w:sz w:val="18"/>
          <w:szCs w:val="18"/>
        </w:rPr>
        <w:tab/>
        <w:t xml:space="preserve">be reviewed and revised at least annually by the student, the student’s parent or guardian, and the </w:t>
      </w:r>
      <w:r w:rsidR="00F63074">
        <w:rPr>
          <w:rFonts w:ascii="Verdana" w:hAnsi="Verdana" w:cs="Times New Roman"/>
          <w:sz w:val="18"/>
          <w:szCs w:val="18"/>
        </w:rPr>
        <w:t>charter school</w:t>
      </w:r>
      <w:r w:rsidR="00596801" w:rsidRPr="007D4402">
        <w:rPr>
          <w:rFonts w:ascii="Verdana" w:hAnsi="Verdana" w:cs="Times New Roman"/>
          <w:sz w:val="18"/>
          <w:szCs w:val="18"/>
        </w:rPr>
        <w:t xml:space="preserve"> to ensure that the student’s course-taking schedule keeps the student making adequate progress to meet state and local </w:t>
      </w:r>
      <w:r w:rsidR="004550A1" w:rsidRPr="007D4402">
        <w:rPr>
          <w:rFonts w:ascii="Verdana" w:hAnsi="Verdana" w:cs="Times New Roman"/>
          <w:sz w:val="18"/>
          <w:szCs w:val="18"/>
        </w:rPr>
        <w:t xml:space="preserve">academic standards and </w:t>
      </w:r>
      <w:r w:rsidR="00596801" w:rsidRPr="007D4402">
        <w:rPr>
          <w:rFonts w:ascii="Verdana" w:hAnsi="Verdana" w:cs="Times New Roman"/>
          <w:sz w:val="18"/>
          <w:szCs w:val="18"/>
        </w:rPr>
        <w:t>high school graduation requirements and with a reasonable chance to succeed with employment or postsecondary education without the need to first complete remedial course work.</w:t>
      </w:r>
    </w:p>
    <w:p w14:paraId="0202BAD6" w14:textId="77777777" w:rsidR="00596801" w:rsidRPr="007D4402" w:rsidRDefault="00596801" w:rsidP="00956613">
      <w:pPr>
        <w:spacing w:line="240" w:lineRule="atLeast"/>
        <w:jc w:val="both"/>
        <w:rPr>
          <w:rFonts w:ascii="Verdana" w:hAnsi="Verdana" w:cs="Times New Roman"/>
          <w:sz w:val="18"/>
          <w:szCs w:val="18"/>
        </w:rPr>
      </w:pPr>
    </w:p>
    <w:p w14:paraId="3DC65C50" w14:textId="5E133C7A" w:rsidR="00596801" w:rsidRPr="007D4402" w:rsidRDefault="00411AF7" w:rsidP="00956613">
      <w:pPr>
        <w:spacing w:line="240" w:lineRule="atLeast"/>
        <w:ind w:left="1440" w:hanging="720"/>
        <w:jc w:val="both"/>
        <w:rPr>
          <w:rFonts w:ascii="Verdana" w:hAnsi="Verdana" w:cs="Times New Roman"/>
          <w:sz w:val="18"/>
          <w:szCs w:val="18"/>
        </w:rPr>
      </w:pPr>
      <w:r>
        <w:rPr>
          <w:rFonts w:ascii="Verdana" w:hAnsi="Verdana" w:cs="Times New Roman"/>
          <w:sz w:val="18"/>
          <w:szCs w:val="18"/>
        </w:rPr>
        <w:t xml:space="preserve">B. </w:t>
      </w:r>
      <w:r>
        <w:rPr>
          <w:rFonts w:ascii="Verdana" w:hAnsi="Verdana" w:cs="Times New Roman"/>
          <w:sz w:val="18"/>
          <w:szCs w:val="18"/>
        </w:rPr>
        <w:tab/>
      </w:r>
      <w:r w:rsidR="00596801" w:rsidRPr="007D4402">
        <w:rPr>
          <w:rFonts w:ascii="Verdana" w:hAnsi="Verdana" w:cs="Times New Roman"/>
          <w:sz w:val="18"/>
          <w:szCs w:val="18"/>
        </w:rPr>
        <w:t xml:space="preserve">The </w:t>
      </w:r>
      <w:r w:rsidR="00F63074">
        <w:rPr>
          <w:rFonts w:ascii="Verdana" w:hAnsi="Verdana" w:cs="Times New Roman"/>
          <w:sz w:val="18"/>
          <w:szCs w:val="18"/>
        </w:rPr>
        <w:t>charter school</w:t>
      </w:r>
      <w:r w:rsidR="00596801" w:rsidRPr="007D4402">
        <w:rPr>
          <w:rFonts w:ascii="Verdana" w:hAnsi="Verdana" w:cs="Times New Roman"/>
          <w:sz w:val="18"/>
          <w:szCs w:val="18"/>
        </w:rPr>
        <w:t xml:space="preserve"> may develop grade-level curricula or provide instruction that introduces students to various careers, but must not require any curriculum, instruction, or employment-related activity that obligates an elementary or secondary student to involuntarily select </w:t>
      </w:r>
      <w:r w:rsidR="004550A1" w:rsidRPr="007D4402">
        <w:rPr>
          <w:rFonts w:ascii="Verdana" w:hAnsi="Verdana" w:cs="Times New Roman"/>
          <w:sz w:val="18"/>
          <w:szCs w:val="18"/>
        </w:rPr>
        <w:t xml:space="preserve">or pursue </w:t>
      </w:r>
      <w:r w:rsidR="00596801" w:rsidRPr="007D4402">
        <w:rPr>
          <w:rFonts w:ascii="Verdana" w:hAnsi="Verdana" w:cs="Times New Roman"/>
          <w:sz w:val="18"/>
          <w:szCs w:val="18"/>
        </w:rPr>
        <w:t>a career, career interest, employment goals, or related job training.</w:t>
      </w:r>
    </w:p>
    <w:p w14:paraId="7DD04838" w14:textId="77777777" w:rsidR="00596801" w:rsidRPr="007D4402" w:rsidRDefault="00596801" w:rsidP="00956613">
      <w:pPr>
        <w:spacing w:line="240" w:lineRule="atLeast"/>
        <w:jc w:val="both"/>
        <w:rPr>
          <w:rFonts w:ascii="Verdana" w:hAnsi="Verdana" w:cs="Times New Roman"/>
          <w:sz w:val="18"/>
          <w:szCs w:val="18"/>
        </w:rPr>
      </w:pPr>
    </w:p>
    <w:p w14:paraId="3A6F9769" w14:textId="6AA057DF" w:rsidR="005F1C7C" w:rsidRDefault="00411AF7" w:rsidP="004412DA">
      <w:pPr>
        <w:tabs>
          <w:tab w:val="left" w:pos="162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sidR="005F1C7C" w:rsidRPr="007D4402">
        <w:rPr>
          <w:rFonts w:ascii="Verdana" w:hAnsi="Verdana" w:cs="Times New Roman"/>
          <w:sz w:val="18"/>
          <w:szCs w:val="18"/>
        </w:rPr>
        <w:tab/>
        <w:t xml:space="preserve">Educators must possess the knowledge and skills to effectively teach all English learners in their classrooms.  </w:t>
      </w:r>
      <w:r w:rsidR="00F63074">
        <w:rPr>
          <w:rFonts w:ascii="Verdana" w:hAnsi="Verdana" w:cs="Times New Roman"/>
          <w:sz w:val="18"/>
          <w:szCs w:val="18"/>
        </w:rPr>
        <w:t>Charter school</w:t>
      </w:r>
      <w:r w:rsidR="005F1C7C" w:rsidRPr="007D4402">
        <w:rPr>
          <w:rFonts w:ascii="Verdana" w:hAnsi="Verdana" w:cs="Times New Roman"/>
          <w:sz w:val="18"/>
          <w:szCs w:val="18"/>
        </w:rPr>
        <w:t>s must provide appropriate curriculum, targeted materials, professional development opportunities for educators, and sufficient resources to enable English learners to become career and college</w:t>
      </w:r>
      <w:ins w:id="83" w:author="Terry Morrow" w:date="2023-06-15T19:03:00Z">
        <w:r w:rsidR="00E844D7">
          <w:rPr>
            <w:rFonts w:ascii="Verdana" w:hAnsi="Verdana" w:cs="Times New Roman"/>
            <w:sz w:val="18"/>
            <w:szCs w:val="18"/>
          </w:rPr>
          <w:t xml:space="preserve"> </w:t>
        </w:r>
      </w:ins>
      <w:del w:id="84" w:author="Terry Morrow" w:date="2023-06-15T19:03:00Z">
        <w:r w:rsidR="005F1C7C" w:rsidRPr="007D4402" w:rsidDel="00E844D7">
          <w:rPr>
            <w:rFonts w:ascii="Verdana" w:hAnsi="Verdana" w:cs="Times New Roman"/>
            <w:sz w:val="18"/>
            <w:szCs w:val="18"/>
          </w:rPr>
          <w:delText>-</w:delText>
        </w:r>
      </w:del>
      <w:r w:rsidR="005F1C7C" w:rsidRPr="007D4402">
        <w:rPr>
          <w:rFonts w:ascii="Verdana" w:hAnsi="Verdana" w:cs="Times New Roman"/>
          <w:sz w:val="18"/>
          <w:szCs w:val="18"/>
        </w:rPr>
        <w:t>ready.</w:t>
      </w:r>
    </w:p>
    <w:p w14:paraId="661075C7" w14:textId="77777777" w:rsidR="005F1C7C" w:rsidRPr="007D4402" w:rsidRDefault="005F1C7C" w:rsidP="00956613">
      <w:pPr>
        <w:spacing w:line="240" w:lineRule="atLeast"/>
        <w:jc w:val="both"/>
        <w:rPr>
          <w:rFonts w:ascii="Verdana" w:hAnsi="Verdana" w:cs="Times New Roman"/>
          <w:sz w:val="18"/>
          <w:szCs w:val="18"/>
        </w:rPr>
      </w:pPr>
    </w:p>
    <w:p w14:paraId="20833CF2" w14:textId="5ECE0AD8" w:rsidR="005F1C7C" w:rsidRPr="007D4402" w:rsidRDefault="00411AF7" w:rsidP="00956613">
      <w:pPr>
        <w:spacing w:line="240" w:lineRule="atLeast"/>
        <w:ind w:left="1440" w:hanging="720"/>
        <w:jc w:val="both"/>
        <w:rPr>
          <w:rFonts w:ascii="Verdana" w:hAnsi="Verdana" w:cs="Times New Roman"/>
          <w:sz w:val="18"/>
          <w:szCs w:val="18"/>
        </w:rPr>
      </w:pPr>
      <w:r>
        <w:rPr>
          <w:rFonts w:ascii="Verdana" w:hAnsi="Verdana" w:cs="Times New Roman"/>
          <w:sz w:val="18"/>
          <w:szCs w:val="18"/>
        </w:rPr>
        <w:t>D.</w:t>
      </w:r>
      <w:r w:rsidR="005F1C7C" w:rsidRPr="007D4402">
        <w:rPr>
          <w:rFonts w:ascii="Verdana" w:hAnsi="Verdana" w:cs="Times New Roman"/>
          <w:sz w:val="18"/>
          <w:szCs w:val="18"/>
        </w:rPr>
        <w:tab/>
        <w:t xml:space="preserve">When assisting students in developing a plan for a smooth and successful transition to postsecondary education and employment, </w:t>
      </w:r>
      <w:r w:rsidR="00F63074">
        <w:rPr>
          <w:rFonts w:ascii="Verdana" w:hAnsi="Verdana" w:cs="Times New Roman"/>
          <w:sz w:val="18"/>
          <w:szCs w:val="18"/>
        </w:rPr>
        <w:t>charter school</w:t>
      </w:r>
      <w:r w:rsidR="005F1C7C" w:rsidRPr="007D4402">
        <w:rPr>
          <w:rFonts w:ascii="Verdana" w:hAnsi="Verdana" w:cs="Times New Roman"/>
          <w:sz w:val="18"/>
          <w:szCs w:val="18"/>
        </w:rPr>
        <w:t>s must recognize the unique possibilities of each student and ensure that the contents of each student’s plan reflect the student’s unique talents, skills, and abilities as the student grows, develops, and learns.</w:t>
      </w:r>
    </w:p>
    <w:p w14:paraId="65C5C7BC" w14:textId="77777777" w:rsidR="0042524D" w:rsidRPr="007D4402" w:rsidRDefault="0042524D" w:rsidP="00956613">
      <w:pPr>
        <w:widowControl/>
        <w:spacing w:line="240" w:lineRule="atLeast"/>
        <w:rPr>
          <w:rFonts w:ascii="Verdana" w:hAnsi="Verdana" w:cs="Times New Roman"/>
          <w:sz w:val="18"/>
          <w:szCs w:val="18"/>
        </w:rPr>
      </w:pPr>
      <w:r w:rsidRPr="007D4402">
        <w:rPr>
          <w:rFonts w:ascii="Verdana" w:hAnsi="Verdana" w:cs="Times New Roman"/>
          <w:sz w:val="18"/>
          <w:szCs w:val="18"/>
          <w:lang w:val="en-CA"/>
        </w:rPr>
        <w:fldChar w:fldCharType="begin"/>
      </w:r>
      <w:r w:rsidRPr="007D4402">
        <w:rPr>
          <w:rFonts w:ascii="Verdana" w:hAnsi="Verdana" w:cs="Times New Roman"/>
          <w:sz w:val="18"/>
          <w:szCs w:val="18"/>
          <w:lang w:val="en-CA"/>
        </w:rPr>
        <w:instrText xml:space="preserve"> SEQ CHAPTER \h \r 1</w:instrText>
      </w:r>
      <w:r w:rsidRPr="007D4402">
        <w:rPr>
          <w:rFonts w:ascii="Verdana" w:hAnsi="Verdana" w:cs="Times New Roman"/>
          <w:sz w:val="18"/>
          <w:szCs w:val="18"/>
          <w:lang w:val="en-CA"/>
        </w:rPr>
        <w:fldChar w:fldCharType="end"/>
      </w:r>
    </w:p>
    <w:p w14:paraId="6F8C5D7F" w14:textId="7B26BD2A" w:rsidR="0042524D" w:rsidRPr="007D4402" w:rsidRDefault="00411AF7" w:rsidP="00956613">
      <w:pPr>
        <w:widowControl/>
        <w:spacing w:line="240" w:lineRule="atLeast"/>
        <w:ind w:left="1440" w:hanging="720"/>
        <w:jc w:val="both"/>
        <w:rPr>
          <w:rFonts w:ascii="Verdana" w:hAnsi="Verdana" w:cs="Times New Roman"/>
          <w:sz w:val="18"/>
          <w:szCs w:val="18"/>
        </w:rPr>
      </w:pPr>
      <w:r>
        <w:rPr>
          <w:rFonts w:ascii="Verdana" w:hAnsi="Verdana" w:cs="Times New Roman"/>
          <w:sz w:val="18"/>
          <w:szCs w:val="18"/>
        </w:rPr>
        <w:lastRenderedPageBreak/>
        <w:t xml:space="preserve">E. </w:t>
      </w:r>
      <w:r>
        <w:rPr>
          <w:rFonts w:ascii="Verdana" w:hAnsi="Verdana" w:cs="Times New Roman"/>
          <w:sz w:val="18"/>
          <w:szCs w:val="18"/>
        </w:rPr>
        <w:tab/>
      </w:r>
      <w:r w:rsidR="0042524D" w:rsidRPr="007D4402">
        <w:rPr>
          <w:rFonts w:ascii="Verdana" w:hAnsi="Verdana" w:cs="Times New Roman"/>
          <w:sz w:val="18"/>
          <w:szCs w:val="18"/>
        </w:rPr>
        <w:t>If a student with a disability has an Individualized Education Program (IEP) or standardized written plan that meets the plan components herein, the IEP satisfies the requirement, and no additional transition plan is needed.</w:t>
      </w:r>
    </w:p>
    <w:p w14:paraId="76EBC80B" w14:textId="77777777" w:rsidR="0042524D" w:rsidRPr="007D4402" w:rsidRDefault="0042524D" w:rsidP="00956613">
      <w:pPr>
        <w:widowControl/>
        <w:spacing w:line="240" w:lineRule="atLeast"/>
        <w:jc w:val="both"/>
        <w:rPr>
          <w:rFonts w:ascii="Verdana" w:hAnsi="Verdana" w:cs="Times New Roman"/>
          <w:sz w:val="18"/>
          <w:szCs w:val="18"/>
        </w:rPr>
      </w:pPr>
    </w:p>
    <w:p w14:paraId="4759BAB0" w14:textId="1E7DF33E" w:rsidR="0042524D" w:rsidRPr="007D4402" w:rsidRDefault="00411AF7" w:rsidP="004412DA">
      <w:pPr>
        <w:widowControl/>
        <w:spacing w:line="240" w:lineRule="atLeast"/>
        <w:ind w:left="1440" w:hanging="720"/>
        <w:jc w:val="both"/>
        <w:rPr>
          <w:rFonts w:ascii="Verdana" w:hAnsi="Verdana" w:cs="Times New Roman"/>
          <w:sz w:val="18"/>
          <w:szCs w:val="18"/>
        </w:rPr>
      </w:pPr>
      <w:r>
        <w:rPr>
          <w:rFonts w:ascii="Verdana" w:hAnsi="Verdana" w:cs="Times New Roman"/>
          <w:sz w:val="18"/>
          <w:szCs w:val="18"/>
        </w:rPr>
        <w:t xml:space="preserve">F. </w:t>
      </w:r>
      <w:r>
        <w:rPr>
          <w:rFonts w:ascii="Verdana" w:hAnsi="Verdana" w:cs="Times New Roman"/>
          <w:sz w:val="18"/>
          <w:szCs w:val="18"/>
        </w:rPr>
        <w:tab/>
      </w:r>
      <w:r w:rsidR="0042524D" w:rsidRPr="007D4402">
        <w:rPr>
          <w:rFonts w:ascii="Verdana" w:hAnsi="Verdana" w:cs="Times New Roman"/>
          <w:sz w:val="18"/>
          <w:szCs w:val="18"/>
        </w:rPr>
        <w:t>Students who do not meet or exceed the Minnesota Academic Standards, as measured by the Minnesota Comprehensive Assessments that are administered during high school, shall be informed that admission to a public school is free and available to any resident under 21 years of age or who meets the requirements of the compulsory attendance law.  A student’s plan under this provision shall continue while a student is enrolled.</w:t>
      </w:r>
    </w:p>
    <w:p w14:paraId="585BBAEB" w14:textId="73A958E6" w:rsidR="00596801" w:rsidRPr="007D4402" w:rsidDel="00873E09" w:rsidRDefault="00596801" w:rsidP="00956613">
      <w:pPr>
        <w:spacing w:line="240" w:lineRule="atLeast"/>
        <w:ind w:left="720"/>
        <w:jc w:val="both"/>
        <w:rPr>
          <w:del w:id="85" w:author="Terry Morrow" w:date="2023-07-05T17:34:00Z"/>
          <w:rFonts w:ascii="Verdana" w:hAnsi="Verdana" w:cs="Times New Roman"/>
          <w:sz w:val="18"/>
          <w:szCs w:val="18"/>
        </w:rPr>
      </w:pPr>
    </w:p>
    <w:p w14:paraId="521EA010" w14:textId="3467B174" w:rsidR="00596801" w:rsidDel="00873E09" w:rsidRDefault="00E74E9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86" w:author="Terry Morrow" w:date="2023-07-05T17:34:00Z"/>
          <w:rFonts w:ascii="Verdana" w:hAnsi="Verdana" w:cs="Times New Roman"/>
          <w:b/>
          <w:bCs/>
          <w:sz w:val="18"/>
          <w:szCs w:val="18"/>
        </w:rPr>
      </w:pPr>
      <w:del w:id="87" w:author="Terry Morrow" w:date="2023-07-05T17:34:00Z">
        <w:r w:rsidDel="00873E09">
          <w:rPr>
            <w:rFonts w:ascii="Verdana" w:hAnsi="Verdana" w:cs="Times New Roman"/>
            <w:b/>
            <w:bCs/>
            <w:sz w:val="18"/>
            <w:szCs w:val="18"/>
          </w:rPr>
          <w:delText>VI.</w:delText>
        </w:r>
        <w:r w:rsidDel="00873E09">
          <w:rPr>
            <w:rFonts w:ascii="Verdana" w:hAnsi="Verdana" w:cs="Times New Roman"/>
            <w:b/>
            <w:bCs/>
            <w:sz w:val="18"/>
            <w:szCs w:val="18"/>
          </w:rPr>
          <w:tab/>
          <w:delText>CIVICS TEST</w:delText>
        </w:r>
      </w:del>
    </w:p>
    <w:p w14:paraId="6CDE6EF8" w14:textId="090F7461" w:rsidR="00E74E9B" w:rsidRPr="00E74E9B" w:rsidDel="00873E09" w:rsidRDefault="00E74E9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88" w:author="Terry Morrow" w:date="2023-07-05T17:34:00Z"/>
          <w:rFonts w:ascii="Verdana" w:hAnsi="Verdana" w:cs="Times New Roman"/>
          <w:b/>
          <w:bCs/>
          <w:sz w:val="18"/>
          <w:szCs w:val="18"/>
        </w:rPr>
      </w:pPr>
    </w:p>
    <w:p w14:paraId="7BEF65B8" w14:textId="13E5443A" w:rsidR="00C17C4F" w:rsidRPr="007D4402" w:rsidDel="00873E09" w:rsidRDefault="00C17C4F" w:rsidP="004412DA">
      <w:pPr>
        <w:widowControl/>
        <w:tabs>
          <w:tab w:val="left" w:pos="720"/>
          <w:tab w:val="left" w:pos="1440"/>
        </w:tabs>
        <w:spacing w:line="240" w:lineRule="atLeast"/>
        <w:ind w:left="1440" w:hanging="720"/>
        <w:jc w:val="both"/>
        <w:rPr>
          <w:del w:id="89" w:author="Terry Morrow" w:date="2023-07-05T17:34:00Z"/>
          <w:rFonts w:ascii="Verdana" w:hAnsi="Verdana" w:cs="Times New Roman"/>
          <w:sz w:val="18"/>
          <w:szCs w:val="18"/>
        </w:rPr>
      </w:pPr>
      <w:del w:id="90" w:author="Terry Morrow" w:date="2023-07-05T17:34:00Z">
        <w:r w:rsidRPr="007D4402" w:rsidDel="00873E09">
          <w:rPr>
            <w:rFonts w:ascii="Verdana" w:hAnsi="Verdana" w:cs="Times New Roman"/>
            <w:sz w:val="18"/>
            <w:szCs w:val="18"/>
            <w:lang w:val="en-CA"/>
          </w:rPr>
          <w:fldChar w:fldCharType="begin"/>
        </w:r>
        <w:r w:rsidRPr="007D4402" w:rsidDel="00873E09">
          <w:rPr>
            <w:rFonts w:ascii="Verdana" w:hAnsi="Verdana" w:cs="Times New Roman"/>
            <w:sz w:val="18"/>
            <w:szCs w:val="18"/>
            <w:lang w:val="en-CA"/>
          </w:rPr>
          <w:delInstrText xml:space="preserve"> SEQ CHAPTER \h \r 1</w:delInstrText>
        </w:r>
        <w:r w:rsidRPr="007D4402" w:rsidDel="00873E09">
          <w:rPr>
            <w:rFonts w:ascii="Verdana" w:hAnsi="Verdana" w:cs="Times New Roman"/>
            <w:sz w:val="18"/>
            <w:szCs w:val="18"/>
            <w:lang w:val="en-CA"/>
          </w:rPr>
          <w:fldChar w:fldCharType="end"/>
        </w:r>
        <w:r w:rsidR="000F196A" w:rsidDel="00873E09">
          <w:rPr>
            <w:rFonts w:ascii="Verdana" w:hAnsi="Verdana" w:cs="Times New Roman"/>
            <w:sz w:val="18"/>
            <w:szCs w:val="18"/>
          </w:rPr>
          <w:delText>A</w:delText>
        </w:r>
        <w:r w:rsidRPr="007D4402" w:rsidDel="00873E09">
          <w:rPr>
            <w:rFonts w:ascii="Verdana" w:hAnsi="Verdana" w:cs="Times New Roman"/>
            <w:sz w:val="18"/>
            <w:szCs w:val="18"/>
          </w:rPr>
          <w:delText>.</w:delText>
        </w:r>
        <w:r w:rsidRPr="007D4402" w:rsidDel="00873E09">
          <w:rPr>
            <w:rFonts w:ascii="Verdana" w:hAnsi="Verdana" w:cs="Times New Roman"/>
            <w:sz w:val="18"/>
            <w:szCs w:val="18"/>
          </w:rPr>
          <w:tab/>
          <w:delText xml:space="preserve">A student enrolled in a </w:delText>
        </w:r>
        <w:r w:rsidR="001049AB" w:rsidDel="00873E09">
          <w:rPr>
            <w:rFonts w:ascii="Verdana" w:hAnsi="Verdana" w:cs="Times New Roman"/>
            <w:sz w:val="18"/>
            <w:szCs w:val="18"/>
          </w:rPr>
          <w:delText>charter</w:delText>
        </w:r>
        <w:r w:rsidRPr="007D4402" w:rsidDel="00873E09">
          <w:rPr>
            <w:rFonts w:ascii="Verdana" w:hAnsi="Verdana" w:cs="Times New Roman"/>
            <w:sz w:val="18"/>
            <w:szCs w:val="18"/>
          </w:rPr>
          <w:delText xml:space="preserve"> school must correctly answer at least 30 of 50 civics test questions.  </w:delText>
        </w:r>
        <w:r w:rsidR="006175F0" w:rsidDel="00873E09">
          <w:rPr>
            <w:rFonts w:ascii="Verdana" w:hAnsi="Verdana" w:cs="Times New Roman"/>
            <w:sz w:val="18"/>
            <w:szCs w:val="18"/>
          </w:rPr>
          <w:delText>The</w:delText>
        </w:r>
        <w:r w:rsidRPr="007D4402" w:rsidDel="00873E09">
          <w:rPr>
            <w:rFonts w:ascii="Verdana" w:hAnsi="Verdana" w:cs="Times New Roman"/>
            <w:sz w:val="18"/>
            <w:szCs w:val="18"/>
          </w:rPr>
          <w:delText xml:space="preserve"> </w:delText>
        </w:r>
        <w:r w:rsidR="00F63074" w:rsidDel="00873E09">
          <w:rPr>
            <w:rFonts w:ascii="Verdana" w:hAnsi="Verdana" w:cs="Times New Roman"/>
            <w:sz w:val="18"/>
            <w:szCs w:val="18"/>
          </w:rPr>
          <w:delText>charter school</w:delText>
        </w:r>
        <w:r w:rsidRPr="007D4402" w:rsidDel="00873E09">
          <w:rPr>
            <w:rFonts w:ascii="Verdana" w:hAnsi="Verdana" w:cs="Times New Roman"/>
            <w:sz w:val="18"/>
            <w:szCs w:val="18"/>
          </w:rPr>
          <w:delText xml:space="preserve"> may record on a student’s transcript that the student answered at least 30 of 50 civics test questions correctly.</w:delText>
        </w:r>
      </w:del>
    </w:p>
    <w:p w14:paraId="2A1E30DE" w14:textId="5D772894" w:rsidR="00C17C4F" w:rsidRPr="007D4402" w:rsidDel="00873E09" w:rsidRDefault="00C17C4F" w:rsidP="004412DA">
      <w:pPr>
        <w:widowControl/>
        <w:spacing w:line="240" w:lineRule="atLeast"/>
        <w:ind w:hanging="720"/>
        <w:jc w:val="both"/>
        <w:rPr>
          <w:del w:id="91" w:author="Terry Morrow" w:date="2023-07-05T17:34:00Z"/>
          <w:rFonts w:ascii="Verdana" w:hAnsi="Verdana" w:cs="Times New Roman"/>
          <w:sz w:val="18"/>
          <w:szCs w:val="18"/>
        </w:rPr>
      </w:pPr>
    </w:p>
    <w:p w14:paraId="63457336" w14:textId="18FCB1AD" w:rsidR="00C17C4F" w:rsidRPr="007D4402" w:rsidDel="00873E09" w:rsidRDefault="003A4329" w:rsidP="004412DA">
      <w:pPr>
        <w:widowControl/>
        <w:spacing w:line="240" w:lineRule="atLeast"/>
        <w:ind w:left="1440" w:hanging="720"/>
        <w:jc w:val="both"/>
        <w:rPr>
          <w:del w:id="92" w:author="Terry Morrow" w:date="2023-07-05T17:34:00Z"/>
          <w:rFonts w:ascii="Verdana" w:hAnsi="Verdana" w:cs="Times New Roman"/>
          <w:sz w:val="18"/>
          <w:szCs w:val="18"/>
        </w:rPr>
      </w:pPr>
      <w:del w:id="93" w:author="Terry Morrow" w:date="2023-07-05T17:34:00Z">
        <w:r w:rsidDel="00873E09">
          <w:rPr>
            <w:rFonts w:ascii="Verdana" w:hAnsi="Verdana" w:cs="Times New Roman"/>
            <w:sz w:val="18"/>
            <w:szCs w:val="18"/>
          </w:rPr>
          <w:delText xml:space="preserve">B.  </w:delText>
        </w:r>
        <w:r w:rsidDel="00873E09">
          <w:rPr>
            <w:rFonts w:ascii="Verdana" w:hAnsi="Verdana" w:cs="Times New Roman"/>
            <w:sz w:val="18"/>
            <w:szCs w:val="18"/>
          </w:rPr>
          <w:tab/>
        </w:r>
        <w:r w:rsidR="00C17C4F" w:rsidRPr="007D4402" w:rsidDel="00873E09">
          <w:rPr>
            <w:rFonts w:ascii="Verdana" w:hAnsi="Verdana" w:cs="Times New Roman"/>
            <w:sz w:val="18"/>
            <w:szCs w:val="18"/>
          </w:rPr>
          <w:delText xml:space="preserve">“Civics test questions” means 50 of the 100 questions that, as of January 1, 2015, United States </w:delText>
        </w:r>
        <w:r w:rsidR="00A355C0" w:rsidRPr="007D4402" w:rsidDel="00873E09">
          <w:rPr>
            <w:rFonts w:ascii="Verdana" w:hAnsi="Verdana" w:cs="Times New Roman"/>
            <w:sz w:val="18"/>
            <w:szCs w:val="18"/>
          </w:rPr>
          <w:delText>C</w:delText>
        </w:r>
        <w:r w:rsidR="00C17C4F" w:rsidRPr="007D4402" w:rsidDel="00873E09">
          <w:rPr>
            <w:rFonts w:ascii="Verdana" w:hAnsi="Verdana" w:cs="Times New Roman"/>
            <w:sz w:val="18"/>
            <w:szCs w:val="18"/>
          </w:rPr>
          <w:delText xml:space="preserve">itizenship and </w:delText>
        </w:r>
        <w:r w:rsidR="00A355C0" w:rsidRPr="007D4402" w:rsidDel="00873E09">
          <w:rPr>
            <w:rFonts w:ascii="Verdana" w:hAnsi="Verdana" w:cs="Times New Roman"/>
            <w:sz w:val="18"/>
            <w:szCs w:val="18"/>
          </w:rPr>
          <w:delText>I</w:delText>
        </w:r>
        <w:r w:rsidR="00C17C4F" w:rsidRPr="007D4402" w:rsidDel="00873E09">
          <w:rPr>
            <w:rFonts w:ascii="Verdana" w:hAnsi="Verdana" w:cs="Times New Roman"/>
            <w:sz w:val="18"/>
            <w:szCs w:val="18"/>
          </w:rPr>
          <w:delText xml:space="preserve">mmigration </w:delText>
        </w:r>
        <w:r w:rsidR="00A355C0" w:rsidRPr="007D4402" w:rsidDel="00873E09">
          <w:rPr>
            <w:rFonts w:ascii="Verdana" w:hAnsi="Verdana" w:cs="Times New Roman"/>
            <w:sz w:val="18"/>
            <w:szCs w:val="18"/>
          </w:rPr>
          <w:delText>S</w:delText>
        </w:r>
        <w:r w:rsidR="00C17C4F" w:rsidRPr="007D4402" w:rsidDel="00873E09">
          <w:rPr>
            <w:rFonts w:ascii="Verdana" w:hAnsi="Verdana" w:cs="Times New Roman"/>
            <w:sz w:val="18"/>
            <w:szCs w:val="18"/>
          </w:rPr>
          <w:delText>ervices officers use to select the questions they pose to applicants for naturalization so the applicants can demonstrate their knowledge and understanding of the fundamentals of United States history and government, as required by federal law.  The Learning Law and Democracy Foundation, in consultation with Minnesota civics teachers, must select by July 1 each year 50 of the 100 questions under this paragraph to serve as the state’s civics test questions for the proximate school year and immediately transmit the 50 selected civics test questions to MDE and to the Legislative Coordinating Commission, which must post the 50 questions it receives on the Minnesota’s Legacy website by August 1 of that year.</w:delText>
        </w:r>
      </w:del>
    </w:p>
    <w:p w14:paraId="7A61D227" w14:textId="3138F318" w:rsidR="00C17C4F" w:rsidRPr="007D4402" w:rsidDel="00873E09" w:rsidRDefault="00C17C4F" w:rsidP="004412DA">
      <w:pPr>
        <w:widowControl/>
        <w:spacing w:line="240" w:lineRule="atLeast"/>
        <w:ind w:hanging="720"/>
        <w:jc w:val="both"/>
        <w:rPr>
          <w:del w:id="94" w:author="Terry Morrow" w:date="2023-07-05T17:34:00Z"/>
          <w:rFonts w:ascii="Verdana" w:hAnsi="Verdana" w:cs="Times New Roman"/>
          <w:sz w:val="18"/>
          <w:szCs w:val="18"/>
        </w:rPr>
      </w:pPr>
    </w:p>
    <w:p w14:paraId="15C825D2" w14:textId="6EEA7F1E" w:rsidR="00C17C4F" w:rsidRPr="007D4402" w:rsidDel="00873E09" w:rsidRDefault="003A4329" w:rsidP="004412DA">
      <w:pPr>
        <w:widowControl/>
        <w:tabs>
          <w:tab w:val="left" w:pos="720"/>
          <w:tab w:val="left" w:pos="1440"/>
          <w:tab w:val="left" w:pos="1980"/>
        </w:tabs>
        <w:spacing w:line="240" w:lineRule="atLeast"/>
        <w:ind w:left="1440" w:hanging="720"/>
        <w:jc w:val="both"/>
        <w:rPr>
          <w:del w:id="95" w:author="Terry Morrow" w:date="2023-07-05T17:34:00Z"/>
          <w:rFonts w:ascii="Verdana" w:hAnsi="Verdana" w:cs="Times New Roman"/>
          <w:sz w:val="18"/>
          <w:szCs w:val="18"/>
        </w:rPr>
      </w:pPr>
      <w:del w:id="96" w:author="Terry Morrow" w:date="2023-07-05T17:34:00Z">
        <w:r w:rsidDel="00873E09">
          <w:rPr>
            <w:rFonts w:ascii="Verdana" w:hAnsi="Verdana" w:cs="Times New Roman"/>
            <w:sz w:val="18"/>
            <w:szCs w:val="18"/>
          </w:rPr>
          <w:delText xml:space="preserve">C. </w:delText>
        </w:r>
        <w:r w:rsidR="00432332" w:rsidDel="00873E09">
          <w:rPr>
            <w:rFonts w:ascii="Verdana" w:hAnsi="Verdana" w:cs="Times New Roman"/>
            <w:sz w:val="18"/>
            <w:szCs w:val="18"/>
          </w:rPr>
          <w:tab/>
        </w:r>
        <w:r w:rsidR="00A355C0" w:rsidRPr="007D4402" w:rsidDel="00873E09">
          <w:rPr>
            <w:rFonts w:ascii="Verdana" w:hAnsi="Verdana" w:cs="Times New Roman"/>
            <w:sz w:val="18"/>
            <w:szCs w:val="18"/>
          </w:rPr>
          <w:delText xml:space="preserve">The </w:delText>
        </w:r>
        <w:r w:rsidR="00F63074" w:rsidDel="00873E09">
          <w:rPr>
            <w:rFonts w:ascii="Verdana" w:hAnsi="Verdana" w:cs="Times New Roman"/>
            <w:sz w:val="18"/>
            <w:szCs w:val="18"/>
          </w:rPr>
          <w:delText>charter school</w:delText>
        </w:r>
        <w:r w:rsidR="00C17C4F" w:rsidRPr="007D4402" w:rsidDel="00873E09">
          <w:rPr>
            <w:rFonts w:ascii="Verdana" w:hAnsi="Verdana" w:cs="Times New Roman"/>
            <w:sz w:val="18"/>
            <w:szCs w:val="18"/>
          </w:rPr>
          <w:delText xml:space="preserve"> may exempt a student with disabilities from this requirement if the student’s </w:delText>
        </w:r>
        <w:r w:rsidR="0042524D" w:rsidRPr="007D4402" w:rsidDel="00873E09">
          <w:rPr>
            <w:rFonts w:ascii="Verdana" w:hAnsi="Verdana" w:cs="Times New Roman"/>
            <w:sz w:val="18"/>
            <w:szCs w:val="18"/>
          </w:rPr>
          <w:delText xml:space="preserve">IEP </w:delText>
        </w:r>
        <w:r w:rsidR="00C17C4F" w:rsidRPr="007D4402" w:rsidDel="00873E09">
          <w:rPr>
            <w:rFonts w:ascii="Verdana" w:hAnsi="Verdana" w:cs="Times New Roman"/>
            <w:sz w:val="18"/>
            <w:szCs w:val="18"/>
          </w:rPr>
          <w:delText>team determines the requirement is inappropriate and establishes an alternative requirement.</w:delText>
        </w:r>
      </w:del>
    </w:p>
    <w:p w14:paraId="3A5FA24F" w14:textId="351B8A33" w:rsidR="00C17C4F" w:rsidRPr="007D4402" w:rsidDel="00873E09" w:rsidRDefault="00C17C4F" w:rsidP="004412DA">
      <w:pPr>
        <w:widowControl/>
        <w:spacing w:line="240" w:lineRule="atLeast"/>
        <w:ind w:hanging="720"/>
        <w:jc w:val="both"/>
        <w:rPr>
          <w:del w:id="97" w:author="Terry Morrow" w:date="2023-07-05T17:34:00Z"/>
          <w:rFonts w:ascii="Verdana" w:hAnsi="Verdana" w:cs="Times New Roman"/>
          <w:sz w:val="18"/>
          <w:szCs w:val="18"/>
        </w:rPr>
      </w:pPr>
    </w:p>
    <w:p w14:paraId="01E2934F" w14:textId="3FCA7393" w:rsidR="00C17C4F" w:rsidRPr="007D4402" w:rsidDel="00873E09" w:rsidRDefault="00432332" w:rsidP="004412DA">
      <w:pPr>
        <w:widowControl/>
        <w:tabs>
          <w:tab w:val="left" w:pos="720"/>
          <w:tab w:val="left" w:pos="1440"/>
        </w:tabs>
        <w:spacing w:line="240" w:lineRule="atLeast"/>
        <w:ind w:left="1440" w:hanging="720"/>
        <w:jc w:val="both"/>
        <w:rPr>
          <w:del w:id="98" w:author="Terry Morrow" w:date="2023-07-05T17:34:00Z"/>
          <w:rFonts w:ascii="Verdana" w:hAnsi="Verdana" w:cs="Times New Roman"/>
          <w:sz w:val="18"/>
          <w:szCs w:val="18"/>
        </w:rPr>
      </w:pPr>
      <w:del w:id="99" w:author="Terry Morrow" w:date="2023-07-05T17:34:00Z">
        <w:r w:rsidDel="00873E09">
          <w:rPr>
            <w:rFonts w:ascii="Verdana" w:hAnsi="Verdana" w:cs="Times New Roman"/>
            <w:sz w:val="18"/>
            <w:szCs w:val="18"/>
          </w:rPr>
          <w:delText xml:space="preserve">D. </w:delText>
        </w:r>
        <w:r w:rsidDel="00873E09">
          <w:rPr>
            <w:rFonts w:ascii="Verdana" w:hAnsi="Verdana" w:cs="Times New Roman"/>
            <w:sz w:val="18"/>
            <w:szCs w:val="18"/>
          </w:rPr>
          <w:tab/>
        </w:r>
        <w:r w:rsidR="00A355C0" w:rsidRPr="007D4402" w:rsidDel="00873E09">
          <w:rPr>
            <w:rFonts w:ascii="Verdana" w:hAnsi="Verdana" w:cs="Times New Roman"/>
            <w:sz w:val="18"/>
            <w:szCs w:val="18"/>
          </w:rPr>
          <w:delText xml:space="preserve">The </w:delText>
        </w:r>
        <w:r w:rsidR="00F63074" w:rsidDel="00873E09">
          <w:rPr>
            <w:rFonts w:ascii="Verdana" w:hAnsi="Verdana" w:cs="Times New Roman"/>
            <w:sz w:val="18"/>
            <w:szCs w:val="18"/>
          </w:rPr>
          <w:delText>charter school</w:delText>
        </w:r>
        <w:r w:rsidR="00C17C4F" w:rsidRPr="007D4402" w:rsidDel="00873E09">
          <w:rPr>
            <w:rFonts w:ascii="Verdana" w:hAnsi="Verdana" w:cs="Times New Roman"/>
            <w:sz w:val="18"/>
            <w:szCs w:val="18"/>
          </w:rPr>
          <w:delText xml:space="preserve"> may administer the civics test questions in a language other than English to students who qualify for English learner services.</w:delText>
        </w:r>
      </w:del>
    </w:p>
    <w:p w14:paraId="6C39F2AC" w14:textId="54C095CF" w:rsidR="00C17C4F" w:rsidRPr="007D4402" w:rsidDel="00873E09" w:rsidRDefault="00C17C4F" w:rsidP="004412DA">
      <w:pPr>
        <w:widowControl/>
        <w:spacing w:line="240" w:lineRule="atLeast"/>
        <w:ind w:hanging="720"/>
        <w:jc w:val="both"/>
        <w:rPr>
          <w:del w:id="100" w:author="Terry Morrow" w:date="2023-07-05T17:34:00Z"/>
          <w:rFonts w:ascii="Verdana" w:hAnsi="Verdana" w:cs="Times New Roman"/>
          <w:sz w:val="18"/>
          <w:szCs w:val="18"/>
        </w:rPr>
      </w:pPr>
    </w:p>
    <w:p w14:paraId="061F9A70" w14:textId="436B5D4F" w:rsidR="00C17C4F" w:rsidRPr="007D4402" w:rsidDel="00873E09" w:rsidRDefault="00432332" w:rsidP="004412DA">
      <w:pPr>
        <w:widowControl/>
        <w:spacing w:line="240" w:lineRule="atLeast"/>
        <w:ind w:left="1440" w:hanging="720"/>
        <w:jc w:val="both"/>
        <w:rPr>
          <w:del w:id="101" w:author="Terry Morrow" w:date="2023-07-05T17:34:00Z"/>
          <w:rFonts w:ascii="Verdana" w:hAnsi="Verdana" w:cs="Times New Roman"/>
          <w:sz w:val="18"/>
          <w:szCs w:val="18"/>
        </w:rPr>
      </w:pPr>
      <w:del w:id="102" w:author="Terry Morrow" w:date="2023-07-05T17:34:00Z">
        <w:r w:rsidDel="00873E09">
          <w:rPr>
            <w:rFonts w:ascii="Verdana" w:hAnsi="Verdana" w:cs="Times New Roman"/>
            <w:sz w:val="18"/>
            <w:szCs w:val="18"/>
          </w:rPr>
          <w:delText xml:space="preserve">E. </w:delText>
        </w:r>
        <w:r w:rsidDel="00873E09">
          <w:rPr>
            <w:rFonts w:ascii="Verdana" w:hAnsi="Verdana" w:cs="Times New Roman"/>
            <w:sz w:val="18"/>
            <w:szCs w:val="18"/>
          </w:rPr>
          <w:tab/>
        </w:r>
        <w:r w:rsidR="00A355C0" w:rsidRPr="007D4402" w:rsidDel="00873E09">
          <w:rPr>
            <w:rFonts w:ascii="Verdana" w:hAnsi="Verdana" w:cs="Times New Roman"/>
            <w:sz w:val="18"/>
            <w:szCs w:val="18"/>
          </w:rPr>
          <w:delText xml:space="preserve"> The </w:delText>
        </w:r>
        <w:r w:rsidR="00F63074" w:rsidDel="00873E09">
          <w:rPr>
            <w:rFonts w:ascii="Verdana" w:hAnsi="Verdana" w:cs="Times New Roman"/>
            <w:sz w:val="18"/>
            <w:szCs w:val="18"/>
          </w:rPr>
          <w:delText>charter school</w:delText>
        </w:r>
        <w:r w:rsidR="00C17C4F" w:rsidRPr="007D4402" w:rsidDel="00873E09">
          <w:rPr>
            <w:rFonts w:ascii="Verdana" w:hAnsi="Verdana" w:cs="Times New Roman"/>
            <w:sz w:val="18"/>
            <w:szCs w:val="18"/>
          </w:rPr>
          <w:delText xml:space="preserve"> may administer civics test questions as part of the social studies curriculum.</w:delText>
        </w:r>
      </w:del>
    </w:p>
    <w:p w14:paraId="4FF909EE" w14:textId="08E78096" w:rsidR="004412DA" w:rsidDel="00873E09" w:rsidRDefault="004412DA" w:rsidP="004412DA">
      <w:pPr>
        <w:widowControl/>
        <w:tabs>
          <w:tab w:val="left" w:pos="1890"/>
        </w:tabs>
        <w:spacing w:line="240" w:lineRule="atLeast"/>
        <w:jc w:val="both"/>
        <w:rPr>
          <w:del w:id="103" w:author="Terry Morrow" w:date="2023-07-05T17:34:00Z"/>
          <w:rFonts w:ascii="Verdana" w:hAnsi="Verdana" w:cs="Times New Roman"/>
          <w:sz w:val="18"/>
          <w:szCs w:val="18"/>
        </w:rPr>
      </w:pPr>
    </w:p>
    <w:p w14:paraId="613CB5B3" w14:textId="3F41055C" w:rsidR="00C17C4F" w:rsidRPr="007D4402" w:rsidDel="00873E09" w:rsidRDefault="00432332" w:rsidP="004412DA">
      <w:pPr>
        <w:widowControl/>
        <w:tabs>
          <w:tab w:val="left" w:pos="1890"/>
        </w:tabs>
        <w:spacing w:line="240" w:lineRule="atLeast"/>
        <w:ind w:left="1440" w:hanging="720"/>
        <w:jc w:val="both"/>
        <w:rPr>
          <w:del w:id="104" w:author="Terry Morrow" w:date="2023-07-05T17:34:00Z"/>
          <w:rFonts w:ascii="Verdana" w:hAnsi="Verdana" w:cs="Times New Roman"/>
          <w:sz w:val="18"/>
          <w:szCs w:val="18"/>
        </w:rPr>
      </w:pPr>
      <w:del w:id="105" w:author="Terry Morrow" w:date="2023-07-05T17:34:00Z">
        <w:r w:rsidDel="00873E09">
          <w:rPr>
            <w:rFonts w:ascii="Verdana" w:hAnsi="Verdana" w:cs="Times New Roman"/>
            <w:sz w:val="18"/>
            <w:szCs w:val="18"/>
          </w:rPr>
          <w:delText xml:space="preserve">F. </w:delText>
        </w:r>
        <w:r w:rsidR="003A4329" w:rsidDel="00873E09">
          <w:rPr>
            <w:rFonts w:ascii="Verdana" w:hAnsi="Verdana" w:cs="Times New Roman"/>
            <w:sz w:val="18"/>
            <w:szCs w:val="18"/>
          </w:rPr>
          <w:delText xml:space="preserve"> </w:delText>
        </w:r>
        <w:r w:rsidR="004412DA" w:rsidDel="00873E09">
          <w:rPr>
            <w:rFonts w:ascii="Verdana" w:hAnsi="Verdana" w:cs="Times New Roman"/>
            <w:sz w:val="18"/>
            <w:szCs w:val="18"/>
          </w:rPr>
          <w:tab/>
        </w:r>
        <w:r w:rsidR="00A355C0" w:rsidRPr="007D4402" w:rsidDel="00873E09">
          <w:rPr>
            <w:rFonts w:ascii="Verdana" w:hAnsi="Verdana" w:cs="Times New Roman"/>
            <w:sz w:val="18"/>
            <w:szCs w:val="18"/>
          </w:rPr>
          <w:delText xml:space="preserve">The </w:delText>
        </w:r>
        <w:r w:rsidR="00F63074" w:rsidDel="00873E09">
          <w:rPr>
            <w:rFonts w:ascii="Verdana" w:hAnsi="Verdana" w:cs="Times New Roman"/>
            <w:sz w:val="18"/>
            <w:szCs w:val="18"/>
          </w:rPr>
          <w:delText>charter school</w:delText>
        </w:r>
        <w:r w:rsidR="00C17C4F" w:rsidRPr="007D4402" w:rsidDel="00873E09">
          <w:rPr>
            <w:rFonts w:ascii="Verdana" w:hAnsi="Verdana" w:cs="Times New Roman"/>
            <w:sz w:val="18"/>
            <w:szCs w:val="18"/>
          </w:rPr>
          <w:delText xml:space="preserve"> must not prevent a student from graduating or deny a student a high school diploma for failing to correctly answer at least 30 of 50 civics test questions.</w:delText>
        </w:r>
      </w:del>
    </w:p>
    <w:p w14:paraId="71138923" w14:textId="3C777190" w:rsidR="00C17C4F" w:rsidRPr="007D4402" w:rsidDel="00873E09" w:rsidRDefault="00C17C4F" w:rsidP="00956613">
      <w:pPr>
        <w:widowControl/>
        <w:spacing w:line="240" w:lineRule="atLeast"/>
        <w:jc w:val="both"/>
        <w:rPr>
          <w:del w:id="106" w:author="Terry Morrow" w:date="2023-07-05T17:34:00Z"/>
          <w:rFonts w:ascii="Verdana" w:hAnsi="Verdana" w:cs="Times New Roman"/>
          <w:sz w:val="18"/>
          <w:szCs w:val="18"/>
        </w:rPr>
      </w:pPr>
    </w:p>
    <w:p w14:paraId="15810040" w14:textId="6B7C6266" w:rsidR="00C17C4F" w:rsidRPr="007D4402" w:rsidDel="00873E09" w:rsidRDefault="00A24E05" w:rsidP="00B46512">
      <w:pPr>
        <w:widowControl/>
        <w:tabs>
          <w:tab w:val="left" w:pos="720"/>
          <w:tab w:val="left" w:pos="2430"/>
        </w:tabs>
        <w:spacing w:line="240" w:lineRule="atLeast"/>
        <w:ind w:left="1440" w:hanging="720"/>
        <w:jc w:val="both"/>
        <w:rPr>
          <w:del w:id="107" w:author="Terry Morrow" w:date="2023-07-05T17:34:00Z"/>
          <w:rFonts w:ascii="Verdana" w:hAnsi="Verdana" w:cs="Times New Roman"/>
          <w:sz w:val="18"/>
          <w:szCs w:val="18"/>
        </w:rPr>
      </w:pPr>
      <w:del w:id="108" w:author="Terry Morrow" w:date="2023-07-05T17:34:00Z">
        <w:r w:rsidDel="00873E09">
          <w:rPr>
            <w:rFonts w:ascii="Verdana" w:hAnsi="Verdana" w:cs="Times New Roman"/>
            <w:sz w:val="18"/>
            <w:szCs w:val="18"/>
          </w:rPr>
          <w:delText xml:space="preserve">G. </w:delText>
        </w:r>
        <w:r w:rsidDel="00873E09">
          <w:rPr>
            <w:rFonts w:ascii="Verdana" w:hAnsi="Verdana" w:cs="Times New Roman"/>
            <w:sz w:val="18"/>
            <w:szCs w:val="18"/>
          </w:rPr>
          <w:tab/>
        </w:r>
        <w:r w:rsidR="00C17C4F" w:rsidRPr="007D4402" w:rsidDel="00873E09">
          <w:rPr>
            <w:rFonts w:ascii="Verdana" w:hAnsi="Verdana" w:cs="Times New Roman"/>
            <w:sz w:val="18"/>
            <w:szCs w:val="18"/>
          </w:rPr>
          <w:delText xml:space="preserve">The </w:delText>
        </w:r>
        <w:r w:rsidR="00F63074" w:rsidDel="00873E09">
          <w:rPr>
            <w:rFonts w:ascii="Verdana" w:hAnsi="Verdana" w:cs="Times New Roman"/>
            <w:sz w:val="18"/>
            <w:szCs w:val="18"/>
          </w:rPr>
          <w:delText>charter school</w:delText>
        </w:r>
        <w:r w:rsidR="00C17C4F" w:rsidRPr="007D4402" w:rsidDel="00873E09">
          <w:rPr>
            <w:rFonts w:ascii="Verdana" w:hAnsi="Verdana" w:cs="Times New Roman"/>
            <w:sz w:val="18"/>
            <w:szCs w:val="18"/>
          </w:rPr>
          <w:delText xml:space="preserve"> cannot charge a fee related to this requirement.</w:delText>
        </w:r>
      </w:del>
    </w:p>
    <w:p w14:paraId="10F34688" w14:textId="1DD7CD3B" w:rsidR="00C17C4F" w:rsidRPr="007D4402" w:rsidDel="00873E09" w:rsidRDefault="00C17C4F" w:rsidP="00956613">
      <w:pPr>
        <w:widowControl/>
        <w:spacing w:line="240" w:lineRule="atLeast"/>
        <w:jc w:val="both"/>
        <w:rPr>
          <w:del w:id="109" w:author="Terry Morrow" w:date="2023-07-05T17:34:00Z"/>
          <w:rFonts w:ascii="Verdana" w:hAnsi="Verdana" w:cs="Times New Roman"/>
          <w:sz w:val="18"/>
          <w:szCs w:val="18"/>
        </w:rPr>
      </w:pPr>
    </w:p>
    <w:p w14:paraId="0664610A" w14:textId="79D95F4C" w:rsidR="00C17C4F" w:rsidRPr="007D4402" w:rsidDel="00873E09" w:rsidRDefault="00C17C4F" w:rsidP="00B46512">
      <w:pPr>
        <w:widowControl/>
        <w:spacing w:line="240" w:lineRule="atLeast"/>
        <w:ind w:left="720"/>
        <w:jc w:val="both"/>
        <w:rPr>
          <w:del w:id="110" w:author="Terry Morrow" w:date="2023-07-05T17:34:00Z"/>
          <w:rFonts w:ascii="Verdana" w:hAnsi="Verdana" w:cs="Times New Roman"/>
          <w:sz w:val="18"/>
          <w:szCs w:val="18"/>
        </w:rPr>
      </w:pPr>
      <w:del w:id="111" w:author="Terry Morrow" w:date="2023-07-05T17:34:00Z">
        <w:r w:rsidRPr="007D4402" w:rsidDel="00873E09">
          <w:rPr>
            <w:rFonts w:ascii="Verdana" w:hAnsi="Verdana" w:cs="Times New Roman"/>
            <w:b/>
            <w:bCs/>
            <w:i/>
            <w:iCs/>
            <w:sz w:val="18"/>
            <w:szCs w:val="18"/>
          </w:rPr>
          <w:delText>[Note:  This requirement is effective for students enrolling in grade 9 in the 2017-</w:delText>
        </w:r>
        <w:r w:rsidR="00C42D16" w:rsidRPr="007D4402" w:rsidDel="00873E09">
          <w:rPr>
            <w:rFonts w:ascii="Verdana" w:hAnsi="Verdana" w:cs="Times New Roman"/>
            <w:b/>
            <w:bCs/>
            <w:i/>
            <w:iCs/>
            <w:sz w:val="18"/>
            <w:szCs w:val="18"/>
          </w:rPr>
          <w:delText>20</w:delText>
        </w:r>
        <w:r w:rsidRPr="007D4402" w:rsidDel="00873E09">
          <w:rPr>
            <w:rFonts w:ascii="Verdana" w:hAnsi="Verdana" w:cs="Times New Roman"/>
            <w:b/>
            <w:bCs/>
            <w:i/>
            <w:iCs/>
            <w:sz w:val="18"/>
            <w:szCs w:val="18"/>
          </w:rPr>
          <w:delText>18 school year and later.]</w:delText>
        </w:r>
      </w:del>
    </w:p>
    <w:p w14:paraId="53EB75E1" w14:textId="77777777" w:rsidR="003E1CA9" w:rsidRPr="007D4402" w:rsidRDefault="003E1CA9"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0B1609E4" w14:textId="7AA78386" w:rsidR="0029684B"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112" w:author="Terry Morrow" w:date="2023-06-11T12:12:00Z"/>
          <w:rFonts w:ascii="Verdana" w:hAnsi="Verdana" w:cs="Times New Roman"/>
          <w:sz w:val="18"/>
          <w:szCs w:val="18"/>
        </w:rPr>
      </w:pPr>
      <w:r w:rsidRPr="007D4402">
        <w:rPr>
          <w:rFonts w:ascii="Verdana" w:hAnsi="Verdana" w:cs="Times New Roman"/>
          <w:b/>
          <w:bCs/>
          <w:i/>
          <w:iCs/>
          <w:sz w:val="18"/>
          <w:szCs w:val="18"/>
        </w:rPr>
        <w:t>Legal References:</w:t>
      </w:r>
      <w:r w:rsidRPr="007D4402">
        <w:rPr>
          <w:rFonts w:ascii="Verdana" w:hAnsi="Verdana" w:cs="Times New Roman"/>
          <w:sz w:val="18"/>
          <w:szCs w:val="18"/>
        </w:rPr>
        <w:tab/>
        <w:t>Minn. Stat. § 120A.22 (Compulsory Instruction)</w:t>
      </w:r>
    </w:p>
    <w:p w14:paraId="1CD07B90" w14:textId="1FC4F261" w:rsidR="002247FD" w:rsidRDefault="002247FD" w:rsidP="0022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ins w:id="113" w:author="Terry Morrow" w:date="2023-06-11T12:14:00Z"/>
          <w:rFonts w:ascii="Verdana" w:hAnsi="Verdana" w:cs="Times New Roman"/>
          <w:sz w:val="18"/>
          <w:szCs w:val="18"/>
        </w:rPr>
      </w:pPr>
      <w:ins w:id="114" w:author="Terry Morrow" w:date="2023-06-11T12:13:00Z">
        <w:r>
          <w:rPr>
            <w:rFonts w:ascii="Verdana" w:hAnsi="Verdana" w:cs="Times New Roman"/>
            <w:sz w:val="18"/>
            <w:szCs w:val="18"/>
          </w:rPr>
          <w:t>Minn. Stat. § 120B.101 (Curriculum)</w:t>
        </w:r>
      </w:ins>
    </w:p>
    <w:p w14:paraId="04E3862D" w14:textId="15D78F04" w:rsidR="00DA0F79" w:rsidRPr="002247FD" w:rsidRDefault="00DA0F79" w:rsidP="00DA0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D4402">
        <w:rPr>
          <w:rFonts w:ascii="Verdana" w:hAnsi="Verdana" w:cs="Times New Roman"/>
          <w:sz w:val="18"/>
          <w:szCs w:val="18"/>
          <w:lang w:val="en-CA"/>
        </w:rPr>
        <w:fldChar w:fldCharType="begin"/>
      </w:r>
      <w:r w:rsidRPr="007D4402">
        <w:rPr>
          <w:rFonts w:ascii="Verdana" w:hAnsi="Verdana" w:cs="Times New Roman"/>
          <w:sz w:val="18"/>
          <w:szCs w:val="18"/>
          <w:lang w:val="en-CA"/>
        </w:rPr>
        <w:instrText xml:space="preserve"> SEQ CHAPTER \h \r 1</w:instrText>
      </w:r>
      <w:r w:rsidRPr="007D4402">
        <w:rPr>
          <w:rFonts w:ascii="Verdana" w:hAnsi="Verdana" w:cs="Times New Roman"/>
          <w:sz w:val="18"/>
          <w:szCs w:val="18"/>
          <w:lang w:val="en-CA"/>
        </w:rPr>
        <w:fldChar w:fldCharType="end"/>
      </w:r>
      <w:r w:rsidRPr="007D4402">
        <w:rPr>
          <w:rFonts w:ascii="Verdana" w:hAnsi="Verdana" w:cs="Times New Roman"/>
          <w:sz w:val="18"/>
          <w:szCs w:val="18"/>
        </w:rPr>
        <w:t>Minn. Stat. § 120B.125 (Planning for Students’ Successful Transition to Postsecondary Education and Employment; Personal Learning Plans)</w:t>
      </w:r>
    </w:p>
    <w:p w14:paraId="73CFB653" w14:textId="3F2A96A2" w:rsidR="00BD6BED" w:rsidRPr="007D4402" w:rsidRDefault="00BD6BED" w:rsidP="00B46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r w:rsidRPr="007D4402">
        <w:rPr>
          <w:rFonts w:ascii="Verdana" w:hAnsi="Verdana" w:cs="Times New Roman"/>
          <w:sz w:val="18"/>
          <w:szCs w:val="18"/>
        </w:rPr>
        <w:t>Minn. Stat. § 120</w:t>
      </w:r>
      <w:r>
        <w:rPr>
          <w:rFonts w:ascii="Verdana" w:hAnsi="Verdana" w:cs="Times New Roman"/>
          <w:sz w:val="18"/>
          <w:szCs w:val="18"/>
        </w:rPr>
        <w:t>B</w:t>
      </w:r>
      <w:r w:rsidRPr="007D4402">
        <w:rPr>
          <w:rFonts w:ascii="Verdana" w:hAnsi="Verdana" w:cs="Times New Roman"/>
          <w:sz w:val="18"/>
          <w:szCs w:val="18"/>
        </w:rPr>
        <w:t>.2</w:t>
      </w:r>
      <w:r>
        <w:rPr>
          <w:rFonts w:ascii="Verdana" w:hAnsi="Verdana" w:cs="Times New Roman"/>
          <w:sz w:val="18"/>
          <w:szCs w:val="18"/>
        </w:rPr>
        <w:t>0 (Parental Curriculum Review)</w:t>
      </w:r>
    </w:p>
    <w:p w14:paraId="67861870"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r w:rsidRPr="007D4402">
        <w:rPr>
          <w:rFonts w:ascii="Verdana" w:hAnsi="Verdana" w:cs="Times New Roman"/>
          <w:sz w:val="18"/>
          <w:szCs w:val="18"/>
        </w:rPr>
        <w:t>Minn. Stat. § 120B.021 (Required Academic Standards)</w:t>
      </w:r>
    </w:p>
    <w:p w14:paraId="1E646BC3" w14:textId="77777777" w:rsidR="0029684B"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r w:rsidRPr="007D4402">
        <w:rPr>
          <w:rFonts w:ascii="Verdana" w:hAnsi="Verdana" w:cs="Times New Roman"/>
          <w:sz w:val="18"/>
          <w:szCs w:val="18"/>
        </w:rPr>
        <w:t>Minn. Stat. § 120B.022 (Elective Standards)</w:t>
      </w:r>
    </w:p>
    <w:p w14:paraId="7F50DDC7" w14:textId="4C638DA3" w:rsidR="004343E7" w:rsidRDefault="004343E7" w:rsidP="001C32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15" w:author="Terry Morrow" w:date="2023-06-11T12:15:00Z"/>
          <w:rFonts w:ascii="Verdana" w:hAnsi="Verdana" w:cs="Times New Roman"/>
          <w:sz w:val="18"/>
          <w:szCs w:val="18"/>
        </w:rPr>
      </w:pPr>
      <w:ins w:id="116" w:author="Terry Morrow" w:date="2023-06-11T12:15:00Z">
        <w:r>
          <w:rPr>
            <w:rFonts w:ascii="Verdana" w:hAnsi="Verdana" w:cs="Times New Roman"/>
            <w:sz w:val="18"/>
            <w:szCs w:val="18"/>
          </w:rPr>
          <w:t>Minn. Stat. § 120B.023 (Benchmarks Implement, Supplement Statewide Academic Standards)</w:t>
        </w:r>
      </w:ins>
    </w:p>
    <w:p w14:paraId="0A716EBA" w14:textId="216D75E7" w:rsidR="0042524D" w:rsidRPr="007D4402" w:rsidRDefault="0042524D"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r w:rsidRPr="007D4402">
        <w:rPr>
          <w:rFonts w:ascii="Verdana" w:hAnsi="Verdana" w:cs="Times New Roman"/>
          <w:sz w:val="18"/>
          <w:szCs w:val="18"/>
        </w:rPr>
        <w:t>Minn. Stat. § 120B.234 (Child Sexual Abuse Prevention Education)</w:t>
      </w:r>
    </w:p>
    <w:p w14:paraId="3CB186E0" w14:textId="77777777" w:rsidR="00EE2B10" w:rsidRDefault="00EE2B10"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D4402">
        <w:rPr>
          <w:rFonts w:ascii="Verdana" w:hAnsi="Verdana" w:cs="Times New Roman"/>
          <w:sz w:val="18"/>
          <w:szCs w:val="18"/>
        </w:rPr>
        <w:lastRenderedPageBreak/>
        <w:t>Minn. Stat. § 120B.236 (Cardiopulmonary Resuscitation and Automatic External Defibrillator Instruction)</w:t>
      </w:r>
    </w:p>
    <w:p w14:paraId="054FC096" w14:textId="11ABB690" w:rsidR="00511BB9" w:rsidRPr="007D4402" w:rsidRDefault="00511BB9"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117" w:author="Terry Morrow" w:date="2023-06-21T13:55:00Z">
        <w:r>
          <w:rPr>
            <w:rFonts w:ascii="Verdana" w:hAnsi="Verdana" w:cs="Times New Roman"/>
            <w:sz w:val="18"/>
            <w:szCs w:val="18"/>
          </w:rPr>
          <w:t>Minn. Stat. § 124D.5</w:t>
        </w:r>
      </w:ins>
      <w:ins w:id="118" w:author="Terry Morrow" w:date="2023-06-21T13:56:00Z">
        <w:r w:rsidR="0062245E">
          <w:rPr>
            <w:rFonts w:ascii="Verdana" w:hAnsi="Verdana" w:cs="Times New Roman"/>
            <w:sz w:val="18"/>
            <w:szCs w:val="18"/>
          </w:rPr>
          <w:t>8 - 65</w:t>
        </w:r>
      </w:ins>
      <w:ins w:id="119" w:author="Terry Morrow" w:date="2023-06-21T13:55:00Z">
        <w:r>
          <w:rPr>
            <w:rFonts w:ascii="Verdana" w:hAnsi="Verdana" w:cs="Times New Roman"/>
            <w:sz w:val="18"/>
            <w:szCs w:val="18"/>
          </w:rPr>
          <w:t xml:space="preserve"> (Education for English Learners Act)</w:t>
        </w:r>
      </w:ins>
    </w:p>
    <w:p w14:paraId="019006C9"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610478" w14:textId="77777777" w:rsidR="0029684B" w:rsidRPr="007D4402" w:rsidRDefault="0029684B"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D4402">
        <w:rPr>
          <w:rFonts w:ascii="Verdana" w:hAnsi="Verdana" w:cs="Times New Roman"/>
          <w:b/>
          <w:bCs/>
          <w:i/>
          <w:iCs/>
          <w:sz w:val="18"/>
          <w:szCs w:val="18"/>
        </w:rPr>
        <w:t>Cross References:</w:t>
      </w:r>
      <w:r w:rsidRPr="007D4402">
        <w:rPr>
          <w:rFonts w:ascii="Verdana" w:hAnsi="Verdana" w:cs="Times New Roman"/>
          <w:sz w:val="18"/>
          <w:szCs w:val="18"/>
        </w:rPr>
        <w:tab/>
      </w:r>
      <w:r w:rsidR="00A34BEC" w:rsidRPr="007D4402">
        <w:rPr>
          <w:rFonts w:ascii="Verdana" w:hAnsi="Verdana" w:cs="Times New Roman"/>
          <w:sz w:val="18"/>
          <w:szCs w:val="18"/>
        </w:rPr>
        <w:t xml:space="preserve">MSBA/MASA Model </w:t>
      </w:r>
      <w:r w:rsidRPr="007D4402">
        <w:rPr>
          <w:rFonts w:ascii="Verdana" w:hAnsi="Verdana" w:cs="Times New Roman"/>
          <w:sz w:val="18"/>
          <w:szCs w:val="18"/>
        </w:rPr>
        <w:t>Policy 603 (Curriculum Development)</w:t>
      </w:r>
    </w:p>
    <w:p w14:paraId="5DF532F4" w14:textId="77777777" w:rsidR="0029684B" w:rsidRPr="007D4402" w:rsidRDefault="00A34BEC" w:rsidP="00956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D4402">
        <w:rPr>
          <w:rFonts w:ascii="Verdana" w:hAnsi="Verdana" w:cs="Times New Roman"/>
          <w:sz w:val="18"/>
          <w:szCs w:val="18"/>
        </w:rPr>
        <w:t xml:space="preserve">MSBA/MASA Model </w:t>
      </w:r>
      <w:r w:rsidR="0029684B" w:rsidRPr="007D4402">
        <w:rPr>
          <w:rFonts w:ascii="Verdana" w:hAnsi="Verdana" w:cs="Times New Roman"/>
          <w:sz w:val="18"/>
          <w:szCs w:val="18"/>
        </w:rPr>
        <w:t>Policy 605 (Alternative Programs)</w:t>
      </w:r>
    </w:p>
    <w:sectPr w:rsidR="0029684B" w:rsidRPr="007D4402">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AF07" w14:textId="77777777" w:rsidR="00B3277C" w:rsidRDefault="00B3277C">
      <w:r>
        <w:separator/>
      </w:r>
    </w:p>
  </w:endnote>
  <w:endnote w:type="continuationSeparator" w:id="0">
    <w:p w14:paraId="475E5D46" w14:textId="77777777" w:rsidR="00B3277C" w:rsidRDefault="00B3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0DDD" w14:textId="77777777" w:rsidR="0029684B" w:rsidRPr="00321C95" w:rsidRDefault="0029684B">
    <w:pPr>
      <w:pStyle w:val="Footer"/>
      <w:framePr w:wrap="auto" w:vAnchor="text" w:hAnchor="margin" w:xAlign="center" w:y="1"/>
      <w:rPr>
        <w:rStyle w:val="PageNumber"/>
        <w:rFonts w:ascii="Verdana" w:hAnsi="Verdana"/>
        <w:sz w:val="18"/>
        <w:szCs w:val="18"/>
      </w:rPr>
    </w:pPr>
    <w:r w:rsidRPr="00321C95">
      <w:rPr>
        <w:rStyle w:val="PageNumber"/>
        <w:rFonts w:ascii="Verdana" w:hAnsi="Verdana"/>
        <w:sz w:val="18"/>
        <w:szCs w:val="18"/>
      </w:rPr>
      <w:t>604-</w:t>
    </w:r>
    <w:r w:rsidRPr="00321C95">
      <w:rPr>
        <w:rStyle w:val="PageNumber"/>
        <w:rFonts w:ascii="Verdana" w:hAnsi="Verdana"/>
        <w:sz w:val="18"/>
        <w:szCs w:val="18"/>
      </w:rPr>
      <w:fldChar w:fldCharType="begin"/>
    </w:r>
    <w:r w:rsidRPr="00321C95">
      <w:rPr>
        <w:rStyle w:val="PageNumber"/>
        <w:rFonts w:ascii="Verdana" w:hAnsi="Verdana"/>
        <w:sz w:val="18"/>
        <w:szCs w:val="18"/>
      </w:rPr>
      <w:instrText xml:space="preserve">PAGE  </w:instrText>
    </w:r>
    <w:r w:rsidRPr="00321C95">
      <w:rPr>
        <w:rStyle w:val="PageNumber"/>
        <w:rFonts w:ascii="Verdana" w:hAnsi="Verdana"/>
        <w:sz w:val="18"/>
        <w:szCs w:val="18"/>
      </w:rPr>
      <w:fldChar w:fldCharType="separate"/>
    </w:r>
    <w:r w:rsidR="000A61E7" w:rsidRPr="00321C95">
      <w:rPr>
        <w:rStyle w:val="PageNumber"/>
        <w:rFonts w:ascii="Verdana" w:hAnsi="Verdana"/>
        <w:noProof/>
        <w:sz w:val="18"/>
        <w:szCs w:val="18"/>
      </w:rPr>
      <w:t>5</w:t>
    </w:r>
    <w:r w:rsidRPr="00321C95">
      <w:rPr>
        <w:rStyle w:val="PageNumber"/>
        <w:rFonts w:ascii="Verdana" w:hAnsi="Verdana"/>
        <w:sz w:val="18"/>
        <w:szCs w:val="18"/>
      </w:rPr>
      <w:fldChar w:fldCharType="end"/>
    </w:r>
  </w:p>
  <w:p w14:paraId="6BCBD7EF" w14:textId="77777777" w:rsidR="0029684B" w:rsidRDefault="00296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DAED" w14:textId="77777777" w:rsidR="00B3277C" w:rsidRDefault="00B3277C">
      <w:r>
        <w:separator/>
      </w:r>
    </w:p>
  </w:footnote>
  <w:footnote w:type="continuationSeparator" w:id="0">
    <w:p w14:paraId="7B427E97" w14:textId="77777777" w:rsidR="00B3277C" w:rsidRDefault="00B327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4B"/>
    <w:rsid w:val="00032035"/>
    <w:rsid w:val="00040EA1"/>
    <w:rsid w:val="00070D87"/>
    <w:rsid w:val="00076CF5"/>
    <w:rsid w:val="00082E91"/>
    <w:rsid w:val="00086BD2"/>
    <w:rsid w:val="000A61E7"/>
    <w:rsid w:val="000F196A"/>
    <w:rsid w:val="001049AB"/>
    <w:rsid w:val="001060AD"/>
    <w:rsid w:val="00121704"/>
    <w:rsid w:val="00131607"/>
    <w:rsid w:val="00151541"/>
    <w:rsid w:val="00173E22"/>
    <w:rsid w:val="00182A16"/>
    <w:rsid w:val="001A6529"/>
    <w:rsid w:val="001C3250"/>
    <w:rsid w:val="002005B8"/>
    <w:rsid w:val="002247FD"/>
    <w:rsid w:val="00243124"/>
    <w:rsid w:val="0026030F"/>
    <w:rsid w:val="002738A2"/>
    <w:rsid w:val="00276B04"/>
    <w:rsid w:val="0029684B"/>
    <w:rsid w:val="002B6A6F"/>
    <w:rsid w:val="002C00AD"/>
    <w:rsid w:val="002D48CA"/>
    <w:rsid w:val="002E1C94"/>
    <w:rsid w:val="002E5019"/>
    <w:rsid w:val="002F5BC5"/>
    <w:rsid w:val="00321C95"/>
    <w:rsid w:val="00332089"/>
    <w:rsid w:val="003A4329"/>
    <w:rsid w:val="003B2BB3"/>
    <w:rsid w:val="003E1CA9"/>
    <w:rsid w:val="003F04F3"/>
    <w:rsid w:val="004116E2"/>
    <w:rsid w:val="00411AF7"/>
    <w:rsid w:val="0042524D"/>
    <w:rsid w:val="00432332"/>
    <w:rsid w:val="004343E7"/>
    <w:rsid w:val="004412DA"/>
    <w:rsid w:val="00443E26"/>
    <w:rsid w:val="004550A1"/>
    <w:rsid w:val="00461D0C"/>
    <w:rsid w:val="00475A66"/>
    <w:rsid w:val="004847BF"/>
    <w:rsid w:val="004D788A"/>
    <w:rsid w:val="004D7D98"/>
    <w:rsid w:val="004F188F"/>
    <w:rsid w:val="00505A20"/>
    <w:rsid w:val="00511BB9"/>
    <w:rsid w:val="005131ED"/>
    <w:rsid w:val="00533021"/>
    <w:rsid w:val="00554ED0"/>
    <w:rsid w:val="00555B5F"/>
    <w:rsid w:val="00577783"/>
    <w:rsid w:val="005919C4"/>
    <w:rsid w:val="0059438A"/>
    <w:rsid w:val="00596801"/>
    <w:rsid w:val="005B10B7"/>
    <w:rsid w:val="005B5488"/>
    <w:rsid w:val="005D2F7C"/>
    <w:rsid w:val="005F0178"/>
    <w:rsid w:val="005F019D"/>
    <w:rsid w:val="005F1C7C"/>
    <w:rsid w:val="006175F0"/>
    <w:rsid w:val="0062245E"/>
    <w:rsid w:val="00642965"/>
    <w:rsid w:val="006455E5"/>
    <w:rsid w:val="00691EC5"/>
    <w:rsid w:val="0069400B"/>
    <w:rsid w:val="00694353"/>
    <w:rsid w:val="006B69B3"/>
    <w:rsid w:val="006B72D4"/>
    <w:rsid w:val="00704126"/>
    <w:rsid w:val="00712123"/>
    <w:rsid w:val="007143E8"/>
    <w:rsid w:val="007224BE"/>
    <w:rsid w:val="00773539"/>
    <w:rsid w:val="007C232F"/>
    <w:rsid w:val="007D23D3"/>
    <w:rsid w:val="007D4402"/>
    <w:rsid w:val="0087325A"/>
    <w:rsid w:val="00873E09"/>
    <w:rsid w:val="00880A94"/>
    <w:rsid w:val="00881630"/>
    <w:rsid w:val="008B55F9"/>
    <w:rsid w:val="008D35F7"/>
    <w:rsid w:val="008D63E4"/>
    <w:rsid w:val="008F3D8C"/>
    <w:rsid w:val="009140B9"/>
    <w:rsid w:val="009157A2"/>
    <w:rsid w:val="00917F9B"/>
    <w:rsid w:val="00937F86"/>
    <w:rsid w:val="009441B5"/>
    <w:rsid w:val="00945C8A"/>
    <w:rsid w:val="00956613"/>
    <w:rsid w:val="0099019B"/>
    <w:rsid w:val="009A6A15"/>
    <w:rsid w:val="009B7871"/>
    <w:rsid w:val="009C17D7"/>
    <w:rsid w:val="009D6D35"/>
    <w:rsid w:val="00A05999"/>
    <w:rsid w:val="00A17793"/>
    <w:rsid w:val="00A24E05"/>
    <w:rsid w:val="00A34BEC"/>
    <w:rsid w:val="00A355C0"/>
    <w:rsid w:val="00A35DEA"/>
    <w:rsid w:val="00AE1E31"/>
    <w:rsid w:val="00B1624C"/>
    <w:rsid w:val="00B3277C"/>
    <w:rsid w:val="00B46512"/>
    <w:rsid w:val="00B474B5"/>
    <w:rsid w:val="00B67C1A"/>
    <w:rsid w:val="00B71EF8"/>
    <w:rsid w:val="00B80754"/>
    <w:rsid w:val="00BB4342"/>
    <w:rsid w:val="00BB4B68"/>
    <w:rsid w:val="00BB7789"/>
    <w:rsid w:val="00BD2BA5"/>
    <w:rsid w:val="00BD49F1"/>
    <w:rsid w:val="00BD6BED"/>
    <w:rsid w:val="00BF3438"/>
    <w:rsid w:val="00BF39E6"/>
    <w:rsid w:val="00C155B8"/>
    <w:rsid w:val="00C17C4F"/>
    <w:rsid w:val="00C340B0"/>
    <w:rsid w:val="00C364C2"/>
    <w:rsid w:val="00C42D16"/>
    <w:rsid w:val="00C55871"/>
    <w:rsid w:val="00C70EA1"/>
    <w:rsid w:val="00CA7584"/>
    <w:rsid w:val="00CB3A6B"/>
    <w:rsid w:val="00CD4DDB"/>
    <w:rsid w:val="00CF358D"/>
    <w:rsid w:val="00D7119F"/>
    <w:rsid w:val="00D851DE"/>
    <w:rsid w:val="00DA0F79"/>
    <w:rsid w:val="00DA275D"/>
    <w:rsid w:val="00DA6EF0"/>
    <w:rsid w:val="00DC2952"/>
    <w:rsid w:val="00E369F1"/>
    <w:rsid w:val="00E67691"/>
    <w:rsid w:val="00E74E9B"/>
    <w:rsid w:val="00E842D2"/>
    <w:rsid w:val="00E844D7"/>
    <w:rsid w:val="00EC1F4F"/>
    <w:rsid w:val="00EC557E"/>
    <w:rsid w:val="00EE2B10"/>
    <w:rsid w:val="00EE5F63"/>
    <w:rsid w:val="00F267E9"/>
    <w:rsid w:val="00F414F1"/>
    <w:rsid w:val="00F44A0E"/>
    <w:rsid w:val="00F50017"/>
    <w:rsid w:val="00F63074"/>
    <w:rsid w:val="00F637F3"/>
    <w:rsid w:val="00F65E21"/>
    <w:rsid w:val="00F66AD4"/>
    <w:rsid w:val="00F8502E"/>
    <w:rsid w:val="00F864AB"/>
    <w:rsid w:val="00FA10F9"/>
    <w:rsid w:val="00FD035C"/>
    <w:rsid w:val="00FF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792F7"/>
  <w14:defaultImageDpi w14:val="0"/>
  <w15:docId w15:val="{1FEC4826-724A-404C-94AB-2E4795A2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Revision">
    <w:name w:val="Revision"/>
    <w:hidden/>
    <w:uiPriority w:val="99"/>
    <w:semiHidden/>
    <w:rsid w:val="00642965"/>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64F7C-507F-41F5-A73B-F6B669E1AEC8}">
  <ds:schemaRefs>
    <ds:schemaRef ds:uri="http://schemas.microsoft.com/sharepoint/v3/contenttype/forms"/>
  </ds:schemaRefs>
</ds:datastoreItem>
</file>

<file path=customXml/itemProps2.xml><?xml version="1.0" encoding="utf-8"?>
<ds:datastoreItem xmlns:ds="http://schemas.openxmlformats.org/officeDocument/2006/customXml" ds:itemID="{45F6C9A1-D1E3-4EC0-8FD4-2ED4FA09BCF0}">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B86996B6-1E84-4031-87A8-FD29FE215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A2871-2C8A-4A88-BAAB-E3D42D15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12697</Characters>
  <Application>Microsoft Office Word</Application>
  <DocSecurity>0</DocSecurity>
  <Lines>105</Lines>
  <Paragraphs>28</Paragraphs>
  <ScaleCrop>false</ScaleCrop>
  <Company>Minnesota School Boards Association</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2018-09-14T17:49:00Z</cp:lastPrinted>
  <dcterms:created xsi:type="dcterms:W3CDTF">2023-08-01T18:05:00Z</dcterms:created>
  <dcterms:modified xsi:type="dcterms:W3CDTF">2023-08-01T18:06:00Z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