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831" w14:textId="77777777" w:rsidR="00D773CC" w:rsidRPr="00EC32A3" w:rsidRDefault="00D773C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C32A3">
        <w:rPr>
          <w:rFonts w:ascii="Verdana" w:hAnsi="Verdana" w:cs="Times New Roman"/>
          <w:i/>
          <w:iCs/>
          <w:sz w:val="18"/>
          <w:szCs w:val="18"/>
        </w:rPr>
        <w:t>Adopted:</w:t>
      </w:r>
      <w:r w:rsidRPr="00EC32A3">
        <w:rPr>
          <w:rFonts w:ascii="Verdana" w:hAnsi="Verdana" w:cs="Times New Roman"/>
          <w:i/>
          <w:iCs/>
          <w:sz w:val="18"/>
          <w:szCs w:val="18"/>
          <w:u w:val="single"/>
        </w:rPr>
        <w:t xml:space="preserve">                              </w:t>
      </w:r>
      <w:r w:rsidRPr="00EC32A3">
        <w:rPr>
          <w:rFonts w:ascii="Verdana" w:hAnsi="Verdana"/>
          <w:i/>
          <w:iCs/>
          <w:sz w:val="18"/>
          <w:szCs w:val="18"/>
        </w:rPr>
        <w:tab/>
      </w:r>
      <w:r w:rsidR="00110823" w:rsidRPr="00EC32A3">
        <w:rPr>
          <w:rFonts w:ascii="Verdana" w:hAnsi="Verdana" w:cs="Times New Roman"/>
          <w:i/>
          <w:iCs/>
          <w:sz w:val="18"/>
          <w:szCs w:val="18"/>
        </w:rPr>
        <w:t>M</w:t>
      </w:r>
      <w:r w:rsidR="003C609B" w:rsidRPr="00EC32A3">
        <w:rPr>
          <w:rFonts w:ascii="Verdana" w:hAnsi="Verdana" w:cs="Times New Roman"/>
          <w:i/>
          <w:iCs/>
          <w:sz w:val="18"/>
          <w:szCs w:val="18"/>
        </w:rPr>
        <w:t>S</w:t>
      </w:r>
      <w:r w:rsidR="00110823" w:rsidRPr="00EC32A3">
        <w:rPr>
          <w:rFonts w:ascii="Verdana" w:hAnsi="Verdana" w:cs="Times New Roman"/>
          <w:i/>
          <w:iCs/>
          <w:sz w:val="18"/>
          <w:szCs w:val="18"/>
        </w:rPr>
        <w:t>BA/MASA Model</w:t>
      </w:r>
      <w:r w:rsidRPr="00EC32A3">
        <w:rPr>
          <w:rFonts w:ascii="Verdana" w:hAnsi="Verdana" w:cs="Times New Roman"/>
          <w:i/>
          <w:iCs/>
          <w:sz w:val="18"/>
          <w:szCs w:val="18"/>
        </w:rPr>
        <w:t xml:space="preserve"> Policy 609</w:t>
      </w:r>
    </w:p>
    <w:p w14:paraId="239EA273" w14:textId="77777777" w:rsidR="00D773CC" w:rsidRPr="00EC32A3" w:rsidRDefault="00110823">
      <w:pPr>
        <w:pStyle w:val="Heading1"/>
        <w:rPr>
          <w:rFonts w:ascii="Verdana" w:hAnsi="Verdana" w:cs="Times New Roman"/>
          <w:sz w:val="18"/>
          <w:szCs w:val="18"/>
        </w:rPr>
      </w:pPr>
      <w:r w:rsidRPr="00EC32A3">
        <w:rPr>
          <w:rFonts w:ascii="Verdana" w:hAnsi="Verdana" w:cs="Times New Roman"/>
          <w:sz w:val="18"/>
          <w:szCs w:val="18"/>
        </w:rPr>
        <w:t>Orig. 1995</w:t>
      </w:r>
    </w:p>
    <w:p w14:paraId="17CAD6AB" w14:textId="77777777" w:rsidR="00D773CC" w:rsidRPr="00EC32A3" w:rsidRDefault="00D773C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C32A3">
        <w:rPr>
          <w:rFonts w:ascii="Verdana" w:hAnsi="Verdana" w:cs="Times New Roman"/>
          <w:i/>
          <w:iCs/>
          <w:sz w:val="18"/>
          <w:szCs w:val="18"/>
        </w:rPr>
        <w:t>Revised:</w:t>
      </w:r>
      <w:r w:rsidRPr="00EC32A3">
        <w:rPr>
          <w:rFonts w:ascii="Verdana" w:hAnsi="Verdana" w:cs="Times New Roman"/>
          <w:i/>
          <w:iCs/>
          <w:sz w:val="18"/>
          <w:szCs w:val="18"/>
          <w:u w:val="single"/>
        </w:rPr>
        <w:t xml:space="preserve">                               </w:t>
      </w:r>
      <w:r w:rsidRPr="00EC32A3">
        <w:rPr>
          <w:rFonts w:ascii="Verdana" w:hAnsi="Verdana"/>
          <w:i/>
          <w:iCs/>
          <w:sz w:val="18"/>
          <w:szCs w:val="18"/>
        </w:rPr>
        <w:tab/>
      </w:r>
      <w:r w:rsidR="00110823" w:rsidRPr="00EC32A3">
        <w:rPr>
          <w:rFonts w:ascii="Verdana" w:hAnsi="Verdana"/>
          <w:i/>
          <w:iCs/>
          <w:sz w:val="18"/>
          <w:szCs w:val="18"/>
        </w:rPr>
        <w:t>Rev. 20</w:t>
      </w:r>
      <w:ins w:id="0" w:author="Terry Morrow" w:date="2022-01-19T19:07:00Z">
        <w:r w:rsidR="00D4115B" w:rsidRPr="00EC32A3">
          <w:rPr>
            <w:rFonts w:ascii="Verdana" w:hAnsi="Verdana"/>
            <w:i/>
            <w:iCs/>
            <w:sz w:val="18"/>
            <w:szCs w:val="18"/>
          </w:rPr>
          <w:t>22</w:t>
        </w:r>
      </w:ins>
      <w:del w:id="1" w:author="Terry Morrow" w:date="2022-01-19T19:07:00Z">
        <w:r w:rsidR="00110823" w:rsidRPr="00EC32A3" w:rsidDel="00D4115B">
          <w:rPr>
            <w:rFonts w:ascii="Verdana" w:hAnsi="Verdana"/>
            <w:i/>
            <w:iCs/>
            <w:sz w:val="18"/>
            <w:szCs w:val="18"/>
          </w:rPr>
          <w:delText>00</w:delText>
        </w:r>
      </w:del>
    </w:p>
    <w:p w14:paraId="5B9A1D22"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5C985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D0629"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2A3">
        <w:rPr>
          <w:rFonts w:ascii="Verdana" w:hAnsi="Verdana" w:cs="Times New Roman"/>
          <w:b/>
          <w:bCs/>
          <w:sz w:val="18"/>
          <w:szCs w:val="18"/>
        </w:rPr>
        <w:t>609</w:t>
      </w:r>
      <w:r w:rsidRPr="00EC32A3">
        <w:rPr>
          <w:rFonts w:ascii="Verdana" w:hAnsi="Verdana" w:cs="Times New Roman"/>
          <w:b/>
          <w:bCs/>
          <w:sz w:val="18"/>
          <w:szCs w:val="18"/>
        </w:rPr>
        <w:tab/>
      </w:r>
      <w:proofErr w:type="gramStart"/>
      <w:r w:rsidRPr="00EC32A3">
        <w:rPr>
          <w:rFonts w:ascii="Verdana" w:hAnsi="Verdana" w:cs="Times New Roman"/>
          <w:b/>
          <w:bCs/>
          <w:sz w:val="18"/>
          <w:szCs w:val="18"/>
        </w:rPr>
        <w:t>RELIGION</w:t>
      </w:r>
      <w:proofErr w:type="gramEnd"/>
    </w:p>
    <w:p w14:paraId="26F25AD1"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92CA95"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729AFC"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2A3">
        <w:rPr>
          <w:rFonts w:ascii="Verdana" w:hAnsi="Verdana" w:cs="Times New Roman"/>
          <w:b/>
          <w:bCs/>
          <w:sz w:val="18"/>
          <w:szCs w:val="18"/>
        </w:rPr>
        <w:t>I.</w:t>
      </w:r>
      <w:r w:rsidRPr="00EC32A3">
        <w:rPr>
          <w:rFonts w:ascii="Verdana" w:hAnsi="Verdana" w:cs="Times New Roman"/>
          <w:b/>
          <w:bCs/>
          <w:sz w:val="18"/>
          <w:szCs w:val="18"/>
        </w:rPr>
        <w:tab/>
        <w:t>PURPOSE</w:t>
      </w:r>
    </w:p>
    <w:p w14:paraId="43B07BC1"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887C85"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C32A3">
        <w:rPr>
          <w:rFonts w:ascii="Verdana" w:hAnsi="Verdana" w:cs="Times New Roman"/>
          <w:sz w:val="18"/>
          <w:szCs w:val="18"/>
        </w:rPr>
        <w:t>The purpose of this policy is to identify the status of religion as it pertains to the programs of the school district.</w:t>
      </w:r>
    </w:p>
    <w:p w14:paraId="631DD940"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44B6A"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2A3">
        <w:rPr>
          <w:rFonts w:ascii="Verdana" w:hAnsi="Verdana" w:cs="Times New Roman"/>
          <w:b/>
          <w:bCs/>
          <w:sz w:val="18"/>
          <w:szCs w:val="18"/>
        </w:rPr>
        <w:t>II.</w:t>
      </w:r>
      <w:r w:rsidRPr="00EC32A3">
        <w:rPr>
          <w:rFonts w:ascii="Verdana" w:hAnsi="Verdana" w:cs="Times New Roman"/>
          <w:b/>
          <w:bCs/>
          <w:sz w:val="18"/>
          <w:szCs w:val="18"/>
        </w:rPr>
        <w:tab/>
        <w:t>GENERAL STATEMENT OF POLICY</w:t>
      </w:r>
    </w:p>
    <w:p w14:paraId="0A6DC8D9"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BEEE2C"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A.</w:t>
      </w:r>
      <w:r w:rsidRPr="00EC32A3">
        <w:rPr>
          <w:rFonts w:ascii="Verdana" w:hAnsi="Verdana" w:cs="Times New Roman"/>
          <w:sz w:val="18"/>
          <w:szCs w:val="18"/>
        </w:rPr>
        <w:tab/>
        <w:t>The school district shall neither promote nor disparage any religious belief or nonbelief.  Instead, the school district encourages all students and employees to have appreciation for and tolerance of each other’s views.</w:t>
      </w:r>
    </w:p>
    <w:p w14:paraId="27C3D073"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2083AD"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B.</w:t>
      </w:r>
      <w:r w:rsidRPr="00EC32A3">
        <w:rPr>
          <w:rFonts w:ascii="Verdana" w:hAnsi="Verdana" w:cs="Times New Roman"/>
          <w:sz w:val="18"/>
          <w:szCs w:val="18"/>
        </w:rPr>
        <w:tab/>
        <w:t>The school district also recognizes that religion has had and is having a significant role in the social, cultural, political, and historical development of civilization.</w:t>
      </w:r>
    </w:p>
    <w:p w14:paraId="60684AA7"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04DB7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C.</w:t>
      </w:r>
      <w:r w:rsidRPr="00EC32A3">
        <w:rPr>
          <w:rFonts w:ascii="Verdana" w:hAnsi="Verdana" w:cs="Times New Roman"/>
          <w:sz w:val="18"/>
          <w:szCs w:val="18"/>
        </w:rPr>
        <w:tab/>
        <w:t>The school district recognizes that one of its educational objectives is to increase its students’ knowledge and appreciation of music, art, drama, and literature which may have had a religious basis or origin as well as a secular importance.</w:t>
      </w:r>
    </w:p>
    <w:p w14:paraId="0163FBD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C0FC88"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D.</w:t>
      </w:r>
      <w:r w:rsidRPr="00EC32A3">
        <w:rPr>
          <w:rFonts w:ascii="Verdana" w:hAnsi="Verdana" w:cs="Times New Roman"/>
          <w:sz w:val="18"/>
          <w:szCs w:val="18"/>
        </w:rPr>
        <w:tab/>
        <w:t>The school district supports the inclusion of religious music, art, drama, and literature in the curriculum and in school activities provided it is intrinsic to the learning experience and is presented in an objective manner without sectarian indoctrination.</w:t>
      </w:r>
    </w:p>
    <w:p w14:paraId="4DA4EBA9"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F19A52"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E.</w:t>
      </w:r>
      <w:r w:rsidRPr="00EC32A3">
        <w:rPr>
          <w:rFonts w:ascii="Verdana" w:hAnsi="Verdana" w:cs="Times New Roman"/>
          <w:sz w:val="18"/>
          <w:szCs w:val="18"/>
        </w:rPr>
        <w:tab/>
        <w:t>The historical and contemporary values and the origin of various religions, holidays, customs</w:t>
      </w:r>
      <w:r w:rsidR="00602945" w:rsidRPr="00EC32A3">
        <w:rPr>
          <w:rFonts w:ascii="Verdana" w:hAnsi="Verdana" w:cs="Times New Roman"/>
          <w:sz w:val="18"/>
          <w:szCs w:val="18"/>
        </w:rPr>
        <w:t>,</w:t>
      </w:r>
      <w:r w:rsidRPr="00EC32A3">
        <w:rPr>
          <w:rFonts w:ascii="Verdana" w:hAnsi="Verdana" w:cs="Times New Roman"/>
          <w:sz w:val="18"/>
          <w:szCs w:val="18"/>
        </w:rPr>
        <w:t xml:space="preserve"> and beliefs may be explained in an unbiased and nonsectarian manner.</w:t>
      </w:r>
    </w:p>
    <w:p w14:paraId="31BA1328"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7DB76D"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2A3">
        <w:rPr>
          <w:rFonts w:ascii="Verdana" w:hAnsi="Verdana" w:cs="Times New Roman"/>
          <w:b/>
          <w:bCs/>
          <w:sz w:val="18"/>
          <w:szCs w:val="18"/>
        </w:rPr>
        <w:t>III.</w:t>
      </w:r>
      <w:r w:rsidRPr="00EC32A3">
        <w:rPr>
          <w:rFonts w:ascii="Verdana" w:hAnsi="Verdana" w:cs="Times New Roman"/>
          <w:b/>
          <w:bCs/>
          <w:sz w:val="18"/>
          <w:szCs w:val="18"/>
        </w:rPr>
        <w:tab/>
        <w:t>RESPONSIBILITY</w:t>
      </w:r>
    </w:p>
    <w:p w14:paraId="53F2BEE4"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92190E"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A.</w:t>
      </w:r>
      <w:r w:rsidRPr="00EC32A3">
        <w:rPr>
          <w:rFonts w:ascii="Verdana" w:hAnsi="Verdana" w:cs="Times New Roman"/>
          <w:sz w:val="18"/>
          <w:szCs w:val="18"/>
        </w:rPr>
        <w:tab/>
      </w:r>
      <w:r w:rsidR="005B1703" w:rsidRPr="00EC32A3">
        <w:rPr>
          <w:rFonts w:ascii="Verdana" w:hAnsi="Verdana" w:cs="Times New Roman"/>
          <w:sz w:val="18"/>
          <w:szCs w:val="18"/>
        </w:rPr>
        <w:t xml:space="preserve">The </w:t>
      </w:r>
      <w:r w:rsidRPr="00EC32A3">
        <w:rPr>
          <w:rFonts w:ascii="Verdana" w:hAnsi="Verdana" w:cs="Times New Roman"/>
          <w:sz w:val="18"/>
          <w:szCs w:val="18"/>
        </w:rPr>
        <w:t xml:space="preserve">superintendent </w:t>
      </w:r>
      <w:r w:rsidR="005643A9" w:rsidRPr="00EC32A3">
        <w:rPr>
          <w:rFonts w:ascii="Verdana" w:hAnsi="Verdana" w:cs="Times New Roman"/>
          <w:sz w:val="18"/>
          <w:szCs w:val="18"/>
        </w:rPr>
        <w:t>shall be responsible for ensuring</w:t>
      </w:r>
      <w:r w:rsidRPr="00EC32A3">
        <w:rPr>
          <w:rFonts w:ascii="Verdana" w:hAnsi="Verdana" w:cs="Times New Roman"/>
          <w:sz w:val="18"/>
          <w:szCs w:val="18"/>
        </w:rPr>
        <w:t xml:space="preserve"> that the study of religious materials, customs, beliefs</w:t>
      </w:r>
      <w:r w:rsidR="00602945" w:rsidRPr="00EC32A3">
        <w:rPr>
          <w:rFonts w:ascii="Verdana" w:hAnsi="Verdana" w:cs="Times New Roman"/>
          <w:sz w:val="18"/>
          <w:szCs w:val="18"/>
        </w:rPr>
        <w:t>,</w:t>
      </w:r>
      <w:r w:rsidRPr="00EC32A3">
        <w:rPr>
          <w:rFonts w:ascii="Verdana" w:hAnsi="Verdana" w:cs="Times New Roman"/>
          <w:sz w:val="18"/>
          <w:szCs w:val="18"/>
        </w:rPr>
        <w:t xml:space="preserve"> and holidays in the school district is in keeping with the following guidelines:</w:t>
      </w:r>
    </w:p>
    <w:p w14:paraId="59D7FAF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39724"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C32A3">
        <w:rPr>
          <w:rFonts w:ascii="Verdana" w:hAnsi="Verdana" w:cs="Times New Roman"/>
          <w:sz w:val="18"/>
          <w:szCs w:val="18"/>
        </w:rPr>
        <w:t>1.</w:t>
      </w:r>
      <w:r w:rsidRPr="00EC32A3">
        <w:rPr>
          <w:rFonts w:ascii="Verdana" w:hAnsi="Verdana" w:cs="Times New Roman"/>
          <w:sz w:val="18"/>
          <w:szCs w:val="18"/>
        </w:rPr>
        <w:tab/>
        <w:t>The proposed activity must have a secular purpose.</w:t>
      </w:r>
    </w:p>
    <w:p w14:paraId="638A2FDF"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5B582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C32A3">
        <w:rPr>
          <w:rFonts w:ascii="Verdana" w:hAnsi="Verdana" w:cs="Times New Roman"/>
          <w:sz w:val="18"/>
          <w:szCs w:val="18"/>
        </w:rPr>
        <w:t>2.</w:t>
      </w:r>
      <w:r w:rsidRPr="00EC32A3">
        <w:rPr>
          <w:rFonts w:ascii="Verdana" w:hAnsi="Verdana" w:cs="Times New Roman"/>
          <w:sz w:val="18"/>
          <w:szCs w:val="18"/>
        </w:rPr>
        <w:tab/>
        <w:t>The primary objective of the activity must be one that neither advances nor inhibits religion.</w:t>
      </w:r>
    </w:p>
    <w:p w14:paraId="1651975A"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28209A"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C32A3">
        <w:rPr>
          <w:rFonts w:ascii="Verdana" w:hAnsi="Verdana" w:cs="Times New Roman"/>
          <w:sz w:val="18"/>
          <w:szCs w:val="18"/>
        </w:rPr>
        <w:t>3.</w:t>
      </w:r>
      <w:r w:rsidRPr="00EC32A3">
        <w:rPr>
          <w:rFonts w:ascii="Verdana" w:hAnsi="Verdana" w:cs="Times New Roman"/>
          <w:sz w:val="18"/>
          <w:szCs w:val="18"/>
        </w:rPr>
        <w:tab/>
        <w:t>The activity must not foster excessive governmental relationships with religion.</w:t>
      </w:r>
    </w:p>
    <w:p w14:paraId="457783AB"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31B27" w14:textId="25440E18"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C32A3">
        <w:rPr>
          <w:rFonts w:ascii="Verdana" w:hAnsi="Verdana" w:cs="Times New Roman"/>
          <w:sz w:val="18"/>
          <w:szCs w:val="18"/>
        </w:rPr>
        <w:t>4.</w:t>
      </w:r>
      <w:r w:rsidRPr="00EC32A3">
        <w:rPr>
          <w:rFonts w:ascii="Verdana" w:hAnsi="Verdana" w:cs="Times New Roman"/>
          <w:sz w:val="18"/>
          <w:szCs w:val="18"/>
        </w:rPr>
        <w:tab/>
        <w:t xml:space="preserve">Notwithstanding the foregoing guidelines, reasonable efforts </w:t>
      </w:r>
      <w:del w:id="2" w:author="Terry Morrow" w:date="2021-06-24T11:18:00Z">
        <w:r w:rsidRPr="00EC32A3" w:rsidDel="00DE1AA2">
          <w:rPr>
            <w:rFonts w:ascii="Verdana" w:hAnsi="Verdana" w:cs="Times New Roman"/>
            <w:sz w:val="18"/>
            <w:szCs w:val="18"/>
          </w:rPr>
          <w:delText xml:space="preserve">will </w:delText>
        </w:r>
      </w:del>
      <w:ins w:id="3" w:author="Terry Morrow" w:date="2021-06-24T11:18:00Z">
        <w:r w:rsidR="00DE1AA2" w:rsidRPr="00EC32A3">
          <w:rPr>
            <w:rFonts w:ascii="Verdana" w:hAnsi="Verdana" w:cs="Times New Roman"/>
            <w:sz w:val="18"/>
            <w:szCs w:val="18"/>
          </w:rPr>
          <w:t xml:space="preserve">must </w:t>
        </w:r>
      </w:ins>
      <w:r w:rsidRPr="00EC32A3">
        <w:rPr>
          <w:rFonts w:ascii="Verdana" w:hAnsi="Verdana" w:cs="Times New Roman"/>
          <w:sz w:val="18"/>
          <w:szCs w:val="18"/>
        </w:rPr>
        <w:t xml:space="preserve">be made to accommodate any student who wishes to be excused from </w:t>
      </w:r>
      <w:del w:id="4" w:author="Terry Morrow" w:date="2021-06-24T11:18:00Z">
        <w:r w:rsidRPr="00EC32A3" w:rsidDel="00DE1AA2">
          <w:rPr>
            <w:rFonts w:ascii="Verdana" w:hAnsi="Verdana" w:cs="Times New Roman"/>
            <w:sz w:val="18"/>
            <w:szCs w:val="18"/>
          </w:rPr>
          <w:delText>attendance at school for the purpose of religious instruction or</w:delText>
        </w:r>
      </w:del>
      <w:ins w:id="5" w:author="Terry Morrow" w:date="2021-06-24T11:18:00Z">
        <w:r w:rsidR="00DE1AA2" w:rsidRPr="00EC32A3">
          <w:rPr>
            <w:rFonts w:ascii="Verdana" w:hAnsi="Verdana" w:cs="Times New Roman"/>
            <w:sz w:val="18"/>
            <w:szCs w:val="18"/>
          </w:rPr>
          <w:t>a curricular activity for a religious observance</w:t>
        </w:r>
      </w:ins>
      <w:ins w:id="6" w:author="Terry Morrow" w:date="2021-06-24T11:19:00Z">
        <w:r w:rsidR="00DE1AA2" w:rsidRPr="00EC32A3">
          <w:rPr>
            <w:rFonts w:ascii="Verdana" w:hAnsi="Verdana" w:cs="Times New Roman"/>
            <w:sz w:val="18"/>
            <w:szCs w:val="18"/>
          </w:rPr>
          <w:t>.</w:t>
        </w:r>
      </w:ins>
      <w:r w:rsidRPr="00EC32A3">
        <w:rPr>
          <w:rFonts w:ascii="Verdana" w:hAnsi="Verdana" w:cs="Times New Roman"/>
          <w:sz w:val="18"/>
          <w:szCs w:val="18"/>
        </w:rPr>
        <w:t xml:space="preserve"> </w:t>
      </w:r>
      <w:del w:id="7" w:author="Terry Morrow" w:date="2021-06-24T11:19:00Z">
        <w:r w:rsidRPr="00EC32A3" w:rsidDel="00DE1AA2">
          <w:rPr>
            <w:rFonts w:ascii="Verdana" w:hAnsi="Verdana" w:cs="Times New Roman"/>
            <w:sz w:val="18"/>
            <w:szCs w:val="18"/>
          </w:rPr>
          <w:delText>observance of religious holidays.</w:delText>
        </w:r>
      </w:del>
      <w:ins w:id="8" w:author="Terry Morrow" w:date="2021-06-24T11:19:00Z">
        <w:r w:rsidR="00DE1AA2" w:rsidRPr="00EC32A3">
          <w:rPr>
            <w:rFonts w:ascii="Verdana" w:hAnsi="Verdana" w:cs="Times New Roman"/>
            <w:sz w:val="18"/>
            <w:szCs w:val="18"/>
          </w:rPr>
          <w:t xml:space="preserve"> </w:t>
        </w:r>
      </w:ins>
      <w:ins w:id="9" w:author="Terry Morrow" w:date="2021-06-24T11:16:00Z">
        <w:r w:rsidR="00DE1AA2" w:rsidRPr="00EC32A3">
          <w:rPr>
            <w:rFonts w:ascii="Verdana" w:hAnsi="Verdana" w:cs="Times New Roman"/>
            <w:sz w:val="18"/>
            <w:szCs w:val="18"/>
          </w:rPr>
          <w:t>The school district must provide annual notice to parents of this policy.</w:t>
        </w:r>
      </w:ins>
    </w:p>
    <w:p w14:paraId="33356D74"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4BD28"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2A3">
        <w:rPr>
          <w:rFonts w:ascii="Verdana" w:hAnsi="Verdana" w:cs="Times New Roman"/>
          <w:sz w:val="18"/>
          <w:szCs w:val="18"/>
        </w:rPr>
        <w:t>B.</w:t>
      </w:r>
      <w:r w:rsidRPr="00EC32A3">
        <w:rPr>
          <w:rFonts w:ascii="Verdana" w:hAnsi="Verdana" w:cs="Times New Roman"/>
          <w:sz w:val="18"/>
          <w:szCs w:val="18"/>
        </w:rPr>
        <w:tab/>
        <w:t xml:space="preserve">The superintendent is granted authority to develop and present for school board review and approval directives and guidelines for the purpose of providing further guidance relative to the teaching of materials related to religion.  Approved directives and </w:t>
      </w:r>
      <w:r w:rsidRPr="00EC32A3">
        <w:rPr>
          <w:rFonts w:ascii="Verdana" w:hAnsi="Verdana" w:cs="Times New Roman"/>
          <w:sz w:val="18"/>
          <w:szCs w:val="18"/>
        </w:rPr>
        <w:lastRenderedPageBreak/>
        <w:t>guidelines shall be attached as an addendum to this policy.</w:t>
      </w:r>
    </w:p>
    <w:p w14:paraId="67C95BFB"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DA8BB8"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2EDC07"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2A3">
        <w:rPr>
          <w:rFonts w:ascii="Verdana" w:hAnsi="Verdana" w:cs="Times New Roman"/>
          <w:b/>
          <w:bCs/>
          <w:i/>
          <w:iCs/>
          <w:sz w:val="18"/>
          <w:szCs w:val="18"/>
        </w:rPr>
        <w:t>Legal References:</w:t>
      </w:r>
      <w:r w:rsidRPr="00EC32A3">
        <w:rPr>
          <w:rFonts w:ascii="Verdana" w:hAnsi="Verdana" w:cs="Times New Roman"/>
          <w:sz w:val="18"/>
          <w:szCs w:val="18"/>
        </w:rPr>
        <w:tab/>
        <w:t>U. S. Const., amend. I</w:t>
      </w:r>
    </w:p>
    <w:p w14:paraId="71BBA54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Stat. § 120A.22, Subd. 12(3) (Compulsory Instruction)</w:t>
      </w:r>
    </w:p>
    <w:p w14:paraId="46C05921" w14:textId="06C69DA0"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 xml:space="preserve">Minn. Stat. § 120A.35 (Absence </w:t>
      </w:r>
      <w:del w:id="10" w:author="Terry Morrow" w:date="2021-06-24T11:16:00Z">
        <w:r w:rsidRPr="00EC32A3" w:rsidDel="00DE1AA2">
          <w:rPr>
            <w:rFonts w:ascii="Verdana" w:hAnsi="Verdana" w:cs="Times New Roman"/>
            <w:sz w:val="18"/>
            <w:szCs w:val="18"/>
          </w:rPr>
          <w:delText>F</w:delText>
        </w:r>
      </w:del>
      <w:ins w:id="11" w:author="Terry Morrow" w:date="2021-06-24T11:17:00Z">
        <w:r w:rsidR="00DE1AA2" w:rsidRPr="00EC32A3">
          <w:rPr>
            <w:rFonts w:ascii="Verdana" w:hAnsi="Verdana" w:cs="Times New Roman"/>
            <w:sz w:val="18"/>
            <w:szCs w:val="18"/>
          </w:rPr>
          <w:t>f</w:t>
        </w:r>
      </w:ins>
      <w:r w:rsidRPr="00EC32A3">
        <w:rPr>
          <w:rFonts w:ascii="Verdana" w:hAnsi="Verdana" w:cs="Times New Roman"/>
          <w:sz w:val="18"/>
          <w:szCs w:val="18"/>
        </w:rPr>
        <w:t>rom School for Religious Observance)</w:t>
      </w:r>
    </w:p>
    <w:p w14:paraId="5C2813A3" w14:textId="77777777" w:rsidR="00602945" w:rsidRPr="00EC32A3" w:rsidRDefault="00602945" w:rsidP="00602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Stat. § 121A.10 (Moment of Silence)</w:t>
      </w:r>
    </w:p>
    <w:p w14:paraId="08864D74" w14:textId="36ED5833"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Good News Club v. Milford Central School</w:t>
      </w:r>
      <w:r w:rsidRPr="00EC32A3">
        <w:rPr>
          <w:rFonts w:ascii="Verdana" w:hAnsi="Verdana" w:cs="Times New Roman"/>
          <w:sz w:val="18"/>
          <w:szCs w:val="18"/>
        </w:rPr>
        <w:t>, 533 U.S. 98</w:t>
      </w:r>
      <w:del w:id="12" w:author="Terry Morrow" w:date="2022-06-26T08:35:00Z">
        <w:r w:rsidRPr="00EC32A3" w:rsidDel="00EC32A3">
          <w:rPr>
            <w:rFonts w:ascii="Verdana" w:hAnsi="Verdana" w:cs="Times New Roman"/>
            <w:sz w:val="18"/>
            <w:szCs w:val="18"/>
          </w:rPr>
          <w:delText>, 121 S.Ct. 2093, 150 L.Ed.2d 151</w:delText>
        </w:r>
      </w:del>
      <w:r w:rsidRPr="00EC32A3">
        <w:rPr>
          <w:rFonts w:ascii="Verdana" w:hAnsi="Verdana" w:cs="Times New Roman"/>
          <w:sz w:val="18"/>
          <w:szCs w:val="18"/>
        </w:rPr>
        <w:t xml:space="preserve"> (2001)</w:t>
      </w:r>
    </w:p>
    <w:p w14:paraId="23560A93" w14:textId="3870B2CA"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Santa Fe Indep. Sch. Dist. v. Doe</w:t>
      </w:r>
      <w:r w:rsidRPr="00EC32A3">
        <w:rPr>
          <w:rFonts w:ascii="Verdana" w:hAnsi="Verdana" w:cs="Times New Roman"/>
          <w:sz w:val="18"/>
          <w:szCs w:val="18"/>
        </w:rPr>
        <w:t>, 530 U.S. 290</w:t>
      </w:r>
      <w:del w:id="13" w:author="Terry Morrow" w:date="2022-06-26T08:35:00Z">
        <w:r w:rsidRPr="00EC32A3" w:rsidDel="00EC32A3">
          <w:rPr>
            <w:rFonts w:ascii="Verdana" w:hAnsi="Verdana" w:cs="Times New Roman"/>
            <w:sz w:val="18"/>
            <w:szCs w:val="18"/>
          </w:rPr>
          <w:delText>, 120 S.Ct. 2266</w:delText>
        </w:r>
      </w:del>
      <w:r w:rsidRPr="00EC32A3">
        <w:rPr>
          <w:rFonts w:ascii="Verdana" w:hAnsi="Verdana" w:cs="Times New Roman"/>
          <w:sz w:val="18"/>
          <w:szCs w:val="18"/>
        </w:rPr>
        <w:t xml:space="preserve"> (2000)</w:t>
      </w:r>
    </w:p>
    <w:p w14:paraId="36E05C0E" w14:textId="77777777"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 xml:space="preserve">Tangipahoa Parish Bd. of Educ. v. </w:t>
      </w:r>
      <w:proofErr w:type="spellStart"/>
      <w:r w:rsidRPr="00EC32A3">
        <w:rPr>
          <w:rFonts w:ascii="Verdana" w:hAnsi="Verdana" w:cs="Times New Roman"/>
          <w:i/>
          <w:iCs/>
          <w:sz w:val="18"/>
          <w:szCs w:val="18"/>
        </w:rPr>
        <w:t>Freiler</w:t>
      </w:r>
      <w:proofErr w:type="spellEnd"/>
      <w:r w:rsidRPr="00EC32A3">
        <w:rPr>
          <w:rFonts w:ascii="Verdana" w:hAnsi="Verdana" w:cs="Times New Roman"/>
          <w:sz w:val="18"/>
          <w:szCs w:val="18"/>
        </w:rPr>
        <w:t>, 530 U.S. 1251</w:t>
      </w:r>
      <w:del w:id="14" w:author="Terry Morrow" w:date="2022-06-26T08:36:00Z">
        <w:r w:rsidRPr="00EC32A3" w:rsidDel="00EC32A3">
          <w:rPr>
            <w:rFonts w:ascii="Verdana" w:hAnsi="Verdana" w:cs="Times New Roman"/>
            <w:sz w:val="18"/>
            <w:szCs w:val="18"/>
          </w:rPr>
          <w:delText>, 120 S.Ct. 2706</w:delText>
        </w:r>
      </w:del>
      <w:r w:rsidRPr="00EC32A3">
        <w:rPr>
          <w:rFonts w:ascii="Verdana" w:hAnsi="Verdana" w:cs="Times New Roman"/>
          <w:sz w:val="18"/>
          <w:szCs w:val="18"/>
        </w:rPr>
        <w:t xml:space="preserve"> (2000)</w:t>
      </w:r>
    </w:p>
    <w:p w14:paraId="583856D5"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Lemon v. Kurtzman</w:t>
      </w:r>
      <w:r w:rsidRPr="00EC32A3">
        <w:rPr>
          <w:rFonts w:ascii="Verdana" w:hAnsi="Verdana" w:cs="Times New Roman"/>
          <w:sz w:val="18"/>
          <w:szCs w:val="18"/>
        </w:rPr>
        <w:t>, 403 U.S.602</w:t>
      </w:r>
      <w:del w:id="15" w:author="Terry Morrow" w:date="2022-06-26T08:39:00Z">
        <w:r w:rsidRPr="00EC32A3" w:rsidDel="00025721">
          <w:rPr>
            <w:rFonts w:ascii="Verdana" w:hAnsi="Verdana" w:cs="Times New Roman"/>
            <w:sz w:val="18"/>
            <w:szCs w:val="18"/>
          </w:rPr>
          <w:delText>, 91 S.Ct. 2105,</w:delText>
        </w:r>
      </w:del>
      <w:del w:id="16" w:author="Terry Morrow" w:date="2022-06-26T08:36:00Z">
        <w:r w:rsidRPr="00EC32A3" w:rsidDel="00EC32A3">
          <w:rPr>
            <w:rFonts w:ascii="Verdana" w:hAnsi="Verdana" w:cs="Times New Roman"/>
            <w:sz w:val="18"/>
            <w:szCs w:val="18"/>
          </w:rPr>
          <w:delText xml:space="preserve"> 29 L.Ed.2d 745</w:delText>
        </w:r>
      </w:del>
      <w:r w:rsidRPr="00EC32A3">
        <w:rPr>
          <w:rFonts w:ascii="Verdana" w:hAnsi="Verdana" w:cs="Times New Roman"/>
          <w:sz w:val="18"/>
          <w:szCs w:val="18"/>
        </w:rPr>
        <w:t xml:space="preserve"> (1971)</w:t>
      </w:r>
    </w:p>
    <w:p w14:paraId="046809BE" w14:textId="77777777" w:rsidR="00453816" w:rsidRPr="00EC32A3" w:rsidRDefault="00453816" w:rsidP="00453816">
      <w:pPr>
        <w:ind w:left="2160"/>
        <w:rPr>
          <w:rFonts w:ascii="Verdana" w:hAnsi="Verdana" w:cs="Times New Roman"/>
          <w:sz w:val="18"/>
          <w:szCs w:val="18"/>
        </w:rPr>
      </w:pPr>
      <w:r w:rsidRPr="00EC32A3">
        <w:rPr>
          <w:rFonts w:ascii="Verdana" w:hAnsi="Verdana" w:cs="Times New Roman"/>
          <w:i/>
          <w:iCs/>
          <w:sz w:val="18"/>
          <w:szCs w:val="18"/>
        </w:rPr>
        <w:t>Child Evangelism Fellowship v. Minneapolis Special Sch. Dist. No. 1</w:t>
      </w:r>
      <w:r w:rsidRPr="00EC32A3">
        <w:rPr>
          <w:rFonts w:ascii="Verdana" w:hAnsi="Verdana" w:cs="Times New Roman"/>
          <w:sz w:val="18"/>
          <w:szCs w:val="18"/>
        </w:rPr>
        <w:t>, 690 F.3d 996 (8</w:t>
      </w:r>
      <w:r w:rsidRPr="00EC32A3">
        <w:rPr>
          <w:rFonts w:ascii="Verdana" w:hAnsi="Verdana" w:cs="Times New Roman"/>
          <w:sz w:val="18"/>
          <w:szCs w:val="18"/>
          <w:vertAlign w:val="superscript"/>
        </w:rPr>
        <w:t>th</w:t>
      </w:r>
      <w:r w:rsidRPr="00EC32A3">
        <w:rPr>
          <w:rFonts w:ascii="Verdana" w:hAnsi="Verdana" w:cs="Times New Roman"/>
          <w:sz w:val="18"/>
          <w:szCs w:val="18"/>
        </w:rPr>
        <w:t xml:space="preserve"> Cir. 2012)</w:t>
      </w:r>
    </w:p>
    <w:p w14:paraId="264A61C4" w14:textId="77777777"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roofErr w:type="spellStart"/>
      <w:r w:rsidRPr="00EC32A3">
        <w:rPr>
          <w:rFonts w:ascii="Verdana" w:hAnsi="Verdana" w:cs="Times New Roman"/>
          <w:i/>
          <w:iCs/>
          <w:sz w:val="18"/>
          <w:szCs w:val="18"/>
        </w:rPr>
        <w:t>Wigg</w:t>
      </w:r>
      <w:proofErr w:type="spellEnd"/>
      <w:r w:rsidRPr="00EC32A3">
        <w:rPr>
          <w:rFonts w:ascii="Verdana" w:hAnsi="Verdana" w:cs="Times New Roman"/>
          <w:i/>
          <w:iCs/>
          <w:sz w:val="18"/>
          <w:szCs w:val="18"/>
        </w:rPr>
        <w:t xml:space="preserve"> v. Sioux Falls Sch. Dist.</w:t>
      </w:r>
      <w:r w:rsidRPr="00EC32A3">
        <w:rPr>
          <w:rFonts w:ascii="Verdana" w:hAnsi="Verdana" w:cs="Times New Roman"/>
          <w:sz w:val="18"/>
          <w:szCs w:val="18"/>
        </w:rPr>
        <w:t>, 382 F.3d 807 (8</w:t>
      </w:r>
      <w:r w:rsidRPr="00EC32A3">
        <w:rPr>
          <w:rFonts w:ascii="Verdana" w:hAnsi="Verdana" w:cs="Times New Roman"/>
          <w:sz w:val="18"/>
          <w:szCs w:val="18"/>
          <w:vertAlign w:val="superscript"/>
        </w:rPr>
        <w:t>th</w:t>
      </w:r>
      <w:r w:rsidRPr="00EC32A3">
        <w:rPr>
          <w:rFonts w:ascii="Verdana" w:hAnsi="Verdana" w:cs="Times New Roman"/>
          <w:sz w:val="18"/>
          <w:szCs w:val="18"/>
        </w:rPr>
        <w:t xml:space="preserve"> Cir. 2004)</w:t>
      </w:r>
    </w:p>
    <w:p w14:paraId="0E956855" w14:textId="77777777"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Doe v. School Dist. of City of Norfolk</w:t>
      </w:r>
      <w:r w:rsidRPr="00EC32A3">
        <w:rPr>
          <w:rFonts w:ascii="Verdana" w:hAnsi="Verdana" w:cs="Times New Roman"/>
          <w:sz w:val="18"/>
          <w:szCs w:val="18"/>
        </w:rPr>
        <w:t>, 340 F.3d 605 (8</w:t>
      </w:r>
      <w:r w:rsidRPr="00EC32A3">
        <w:rPr>
          <w:rFonts w:ascii="Verdana" w:hAnsi="Verdana" w:cs="Times New Roman"/>
          <w:sz w:val="18"/>
          <w:szCs w:val="18"/>
          <w:vertAlign w:val="superscript"/>
        </w:rPr>
        <w:t>th</w:t>
      </w:r>
      <w:r w:rsidRPr="00EC32A3">
        <w:rPr>
          <w:rFonts w:ascii="Verdana" w:hAnsi="Verdana" w:cs="Times New Roman"/>
          <w:sz w:val="18"/>
          <w:szCs w:val="18"/>
        </w:rPr>
        <w:t xml:space="preserve"> Cir. 2003)</w:t>
      </w:r>
    </w:p>
    <w:p w14:paraId="14D04D56" w14:textId="77777777" w:rsidR="00754393" w:rsidRPr="00EC32A3"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Stark v. Independent Sch. Dist. No. 640</w:t>
      </w:r>
      <w:r w:rsidRPr="00EC32A3">
        <w:rPr>
          <w:rFonts w:ascii="Verdana" w:hAnsi="Verdana" w:cs="Times New Roman"/>
          <w:sz w:val="18"/>
          <w:szCs w:val="18"/>
        </w:rPr>
        <w:t>, 123 F.3d 1068 (8</w:t>
      </w:r>
      <w:r w:rsidRPr="00EC32A3">
        <w:rPr>
          <w:rFonts w:ascii="Verdana" w:hAnsi="Verdana" w:cs="Times New Roman"/>
          <w:sz w:val="18"/>
          <w:szCs w:val="18"/>
          <w:vertAlign w:val="superscript"/>
        </w:rPr>
        <w:t>th</w:t>
      </w:r>
      <w:r w:rsidRPr="00EC32A3">
        <w:rPr>
          <w:rFonts w:ascii="Verdana" w:hAnsi="Verdana" w:cs="Times New Roman"/>
          <w:sz w:val="18"/>
          <w:szCs w:val="18"/>
        </w:rPr>
        <w:t xml:space="preserve"> Cir. 1997)</w:t>
      </w:r>
    </w:p>
    <w:p w14:paraId="1633A886"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Florey v. Sioux Falls Sch. Dist. 49-5</w:t>
      </w:r>
      <w:r w:rsidRPr="00EC32A3">
        <w:rPr>
          <w:rFonts w:ascii="Verdana" w:hAnsi="Verdana" w:cs="Times New Roman"/>
          <w:sz w:val="18"/>
          <w:szCs w:val="18"/>
        </w:rPr>
        <w:t>, 619 F.2d 1311 (8</w:t>
      </w:r>
      <w:r w:rsidR="000C0733" w:rsidRPr="00EC32A3">
        <w:rPr>
          <w:rFonts w:ascii="Verdana" w:hAnsi="Verdana" w:cs="Times New Roman"/>
          <w:sz w:val="18"/>
          <w:szCs w:val="18"/>
          <w:vertAlign w:val="superscript"/>
        </w:rPr>
        <w:t>th</w:t>
      </w:r>
      <w:r w:rsidR="000C0733" w:rsidRPr="00EC32A3">
        <w:rPr>
          <w:rFonts w:ascii="Verdana" w:hAnsi="Verdana" w:cs="Times New Roman"/>
          <w:sz w:val="18"/>
          <w:szCs w:val="18"/>
        </w:rPr>
        <w:t xml:space="preserve"> </w:t>
      </w:r>
      <w:r w:rsidRPr="00EC32A3">
        <w:rPr>
          <w:rFonts w:ascii="Verdana" w:hAnsi="Verdana" w:cs="Times New Roman"/>
          <w:sz w:val="18"/>
          <w:szCs w:val="18"/>
        </w:rPr>
        <w:t>Cir.</w:t>
      </w:r>
      <w:r w:rsidR="00E37799" w:rsidRPr="00EC32A3">
        <w:rPr>
          <w:rFonts w:ascii="Verdana" w:hAnsi="Verdana" w:cs="Times New Roman"/>
          <w:sz w:val="18"/>
          <w:szCs w:val="18"/>
        </w:rPr>
        <w:t xml:space="preserve"> 1980</w:t>
      </w:r>
      <w:r w:rsidRPr="00EC32A3">
        <w:rPr>
          <w:rFonts w:ascii="Verdana" w:hAnsi="Verdana" w:cs="Times New Roman"/>
          <w:sz w:val="18"/>
          <w:szCs w:val="18"/>
        </w:rPr>
        <w:t>)</w:t>
      </w:r>
    </w:p>
    <w:p w14:paraId="56D4CCB5" w14:textId="77777777" w:rsidR="00754393" w:rsidRPr="00EC32A3" w:rsidRDefault="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Roark v. South Iron R-1 Sch. Dist.</w:t>
      </w:r>
      <w:r w:rsidRPr="00EC32A3">
        <w:rPr>
          <w:rFonts w:ascii="Verdana" w:hAnsi="Verdana" w:cs="Times New Roman"/>
          <w:iCs/>
          <w:sz w:val="18"/>
          <w:szCs w:val="18"/>
        </w:rPr>
        <w:t xml:space="preserve">, </w:t>
      </w:r>
      <w:r w:rsidR="006E6234" w:rsidRPr="00EC32A3">
        <w:rPr>
          <w:rFonts w:ascii="Verdana" w:hAnsi="Verdana" w:cs="Times New Roman"/>
          <w:iCs/>
          <w:sz w:val="18"/>
          <w:szCs w:val="18"/>
        </w:rPr>
        <w:t>573 F.3d 556 (8</w:t>
      </w:r>
      <w:r w:rsidR="006E6234" w:rsidRPr="00EC32A3">
        <w:rPr>
          <w:rFonts w:ascii="Verdana" w:hAnsi="Verdana" w:cs="Times New Roman"/>
          <w:iCs/>
          <w:sz w:val="18"/>
          <w:szCs w:val="18"/>
          <w:vertAlign w:val="superscript"/>
        </w:rPr>
        <w:t>th</w:t>
      </w:r>
      <w:r w:rsidR="006E6234" w:rsidRPr="00EC32A3">
        <w:rPr>
          <w:rFonts w:ascii="Verdana" w:hAnsi="Verdana" w:cs="Times New Roman"/>
          <w:iCs/>
          <w:sz w:val="18"/>
          <w:szCs w:val="18"/>
        </w:rPr>
        <w:t xml:space="preserve"> Cir. 2009)</w:t>
      </w:r>
    </w:p>
    <w:p w14:paraId="3CBE2627" w14:textId="77777777" w:rsidR="00D773CC" w:rsidRPr="00EC32A3" w:rsidRDefault="00F04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i/>
          <w:iCs/>
          <w:sz w:val="18"/>
          <w:szCs w:val="18"/>
        </w:rPr>
        <w:t>Child Evangelism Fellowship</w:t>
      </w:r>
      <w:r w:rsidR="00D773CC" w:rsidRPr="00EC32A3">
        <w:rPr>
          <w:rFonts w:ascii="Verdana" w:hAnsi="Verdana" w:cs="Times New Roman"/>
          <w:i/>
          <w:iCs/>
          <w:sz w:val="18"/>
          <w:szCs w:val="18"/>
        </w:rPr>
        <w:t xml:space="preserve"> v. </w:t>
      </w:r>
      <w:r w:rsidRPr="00EC32A3">
        <w:rPr>
          <w:rFonts w:ascii="Verdana" w:hAnsi="Verdana" w:cs="Times New Roman"/>
          <w:i/>
          <w:iCs/>
          <w:sz w:val="18"/>
          <w:szCs w:val="18"/>
        </w:rPr>
        <w:t>Elk River Area Sch</w:t>
      </w:r>
      <w:r w:rsidR="00E37799" w:rsidRPr="00EC32A3">
        <w:rPr>
          <w:rFonts w:ascii="Verdana" w:hAnsi="Verdana" w:cs="Times New Roman"/>
          <w:i/>
          <w:iCs/>
          <w:sz w:val="18"/>
          <w:szCs w:val="18"/>
        </w:rPr>
        <w:t>.</w:t>
      </w:r>
      <w:r w:rsidR="00D773CC" w:rsidRPr="00EC32A3">
        <w:rPr>
          <w:rFonts w:ascii="Verdana" w:hAnsi="Verdana" w:cs="Times New Roman"/>
          <w:i/>
          <w:iCs/>
          <w:sz w:val="18"/>
          <w:szCs w:val="18"/>
        </w:rPr>
        <w:t xml:space="preserve"> Dist</w:t>
      </w:r>
      <w:r w:rsidR="00E37799" w:rsidRPr="00EC32A3">
        <w:rPr>
          <w:rFonts w:ascii="Verdana" w:hAnsi="Verdana" w:cs="Times New Roman"/>
          <w:i/>
          <w:iCs/>
          <w:sz w:val="18"/>
          <w:szCs w:val="18"/>
        </w:rPr>
        <w:t>.</w:t>
      </w:r>
      <w:r w:rsidR="00D773CC" w:rsidRPr="00EC32A3">
        <w:rPr>
          <w:rFonts w:ascii="Verdana" w:hAnsi="Verdana" w:cs="Times New Roman"/>
          <w:i/>
          <w:iCs/>
          <w:sz w:val="18"/>
          <w:szCs w:val="18"/>
        </w:rPr>
        <w:t xml:space="preserve"> No. </w:t>
      </w:r>
      <w:r w:rsidRPr="00EC32A3">
        <w:rPr>
          <w:rFonts w:ascii="Verdana" w:hAnsi="Verdana" w:cs="Times New Roman"/>
          <w:i/>
          <w:iCs/>
          <w:sz w:val="18"/>
          <w:szCs w:val="18"/>
        </w:rPr>
        <w:t>728</w:t>
      </w:r>
      <w:r w:rsidR="00D773CC" w:rsidRPr="00EC32A3">
        <w:rPr>
          <w:rFonts w:ascii="Verdana" w:hAnsi="Verdana" w:cs="Times New Roman"/>
          <w:sz w:val="18"/>
          <w:szCs w:val="18"/>
        </w:rPr>
        <w:t xml:space="preserve">, </w:t>
      </w:r>
      <w:r w:rsidRPr="00EC32A3">
        <w:rPr>
          <w:rFonts w:ascii="Verdana" w:hAnsi="Verdana" w:cs="Times New Roman"/>
          <w:sz w:val="18"/>
          <w:szCs w:val="18"/>
        </w:rPr>
        <w:t>599</w:t>
      </w:r>
      <w:r w:rsidR="00D773CC" w:rsidRPr="00EC32A3">
        <w:rPr>
          <w:rFonts w:ascii="Verdana" w:hAnsi="Verdana" w:cs="Times New Roman"/>
          <w:sz w:val="18"/>
          <w:szCs w:val="18"/>
        </w:rPr>
        <w:t xml:space="preserve"> </w:t>
      </w:r>
      <w:r w:rsidRPr="00EC32A3">
        <w:rPr>
          <w:rFonts w:ascii="Verdana" w:hAnsi="Verdana" w:cs="Times New Roman"/>
          <w:sz w:val="18"/>
          <w:szCs w:val="18"/>
        </w:rPr>
        <w:t>F</w:t>
      </w:r>
      <w:r w:rsidR="00D773CC" w:rsidRPr="00EC32A3">
        <w:rPr>
          <w:rFonts w:ascii="Verdana" w:hAnsi="Verdana" w:cs="Times New Roman"/>
          <w:sz w:val="18"/>
          <w:szCs w:val="18"/>
        </w:rPr>
        <w:t>.</w:t>
      </w:r>
      <w:r w:rsidRPr="00EC32A3">
        <w:rPr>
          <w:rFonts w:ascii="Verdana" w:hAnsi="Verdana" w:cs="Times New Roman"/>
          <w:sz w:val="18"/>
          <w:szCs w:val="18"/>
        </w:rPr>
        <w:t>Supp</w:t>
      </w:r>
      <w:r w:rsidR="00D773CC" w:rsidRPr="00EC32A3">
        <w:rPr>
          <w:rFonts w:ascii="Verdana" w:hAnsi="Verdana" w:cs="Times New Roman"/>
          <w:sz w:val="18"/>
          <w:szCs w:val="18"/>
        </w:rPr>
        <w:t xml:space="preserve">.2d </w:t>
      </w:r>
      <w:r w:rsidRPr="00EC32A3">
        <w:rPr>
          <w:rFonts w:ascii="Verdana" w:hAnsi="Verdana" w:cs="Times New Roman"/>
          <w:sz w:val="18"/>
          <w:szCs w:val="18"/>
        </w:rPr>
        <w:t>1136</w:t>
      </w:r>
      <w:r w:rsidR="00D773CC" w:rsidRPr="00EC32A3">
        <w:rPr>
          <w:rFonts w:ascii="Verdana" w:hAnsi="Verdana" w:cs="Times New Roman"/>
          <w:sz w:val="18"/>
          <w:szCs w:val="18"/>
        </w:rPr>
        <w:t xml:space="preserve"> (</w:t>
      </w:r>
      <w:r w:rsidRPr="00EC32A3">
        <w:rPr>
          <w:rFonts w:ascii="Verdana" w:hAnsi="Verdana" w:cs="Times New Roman"/>
          <w:sz w:val="18"/>
          <w:szCs w:val="18"/>
        </w:rPr>
        <w:t xml:space="preserve">D. </w:t>
      </w:r>
      <w:r w:rsidR="00D773CC" w:rsidRPr="00EC32A3">
        <w:rPr>
          <w:rFonts w:ascii="Verdana" w:hAnsi="Verdana" w:cs="Times New Roman"/>
          <w:sz w:val="18"/>
          <w:szCs w:val="18"/>
        </w:rPr>
        <w:t>Minn. 200</w:t>
      </w:r>
      <w:r w:rsidRPr="00EC32A3">
        <w:rPr>
          <w:rFonts w:ascii="Verdana" w:hAnsi="Verdana" w:cs="Times New Roman"/>
          <w:sz w:val="18"/>
          <w:szCs w:val="18"/>
        </w:rPr>
        <w:t>9</w:t>
      </w:r>
      <w:r w:rsidR="00D773CC" w:rsidRPr="00EC32A3">
        <w:rPr>
          <w:rFonts w:ascii="Verdana" w:hAnsi="Verdana" w:cs="Times New Roman"/>
          <w:sz w:val="18"/>
          <w:szCs w:val="18"/>
        </w:rPr>
        <w:t>)</w:t>
      </w:r>
    </w:p>
    <w:p w14:paraId="65CA7D4F" w14:textId="77777777" w:rsidR="00F04487" w:rsidRPr="00EC32A3" w:rsidRDefault="00F04487" w:rsidP="00F04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roofErr w:type="spellStart"/>
      <w:r w:rsidRPr="00EC32A3">
        <w:rPr>
          <w:rFonts w:ascii="Verdana" w:hAnsi="Verdana" w:cs="Times New Roman"/>
          <w:i/>
          <w:iCs/>
          <w:sz w:val="18"/>
          <w:szCs w:val="18"/>
        </w:rPr>
        <w:t>LeVake</w:t>
      </w:r>
      <w:proofErr w:type="spellEnd"/>
      <w:r w:rsidRPr="00EC32A3">
        <w:rPr>
          <w:rFonts w:ascii="Verdana" w:hAnsi="Verdana" w:cs="Times New Roman"/>
          <w:i/>
          <w:iCs/>
          <w:sz w:val="18"/>
          <w:szCs w:val="18"/>
        </w:rPr>
        <w:t xml:space="preserve"> v. Independent Sch. Dist. No. 656</w:t>
      </w:r>
      <w:r w:rsidRPr="00EC32A3">
        <w:rPr>
          <w:rFonts w:ascii="Verdana" w:hAnsi="Verdana" w:cs="Times New Roman"/>
          <w:sz w:val="18"/>
          <w:szCs w:val="18"/>
        </w:rPr>
        <w:t>, 625 N.W.2d 502 (Minn. App. 2001)</w:t>
      </w:r>
    </w:p>
    <w:p w14:paraId="2436230E"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Op. Atty. Gen. 169-J (Feb. 14, 1968)</w:t>
      </w:r>
    </w:p>
    <w:p w14:paraId="4BEBA461"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Op. Atty. Gen. 169-K (Oct. 21, 1949)</w:t>
      </w:r>
    </w:p>
    <w:p w14:paraId="2A0E0457"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Op. Atty. Gen. 63 (1940)</w:t>
      </w:r>
    </w:p>
    <w:p w14:paraId="76C9550B"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Op. Atty. Gen. 120 (1924)</w:t>
      </w:r>
    </w:p>
    <w:p w14:paraId="24D0863A"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C32A3">
        <w:rPr>
          <w:rFonts w:ascii="Verdana" w:hAnsi="Verdana" w:cs="Times New Roman"/>
          <w:sz w:val="18"/>
          <w:szCs w:val="18"/>
        </w:rPr>
        <w:t>Minn. Op. Atty. Gen. 121 (1924)</w:t>
      </w:r>
    </w:p>
    <w:p w14:paraId="6EBA2307"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EBA14" w14:textId="77777777" w:rsidR="00D773CC" w:rsidRPr="00EC32A3"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C32A3">
        <w:rPr>
          <w:rFonts w:ascii="Verdana" w:hAnsi="Verdana" w:cs="Times New Roman"/>
          <w:b/>
          <w:bCs/>
          <w:i/>
          <w:iCs/>
          <w:sz w:val="18"/>
          <w:szCs w:val="18"/>
        </w:rPr>
        <w:t>Cross References:</w:t>
      </w:r>
      <w:r w:rsidRPr="00EC32A3">
        <w:rPr>
          <w:rFonts w:ascii="Verdana" w:hAnsi="Verdana" w:cs="Times New Roman"/>
          <w:sz w:val="18"/>
          <w:szCs w:val="18"/>
        </w:rPr>
        <w:tab/>
      </w:r>
      <w:r w:rsidR="00110823" w:rsidRPr="00EC32A3">
        <w:rPr>
          <w:rFonts w:ascii="Verdana" w:hAnsi="Verdana" w:cs="Times New Roman"/>
          <w:iCs/>
          <w:sz w:val="18"/>
          <w:szCs w:val="18"/>
        </w:rPr>
        <w:t>M</w:t>
      </w:r>
      <w:r w:rsidR="00C44E87" w:rsidRPr="00EC32A3">
        <w:rPr>
          <w:rFonts w:ascii="Verdana" w:hAnsi="Verdana" w:cs="Times New Roman"/>
          <w:iCs/>
          <w:sz w:val="18"/>
          <w:szCs w:val="18"/>
        </w:rPr>
        <w:t>S</w:t>
      </w:r>
      <w:r w:rsidR="00110823" w:rsidRPr="00EC32A3">
        <w:rPr>
          <w:rFonts w:ascii="Verdana" w:hAnsi="Verdana" w:cs="Times New Roman"/>
          <w:iCs/>
          <w:sz w:val="18"/>
          <w:szCs w:val="18"/>
        </w:rPr>
        <w:t>BA/MASA Model</w:t>
      </w:r>
      <w:r w:rsidR="00110823" w:rsidRPr="00EC32A3">
        <w:rPr>
          <w:rFonts w:ascii="Verdana" w:hAnsi="Verdana" w:cs="Times New Roman"/>
          <w:i/>
          <w:iCs/>
          <w:sz w:val="18"/>
          <w:szCs w:val="18"/>
        </w:rPr>
        <w:t xml:space="preserve"> </w:t>
      </w:r>
      <w:r w:rsidRPr="00EC32A3">
        <w:rPr>
          <w:rFonts w:ascii="Verdana" w:hAnsi="Verdana" w:cs="Times New Roman"/>
          <w:sz w:val="18"/>
          <w:szCs w:val="18"/>
        </w:rPr>
        <w:t xml:space="preserve">Policy 801 (Equal Access to </w:t>
      </w:r>
      <w:r w:rsidR="006E2CC7" w:rsidRPr="00EC32A3">
        <w:rPr>
          <w:rFonts w:ascii="Verdana" w:hAnsi="Verdana" w:cs="Times New Roman"/>
          <w:sz w:val="18"/>
          <w:szCs w:val="18"/>
        </w:rPr>
        <w:t xml:space="preserve">School </w:t>
      </w:r>
      <w:r w:rsidRPr="00EC32A3">
        <w:rPr>
          <w:rFonts w:ascii="Verdana" w:hAnsi="Verdana" w:cs="Times New Roman"/>
          <w:sz w:val="18"/>
          <w:szCs w:val="18"/>
        </w:rPr>
        <w:t>Facilities)</w:t>
      </w:r>
    </w:p>
    <w:sectPr w:rsidR="00D773CC" w:rsidRPr="00EC32A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7B8C" w14:textId="77777777" w:rsidR="00C23CD2" w:rsidRDefault="00C23CD2">
      <w:r>
        <w:separator/>
      </w:r>
    </w:p>
  </w:endnote>
  <w:endnote w:type="continuationSeparator" w:id="0">
    <w:p w14:paraId="5A10177D" w14:textId="77777777" w:rsidR="00C23CD2" w:rsidRDefault="00C2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7E8F" w14:textId="77777777" w:rsidR="00D773CC" w:rsidRPr="00EC32A3" w:rsidRDefault="00D773CC">
    <w:pPr>
      <w:pStyle w:val="Footer"/>
      <w:framePr w:wrap="auto" w:vAnchor="text" w:hAnchor="margin" w:xAlign="center" w:y="1"/>
      <w:rPr>
        <w:rStyle w:val="PageNumber"/>
        <w:rFonts w:ascii="Verdana" w:hAnsi="Verdana"/>
        <w:sz w:val="18"/>
        <w:szCs w:val="18"/>
      </w:rPr>
    </w:pPr>
    <w:r w:rsidRPr="00EC32A3">
      <w:rPr>
        <w:rStyle w:val="PageNumber"/>
        <w:rFonts w:ascii="Verdana" w:hAnsi="Verdana"/>
        <w:sz w:val="18"/>
        <w:szCs w:val="18"/>
      </w:rPr>
      <w:t>609-</w:t>
    </w:r>
    <w:r w:rsidRPr="00EC32A3">
      <w:rPr>
        <w:rStyle w:val="PageNumber"/>
        <w:rFonts w:ascii="Verdana" w:hAnsi="Verdana"/>
        <w:sz w:val="18"/>
        <w:szCs w:val="18"/>
      </w:rPr>
      <w:fldChar w:fldCharType="begin"/>
    </w:r>
    <w:r w:rsidRPr="00EC32A3">
      <w:rPr>
        <w:rStyle w:val="PageNumber"/>
        <w:rFonts w:ascii="Verdana" w:hAnsi="Verdana"/>
        <w:sz w:val="18"/>
        <w:szCs w:val="18"/>
      </w:rPr>
      <w:instrText xml:space="preserve">PAGE  </w:instrText>
    </w:r>
    <w:r w:rsidRPr="00EC32A3">
      <w:rPr>
        <w:rStyle w:val="PageNumber"/>
        <w:rFonts w:ascii="Verdana" w:hAnsi="Verdana"/>
        <w:sz w:val="18"/>
        <w:szCs w:val="18"/>
      </w:rPr>
      <w:fldChar w:fldCharType="separate"/>
    </w:r>
    <w:r w:rsidR="00B279E8" w:rsidRPr="00EC32A3">
      <w:rPr>
        <w:rStyle w:val="PageNumber"/>
        <w:rFonts w:ascii="Verdana" w:hAnsi="Verdana"/>
        <w:noProof/>
        <w:sz w:val="18"/>
        <w:szCs w:val="18"/>
      </w:rPr>
      <w:t>2</w:t>
    </w:r>
    <w:r w:rsidRPr="00EC32A3">
      <w:rPr>
        <w:rStyle w:val="PageNumber"/>
        <w:rFonts w:ascii="Verdana" w:hAnsi="Verdana"/>
        <w:sz w:val="18"/>
        <w:szCs w:val="18"/>
      </w:rPr>
      <w:fldChar w:fldCharType="end"/>
    </w:r>
  </w:p>
  <w:p w14:paraId="3B5CF3CA" w14:textId="77777777" w:rsidR="00D773CC" w:rsidRDefault="00D7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4F2E" w14:textId="77777777" w:rsidR="00C23CD2" w:rsidRDefault="00C23CD2">
      <w:r>
        <w:separator/>
      </w:r>
    </w:p>
  </w:footnote>
  <w:footnote w:type="continuationSeparator" w:id="0">
    <w:p w14:paraId="6D3A31BE" w14:textId="77777777" w:rsidR="00C23CD2" w:rsidRDefault="00C23C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C"/>
    <w:rsid w:val="00025721"/>
    <w:rsid w:val="00085120"/>
    <w:rsid w:val="000C0733"/>
    <w:rsid w:val="00110823"/>
    <w:rsid w:val="00113D58"/>
    <w:rsid w:val="00121704"/>
    <w:rsid w:val="0028374A"/>
    <w:rsid w:val="003A51A1"/>
    <w:rsid w:val="003C609B"/>
    <w:rsid w:val="00403379"/>
    <w:rsid w:val="00453816"/>
    <w:rsid w:val="00522BBE"/>
    <w:rsid w:val="005350EC"/>
    <w:rsid w:val="005643A9"/>
    <w:rsid w:val="005B1703"/>
    <w:rsid w:val="005B6EF4"/>
    <w:rsid w:val="00602945"/>
    <w:rsid w:val="00604818"/>
    <w:rsid w:val="006D69D8"/>
    <w:rsid w:val="006E2CC7"/>
    <w:rsid w:val="006E6234"/>
    <w:rsid w:val="00754393"/>
    <w:rsid w:val="0081659F"/>
    <w:rsid w:val="00817083"/>
    <w:rsid w:val="00824D87"/>
    <w:rsid w:val="00897D30"/>
    <w:rsid w:val="008D1DB7"/>
    <w:rsid w:val="009D30EF"/>
    <w:rsid w:val="00A02C41"/>
    <w:rsid w:val="00B279E8"/>
    <w:rsid w:val="00B414E5"/>
    <w:rsid w:val="00B761C6"/>
    <w:rsid w:val="00B77873"/>
    <w:rsid w:val="00BA57C4"/>
    <w:rsid w:val="00C23CD2"/>
    <w:rsid w:val="00C44E87"/>
    <w:rsid w:val="00CE37FB"/>
    <w:rsid w:val="00D33669"/>
    <w:rsid w:val="00D4115B"/>
    <w:rsid w:val="00D773CC"/>
    <w:rsid w:val="00DE1088"/>
    <w:rsid w:val="00DE1AA2"/>
    <w:rsid w:val="00E37799"/>
    <w:rsid w:val="00EC32A3"/>
    <w:rsid w:val="00F04487"/>
    <w:rsid w:val="00F0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A950"/>
  <w14:defaultImageDpi w14:val="0"/>
  <w15:docId w15:val="{A1F461C8-3844-4A3B-A9B2-2C4B283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D4115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9CD62-FFCA-4A10-AA0C-A51AC22A0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5A1AB-D704-4601-8EF7-10787F34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D2E0A-7B95-4309-9B5A-01C5398FC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3342</Characters>
  <Application>Microsoft Office Word</Application>
  <DocSecurity>0</DocSecurity>
  <Lines>27</Lines>
  <Paragraphs>7</Paragraphs>
  <ScaleCrop>false</ScaleCrop>
  <Company>Minnesota School Boards Association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2013-04-17T19:37:00Z</cp:lastPrinted>
  <dcterms:created xsi:type="dcterms:W3CDTF">2022-06-26T13:37:00Z</dcterms:created>
  <dcterms:modified xsi:type="dcterms:W3CDTF">2022-06-26T13:39:00Z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