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F756" w14:textId="77777777" w:rsidR="00EF644D" w:rsidRPr="006642BD" w:rsidRDefault="00EF644D" w:rsidP="00B25A43">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642BD">
        <w:rPr>
          <w:rFonts w:ascii="Verdana" w:hAnsi="Verdana" w:cs="Times New Roman"/>
          <w:i/>
          <w:iCs/>
          <w:sz w:val="18"/>
          <w:szCs w:val="18"/>
        </w:rPr>
        <w:t>Adopted:</w:t>
      </w:r>
      <w:r w:rsidRPr="006642BD">
        <w:rPr>
          <w:rFonts w:ascii="Verdana" w:hAnsi="Verdana" w:cs="Times New Roman"/>
          <w:i/>
          <w:iCs/>
          <w:sz w:val="18"/>
          <w:szCs w:val="18"/>
          <w:u w:val="single"/>
        </w:rPr>
        <w:t xml:space="preserve">                              </w:t>
      </w:r>
      <w:r w:rsidRPr="006642BD">
        <w:rPr>
          <w:rFonts w:ascii="Verdana" w:hAnsi="Verdana"/>
          <w:i/>
          <w:iCs/>
          <w:sz w:val="18"/>
          <w:szCs w:val="18"/>
        </w:rPr>
        <w:tab/>
      </w:r>
      <w:r w:rsidRPr="006642BD">
        <w:rPr>
          <w:rFonts w:ascii="Verdana" w:hAnsi="Verdana" w:cs="Times New Roman"/>
          <w:i/>
          <w:iCs/>
          <w:sz w:val="18"/>
          <w:szCs w:val="18"/>
        </w:rPr>
        <w:t>MSBA/MASA Model Policy 612.1</w:t>
      </w:r>
    </w:p>
    <w:p w14:paraId="324F9AED" w14:textId="77777777" w:rsidR="00EF644D" w:rsidRPr="006642BD" w:rsidRDefault="00EF644D" w:rsidP="00B25A43">
      <w:pPr>
        <w:pStyle w:val="Heading1"/>
        <w:rPr>
          <w:rFonts w:ascii="Verdana" w:hAnsi="Verdana" w:cs="Times New Roman"/>
          <w:sz w:val="18"/>
          <w:szCs w:val="18"/>
        </w:rPr>
      </w:pPr>
      <w:r w:rsidRPr="006642BD">
        <w:rPr>
          <w:rFonts w:ascii="Verdana" w:hAnsi="Verdana" w:cs="Times New Roman"/>
          <w:sz w:val="18"/>
          <w:szCs w:val="18"/>
        </w:rPr>
        <w:t>Orig. 1996</w:t>
      </w:r>
    </w:p>
    <w:p w14:paraId="32F7332A" w14:textId="65223611" w:rsidR="00EF644D" w:rsidRPr="006642BD" w:rsidRDefault="00EF644D" w:rsidP="00B25A43">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642BD">
        <w:rPr>
          <w:rFonts w:ascii="Verdana" w:hAnsi="Verdana" w:cs="Times New Roman"/>
          <w:i/>
          <w:iCs/>
          <w:sz w:val="18"/>
          <w:szCs w:val="18"/>
        </w:rPr>
        <w:t>Revised:</w:t>
      </w:r>
      <w:r w:rsidRPr="006642BD">
        <w:rPr>
          <w:rFonts w:ascii="Verdana" w:hAnsi="Verdana" w:cs="Times New Roman"/>
          <w:i/>
          <w:iCs/>
          <w:sz w:val="18"/>
          <w:szCs w:val="18"/>
          <w:u w:val="single"/>
        </w:rPr>
        <w:t xml:space="preserve">                               </w:t>
      </w:r>
      <w:r w:rsidRPr="006642BD">
        <w:rPr>
          <w:rFonts w:ascii="Verdana" w:hAnsi="Verdana"/>
          <w:i/>
          <w:iCs/>
          <w:sz w:val="18"/>
          <w:szCs w:val="18"/>
        </w:rPr>
        <w:tab/>
      </w:r>
      <w:r w:rsidRPr="006642BD">
        <w:rPr>
          <w:rFonts w:ascii="Verdana" w:hAnsi="Verdana" w:cs="Times New Roman"/>
          <w:i/>
          <w:iCs/>
          <w:sz w:val="18"/>
          <w:szCs w:val="18"/>
        </w:rPr>
        <w:t>Rev.</w:t>
      </w:r>
      <w:r w:rsidR="00FD599A" w:rsidRPr="006642BD">
        <w:rPr>
          <w:rFonts w:ascii="Verdana" w:hAnsi="Verdana" w:cs="Times New Roman"/>
          <w:i/>
          <w:iCs/>
          <w:sz w:val="18"/>
          <w:szCs w:val="18"/>
        </w:rPr>
        <w:t xml:space="preserve"> 20</w:t>
      </w:r>
      <w:ins w:id="0" w:author="Terry Morrow" w:date="2022-10-03T18:14:00Z">
        <w:r w:rsidR="008B637F">
          <w:rPr>
            <w:rFonts w:ascii="Verdana" w:hAnsi="Verdana" w:cs="Times New Roman"/>
            <w:i/>
            <w:iCs/>
            <w:sz w:val="18"/>
            <w:szCs w:val="18"/>
          </w:rPr>
          <w:t>22</w:t>
        </w:r>
      </w:ins>
      <w:del w:id="1" w:author="Terry Morrow" w:date="2022-10-03T18:14:00Z">
        <w:r w:rsidR="00FD599A" w:rsidRPr="006642BD" w:rsidDel="008B637F">
          <w:rPr>
            <w:rFonts w:ascii="Verdana" w:hAnsi="Verdana" w:cs="Times New Roman"/>
            <w:i/>
            <w:iCs/>
            <w:sz w:val="18"/>
            <w:szCs w:val="18"/>
          </w:rPr>
          <w:delText>16</w:delText>
        </w:r>
      </w:del>
    </w:p>
    <w:p w14:paraId="5072AD85"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77AA4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CFD6D"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sz w:val="18"/>
          <w:szCs w:val="18"/>
        </w:rPr>
        <w:t>612.1</w:t>
      </w:r>
      <w:r w:rsidRPr="006642BD">
        <w:rPr>
          <w:rFonts w:ascii="Verdana" w:hAnsi="Verdana" w:cs="Times New Roman"/>
          <w:b/>
          <w:bCs/>
          <w:sz w:val="18"/>
          <w:szCs w:val="18"/>
        </w:rPr>
        <w:tab/>
        <w:t xml:space="preserve">DEVELOPMENT OF </w:t>
      </w:r>
      <w:r w:rsidR="00D61D6D" w:rsidRPr="006642BD">
        <w:rPr>
          <w:rFonts w:ascii="Verdana" w:hAnsi="Verdana" w:cs="Times New Roman"/>
          <w:b/>
          <w:bCs/>
          <w:sz w:val="18"/>
          <w:szCs w:val="18"/>
        </w:rPr>
        <w:t xml:space="preserve">PARENT AND FAMILY ENGAGEMENT </w:t>
      </w:r>
      <w:r w:rsidRPr="006642BD">
        <w:rPr>
          <w:rFonts w:ascii="Verdana" w:hAnsi="Verdana" w:cs="Times New Roman"/>
          <w:b/>
          <w:bCs/>
          <w:sz w:val="18"/>
          <w:szCs w:val="18"/>
        </w:rPr>
        <w:t>POLICIES FOR TITLE I PROGRAMS</w:t>
      </w:r>
    </w:p>
    <w:p w14:paraId="422313F1"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C0DA1E" w14:textId="41DF9A3D"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642BD">
        <w:rPr>
          <w:rFonts w:ascii="Verdana" w:hAnsi="Verdana" w:cs="Times New Roman"/>
          <w:b/>
          <w:bCs/>
          <w:i/>
          <w:iCs/>
          <w:sz w:val="18"/>
          <w:szCs w:val="18"/>
        </w:rPr>
        <w:t xml:space="preserve">[Note: This policy reflects recent federal statutory changes </w:t>
      </w:r>
      <w:r w:rsidR="00D61D6D" w:rsidRPr="006642BD">
        <w:rPr>
          <w:rFonts w:ascii="Verdana" w:hAnsi="Verdana" w:cs="Times New Roman"/>
          <w:b/>
          <w:bCs/>
          <w:i/>
          <w:iCs/>
          <w:sz w:val="18"/>
          <w:szCs w:val="18"/>
        </w:rPr>
        <w:t>made by the Every Student Succeeds Act (ESSA)</w:t>
      </w:r>
      <w:ins w:id="2" w:author="Terry Morrow" w:date="2022-10-03T18:22:00Z">
        <w:r w:rsidR="00FC71E6">
          <w:rPr>
            <w:rFonts w:ascii="Verdana" w:hAnsi="Verdana" w:cs="Times New Roman"/>
            <w:b/>
            <w:bCs/>
            <w:i/>
            <w:iCs/>
            <w:sz w:val="18"/>
            <w:szCs w:val="18"/>
          </w:rPr>
          <w:t>,</w:t>
        </w:r>
      </w:ins>
      <w:r w:rsidR="00D61D6D" w:rsidRPr="006642BD">
        <w:rPr>
          <w:rFonts w:ascii="Verdana" w:hAnsi="Verdana" w:cs="Times New Roman"/>
          <w:b/>
          <w:bCs/>
          <w:i/>
          <w:iCs/>
          <w:sz w:val="18"/>
          <w:szCs w:val="18"/>
        </w:rPr>
        <w:t xml:space="preserve"> </w:t>
      </w:r>
      <w:r w:rsidRPr="006642BD">
        <w:rPr>
          <w:rFonts w:ascii="Verdana" w:hAnsi="Verdana" w:cs="Times New Roman"/>
          <w:b/>
          <w:bCs/>
          <w:i/>
          <w:iCs/>
          <w:sz w:val="18"/>
          <w:szCs w:val="18"/>
        </w:rPr>
        <w:t xml:space="preserve">which require </w:t>
      </w:r>
      <w:r w:rsidR="009429A4">
        <w:rPr>
          <w:rFonts w:ascii="Verdana" w:hAnsi="Verdana" w:cs="Times New Roman"/>
          <w:b/>
          <w:bCs/>
          <w:i/>
          <w:iCs/>
          <w:sz w:val="18"/>
          <w:szCs w:val="18"/>
        </w:rPr>
        <w:t>charter school</w:t>
      </w:r>
      <w:r w:rsidRPr="006642BD">
        <w:rPr>
          <w:rFonts w:ascii="Verdana" w:hAnsi="Verdana" w:cs="Times New Roman"/>
          <w:b/>
          <w:bCs/>
          <w:i/>
          <w:iCs/>
          <w:sz w:val="18"/>
          <w:szCs w:val="18"/>
        </w:rPr>
        <w:t xml:space="preserve">s </w:t>
      </w:r>
      <w:del w:id="3" w:author="Terry Morrow" w:date="2022-10-03T18:12:00Z">
        <w:r w:rsidRPr="006642BD" w:rsidDel="008B637F">
          <w:rPr>
            <w:rFonts w:ascii="Verdana" w:hAnsi="Verdana" w:cs="Times New Roman"/>
            <w:b/>
            <w:bCs/>
            <w:i/>
            <w:iCs/>
            <w:sz w:val="18"/>
            <w:szCs w:val="18"/>
          </w:rPr>
          <w:delText xml:space="preserve">and schools </w:delText>
        </w:r>
      </w:del>
      <w:r w:rsidRPr="006642BD">
        <w:rPr>
          <w:rFonts w:ascii="Verdana" w:hAnsi="Verdana" w:cs="Times New Roman"/>
          <w:b/>
          <w:bCs/>
          <w:i/>
          <w:iCs/>
          <w:sz w:val="18"/>
          <w:szCs w:val="18"/>
        </w:rPr>
        <w:t xml:space="preserve">to meet with parents and jointly develop </w:t>
      </w:r>
      <w:r w:rsidR="00D61D6D" w:rsidRPr="006642BD">
        <w:rPr>
          <w:rFonts w:ascii="Verdana" w:hAnsi="Verdana" w:cs="Times New Roman"/>
          <w:b/>
          <w:bCs/>
          <w:i/>
          <w:iCs/>
          <w:sz w:val="18"/>
          <w:szCs w:val="18"/>
        </w:rPr>
        <w:t xml:space="preserve">parent and family engagement </w:t>
      </w:r>
      <w:r w:rsidRPr="006642BD">
        <w:rPr>
          <w:rFonts w:ascii="Verdana" w:hAnsi="Verdana" w:cs="Times New Roman"/>
          <w:b/>
          <w:bCs/>
          <w:i/>
          <w:iCs/>
          <w:sz w:val="18"/>
          <w:szCs w:val="18"/>
        </w:rPr>
        <w:t>policies</w:t>
      </w:r>
      <w:ins w:id="4" w:author="Terry Morrow" w:date="2022-10-03T18:12:00Z">
        <w:r w:rsidR="008B637F">
          <w:rPr>
            <w:rFonts w:ascii="Verdana" w:hAnsi="Verdana" w:cs="Times New Roman"/>
            <w:b/>
            <w:bCs/>
            <w:i/>
            <w:iCs/>
            <w:sz w:val="18"/>
            <w:szCs w:val="18"/>
          </w:rPr>
          <w:t>.</w:t>
        </w:r>
      </w:ins>
      <w:r w:rsidRPr="006642BD">
        <w:rPr>
          <w:rFonts w:ascii="Verdana" w:hAnsi="Verdana" w:cs="Times New Roman"/>
          <w:b/>
          <w:bCs/>
          <w:i/>
          <w:iCs/>
          <w:sz w:val="18"/>
          <w:szCs w:val="18"/>
        </w:rPr>
        <w:t xml:space="preserve"> </w:t>
      </w:r>
      <w:del w:id="5" w:author="Terry Morrow" w:date="2022-10-03T18:12:00Z">
        <w:r w:rsidRPr="006642BD" w:rsidDel="008B637F">
          <w:rPr>
            <w:rFonts w:ascii="Verdana" w:hAnsi="Verdana" w:cs="Times New Roman"/>
            <w:b/>
            <w:bCs/>
            <w:i/>
            <w:iCs/>
            <w:sz w:val="18"/>
            <w:szCs w:val="18"/>
          </w:rPr>
          <w:delText xml:space="preserve">at both a district wide and school building level.  </w:delText>
        </w:r>
      </w:del>
      <w:r w:rsidRPr="006642BD">
        <w:rPr>
          <w:rFonts w:ascii="Verdana" w:hAnsi="Verdana" w:cs="Times New Roman"/>
          <w:b/>
          <w:bCs/>
          <w:i/>
          <w:iCs/>
          <w:sz w:val="18"/>
          <w:szCs w:val="18"/>
        </w:rPr>
        <w:t xml:space="preserve">This policy lists the required components of the </w:t>
      </w:r>
      <w:r w:rsidR="00D61D6D" w:rsidRPr="006642BD">
        <w:rPr>
          <w:rFonts w:ascii="Verdana" w:hAnsi="Verdana" w:cs="Times New Roman"/>
          <w:b/>
          <w:bCs/>
          <w:i/>
          <w:iCs/>
          <w:sz w:val="18"/>
          <w:szCs w:val="18"/>
        </w:rPr>
        <w:t xml:space="preserve">parent and family engagement </w:t>
      </w:r>
      <w:r w:rsidRPr="006642BD">
        <w:rPr>
          <w:rFonts w:ascii="Verdana" w:hAnsi="Verdana" w:cs="Times New Roman"/>
          <w:b/>
          <w:bCs/>
          <w:i/>
          <w:iCs/>
          <w:sz w:val="18"/>
          <w:szCs w:val="18"/>
        </w:rPr>
        <w:t xml:space="preserve">policies described herein and serves as a framework for their development.  The policies and these components are mandatory in order for the </w:t>
      </w:r>
      <w:r w:rsidR="009429A4">
        <w:rPr>
          <w:rFonts w:ascii="Verdana" w:hAnsi="Verdana" w:cs="Times New Roman"/>
          <w:b/>
          <w:bCs/>
          <w:i/>
          <w:iCs/>
          <w:sz w:val="18"/>
          <w:szCs w:val="18"/>
        </w:rPr>
        <w:t>charter school</w:t>
      </w:r>
      <w:r w:rsidRPr="006642BD">
        <w:rPr>
          <w:rFonts w:ascii="Verdana" w:hAnsi="Verdana" w:cs="Times New Roman"/>
          <w:b/>
          <w:bCs/>
          <w:i/>
          <w:iCs/>
          <w:sz w:val="18"/>
          <w:szCs w:val="18"/>
        </w:rPr>
        <w:t xml:space="preserve"> to receive federal funds under this program.]</w:t>
      </w:r>
    </w:p>
    <w:p w14:paraId="3F7C9B5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6169A0"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sz w:val="18"/>
          <w:szCs w:val="18"/>
        </w:rPr>
        <w:t>I.</w:t>
      </w:r>
      <w:r w:rsidRPr="006642BD">
        <w:rPr>
          <w:rFonts w:ascii="Verdana" w:hAnsi="Verdana" w:cs="Times New Roman"/>
          <w:b/>
          <w:bCs/>
          <w:sz w:val="18"/>
          <w:szCs w:val="18"/>
        </w:rPr>
        <w:tab/>
        <w:t>PURPOSE</w:t>
      </w:r>
    </w:p>
    <w:p w14:paraId="761DD7F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4264E" w14:textId="0DE02DA1"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642BD">
        <w:rPr>
          <w:rFonts w:ascii="Verdana" w:hAnsi="Verdana" w:cs="Times New Roman"/>
          <w:sz w:val="18"/>
          <w:szCs w:val="18"/>
        </w:rPr>
        <w:t>The purpose of this policy is to encourage and facilitate involvement by parents of students participating in Title I in the educational programs and experiences of students.  The policy shall provide the framework for organized, systematic, ongoing, informed</w:t>
      </w:r>
      <w:r w:rsidR="00747861" w:rsidRPr="006642BD">
        <w:rPr>
          <w:rFonts w:ascii="Verdana" w:hAnsi="Verdana" w:cs="Times New Roman"/>
          <w:sz w:val="18"/>
          <w:szCs w:val="18"/>
        </w:rPr>
        <w:t>,</w:t>
      </w:r>
      <w:r w:rsidRPr="006642BD">
        <w:rPr>
          <w:rFonts w:ascii="Verdana" w:hAnsi="Verdana" w:cs="Times New Roman"/>
          <w:sz w:val="18"/>
          <w:szCs w:val="18"/>
        </w:rPr>
        <w:t xml:space="preserve"> and timely parental involvement in relation to decisions about the Title I services within the </w:t>
      </w:r>
      <w:r w:rsidR="009429A4">
        <w:rPr>
          <w:rFonts w:ascii="Verdana" w:hAnsi="Verdana" w:cs="Times New Roman"/>
          <w:sz w:val="18"/>
          <w:szCs w:val="18"/>
        </w:rPr>
        <w:t>charter school</w:t>
      </w:r>
      <w:r w:rsidRPr="006642BD">
        <w:rPr>
          <w:rFonts w:ascii="Verdana" w:hAnsi="Verdana" w:cs="Times New Roman"/>
          <w:sz w:val="18"/>
          <w:szCs w:val="18"/>
        </w:rPr>
        <w:t xml:space="preserve">.  The involvement of parents by the </w:t>
      </w:r>
      <w:r w:rsidR="009429A4">
        <w:rPr>
          <w:rFonts w:ascii="Verdana" w:hAnsi="Verdana" w:cs="Times New Roman"/>
          <w:sz w:val="18"/>
          <w:szCs w:val="18"/>
        </w:rPr>
        <w:t>charter school</w:t>
      </w:r>
      <w:r w:rsidRPr="006642BD">
        <w:rPr>
          <w:rFonts w:ascii="Verdana" w:hAnsi="Verdana" w:cs="Times New Roman"/>
          <w:sz w:val="18"/>
          <w:szCs w:val="18"/>
        </w:rPr>
        <w:t xml:space="preserve"> shall be directed toward both public </w:t>
      </w:r>
      <w:r w:rsidR="002A42EE" w:rsidRPr="006642BD">
        <w:rPr>
          <w:rFonts w:ascii="Verdana" w:hAnsi="Verdana" w:cs="Times New Roman"/>
          <w:sz w:val="18"/>
          <w:szCs w:val="18"/>
        </w:rPr>
        <w:t>and</w:t>
      </w:r>
      <w:r w:rsidRPr="006642BD">
        <w:rPr>
          <w:rFonts w:ascii="Verdana" w:hAnsi="Verdana" w:cs="Times New Roman"/>
          <w:sz w:val="18"/>
          <w:szCs w:val="18"/>
        </w:rPr>
        <w:t xml:space="preserve"> private school children whose parents are </w:t>
      </w:r>
      <w:r w:rsidR="009429A4">
        <w:rPr>
          <w:rFonts w:ascii="Verdana" w:hAnsi="Verdana" w:cs="Times New Roman"/>
          <w:sz w:val="18"/>
          <w:szCs w:val="18"/>
        </w:rPr>
        <w:t>charter school</w:t>
      </w:r>
      <w:r w:rsidRPr="006642BD">
        <w:rPr>
          <w:rFonts w:ascii="Verdana" w:hAnsi="Verdana" w:cs="Times New Roman"/>
          <w:sz w:val="18"/>
          <w:szCs w:val="18"/>
        </w:rPr>
        <w:t xml:space="preserve"> residents or whose children attend school within the boundaries of the </w:t>
      </w:r>
      <w:r w:rsidR="009429A4">
        <w:rPr>
          <w:rFonts w:ascii="Verdana" w:hAnsi="Verdana" w:cs="Times New Roman"/>
          <w:sz w:val="18"/>
          <w:szCs w:val="18"/>
        </w:rPr>
        <w:t>charter school</w:t>
      </w:r>
      <w:r w:rsidRPr="006642BD">
        <w:rPr>
          <w:rFonts w:ascii="Verdana" w:hAnsi="Verdana" w:cs="Times New Roman"/>
          <w:sz w:val="18"/>
          <w:szCs w:val="18"/>
        </w:rPr>
        <w:t>.</w:t>
      </w:r>
    </w:p>
    <w:p w14:paraId="3E6E6211"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4F70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sz w:val="18"/>
          <w:szCs w:val="18"/>
        </w:rPr>
        <w:t>II.</w:t>
      </w:r>
      <w:r w:rsidRPr="006642BD">
        <w:rPr>
          <w:rFonts w:ascii="Verdana" w:hAnsi="Verdana" w:cs="Times New Roman"/>
          <w:b/>
          <w:bCs/>
          <w:sz w:val="18"/>
          <w:szCs w:val="18"/>
        </w:rPr>
        <w:tab/>
        <w:t>GENERAL STATEMENT OF POLICY</w:t>
      </w:r>
    </w:p>
    <w:p w14:paraId="58757AA5"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EE123" w14:textId="6C433A13"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A.</w:t>
      </w:r>
      <w:r w:rsidRPr="006642BD">
        <w:rPr>
          <w:rFonts w:ascii="Verdana" w:hAnsi="Verdana" w:cs="Times New Roman"/>
          <w:sz w:val="18"/>
          <w:szCs w:val="18"/>
        </w:rPr>
        <w:tab/>
      </w:r>
      <w:r w:rsidR="00FD599A" w:rsidRPr="006642BD">
        <w:rPr>
          <w:rFonts w:ascii="Verdana" w:hAnsi="Verdana" w:cs="Times New Roman"/>
          <w:sz w:val="18"/>
          <w:szCs w:val="18"/>
        </w:rPr>
        <w:t xml:space="preserve">The </w:t>
      </w:r>
      <w:r w:rsidRPr="006642BD">
        <w:rPr>
          <w:rFonts w:ascii="Verdana" w:hAnsi="Verdana" w:cs="Times New Roman"/>
          <w:sz w:val="18"/>
          <w:szCs w:val="18"/>
        </w:rPr>
        <w:t xml:space="preserve">policy of the </w:t>
      </w:r>
      <w:r w:rsidR="009429A4">
        <w:rPr>
          <w:rFonts w:ascii="Verdana" w:hAnsi="Verdana" w:cs="Times New Roman"/>
          <w:sz w:val="18"/>
          <w:szCs w:val="18"/>
        </w:rPr>
        <w:t>charter school</w:t>
      </w:r>
      <w:r w:rsidR="00FD599A" w:rsidRPr="006642BD">
        <w:rPr>
          <w:rFonts w:ascii="Verdana" w:hAnsi="Verdana" w:cs="Times New Roman"/>
          <w:sz w:val="18"/>
          <w:szCs w:val="18"/>
        </w:rPr>
        <w:t xml:space="preserve"> is</w:t>
      </w:r>
      <w:r w:rsidR="002A42EE" w:rsidRPr="006642BD">
        <w:rPr>
          <w:rFonts w:ascii="Verdana" w:hAnsi="Verdana" w:cs="Times New Roman"/>
          <w:sz w:val="18"/>
          <w:szCs w:val="18"/>
        </w:rPr>
        <w:t xml:space="preserve"> </w:t>
      </w:r>
      <w:r w:rsidRPr="006642BD">
        <w:rPr>
          <w:rFonts w:ascii="Verdana" w:hAnsi="Verdana" w:cs="Times New Roman"/>
          <w:sz w:val="18"/>
          <w:szCs w:val="18"/>
        </w:rPr>
        <w:t>to plan and implement, with meaningful consultation with parents of participating children, programs, activities</w:t>
      </w:r>
      <w:r w:rsidR="002A42EE" w:rsidRPr="006642BD">
        <w:rPr>
          <w:rFonts w:ascii="Verdana" w:hAnsi="Verdana" w:cs="Times New Roman"/>
          <w:sz w:val="18"/>
          <w:szCs w:val="18"/>
        </w:rPr>
        <w:t>,</w:t>
      </w:r>
      <w:r w:rsidRPr="006642BD">
        <w:rPr>
          <w:rFonts w:ascii="Verdana" w:hAnsi="Verdana" w:cs="Times New Roman"/>
          <w:sz w:val="18"/>
          <w:szCs w:val="18"/>
        </w:rPr>
        <w:t xml:space="preserve"> and procedures for the </w:t>
      </w:r>
      <w:r w:rsidR="002A42EE" w:rsidRPr="006642BD">
        <w:rPr>
          <w:rFonts w:ascii="Verdana" w:hAnsi="Verdana" w:cs="Times New Roman"/>
          <w:sz w:val="18"/>
          <w:szCs w:val="18"/>
        </w:rPr>
        <w:t xml:space="preserve">engagement of parents and families </w:t>
      </w:r>
      <w:r w:rsidRPr="006642BD">
        <w:rPr>
          <w:rFonts w:ascii="Verdana" w:hAnsi="Verdana" w:cs="Times New Roman"/>
          <w:sz w:val="18"/>
          <w:szCs w:val="18"/>
        </w:rPr>
        <w:t>in its Title I programs.</w:t>
      </w:r>
    </w:p>
    <w:p w14:paraId="403FC359"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35F9AF" w14:textId="6189F28E"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B.</w:t>
      </w:r>
      <w:r w:rsidRPr="006642BD">
        <w:rPr>
          <w:rFonts w:ascii="Verdana" w:hAnsi="Verdana" w:cs="Times New Roman"/>
          <w:sz w:val="18"/>
          <w:szCs w:val="18"/>
        </w:rPr>
        <w:tab/>
      </w:r>
      <w:r w:rsidR="00FD599A" w:rsidRPr="006642BD">
        <w:rPr>
          <w:rFonts w:ascii="Verdana" w:hAnsi="Verdana" w:cs="Times New Roman"/>
          <w:sz w:val="18"/>
          <w:szCs w:val="18"/>
        </w:rPr>
        <w:t xml:space="preserve">The </w:t>
      </w:r>
      <w:r w:rsidRPr="006642BD">
        <w:rPr>
          <w:rFonts w:ascii="Verdana" w:hAnsi="Verdana" w:cs="Times New Roman"/>
          <w:sz w:val="18"/>
          <w:szCs w:val="18"/>
        </w:rPr>
        <w:t xml:space="preserve">policy of the </w:t>
      </w:r>
      <w:r w:rsidR="009429A4">
        <w:rPr>
          <w:rFonts w:ascii="Verdana" w:hAnsi="Verdana" w:cs="Times New Roman"/>
          <w:sz w:val="18"/>
          <w:szCs w:val="18"/>
        </w:rPr>
        <w:t>charter school</w:t>
      </w:r>
      <w:r w:rsidRPr="006642BD">
        <w:rPr>
          <w:rFonts w:ascii="Verdana" w:hAnsi="Verdana" w:cs="Times New Roman"/>
          <w:sz w:val="18"/>
          <w:szCs w:val="18"/>
        </w:rPr>
        <w:t xml:space="preserve"> </w:t>
      </w:r>
      <w:r w:rsidR="00FD599A" w:rsidRPr="006642BD">
        <w:rPr>
          <w:rFonts w:ascii="Verdana" w:hAnsi="Verdana" w:cs="Times New Roman"/>
          <w:sz w:val="18"/>
          <w:szCs w:val="18"/>
        </w:rPr>
        <w:t xml:space="preserve">is </w:t>
      </w:r>
      <w:r w:rsidRPr="006642BD">
        <w:rPr>
          <w:rFonts w:ascii="Verdana" w:hAnsi="Verdana" w:cs="Times New Roman"/>
          <w:sz w:val="18"/>
          <w:szCs w:val="18"/>
        </w:rPr>
        <w:t xml:space="preserve">to fully comply with 20 </w:t>
      </w:r>
      <w:ins w:id="6" w:author="Terry Morrow" w:date="2022-10-03T18:16:00Z">
        <w:r w:rsidR="008B637F">
          <w:rPr>
            <w:rFonts w:ascii="Verdana" w:hAnsi="Verdana" w:cs="Times New Roman"/>
            <w:sz w:val="18"/>
            <w:szCs w:val="18"/>
          </w:rPr>
          <w:t>United States Code section</w:t>
        </w:r>
      </w:ins>
      <w:del w:id="7" w:author="Terry Morrow" w:date="2022-10-03T18:16:00Z">
        <w:r w:rsidRPr="006642BD" w:rsidDel="008B637F">
          <w:rPr>
            <w:rFonts w:ascii="Verdana" w:hAnsi="Verdana" w:cs="Times New Roman"/>
            <w:sz w:val="18"/>
            <w:szCs w:val="18"/>
          </w:rPr>
          <w:delText>U.S.C. §</w:delText>
        </w:r>
      </w:del>
      <w:r w:rsidRPr="006642BD">
        <w:rPr>
          <w:rFonts w:ascii="Verdana" w:hAnsi="Verdana" w:cs="Times New Roman"/>
          <w:sz w:val="18"/>
          <w:szCs w:val="18"/>
        </w:rPr>
        <w:t xml:space="preserve"> 6318 which requires the </w:t>
      </w:r>
      <w:r w:rsidR="009429A4">
        <w:rPr>
          <w:rFonts w:ascii="Verdana" w:hAnsi="Verdana" w:cs="Times New Roman"/>
          <w:sz w:val="18"/>
          <w:szCs w:val="18"/>
        </w:rPr>
        <w:t>charter school</w:t>
      </w:r>
      <w:r w:rsidRPr="006642BD">
        <w:rPr>
          <w:rFonts w:ascii="Verdana" w:hAnsi="Verdana" w:cs="Times New Roman"/>
          <w:sz w:val="18"/>
          <w:szCs w:val="18"/>
        </w:rPr>
        <w:t xml:space="preserve"> to develop jointly with, agree upon with, and distribute to parents of children participating in Title I programs written </w:t>
      </w:r>
      <w:r w:rsidR="002A42EE" w:rsidRPr="006642BD">
        <w:rPr>
          <w:rFonts w:ascii="Verdana" w:hAnsi="Verdana" w:cs="Times New Roman"/>
          <w:sz w:val="18"/>
          <w:szCs w:val="18"/>
        </w:rPr>
        <w:t xml:space="preserve">parent and family engagement </w:t>
      </w:r>
      <w:r w:rsidRPr="006642BD">
        <w:rPr>
          <w:rFonts w:ascii="Verdana" w:hAnsi="Verdana" w:cs="Times New Roman"/>
          <w:sz w:val="18"/>
          <w:szCs w:val="18"/>
        </w:rPr>
        <w:t>policies.</w:t>
      </w:r>
    </w:p>
    <w:p w14:paraId="56B88BE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DD361B" w14:textId="7B2AE19A"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sz w:val="18"/>
          <w:szCs w:val="18"/>
        </w:rPr>
        <w:t>III.</w:t>
      </w:r>
      <w:r w:rsidRPr="006642BD">
        <w:rPr>
          <w:rFonts w:ascii="Verdana" w:hAnsi="Verdana" w:cs="Times New Roman"/>
          <w:b/>
          <w:bCs/>
          <w:sz w:val="18"/>
          <w:szCs w:val="18"/>
        </w:rPr>
        <w:tab/>
        <w:t xml:space="preserve">DEVELOPMENT OF </w:t>
      </w:r>
      <w:ins w:id="8" w:author="Terry Morrow" w:date="2022-10-03T18:12:00Z">
        <w:r w:rsidR="008B637F">
          <w:rPr>
            <w:rFonts w:ascii="Verdana" w:hAnsi="Verdana" w:cs="Times New Roman"/>
            <w:b/>
            <w:bCs/>
            <w:sz w:val="18"/>
            <w:szCs w:val="18"/>
          </w:rPr>
          <w:t>CHARTER SCHOOL</w:t>
        </w:r>
        <w:r w:rsidR="008B637F" w:rsidRPr="006642BD">
          <w:rPr>
            <w:rFonts w:ascii="Verdana" w:hAnsi="Verdana" w:cs="Times New Roman"/>
            <w:b/>
            <w:bCs/>
            <w:sz w:val="18"/>
            <w:szCs w:val="18"/>
          </w:rPr>
          <w:t xml:space="preserve"> </w:t>
        </w:r>
      </w:ins>
      <w:r w:rsidRPr="006642BD">
        <w:rPr>
          <w:rFonts w:ascii="Verdana" w:hAnsi="Verdana" w:cs="Times New Roman"/>
          <w:b/>
          <w:bCs/>
          <w:sz w:val="18"/>
          <w:szCs w:val="18"/>
        </w:rPr>
        <w:t>LEVEL POLICY</w:t>
      </w:r>
    </w:p>
    <w:p w14:paraId="41715AF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B6F34" w14:textId="2D0E4EC4"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642BD">
        <w:rPr>
          <w:rFonts w:ascii="Verdana" w:hAnsi="Verdana" w:cs="Times New Roman"/>
          <w:sz w:val="18"/>
          <w:szCs w:val="18"/>
        </w:rPr>
        <w:t xml:space="preserve">The school board will direct the administration to develop jointly with, agree upon with, and distribute to parents </w:t>
      </w:r>
      <w:r w:rsidR="00141AC9" w:rsidRPr="006642BD">
        <w:rPr>
          <w:rFonts w:ascii="Verdana" w:hAnsi="Verdana" w:cs="Times New Roman"/>
          <w:sz w:val="18"/>
          <w:szCs w:val="18"/>
        </w:rPr>
        <w:t xml:space="preserve">and family members </w:t>
      </w:r>
      <w:r w:rsidRPr="006642BD">
        <w:rPr>
          <w:rFonts w:ascii="Verdana" w:hAnsi="Verdana" w:cs="Times New Roman"/>
          <w:sz w:val="18"/>
          <w:szCs w:val="18"/>
        </w:rPr>
        <w:t xml:space="preserve">of participating children a written </w:t>
      </w:r>
      <w:r w:rsidR="00141AC9" w:rsidRPr="006642BD">
        <w:rPr>
          <w:rFonts w:ascii="Verdana" w:hAnsi="Verdana" w:cs="Times New Roman"/>
          <w:sz w:val="18"/>
          <w:szCs w:val="18"/>
        </w:rPr>
        <w:t xml:space="preserve">parent and family engagement </w:t>
      </w:r>
      <w:r w:rsidRPr="006642BD">
        <w:rPr>
          <w:rFonts w:ascii="Verdana" w:hAnsi="Verdana" w:cs="Times New Roman"/>
          <w:sz w:val="18"/>
          <w:szCs w:val="18"/>
        </w:rPr>
        <w:t xml:space="preserve">policy that will be incorporated into the </w:t>
      </w:r>
      <w:r w:rsidR="009429A4">
        <w:rPr>
          <w:rFonts w:ascii="Verdana" w:hAnsi="Verdana" w:cs="Times New Roman"/>
          <w:sz w:val="18"/>
          <w:szCs w:val="18"/>
        </w:rPr>
        <w:t>charter school</w:t>
      </w:r>
      <w:r w:rsidRPr="006642BD">
        <w:rPr>
          <w:rFonts w:ascii="Verdana" w:hAnsi="Verdana" w:cs="Times New Roman"/>
          <w:sz w:val="18"/>
          <w:szCs w:val="18"/>
        </w:rPr>
        <w:t>’s Title I plan.  The policy will establish the expectations for</w:t>
      </w:r>
      <w:r w:rsidR="00141AC9" w:rsidRPr="006642BD">
        <w:rPr>
          <w:rFonts w:ascii="Verdana" w:hAnsi="Verdana" w:cs="Times New Roman"/>
          <w:sz w:val="18"/>
          <w:szCs w:val="18"/>
        </w:rPr>
        <w:t xml:space="preserve"> meaningful parent and family </w:t>
      </w:r>
      <w:r w:rsidRPr="006642BD">
        <w:rPr>
          <w:rFonts w:ascii="Verdana" w:hAnsi="Verdana" w:cs="Times New Roman"/>
          <w:sz w:val="18"/>
          <w:szCs w:val="18"/>
        </w:rPr>
        <w:t xml:space="preserve">involvement and describe how the </w:t>
      </w:r>
      <w:r w:rsidR="009429A4">
        <w:rPr>
          <w:rFonts w:ascii="Verdana" w:hAnsi="Verdana" w:cs="Times New Roman"/>
          <w:sz w:val="18"/>
          <w:szCs w:val="18"/>
        </w:rPr>
        <w:t>charter school</w:t>
      </w:r>
      <w:r w:rsidRPr="006642BD">
        <w:rPr>
          <w:rFonts w:ascii="Verdana" w:hAnsi="Verdana" w:cs="Times New Roman"/>
          <w:sz w:val="18"/>
          <w:szCs w:val="18"/>
        </w:rPr>
        <w:t xml:space="preserve"> will:</w:t>
      </w:r>
    </w:p>
    <w:p w14:paraId="15A5E90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EA2BF5" w14:textId="18F08F1F"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A.</w:t>
      </w:r>
      <w:r w:rsidRPr="006642BD">
        <w:rPr>
          <w:rFonts w:ascii="Verdana" w:hAnsi="Verdana" w:cs="Times New Roman"/>
          <w:sz w:val="18"/>
          <w:szCs w:val="18"/>
        </w:rPr>
        <w:tab/>
        <w:t>Involve parents</w:t>
      </w:r>
      <w:r w:rsidR="006B6655" w:rsidRPr="006642BD">
        <w:rPr>
          <w:rFonts w:ascii="Verdana" w:hAnsi="Verdana" w:cs="Times New Roman"/>
          <w:sz w:val="18"/>
          <w:szCs w:val="18"/>
        </w:rPr>
        <w:t xml:space="preserve"> and family members</w:t>
      </w:r>
      <w:r w:rsidRPr="006642BD">
        <w:rPr>
          <w:rFonts w:ascii="Verdana" w:hAnsi="Verdana" w:cs="Times New Roman"/>
          <w:sz w:val="18"/>
          <w:szCs w:val="18"/>
        </w:rPr>
        <w:t xml:space="preserve"> in the joint development of the </w:t>
      </w:r>
      <w:r w:rsidR="009429A4">
        <w:rPr>
          <w:rFonts w:ascii="Verdana" w:hAnsi="Verdana" w:cs="Times New Roman"/>
          <w:sz w:val="18"/>
          <w:szCs w:val="18"/>
        </w:rPr>
        <w:t>charter school</w:t>
      </w:r>
      <w:r w:rsidRPr="006642BD">
        <w:rPr>
          <w:rFonts w:ascii="Verdana" w:hAnsi="Verdana" w:cs="Times New Roman"/>
          <w:sz w:val="18"/>
          <w:szCs w:val="18"/>
        </w:rPr>
        <w:t xml:space="preserve">’s Title I plan and the </w:t>
      </w:r>
      <w:r w:rsidR="006B6655" w:rsidRPr="006642BD">
        <w:rPr>
          <w:rFonts w:ascii="Verdana" w:hAnsi="Verdana" w:cs="Times New Roman"/>
          <w:sz w:val="18"/>
          <w:szCs w:val="18"/>
        </w:rPr>
        <w:t>development of support and improvement plans;</w:t>
      </w:r>
    </w:p>
    <w:p w14:paraId="6AA50B20"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8C282" w14:textId="5FAF4A89"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B.</w:t>
      </w:r>
      <w:r w:rsidRPr="006642BD">
        <w:rPr>
          <w:rFonts w:ascii="Verdana" w:hAnsi="Verdana" w:cs="Times New Roman"/>
          <w:sz w:val="18"/>
          <w:szCs w:val="18"/>
        </w:rPr>
        <w:tab/>
        <w:t>Provide the coordination, technical assistance, and other support necessary to assist</w:t>
      </w:r>
      <w:r w:rsidR="006B6655" w:rsidRPr="006642BD">
        <w:rPr>
          <w:rFonts w:ascii="Verdana" w:hAnsi="Verdana" w:cs="Times New Roman"/>
          <w:sz w:val="18"/>
          <w:szCs w:val="18"/>
        </w:rPr>
        <w:t xml:space="preserve"> and build the capacity of all participating</w:t>
      </w:r>
      <w:r w:rsidRPr="006642BD">
        <w:rPr>
          <w:rFonts w:ascii="Verdana" w:hAnsi="Verdana" w:cs="Times New Roman"/>
          <w:sz w:val="18"/>
          <w:szCs w:val="18"/>
        </w:rPr>
        <w:t xml:space="preserve"> schools </w:t>
      </w:r>
      <w:r w:rsidR="006B6655" w:rsidRPr="006642BD">
        <w:rPr>
          <w:rFonts w:ascii="Verdana" w:hAnsi="Verdana" w:cs="Times New Roman"/>
          <w:sz w:val="18"/>
          <w:szCs w:val="18"/>
        </w:rPr>
        <w:t xml:space="preserve">within the </w:t>
      </w:r>
      <w:r w:rsidR="009429A4">
        <w:rPr>
          <w:rFonts w:ascii="Verdana" w:hAnsi="Verdana" w:cs="Times New Roman"/>
          <w:sz w:val="18"/>
          <w:szCs w:val="18"/>
        </w:rPr>
        <w:t>charter school</w:t>
      </w:r>
      <w:r w:rsidR="006B6655" w:rsidRPr="006642BD">
        <w:rPr>
          <w:rFonts w:ascii="Verdana" w:hAnsi="Verdana" w:cs="Times New Roman"/>
          <w:sz w:val="18"/>
          <w:szCs w:val="18"/>
        </w:rPr>
        <w:t xml:space="preserve"> </w:t>
      </w:r>
      <w:r w:rsidRPr="006642BD">
        <w:rPr>
          <w:rFonts w:ascii="Verdana" w:hAnsi="Verdana" w:cs="Times New Roman"/>
          <w:sz w:val="18"/>
          <w:szCs w:val="18"/>
        </w:rPr>
        <w:t xml:space="preserve">in planning and implementing effective </w:t>
      </w:r>
      <w:r w:rsidR="006B6655" w:rsidRPr="006642BD">
        <w:rPr>
          <w:rFonts w:ascii="Verdana" w:hAnsi="Verdana" w:cs="Times New Roman"/>
          <w:sz w:val="18"/>
          <w:szCs w:val="18"/>
        </w:rPr>
        <w:t xml:space="preserve">parent and family </w:t>
      </w:r>
      <w:r w:rsidRPr="006642BD">
        <w:rPr>
          <w:rFonts w:ascii="Verdana" w:hAnsi="Verdana" w:cs="Times New Roman"/>
          <w:sz w:val="18"/>
          <w:szCs w:val="18"/>
        </w:rPr>
        <w:t>involvement</w:t>
      </w:r>
      <w:r w:rsidR="004958D4" w:rsidRPr="006642BD">
        <w:rPr>
          <w:rFonts w:ascii="Verdana" w:hAnsi="Verdana" w:cs="Times New Roman"/>
          <w:sz w:val="18"/>
          <w:szCs w:val="18"/>
        </w:rPr>
        <w:t xml:space="preserve"> activities to improve student academic achievement and school performance</w:t>
      </w:r>
      <w:r w:rsidR="006B6655" w:rsidRPr="006642BD">
        <w:rPr>
          <w:rFonts w:ascii="Verdana" w:hAnsi="Verdana" w:cs="Times New Roman"/>
          <w:sz w:val="18"/>
          <w:szCs w:val="18"/>
        </w:rPr>
        <w:t xml:space="preserve">, </w:t>
      </w:r>
      <w:r w:rsidR="006B6655" w:rsidRPr="006642BD">
        <w:rPr>
          <w:rFonts w:ascii="Verdana" w:hAnsi="Verdana" w:cs="Times New Roman"/>
          <w:sz w:val="18"/>
          <w:szCs w:val="18"/>
          <w:lang w:val="en-CA"/>
        </w:rPr>
        <w:fldChar w:fldCharType="begin"/>
      </w:r>
      <w:r w:rsidR="006B6655" w:rsidRPr="006642BD">
        <w:rPr>
          <w:rFonts w:ascii="Verdana" w:hAnsi="Verdana" w:cs="Times New Roman"/>
          <w:sz w:val="18"/>
          <w:szCs w:val="18"/>
          <w:lang w:val="en-CA"/>
        </w:rPr>
        <w:instrText xml:space="preserve"> SEQ CHAPTER \h \r 1</w:instrText>
      </w:r>
      <w:r w:rsidR="006B6655" w:rsidRPr="006642BD">
        <w:rPr>
          <w:rFonts w:ascii="Verdana" w:hAnsi="Verdana" w:cs="Times New Roman"/>
          <w:sz w:val="18"/>
          <w:szCs w:val="18"/>
          <w:lang w:val="en-CA"/>
        </w:rPr>
        <w:fldChar w:fldCharType="end"/>
      </w:r>
      <w:r w:rsidR="006B6655" w:rsidRPr="006642BD">
        <w:rPr>
          <w:rFonts w:ascii="Verdana" w:hAnsi="Verdana" w:cs="Times New Roman"/>
          <w:sz w:val="18"/>
          <w:szCs w:val="18"/>
        </w:rPr>
        <w:t xml:space="preserve">which may include meaningful consultation with employers, business leaders, and philanthropic organizations, or individuals with expertise in effectively engaging parents and family members in </w:t>
      </w:r>
      <w:r w:rsidR="006B6655" w:rsidRPr="006642BD">
        <w:rPr>
          <w:rFonts w:ascii="Verdana" w:hAnsi="Verdana" w:cs="Times New Roman"/>
          <w:sz w:val="18"/>
          <w:szCs w:val="18"/>
        </w:rPr>
        <w:lastRenderedPageBreak/>
        <w:t>education</w:t>
      </w:r>
      <w:r w:rsidRPr="006642BD">
        <w:rPr>
          <w:rFonts w:ascii="Verdana" w:hAnsi="Verdana" w:cs="Times New Roman"/>
          <w:sz w:val="18"/>
          <w:szCs w:val="18"/>
        </w:rPr>
        <w:t>;</w:t>
      </w:r>
    </w:p>
    <w:p w14:paraId="5D3AE70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BE6777" w14:textId="77777777" w:rsidR="00EF644D" w:rsidRPr="006642BD" w:rsidRDefault="00FD599A"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C</w:t>
      </w:r>
      <w:r w:rsidR="00EF644D" w:rsidRPr="006642BD">
        <w:rPr>
          <w:rFonts w:ascii="Verdana" w:hAnsi="Verdana" w:cs="Times New Roman"/>
          <w:sz w:val="18"/>
          <w:szCs w:val="18"/>
        </w:rPr>
        <w:t>.</w:t>
      </w:r>
      <w:r w:rsidR="00EF644D" w:rsidRPr="006642BD">
        <w:rPr>
          <w:rFonts w:ascii="Verdana" w:hAnsi="Verdana" w:cs="Times New Roman"/>
          <w:sz w:val="18"/>
          <w:szCs w:val="18"/>
        </w:rPr>
        <w:tab/>
        <w:t xml:space="preserve">Coordinate and integrate </w:t>
      </w:r>
      <w:r w:rsidR="007349A2" w:rsidRPr="006642BD">
        <w:rPr>
          <w:rFonts w:ascii="Verdana" w:hAnsi="Verdana" w:cs="Times New Roman"/>
          <w:sz w:val="18"/>
          <w:szCs w:val="18"/>
        </w:rPr>
        <w:t xml:space="preserve">parent and family engagement </w:t>
      </w:r>
      <w:r w:rsidR="00EF644D" w:rsidRPr="006642BD">
        <w:rPr>
          <w:rFonts w:ascii="Verdana" w:hAnsi="Verdana" w:cs="Times New Roman"/>
          <w:sz w:val="18"/>
          <w:szCs w:val="18"/>
        </w:rPr>
        <w:t>strategies with similar strategies</w:t>
      </w:r>
      <w:r w:rsidR="007349A2" w:rsidRPr="006642BD">
        <w:rPr>
          <w:rFonts w:ascii="Verdana" w:hAnsi="Verdana" w:cs="Times New Roman"/>
          <w:sz w:val="18"/>
          <w:szCs w:val="18"/>
        </w:rPr>
        <w:t>, to the extent feasible and appropriate, with other relevant federal, state, and local laws and programs</w:t>
      </w:r>
      <w:r w:rsidR="00EF644D" w:rsidRPr="006642BD">
        <w:rPr>
          <w:rFonts w:ascii="Verdana" w:hAnsi="Verdana" w:cs="Times New Roman"/>
          <w:sz w:val="18"/>
          <w:szCs w:val="18"/>
        </w:rPr>
        <w:t>;</w:t>
      </w:r>
    </w:p>
    <w:p w14:paraId="1E940B3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FCFD2" w14:textId="77777777" w:rsidR="00EF644D" w:rsidRPr="006642BD" w:rsidRDefault="00FD599A"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D</w:t>
      </w:r>
      <w:r w:rsidR="00EF644D" w:rsidRPr="006642BD">
        <w:rPr>
          <w:rFonts w:ascii="Verdana" w:hAnsi="Verdana" w:cs="Times New Roman"/>
          <w:sz w:val="18"/>
          <w:szCs w:val="18"/>
        </w:rPr>
        <w:t>.</w:t>
      </w:r>
      <w:r w:rsidR="00EF644D" w:rsidRPr="006642BD">
        <w:rPr>
          <w:rFonts w:ascii="Verdana" w:hAnsi="Verdana" w:cs="Times New Roman"/>
          <w:sz w:val="18"/>
          <w:szCs w:val="18"/>
        </w:rPr>
        <w:tab/>
        <w:t xml:space="preserve">Conduct, with the </w:t>
      </w:r>
      <w:r w:rsidR="00B16360" w:rsidRPr="006642BD">
        <w:rPr>
          <w:rFonts w:ascii="Verdana" w:hAnsi="Verdana" w:cs="Times New Roman"/>
          <w:sz w:val="18"/>
          <w:szCs w:val="18"/>
        </w:rPr>
        <w:t xml:space="preserve">meaningful </w:t>
      </w:r>
      <w:r w:rsidR="00EF644D" w:rsidRPr="006642BD">
        <w:rPr>
          <w:rFonts w:ascii="Verdana" w:hAnsi="Verdana" w:cs="Times New Roman"/>
          <w:sz w:val="18"/>
          <w:szCs w:val="18"/>
        </w:rPr>
        <w:t>involvement of parents</w:t>
      </w:r>
      <w:r w:rsidR="00B16360" w:rsidRPr="006642BD">
        <w:rPr>
          <w:rFonts w:ascii="Verdana" w:hAnsi="Verdana" w:cs="Times New Roman"/>
          <w:sz w:val="18"/>
          <w:szCs w:val="18"/>
        </w:rPr>
        <w:t xml:space="preserve"> and family members</w:t>
      </w:r>
      <w:r w:rsidR="00EF644D" w:rsidRPr="006642BD">
        <w:rPr>
          <w:rFonts w:ascii="Verdana" w:hAnsi="Verdana" w:cs="Times New Roman"/>
          <w:sz w:val="18"/>
          <w:szCs w:val="18"/>
        </w:rPr>
        <w:t xml:space="preserve">, an annual evaluation of the content and effectiveness of the </w:t>
      </w:r>
      <w:r w:rsidR="00D91E16" w:rsidRPr="006642BD">
        <w:rPr>
          <w:rFonts w:ascii="Verdana" w:hAnsi="Verdana" w:cs="Times New Roman"/>
          <w:sz w:val="18"/>
          <w:szCs w:val="18"/>
        </w:rPr>
        <w:t>p</w:t>
      </w:r>
      <w:r w:rsidR="00B16360" w:rsidRPr="006642BD">
        <w:rPr>
          <w:rFonts w:ascii="Verdana" w:hAnsi="Verdana" w:cs="Times New Roman"/>
          <w:sz w:val="18"/>
          <w:szCs w:val="18"/>
        </w:rPr>
        <w:t xml:space="preserve">arent and family engagement </w:t>
      </w:r>
      <w:r w:rsidR="00EF644D" w:rsidRPr="006642BD">
        <w:rPr>
          <w:rFonts w:ascii="Verdana" w:hAnsi="Verdana" w:cs="Times New Roman"/>
          <w:sz w:val="18"/>
          <w:szCs w:val="18"/>
        </w:rPr>
        <w:t xml:space="preserve">policy </w:t>
      </w:r>
      <w:r w:rsidR="004958D4" w:rsidRPr="006642BD">
        <w:rPr>
          <w:rFonts w:ascii="Verdana" w:hAnsi="Verdana" w:cs="Times New Roman"/>
          <w:sz w:val="18"/>
          <w:szCs w:val="18"/>
        </w:rPr>
        <w:t xml:space="preserve">in improving the academic quality of the schools served, including identifying </w:t>
      </w:r>
      <w:r w:rsidR="00EF644D" w:rsidRPr="006642BD">
        <w:rPr>
          <w:rFonts w:ascii="Verdana" w:hAnsi="Verdana" w:cs="Times New Roman"/>
          <w:sz w:val="18"/>
          <w:szCs w:val="18"/>
        </w:rPr>
        <w:t>barriers to greater participation</w:t>
      </w:r>
      <w:r w:rsidR="004958D4" w:rsidRPr="006642BD">
        <w:rPr>
          <w:rFonts w:ascii="Verdana" w:hAnsi="Verdana" w:cs="Times New Roman"/>
          <w:sz w:val="18"/>
          <w:szCs w:val="18"/>
        </w:rPr>
        <w:t xml:space="preserve"> by parents</w:t>
      </w:r>
      <w:r w:rsidR="00B16360" w:rsidRPr="006642BD">
        <w:rPr>
          <w:rFonts w:ascii="Verdana" w:hAnsi="Verdana" w:cs="Times New Roman"/>
          <w:sz w:val="18"/>
          <w:szCs w:val="18"/>
        </w:rPr>
        <w:t xml:space="preserve"> in parental involvement activities (with particular attention to</w:t>
      </w:r>
      <w:r w:rsidR="00EF644D" w:rsidRPr="006642BD">
        <w:rPr>
          <w:rFonts w:ascii="Verdana" w:hAnsi="Verdana" w:cs="Times New Roman"/>
          <w:sz w:val="18"/>
          <w:szCs w:val="18"/>
        </w:rPr>
        <w:t xml:space="preserve"> parents who are economically disadvantaged, disabled, have limited </w:t>
      </w:r>
      <w:r w:rsidR="00B16360" w:rsidRPr="006642BD">
        <w:rPr>
          <w:rFonts w:ascii="Verdana" w:hAnsi="Verdana" w:cs="Times New Roman"/>
          <w:sz w:val="18"/>
          <w:szCs w:val="18"/>
        </w:rPr>
        <w:t xml:space="preserve">English proficiency, have limited </w:t>
      </w:r>
      <w:r w:rsidR="00EF644D" w:rsidRPr="006642BD">
        <w:rPr>
          <w:rFonts w:ascii="Verdana" w:hAnsi="Verdana" w:cs="Times New Roman"/>
          <w:sz w:val="18"/>
          <w:szCs w:val="18"/>
        </w:rPr>
        <w:t>literacy</w:t>
      </w:r>
      <w:r w:rsidR="00B16360" w:rsidRPr="006642BD">
        <w:rPr>
          <w:rFonts w:ascii="Verdana" w:hAnsi="Verdana" w:cs="Times New Roman"/>
          <w:sz w:val="18"/>
          <w:szCs w:val="18"/>
        </w:rPr>
        <w:t>,</w:t>
      </w:r>
      <w:r w:rsidR="00EF644D" w:rsidRPr="006642BD">
        <w:rPr>
          <w:rFonts w:ascii="Verdana" w:hAnsi="Verdana" w:cs="Times New Roman"/>
          <w:sz w:val="18"/>
          <w:szCs w:val="18"/>
        </w:rPr>
        <w:t xml:space="preserve"> or who are of a racial or ethnic minority</w:t>
      </w:r>
      <w:r w:rsidR="00B16360" w:rsidRPr="006642BD">
        <w:rPr>
          <w:rFonts w:ascii="Verdana" w:hAnsi="Verdana" w:cs="Times New Roman"/>
          <w:sz w:val="18"/>
          <w:szCs w:val="18"/>
        </w:rPr>
        <w:t xml:space="preserve"> </w:t>
      </w:r>
      <w:r w:rsidR="00B16360" w:rsidRPr="006642BD">
        <w:rPr>
          <w:rFonts w:ascii="Verdana" w:hAnsi="Verdana" w:cs="Times New Roman"/>
          <w:sz w:val="18"/>
          <w:szCs w:val="18"/>
          <w:lang w:val="en-CA"/>
        </w:rPr>
        <w:fldChar w:fldCharType="begin"/>
      </w:r>
      <w:r w:rsidR="00B16360" w:rsidRPr="006642BD">
        <w:rPr>
          <w:rFonts w:ascii="Verdana" w:hAnsi="Verdana" w:cs="Times New Roman"/>
          <w:sz w:val="18"/>
          <w:szCs w:val="18"/>
          <w:lang w:val="en-CA"/>
        </w:rPr>
        <w:instrText xml:space="preserve"> SEQ CHAPTER \h \r 1</w:instrText>
      </w:r>
      <w:r w:rsidR="00B16360" w:rsidRPr="006642BD">
        <w:rPr>
          <w:rFonts w:ascii="Verdana" w:hAnsi="Verdana" w:cs="Times New Roman"/>
          <w:sz w:val="18"/>
          <w:szCs w:val="18"/>
          <w:lang w:val="en-CA"/>
        </w:rPr>
        <w:fldChar w:fldCharType="end"/>
      </w:r>
      <w:r w:rsidR="00B16360" w:rsidRPr="006642BD">
        <w:rPr>
          <w:rFonts w:ascii="Verdana" w:hAnsi="Verdana" w:cs="Times New Roman"/>
          <w:sz w:val="18"/>
          <w:szCs w:val="18"/>
        </w:rPr>
        <w:t>background); the needs of parents and family members to assist with the learning of their children, including engaging with school personnel and teachers; and strategies to support successful school and family interactions</w:t>
      </w:r>
      <w:r w:rsidR="00EF644D" w:rsidRPr="006642BD">
        <w:rPr>
          <w:rFonts w:ascii="Verdana" w:hAnsi="Verdana" w:cs="Times New Roman"/>
          <w:sz w:val="18"/>
          <w:szCs w:val="18"/>
        </w:rPr>
        <w:t>;</w:t>
      </w:r>
    </w:p>
    <w:p w14:paraId="325468A8"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3FC5CD" w14:textId="7813073F" w:rsidR="00EF644D" w:rsidRPr="006642BD" w:rsidRDefault="00D91E16"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E</w:t>
      </w:r>
      <w:r w:rsidR="00EF644D" w:rsidRPr="006642BD">
        <w:rPr>
          <w:rFonts w:ascii="Verdana" w:hAnsi="Verdana" w:cs="Times New Roman"/>
          <w:sz w:val="18"/>
          <w:szCs w:val="18"/>
        </w:rPr>
        <w:t>.</w:t>
      </w:r>
      <w:r w:rsidR="00EF644D" w:rsidRPr="006642BD">
        <w:rPr>
          <w:rFonts w:ascii="Verdana" w:hAnsi="Verdana" w:cs="Times New Roman"/>
          <w:sz w:val="18"/>
          <w:szCs w:val="18"/>
        </w:rPr>
        <w:tab/>
        <w:t xml:space="preserve">Use the findings of </w:t>
      </w:r>
      <w:r w:rsidR="004958D4" w:rsidRPr="006642BD">
        <w:rPr>
          <w:rFonts w:ascii="Verdana" w:hAnsi="Verdana" w:cs="Times New Roman"/>
          <w:sz w:val="18"/>
          <w:szCs w:val="18"/>
        </w:rPr>
        <w:t xml:space="preserve">such </w:t>
      </w:r>
      <w:r w:rsidR="00EF644D" w:rsidRPr="006642BD">
        <w:rPr>
          <w:rFonts w:ascii="Verdana" w:hAnsi="Verdana" w:cs="Times New Roman"/>
          <w:sz w:val="18"/>
          <w:szCs w:val="18"/>
        </w:rPr>
        <w:t xml:space="preserve">evaluations to design </w:t>
      </w:r>
      <w:r w:rsidR="00827597" w:rsidRPr="006642BD">
        <w:rPr>
          <w:rFonts w:ascii="Verdana" w:hAnsi="Verdana" w:cs="Times New Roman"/>
          <w:sz w:val="18"/>
          <w:szCs w:val="18"/>
        </w:rPr>
        <w:t xml:space="preserve">evidence-based </w:t>
      </w:r>
      <w:r w:rsidR="00EF644D" w:rsidRPr="006642BD">
        <w:rPr>
          <w:rFonts w:ascii="Verdana" w:hAnsi="Verdana" w:cs="Times New Roman"/>
          <w:sz w:val="18"/>
          <w:szCs w:val="18"/>
        </w:rPr>
        <w:t xml:space="preserve">strategies for </w:t>
      </w:r>
      <w:r w:rsidR="004958D4" w:rsidRPr="006642BD">
        <w:rPr>
          <w:rFonts w:ascii="Verdana" w:hAnsi="Verdana" w:cs="Times New Roman"/>
          <w:sz w:val="18"/>
          <w:szCs w:val="18"/>
        </w:rPr>
        <w:t>more effective parental involvement and to revise</w:t>
      </w:r>
      <w:r w:rsidR="00EF644D" w:rsidRPr="006642BD">
        <w:rPr>
          <w:rFonts w:ascii="Verdana" w:hAnsi="Verdana" w:cs="Times New Roman"/>
          <w:sz w:val="18"/>
          <w:szCs w:val="18"/>
        </w:rPr>
        <w:t xml:space="preserve">, if necessary, the </w:t>
      </w:r>
      <w:del w:id="9" w:author="Terry Morrow" w:date="2022-10-03T18:14:00Z">
        <w:r w:rsidR="00EF644D" w:rsidRPr="006642BD" w:rsidDel="008B637F">
          <w:rPr>
            <w:rFonts w:ascii="Verdana" w:hAnsi="Verdana" w:cs="Times New Roman"/>
            <w:sz w:val="18"/>
            <w:szCs w:val="18"/>
          </w:rPr>
          <w:delText>district-level and school-</w:delText>
        </w:r>
      </w:del>
      <w:ins w:id="10" w:author="Terry Morrow" w:date="2022-10-03T18:14:00Z">
        <w:r w:rsidR="008B637F">
          <w:rPr>
            <w:rFonts w:ascii="Verdana" w:hAnsi="Verdana" w:cs="Times New Roman"/>
            <w:sz w:val="18"/>
            <w:szCs w:val="18"/>
          </w:rPr>
          <w:t>charter school</w:t>
        </w:r>
      </w:ins>
      <w:r w:rsidR="00EF644D" w:rsidRPr="006642BD">
        <w:rPr>
          <w:rFonts w:ascii="Verdana" w:hAnsi="Verdana" w:cs="Times New Roman"/>
          <w:sz w:val="18"/>
          <w:szCs w:val="18"/>
        </w:rPr>
        <w:t xml:space="preserve"> </w:t>
      </w:r>
      <w:r w:rsidR="00827597" w:rsidRPr="006642BD">
        <w:rPr>
          <w:rFonts w:ascii="Verdana" w:hAnsi="Verdana" w:cs="Times New Roman"/>
          <w:sz w:val="18"/>
          <w:szCs w:val="18"/>
        </w:rPr>
        <w:t xml:space="preserve">parent and family engagement </w:t>
      </w:r>
      <w:r w:rsidR="00EF644D" w:rsidRPr="006642BD">
        <w:rPr>
          <w:rFonts w:ascii="Verdana" w:hAnsi="Verdana" w:cs="Times New Roman"/>
          <w:sz w:val="18"/>
          <w:szCs w:val="18"/>
        </w:rPr>
        <w:t>policies; and</w:t>
      </w:r>
    </w:p>
    <w:p w14:paraId="0894425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C19045" w14:textId="2FFDEF05" w:rsidR="00EF644D" w:rsidRPr="006642BD" w:rsidRDefault="00D91E16"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F</w:t>
      </w:r>
      <w:r w:rsidR="00EF644D" w:rsidRPr="006642BD">
        <w:rPr>
          <w:rFonts w:ascii="Verdana" w:hAnsi="Verdana" w:cs="Times New Roman"/>
          <w:sz w:val="18"/>
          <w:szCs w:val="18"/>
        </w:rPr>
        <w:t>.</w:t>
      </w:r>
      <w:r w:rsidR="00EF644D" w:rsidRPr="006642BD">
        <w:rPr>
          <w:rFonts w:ascii="Verdana" w:hAnsi="Verdana" w:cs="Times New Roman"/>
          <w:sz w:val="18"/>
          <w:szCs w:val="18"/>
        </w:rPr>
        <w:tab/>
        <w:t>I</w:t>
      </w:r>
      <w:r w:rsidR="004958D4" w:rsidRPr="006642BD">
        <w:rPr>
          <w:rFonts w:ascii="Verdana" w:hAnsi="Verdana" w:cs="Times New Roman"/>
          <w:sz w:val="18"/>
          <w:szCs w:val="18"/>
        </w:rPr>
        <w:t>nvolve parents in the activities of the sch</w:t>
      </w:r>
      <w:r w:rsidR="00EF644D" w:rsidRPr="006642BD">
        <w:rPr>
          <w:rFonts w:ascii="Verdana" w:hAnsi="Verdana" w:cs="Times New Roman"/>
          <w:sz w:val="18"/>
          <w:szCs w:val="18"/>
        </w:rPr>
        <w:t>ools</w:t>
      </w:r>
      <w:r w:rsidR="00827597" w:rsidRPr="006642BD">
        <w:rPr>
          <w:rFonts w:ascii="Verdana" w:hAnsi="Verdana" w:cs="Times New Roman"/>
          <w:sz w:val="18"/>
          <w:szCs w:val="18"/>
          <w:lang w:val="en-CA"/>
        </w:rPr>
        <w:fldChar w:fldCharType="begin"/>
      </w:r>
      <w:r w:rsidR="00827597" w:rsidRPr="006642BD">
        <w:rPr>
          <w:rFonts w:ascii="Verdana" w:hAnsi="Verdana" w:cs="Times New Roman"/>
          <w:sz w:val="18"/>
          <w:szCs w:val="18"/>
          <w:lang w:val="en-CA"/>
        </w:rPr>
        <w:instrText xml:space="preserve"> SEQ CHAPTER \h \r 1</w:instrText>
      </w:r>
      <w:r w:rsidR="00827597" w:rsidRPr="006642BD">
        <w:rPr>
          <w:rFonts w:ascii="Verdana" w:hAnsi="Verdana" w:cs="Times New Roman"/>
          <w:sz w:val="18"/>
          <w:szCs w:val="18"/>
          <w:lang w:val="en-CA"/>
        </w:rPr>
        <w:fldChar w:fldCharType="end"/>
      </w:r>
      <w:r w:rsidR="00827597" w:rsidRPr="006642BD">
        <w:rPr>
          <w:rFonts w:ascii="Verdana" w:hAnsi="Verdana" w:cs="Times New Roman"/>
          <w:sz w:val="18"/>
          <w:szCs w:val="18"/>
        </w:rPr>
        <w:t xml:space="preserve">, which may include establishing a parent advisory board comprised of a sufficient number and representative group of parents or family members served by the </w:t>
      </w:r>
      <w:r w:rsidR="009429A4">
        <w:rPr>
          <w:rFonts w:ascii="Verdana" w:hAnsi="Verdana" w:cs="Times New Roman"/>
          <w:sz w:val="18"/>
          <w:szCs w:val="18"/>
        </w:rPr>
        <w:t>charter school</w:t>
      </w:r>
      <w:r w:rsidR="00827597" w:rsidRPr="006642BD">
        <w:rPr>
          <w:rFonts w:ascii="Verdana" w:hAnsi="Verdana" w:cs="Times New Roman"/>
          <w:sz w:val="18"/>
          <w:szCs w:val="18"/>
        </w:rPr>
        <w:t xml:space="preserve"> to adequately represent the needs of the population served by the </w:t>
      </w:r>
      <w:r w:rsidR="009429A4">
        <w:rPr>
          <w:rFonts w:ascii="Verdana" w:hAnsi="Verdana" w:cs="Times New Roman"/>
          <w:sz w:val="18"/>
          <w:szCs w:val="18"/>
        </w:rPr>
        <w:t>charter school</w:t>
      </w:r>
      <w:r w:rsidR="00827597" w:rsidRPr="006642BD">
        <w:rPr>
          <w:rFonts w:ascii="Verdana" w:hAnsi="Verdana" w:cs="Times New Roman"/>
          <w:sz w:val="18"/>
          <w:szCs w:val="18"/>
        </w:rPr>
        <w:t xml:space="preserve"> for the purposes of developing, revising, and reviewing the parent and family engagement policy</w:t>
      </w:r>
      <w:r w:rsidR="00EF644D" w:rsidRPr="006642BD">
        <w:rPr>
          <w:rFonts w:ascii="Verdana" w:hAnsi="Verdana" w:cs="Times New Roman"/>
          <w:sz w:val="18"/>
          <w:szCs w:val="18"/>
        </w:rPr>
        <w:t>.</w:t>
      </w:r>
    </w:p>
    <w:p w14:paraId="2EC8754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4889F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sz w:val="18"/>
          <w:szCs w:val="18"/>
        </w:rPr>
        <w:t>IV.</w:t>
      </w:r>
      <w:r w:rsidRPr="006642BD">
        <w:rPr>
          <w:rFonts w:ascii="Verdana" w:hAnsi="Verdana" w:cs="Times New Roman"/>
          <w:b/>
          <w:bCs/>
          <w:sz w:val="18"/>
          <w:szCs w:val="18"/>
        </w:rPr>
        <w:tab/>
        <w:t>DEVELOPMENT OF SCHOOL LEVEL POLICY</w:t>
      </w:r>
    </w:p>
    <w:p w14:paraId="08E2EDF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D070B5" w14:textId="031E6DA2"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642BD">
        <w:rPr>
          <w:rFonts w:ascii="Verdana" w:hAnsi="Verdana" w:cs="Times New Roman"/>
          <w:sz w:val="18"/>
          <w:szCs w:val="18"/>
        </w:rPr>
        <w:t>The</w:t>
      </w:r>
      <w:ins w:id="11" w:author="Terry Morrow" w:date="2022-10-03T18:16:00Z">
        <w:r w:rsidR="008B637F">
          <w:rPr>
            <w:rFonts w:ascii="Verdana" w:hAnsi="Verdana" w:cs="Times New Roman"/>
            <w:sz w:val="18"/>
            <w:szCs w:val="18"/>
          </w:rPr>
          <w:t xml:space="preserve"> charter</w:t>
        </w:r>
      </w:ins>
      <w:r w:rsidRPr="006642BD">
        <w:rPr>
          <w:rFonts w:ascii="Verdana" w:hAnsi="Verdana" w:cs="Times New Roman"/>
          <w:sz w:val="18"/>
          <w:szCs w:val="18"/>
        </w:rPr>
        <w:t xml:space="preserve"> school board will direct the administration </w:t>
      </w:r>
      <w:del w:id="12" w:author="Terry Morrow" w:date="2022-10-03T18:16:00Z">
        <w:r w:rsidRPr="006642BD" w:rsidDel="008B637F">
          <w:rPr>
            <w:rFonts w:ascii="Verdana" w:hAnsi="Verdana" w:cs="Times New Roman"/>
            <w:sz w:val="18"/>
            <w:szCs w:val="18"/>
          </w:rPr>
          <w:delText xml:space="preserve">of each school </w:delText>
        </w:r>
      </w:del>
      <w:r w:rsidRPr="006642BD">
        <w:rPr>
          <w:rFonts w:ascii="Verdana" w:hAnsi="Verdana" w:cs="Times New Roman"/>
          <w:sz w:val="18"/>
          <w:szCs w:val="18"/>
        </w:rPr>
        <w:t>to develop (or amend an existing parental involvement policy) jointly with, and distribute to, parents</w:t>
      </w:r>
      <w:r w:rsidR="000C567A" w:rsidRPr="006642BD">
        <w:rPr>
          <w:rFonts w:ascii="Verdana" w:hAnsi="Verdana" w:cs="Times New Roman"/>
          <w:sz w:val="18"/>
          <w:szCs w:val="18"/>
        </w:rPr>
        <w:t xml:space="preserve"> and family members</w:t>
      </w:r>
      <w:r w:rsidRPr="006642BD">
        <w:rPr>
          <w:rFonts w:ascii="Verdana" w:hAnsi="Verdana" w:cs="Times New Roman"/>
          <w:sz w:val="18"/>
          <w:szCs w:val="18"/>
        </w:rPr>
        <w:t xml:space="preserve"> of participating children a written </w:t>
      </w:r>
      <w:r w:rsidR="000C567A" w:rsidRPr="006642BD">
        <w:rPr>
          <w:rFonts w:ascii="Verdana" w:hAnsi="Verdana" w:cs="Times New Roman"/>
          <w:sz w:val="18"/>
          <w:szCs w:val="18"/>
        </w:rPr>
        <w:t xml:space="preserve">parent and family engagement </w:t>
      </w:r>
      <w:r w:rsidRPr="006642BD">
        <w:rPr>
          <w:rFonts w:ascii="Verdana" w:hAnsi="Verdana" w:cs="Times New Roman"/>
          <w:sz w:val="18"/>
          <w:szCs w:val="18"/>
        </w:rPr>
        <w:t>policy, agreed upon by such parents</w:t>
      </w:r>
      <w:r w:rsidR="000C567A" w:rsidRPr="006642BD">
        <w:rPr>
          <w:rFonts w:ascii="Verdana" w:hAnsi="Verdana" w:cs="Times New Roman"/>
          <w:sz w:val="18"/>
          <w:szCs w:val="18"/>
        </w:rPr>
        <w:t xml:space="preserve"> and families</w:t>
      </w:r>
      <w:r w:rsidRPr="006642BD">
        <w:rPr>
          <w:rFonts w:ascii="Verdana" w:hAnsi="Verdana" w:cs="Times New Roman"/>
          <w:sz w:val="18"/>
          <w:szCs w:val="18"/>
        </w:rPr>
        <w:t xml:space="preserve">, that shall describe the means for carrying out the federal requirements of </w:t>
      </w:r>
      <w:r w:rsidR="000C567A" w:rsidRPr="006642BD">
        <w:rPr>
          <w:rFonts w:ascii="Verdana" w:hAnsi="Verdana" w:cs="Times New Roman"/>
          <w:sz w:val="18"/>
          <w:szCs w:val="18"/>
        </w:rPr>
        <w:t xml:space="preserve">parent and family engagement.  </w:t>
      </w:r>
      <w:r w:rsidR="000C567A" w:rsidRPr="006642BD">
        <w:rPr>
          <w:rFonts w:ascii="Verdana" w:hAnsi="Verdana" w:cs="Times New Roman"/>
          <w:sz w:val="18"/>
          <w:szCs w:val="18"/>
          <w:lang w:val="en-CA"/>
        </w:rPr>
        <w:fldChar w:fldCharType="begin"/>
      </w:r>
      <w:r w:rsidR="000C567A" w:rsidRPr="006642BD">
        <w:rPr>
          <w:rFonts w:ascii="Verdana" w:hAnsi="Verdana" w:cs="Times New Roman"/>
          <w:sz w:val="18"/>
          <w:szCs w:val="18"/>
          <w:lang w:val="en-CA"/>
        </w:rPr>
        <w:instrText xml:space="preserve"> SEQ CHAPTER \h \r 1</w:instrText>
      </w:r>
      <w:r w:rsidR="000C567A" w:rsidRPr="006642BD">
        <w:rPr>
          <w:rFonts w:ascii="Verdana" w:hAnsi="Verdana" w:cs="Times New Roman"/>
          <w:sz w:val="18"/>
          <w:szCs w:val="18"/>
          <w:lang w:val="en-CA"/>
        </w:rPr>
        <w:fldChar w:fldCharType="end"/>
      </w:r>
      <w:r w:rsidR="000C567A" w:rsidRPr="006642BD">
        <w:rPr>
          <w:rFonts w:ascii="Verdana" w:hAnsi="Verdana" w:cs="Times New Roman"/>
          <w:sz w:val="18"/>
          <w:szCs w:val="18"/>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4B807DE9"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B294A"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A.</w:t>
      </w:r>
      <w:r w:rsidRPr="006642BD">
        <w:rPr>
          <w:rFonts w:ascii="Verdana" w:hAnsi="Verdana" w:cs="Times New Roman"/>
          <w:sz w:val="18"/>
          <w:szCs w:val="18"/>
        </w:rPr>
        <w:tab/>
        <w:t>The policy will describe the means by which each school with a Title I program will:</w:t>
      </w:r>
    </w:p>
    <w:p w14:paraId="791BC6F5"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ACA55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1.</w:t>
      </w:r>
      <w:r w:rsidRPr="006642BD">
        <w:rPr>
          <w:rFonts w:ascii="Verdana" w:hAnsi="Verdana" w:cs="Times New Roman"/>
          <w:sz w:val="18"/>
          <w:szCs w:val="18"/>
        </w:rPr>
        <w:tab/>
        <w:t xml:space="preserve">Convene an annual meeting, at a convenient time, to </w:t>
      </w:r>
      <w:r w:rsidR="005F570C" w:rsidRPr="006642BD">
        <w:rPr>
          <w:rFonts w:ascii="Verdana" w:hAnsi="Verdana" w:cs="Times New Roman"/>
          <w:sz w:val="18"/>
          <w:szCs w:val="18"/>
        </w:rPr>
        <w:t xml:space="preserve">which all parents of participating children shall be invited and encouraged to attend, to inform parents of their school’s participation in Title I programs, and to </w:t>
      </w:r>
      <w:r w:rsidRPr="006642BD">
        <w:rPr>
          <w:rFonts w:ascii="Verdana" w:hAnsi="Verdana" w:cs="Times New Roman"/>
          <w:sz w:val="18"/>
          <w:szCs w:val="18"/>
        </w:rPr>
        <w:t>explain to parents of participating children the program, its requirements, and their right to be involved;</w:t>
      </w:r>
    </w:p>
    <w:p w14:paraId="2F5073B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751824"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2.</w:t>
      </w:r>
      <w:r w:rsidRPr="006642BD">
        <w:rPr>
          <w:rFonts w:ascii="Verdana" w:hAnsi="Verdana" w:cs="Times New Roman"/>
          <w:sz w:val="18"/>
          <w:szCs w:val="18"/>
        </w:rPr>
        <w:tab/>
        <w:t xml:space="preserve">Offer a flexible number of meetings, </w:t>
      </w:r>
      <w:r w:rsidR="00834D68" w:rsidRPr="006642BD">
        <w:rPr>
          <w:rFonts w:ascii="Verdana" w:hAnsi="Verdana" w:cs="Times New Roman"/>
          <w:sz w:val="18"/>
          <w:szCs w:val="18"/>
        </w:rPr>
        <w:t xml:space="preserve">such as meetings in the morning or evening, and may provide with Title I funds </w:t>
      </w:r>
      <w:r w:rsidRPr="006642BD">
        <w:rPr>
          <w:rFonts w:ascii="Verdana" w:hAnsi="Verdana" w:cs="Times New Roman"/>
          <w:sz w:val="18"/>
          <w:szCs w:val="18"/>
        </w:rPr>
        <w:t xml:space="preserve">transportation, child care, or home visits, </w:t>
      </w:r>
      <w:r w:rsidR="00D36722" w:rsidRPr="006642BD">
        <w:rPr>
          <w:rFonts w:ascii="Verdana" w:hAnsi="Verdana" w:cs="Times New Roman"/>
          <w:sz w:val="18"/>
          <w:szCs w:val="18"/>
        </w:rPr>
        <w:t xml:space="preserve">as such services relate to </w:t>
      </w:r>
      <w:r w:rsidRPr="006642BD">
        <w:rPr>
          <w:rFonts w:ascii="Verdana" w:hAnsi="Verdana" w:cs="Times New Roman"/>
          <w:sz w:val="18"/>
          <w:szCs w:val="18"/>
        </w:rPr>
        <w:t>parental involvement;</w:t>
      </w:r>
    </w:p>
    <w:p w14:paraId="732BE7E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6D80E8"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3.</w:t>
      </w:r>
      <w:r w:rsidRPr="006642BD">
        <w:rPr>
          <w:rFonts w:ascii="Verdana" w:hAnsi="Verdana" w:cs="Times New Roman"/>
          <w:sz w:val="18"/>
          <w:szCs w:val="18"/>
        </w:rPr>
        <w:tab/>
        <w:t xml:space="preserve">Involve parents in </w:t>
      </w:r>
      <w:r w:rsidR="00D36722" w:rsidRPr="006642BD">
        <w:rPr>
          <w:rFonts w:ascii="Verdana" w:hAnsi="Verdana" w:cs="Times New Roman"/>
          <w:sz w:val="18"/>
          <w:szCs w:val="18"/>
        </w:rPr>
        <w:t xml:space="preserve">an organized, ongoing, and timely way in </w:t>
      </w:r>
      <w:r w:rsidRPr="006642BD">
        <w:rPr>
          <w:rFonts w:ascii="Verdana" w:hAnsi="Verdana" w:cs="Times New Roman"/>
          <w:sz w:val="18"/>
          <w:szCs w:val="18"/>
        </w:rPr>
        <w:t xml:space="preserve">the planning, review, and improvement of the parental involvement programs, including the </w:t>
      </w:r>
      <w:r w:rsidR="006A0915" w:rsidRPr="006642BD">
        <w:rPr>
          <w:rFonts w:ascii="Verdana" w:hAnsi="Verdana" w:cs="Times New Roman"/>
          <w:sz w:val="18"/>
          <w:szCs w:val="18"/>
        </w:rPr>
        <w:t>planning</w:t>
      </w:r>
      <w:r w:rsidR="007F59F7" w:rsidRPr="006642BD">
        <w:rPr>
          <w:rFonts w:ascii="Verdana" w:hAnsi="Verdana" w:cs="Times New Roman"/>
          <w:sz w:val="18"/>
          <w:szCs w:val="18"/>
        </w:rPr>
        <w:t>,</w:t>
      </w:r>
      <w:r w:rsidR="006A0915" w:rsidRPr="006642BD">
        <w:rPr>
          <w:rFonts w:ascii="Verdana" w:hAnsi="Verdana" w:cs="Times New Roman"/>
          <w:sz w:val="18"/>
          <w:szCs w:val="18"/>
        </w:rPr>
        <w:t xml:space="preserve"> review, and improvement of the school parent and family engagement</w:t>
      </w:r>
      <w:r w:rsidRPr="006642BD">
        <w:rPr>
          <w:rFonts w:ascii="Verdana" w:hAnsi="Verdana" w:cs="Times New Roman"/>
          <w:sz w:val="18"/>
          <w:szCs w:val="18"/>
        </w:rPr>
        <w:t xml:space="preserve"> policy and the joint development of the school-wide program plan,</w:t>
      </w:r>
      <w:r w:rsidR="006A0915" w:rsidRPr="006642BD">
        <w:rPr>
          <w:rFonts w:ascii="Verdana" w:hAnsi="Verdana" w:cs="Times New Roman"/>
          <w:sz w:val="18"/>
          <w:szCs w:val="18"/>
        </w:rPr>
        <w:t xml:space="preserve"> except </w:t>
      </w:r>
      <w:r w:rsidR="006A0915" w:rsidRPr="006642BD">
        <w:rPr>
          <w:rFonts w:ascii="Verdana" w:hAnsi="Verdana" w:cs="Times New Roman"/>
          <w:sz w:val="18"/>
          <w:szCs w:val="18"/>
          <w:lang w:val="en-CA"/>
        </w:rPr>
        <w:fldChar w:fldCharType="begin"/>
      </w:r>
      <w:r w:rsidR="006A0915" w:rsidRPr="006642BD">
        <w:rPr>
          <w:rFonts w:ascii="Verdana" w:hAnsi="Verdana" w:cs="Times New Roman"/>
          <w:sz w:val="18"/>
          <w:szCs w:val="18"/>
          <w:lang w:val="en-CA"/>
        </w:rPr>
        <w:instrText xml:space="preserve"> SEQ CHAPTER \h \r 1</w:instrText>
      </w:r>
      <w:r w:rsidR="006A0915" w:rsidRPr="006642BD">
        <w:rPr>
          <w:rFonts w:ascii="Verdana" w:hAnsi="Verdana" w:cs="Times New Roman"/>
          <w:sz w:val="18"/>
          <w:szCs w:val="18"/>
          <w:lang w:val="en-CA"/>
        </w:rPr>
        <w:fldChar w:fldCharType="end"/>
      </w:r>
      <w:r w:rsidR="006A0915" w:rsidRPr="006642BD">
        <w:rPr>
          <w:rFonts w:ascii="Verdana" w:hAnsi="Verdana" w:cs="Times New Roman"/>
          <w:sz w:val="18"/>
          <w:szCs w:val="18"/>
        </w:rPr>
        <w:t xml:space="preserve">that if a school has in place a process for involving parents in the joint planning and design of the school’s programs, the school may use that </w:t>
      </w:r>
      <w:r w:rsidR="006A0915" w:rsidRPr="006642BD">
        <w:rPr>
          <w:rFonts w:ascii="Verdana" w:hAnsi="Verdana" w:cs="Times New Roman"/>
          <w:sz w:val="18"/>
          <w:szCs w:val="18"/>
        </w:rPr>
        <w:lastRenderedPageBreak/>
        <w:t>process, if such process includes an adequate representation of parents of participating children;</w:t>
      </w:r>
    </w:p>
    <w:p w14:paraId="61F73067"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08BD73"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4.</w:t>
      </w:r>
      <w:r w:rsidRPr="006642BD">
        <w:rPr>
          <w:rFonts w:ascii="Verdana" w:hAnsi="Verdana" w:cs="Times New Roman"/>
          <w:sz w:val="18"/>
          <w:szCs w:val="18"/>
        </w:rPr>
        <w:tab/>
        <w:t>Provide parents of participating children with:  timely information about Title I programs;</w:t>
      </w:r>
      <w:r w:rsidRPr="006642BD">
        <w:rPr>
          <w:rFonts w:ascii="Verdana" w:hAnsi="Verdana" w:cs="Times New Roman"/>
          <w:color w:val="FF0000"/>
          <w:sz w:val="18"/>
          <w:szCs w:val="18"/>
        </w:rPr>
        <w:t xml:space="preserve"> </w:t>
      </w:r>
      <w:r w:rsidR="00045090" w:rsidRPr="006642BD">
        <w:rPr>
          <w:rFonts w:ascii="Verdana" w:hAnsi="Verdana" w:cs="Times New Roman"/>
          <w:sz w:val="18"/>
          <w:szCs w:val="18"/>
          <w:lang w:val="en-CA"/>
        </w:rPr>
        <w:fldChar w:fldCharType="begin"/>
      </w:r>
      <w:r w:rsidR="00045090" w:rsidRPr="006642BD">
        <w:rPr>
          <w:rFonts w:ascii="Verdana" w:hAnsi="Verdana" w:cs="Times New Roman"/>
          <w:sz w:val="18"/>
          <w:szCs w:val="18"/>
          <w:lang w:val="en-CA"/>
        </w:rPr>
        <w:instrText xml:space="preserve"> SEQ CHAPTER \h \r 1</w:instrText>
      </w:r>
      <w:r w:rsidR="00045090" w:rsidRPr="006642BD">
        <w:rPr>
          <w:rFonts w:ascii="Verdana" w:hAnsi="Verdana" w:cs="Times New Roman"/>
          <w:sz w:val="18"/>
          <w:szCs w:val="18"/>
          <w:lang w:val="en-CA"/>
        </w:rPr>
        <w:fldChar w:fldCharType="end"/>
      </w:r>
      <w:r w:rsidR="00045090" w:rsidRPr="006642BD">
        <w:rPr>
          <w:rFonts w:ascii="Verdana" w:hAnsi="Verdana" w:cs="Times New Roman"/>
          <w:sz w:val="18"/>
          <w:szCs w:val="18"/>
        </w:rPr>
        <w:t xml:space="preserve">a description and explanation of the curriculum in use at the school, the forms of academic assessment used to measure student progress, and the achievement levels of the challenging state academic standards; </w:t>
      </w:r>
      <w:r w:rsidR="00D36722" w:rsidRPr="006642BD">
        <w:rPr>
          <w:rFonts w:ascii="Verdana" w:hAnsi="Verdana" w:cs="Times New Roman"/>
          <w:sz w:val="18"/>
          <w:szCs w:val="18"/>
        </w:rPr>
        <w:t xml:space="preserve">if requested by parents, opportunities for regular meetings to formulate </w:t>
      </w:r>
      <w:r w:rsidRPr="006642BD">
        <w:rPr>
          <w:rFonts w:ascii="Verdana" w:hAnsi="Verdana" w:cs="Times New Roman"/>
          <w:sz w:val="18"/>
          <w:szCs w:val="18"/>
        </w:rPr>
        <w:t xml:space="preserve">suggestions and </w:t>
      </w:r>
      <w:r w:rsidR="00D36722" w:rsidRPr="006642BD">
        <w:rPr>
          <w:rFonts w:ascii="Verdana" w:hAnsi="Verdana" w:cs="Times New Roman"/>
          <w:sz w:val="18"/>
          <w:szCs w:val="18"/>
        </w:rPr>
        <w:t xml:space="preserve">to </w:t>
      </w:r>
      <w:r w:rsidRPr="006642BD">
        <w:rPr>
          <w:rFonts w:ascii="Verdana" w:hAnsi="Verdana" w:cs="Times New Roman"/>
          <w:sz w:val="18"/>
          <w:szCs w:val="18"/>
        </w:rPr>
        <w:t>participate</w:t>
      </w:r>
      <w:r w:rsidR="00D36722" w:rsidRPr="006642BD">
        <w:rPr>
          <w:rFonts w:ascii="Verdana" w:hAnsi="Verdana" w:cs="Times New Roman"/>
          <w:sz w:val="18"/>
          <w:szCs w:val="18"/>
        </w:rPr>
        <w:t>, as appropriate,</w:t>
      </w:r>
      <w:r w:rsidRPr="006642BD">
        <w:rPr>
          <w:rFonts w:ascii="Verdana" w:hAnsi="Verdana" w:cs="Times New Roman"/>
          <w:sz w:val="18"/>
          <w:szCs w:val="18"/>
        </w:rPr>
        <w:t xml:space="preserve"> in decisions relating to </w:t>
      </w:r>
      <w:r w:rsidR="00045090" w:rsidRPr="006642BD">
        <w:rPr>
          <w:rFonts w:ascii="Verdana" w:hAnsi="Verdana" w:cs="Times New Roman"/>
          <w:sz w:val="18"/>
          <w:szCs w:val="18"/>
        </w:rPr>
        <w:t xml:space="preserve">the education of </w:t>
      </w:r>
      <w:r w:rsidRPr="006642BD">
        <w:rPr>
          <w:rFonts w:ascii="Verdana" w:hAnsi="Verdana" w:cs="Times New Roman"/>
          <w:sz w:val="18"/>
          <w:szCs w:val="18"/>
        </w:rPr>
        <w:t xml:space="preserve">their </w:t>
      </w:r>
      <w:r w:rsidR="00045090" w:rsidRPr="006642BD">
        <w:rPr>
          <w:rFonts w:ascii="Verdana" w:hAnsi="Verdana" w:cs="Times New Roman"/>
          <w:sz w:val="18"/>
          <w:szCs w:val="18"/>
        </w:rPr>
        <w:t>children,</w:t>
      </w:r>
      <w:r w:rsidRPr="006642BD">
        <w:rPr>
          <w:rFonts w:ascii="Verdana" w:hAnsi="Verdana" w:cs="Times New Roman"/>
          <w:sz w:val="18"/>
          <w:szCs w:val="18"/>
        </w:rPr>
        <w:t xml:space="preserve"> </w:t>
      </w:r>
      <w:r w:rsidR="00D36722" w:rsidRPr="006642BD">
        <w:rPr>
          <w:rFonts w:ascii="Verdana" w:hAnsi="Verdana" w:cs="Times New Roman"/>
          <w:sz w:val="18"/>
          <w:szCs w:val="18"/>
        </w:rPr>
        <w:t>and respond to any such suggestions as soon as practicably possible</w:t>
      </w:r>
      <w:r w:rsidRPr="006642BD">
        <w:rPr>
          <w:rFonts w:ascii="Verdana" w:hAnsi="Verdana" w:cs="Times New Roman"/>
          <w:sz w:val="18"/>
          <w:szCs w:val="18"/>
        </w:rPr>
        <w:t>; and</w:t>
      </w:r>
    </w:p>
    <w:p w14:paraId="6158E368"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18E593" w14:textId="6BA9D6CF"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5.</w:t>
      </w:r>
      <w:r w:rsidRPr="006642BD">
        <w:rPr>
          <w:rFonts w:ascii="Verdana" w:hAnsi="Verdana" w:cs="Times New Roman"/>
          <w:sz w:val="18"/>
          <w:szCs w:val="18"/>
        </w:rPr>
        <w:tab/>
      </w:r>
      <w:r w:rsidR="00340F62" w:rsidRPr="006642BD">
        <w:rPr>
          <w:rFonts w:ascii="Verdana" w:hAnsi="Verdana" w:cs="Times New Roman"/>
          <w:sz w:val="18"/>
          <w:szCs w:val="18"/>
        </w:rPr>
        <w:t xml:space="preserve">If the </w:t>
      </w:r>
      <w:ins w:id="13" w:author="Terry Morrow" w:date="2022-10-03T18:17:00Z">
        <w:r w:rsidR="008B637F">
          <w:rPr>
            <w:rFonts w:ascii="Verdana" w:hAnsi="Verdana" w:cs="Times New Roman"/>
            <w:sz w:val="18"/>
            <w:szCs w:val="18"/>
          </w:rPr>
          <w:t>charter school</w:t>
        </w:r>
      </w:ins>
      <w:del w:id="14" w:author="Terry Morrow" w:date="2022-10-03T18:17:00Z">
        <w:r w:rsidR="00340F62" w:rsidRPr="006642BD" w:rsidDel="008B637F">
          <w:rPr>
            <w:rFonts w:ascii="Verdana" w:hAnsi="Verdana" w:cs="Times New Roman"/>
            <w:sz w:val="18"/>
            <w:szCs w:val="18"/>
          </w:rPr>
          <w:delText>school-wide</w:delText>
        </w:r>
      </w:del>
      <w:r w:rsidR="00340F62" w:rsidRPr="006642BD">
        <w:rPr>
          <w:rFonts w:ascii="Verdana" w:hAnsi="Verdana" w:cs="Times New Roman"/>
          <w:sz w:val="18"/>
          <w:szCs w:val="18"/>
        </w:rPr>
        <w:t xml:space="preserve"> program plan is not satisfactory to the parents of participating children, s</w:t>
      </w:r>
      <w:r w:rsidRPr="006642BD">
        <w:rPr>
          <w:rFonts w:ascii="Verdana" w:hAnsi="Verdana" w:cs="Times New Roman"/>
          <w:sz w:val="18"/>
          <w:szCs w:val="18"/>
        </w:rPr>
        <w:t xml:space="preserve">ubmit any parent’s comments on the </w:t>
      </w:r>
      <w:r w:rsidR="00340F62" w:rsidRPr="006642BD">
        <w:rPr>
          <w:rFonts w:ascii="Verdana" w:hAnsi="Verdana" w:cs="Times New Roman"/>
          <w:sz w:val="18"/>
          <w:szCs w:val="18"/>
        </w:rPr>
        <w:t>plan</w:t>
      </w:r>
      <w:r w:rsidRPr="006642BD">
        <w:rPr>
          <w:rFonts w:ascii="Verdana" w:hAnsi="Verdana" w:cs="Times New Roman"/>
          <w:sz w:val="18"/>
          <w:szCs w:val="18"/>
        </w:rPr>
        <w:t xml:space="preserve"> when it is submitted to the </w:t>
      </w:r>
      <w:r w:rsidR="009429A4">
        <w:rPr>
          <w:rFonts w:ascii="Verdana" w:hAnsi="Verdana" w:cs="Times New Roman"/>
          <w:sz w:val="18"/>
          <w:szCs w:val="18"/>
        </w:rPr>
        <w:t>charter school</w:t>
      </w:r>
      <w:r w:rsidRPr="006642BD">
        <w:rPr>
          <w:rFonts w:ascii="Verdana" w:hAnsi="Verdana" w:cs="Times New Roman"/>
          <w:sz w:val="18"/>
          <w:szCs w:val="18"/>
        </w:rPr>
        <w:t>.</w:t>
      </w:r>
    </w:p>
    <w:p w14:paraId="182BF53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6C383E" w14:textId="06F4DFAA"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B.</w:t>
      </w:r>
      <w:r w:rsidRPr="006642BD">
        <w:rPr>
          <w:rFonts w:ascii="Verdana" w:hAnsi="Verdana" w:cs="Times New Roman"/>
          <w:sz w:val="18"/>
          <w:szCs w:val="18"/>
        </w:rPr>
        <w:tab/>
        <w:t xml:space="preserve">As a component of this policy, </w:t>
      </w:r>
      <w:del w:id="15" w:author="Terry Morrow" w:date="2022-10-03T18:17:00Z">
        <w:r w:rsidRPr="006642BD" w:rsidDel="008B637F">
          <w:rPr>
            <w:rFonts w:ascii="Verdana" w:hAnsi="Verdana" w:cs="Times New Roman"/>
            <w:sz w:val="18"/>
            <w:szCs w:val="18"/>
          </w:rPr>
          <w:delText xml:space="preserve">each </w:delText>
        </w:r>
      </w:del>
      <w:ins w:id="16" w:author="Terry Morrow" w:date="2022-10-03T18:17:00Z">
        <w:r w:rsidR="008B637F">
          <w:rPr>
            <w:rFonts w:ascii="Verdana" w:hAnsi="Verdana" w:cs="Times New Roman"/>
            <w:sz w:val="18"/>
            <w:szCs w:val="18"/>
          </w:rPr>
          <w:t>the charter</w:t>
        </w:r>
        <w:r w:rsidR="008B637F" w:rsidRPr="006642BD">
          <w:rPr>
            <w:rFonts w:ascii="Verdana" w:hAnsi="Verdana" w:cs="Times New Roman"/>
            <w:sz w:val="18"/>
            <w:szCs w:val="18"/>
          </w:rPr>
          <w:t xml:space="preserve"> </w:t>
        </w:r>
      </w:ins>
      <w:r w:rsidRPr="006642BD">
        <w:rPr>
          <w:rFonts w:ascii="Verdana" w:hAnsi="Verdana" w:cs="Times New Roman"/>
          <w:sz w:val="18"/>
          <w:szCs w:val="18"/>
        </w:rPr>
        <w:t xml:space="preserve">school shall </w:t>
      </w:r>
      <w:r w:rsidR="00573518" w:rsidRPr="006642BD">
        <w:rPr>
          <w:rFonts w:ascii="Verdana" w:hAnsi="Verdana" w:cs="Times New Roman"/>
          <w:sz w:val="18"/>
          <w:szCs w:val="18"/>
        </w:rPr>
        <w:t xml:space="preserve">jointly </w:t>
      </w:r>
      <w:r w:rsidRPr="006642BD">
        <w:rPr>
          <w:rFonts w:ascii="Verdana" w:hAnsi="Verdana" w:cs="Times New Roman"/>
          <w:sz w:val="18"/>
          <w:szCs w:val="18"/>
        </w:rPr>
        <w:t xml:space="preserve">develop with parents a school/parent compact which outlines how parents, staff, and students will share the responsibility for improved student </w:t>
      </w:r>
      <w:r w:rsidR="00573518" w:rsidRPr="006642BD">
        <w:rPr>
          <w:rFonts w:ascii="Verdana" w:hAnsi="Verdana" w:cs="Times New Roman"/>
          <w:sz w:val="18"/>
          <w:szCs w:val="18"/>
        </w:rPr>
        <w:t xml:space="preserve">academic </w:t>
      </w:r>
      <w:r w:rsidRPr="006642BD">
        <w:rPr>
          <w:rFonts w:ascii="Verdana" w:hAnsi="Verdana" w:cs="Times New Roman"/>
          <w:sz w:val="18"/>
          <w:szCs w:val="18"/>
        </w:rPr>
        <w:t xml:space="preserve">achievement and </w:t>
      </w:r>
      <w:r w:rsidR="00573518" w:rsidRPr="006642BD">
        <w:rPr>
          <w:rFonts w:ascii="Verdana" w:hAnsi="Verdana" w:cs="Times New Roman"/>
          <w:sz w:val="18"/>
          <w:szCs w:val="18"/>
        </w:rPr>
        <w:t>the means by which the school and parents will build and develop a partnership to help children achieve the state’s high standards.  The compact shall</w:t>
      </w:r>
      <w:r w:rsidRPr="006642BD">
        <w:rPr>
          <w:rFonts w:ascii="Verdana" w:hAnsi="Verdana" w:cs="Times New Roman"/>
          <w:sz w:val="18"/>
          <w:szCs w:val="18"/>
        </w:rPr>
        <w:t>:</w:t>
      </w:r>
    </w:p>
    <w:p w14:paraId="77B691DD"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06C857"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1.</w:t>
      </w:r>
      <w:r w:rsidRPr="006642BD">
        <w:rPr>
          <w:rFonts w:ascii="Verdana" w:hAnsi="Verdana" w:cs="Times New Roman"/>
          <w:sz w:val="18"/>
          <w:szCs w:val="18"/>
        </w:rPr>
        <w:tab/>
        <w:t xml:space="preserve">Describe the school’s responsibility to provide high-quality curriculum and instruction in a </w:t>
      </w:r>
      <w:r w:rsidR="009206E7" w:rsidRPr="006642BD">
        <w:rPr>
          <w:rFonts w:ascii="Verdana" w:hAnsi="Verdana" w:cs="Times New Roman"/>
          <w:sz w:val="18"/>
          <w:szCs w:val="18"/>
        </w:rPr>
        <w:t xml:space="preserve">supportive and effective learning </w:t>
      </w:r>
      <w:r w:rsidRPr="006642BD">
        <w:rPr>
          <w:rFonts w:ascii="Verdana" w:hAnsi="Verdana" w:cs="Times New Roman"/>
          <w:sz w:val="18"/>
          <w:szCs w:val="18"/>
        </w:rPr>
        <w:t>environment that enable</w:t>
      </w:r>
      <w:r w:rsidR="009206E7" w:rsidRPr="006642BD">
        <w:rPr>
          <w:rFonts w:ascii="Verdana" w:hAnsi="Verdana" w:cs="Times New Roman"/>
          <w:sz w:val="18"/>
          <w:szCs w:val="18"/>
        </w:rPr>
        <w:t>s</w:t>
      </w:r>
      <w:r w:rsidRPr="006642BD">
        <w:rPr>
          <w:rFonts w:ascii="Verdana" w:hAnsi="Verdana" w:cs="Times New Roman"/>
          <w:sz w:val="18"/>
          <w:szCs w:val="18"/>
        </w:rPr>
        <w:t xml:space="preserve"> participating students to meet state student </w:t>
      </w:r>
      <w:r w:rsidR="009206E7" w:rsidRPr="006642BD">
        <w:rPr>
          <w:rFonts w:ascii="Verdana" w:hAnsi="Verdana" w:cs="Times New Roman"/>
          <w:sz w:val="18"/>
          <w:szCs w:val="18"/>
        </w:rPr>
        <w:t>academic achievement</w:t>
      </w:r>
      <w:r w:rsidRPr="006642BD">
        <w:rPr>
          <w:rFonts w:ascii="Verdana" w:hAnsi="Verdana" w:cs="Times New Roman"/>
          <w:sz w:val="18"/>
          <w:szCs w:val="18"/>
        </w:rPr>
        <w:t xml:space="preserve"> standards;</w:t>
      </w:r>
    </w:p>
    <w:p w14:paraId="49409197"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1E1B7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2.</w:t>
      </w:r>
      <w:r w:rsidRPr="006642BD">
        <w:rPr>
          <w:rFonts w:ascii="Verdana" w:hAnsi="Verdana" w:cs="Times New Roman"/>
          <w:sz w:val="18"/>
          <w:szCs w:val="18"/>
        </w:rPr>
        <w:tab/>
        <w:t xml:space="preserve">Describe the ways each parent will be responsible for supporting </w:t>
      </w:r>
      <w:r w:rsidR="009206E7" w:rsidRPr="006642BD">
        <w:rPr>
          <w:rFonts w:ascii="Verdana" w:hAnsi="Verdana" w:cs="Times New Roman"/>
          <w:sz w:val="18"/>
          <w:szCs w:val="18"/>
        </w:rPr>
        <w:t xml:space="preserve">his or </w:t>
      </w:r>
      <w:r w:rsidRPr="006642BD">
        <w:rPr>
          <w:rFonts w:ascii="Verdana" w:hAnsi="Verdana" w:cs="Times New Roman"/>
          <w:sz w:val="18"/>
          <w:szCs w:val="18"/>
        </w:rPr>
        <w:t xml:space="preserve">her child’s learning by volunteering in </w:t>
      </w:r>
      <w:r w:rsidR="009206E7" w:rsidRPr="006642BD">
        <w:rPr>
          <w:rFonts w:ascii="Verdana" w:hAnsi="Verdana" w:cs="Times New Roman"/>
          <w:sz w:val="18"/>
          <w:szCs w:val="18"/>
        </w:rPr>
        <w:t xml:space="preserve">his or her child’s </w:t>
      </w:r>
      <w:r w:rsidRPr="006642BD">
        <w:rPr>
          <w:rFonts w:ascii="Verdana" w:hAnsi="Verdana" w:cs="Times New Roman"/>
          <w:sz w:val="18"/>
          <w:szCs w:val="18"/>
        </w:rPr>
        <w:t>classroom and participating</w:t>
      </w:r>
      <w:r w:rsidR="009206E7" w:rsidRPr="006642BD">
        <w:rPr>
          <w:rFonts w:ascii="Verdana" w:hAnsi="Verdana" w:cs="Times New Roman"/>
          <w:sz w:val="18"/>
          <w:szCs w:val="18"/>
        </w:rPr>
        <w:t>, as appropriate,</w:t>
      </w:r>
      <w:r w:rsidRPr="006642BD">
        <w:rPr>
          <w:rFonts w:ascii="Verdana" w:hAnsi="Verdana" w:cs="Times New Roman"/>
          <w:sz w:val="18"/>
          <w:szCs w:val="18"/>
        </w:rPr>
        <w:t xml:space="preserve"> in </w:t>
      </w:r>
      <w:r w:rsidR="009206E7" w:rsidRPr="006642BD">
        <w:rPr>
          <w:rFonts w:ascii="Verdana" w:hAnsi="Verdana" w:cs="Times New Roman"/>
          <w:sz w:val="18"/>
          <w:szCs w:val="18"/>
        </w:rPr>
        <w:t xml:space="preserve">decisions relating to his or her child’s </w:t>
      </w:r>
      <w:r w:rsidRPr="006642BD">
        <w:rPr>
          <w:rFonts w:ascii="Verdana" w:hAnsi="Verdana" w:cs="Times New Roman"/>
          <w:sz w:val="18"/>
          <w:szCs w:val="18"/>
        </w:rPr>
        <w:t>education and use of extracurricular time.</w:t>
      </w:r>
    </w:p>
    <w:p w14:paraId="17111E6B"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C8B575"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3.</w:t>
      </w:r>
      <w:r w:rsidRPr="006642BD">
        <w:rPr>
          <w:rFonts w:ascii="Verdana" w:hAnsi="Verdana" w:cs="Times New Roman"/>
          <w:sz w:val="18"/>
          <w:szCs w:val="18"/>
        </w:rPr>
        <w:tab/>
        <w:t>Address the importance of communication between teachers and parents on an on-going basis through the use of:</w:t>
      </w:r>
    </w:p>
    <w:p w14:paraId="5CE6010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C233D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642BD">
        <w:rPr>
          <w:rFonts w:ascii="Verdana" w:hAnsi="Verdana" w:cs="Times New Roman"/>
          <w:sz w:val="18"/>
          <w:szCs w:val="18"/>
        </w:rPr>
        <w:t>a.</w:t>
      </w:r>
      <w:r w:rsidRPr="006642BD">
        <w:rPr>
          <w:rFonts w:ascii="Verdana" w:hAnsi="Verdana" w:cs="Times New Roman"/>
          <w:sz w:val="18"/>
          <w:szCs w:val="18"/>
        </w:rPr>
        <w:tab/>
        <w:t>Annual parent-teacher conferences to discuss the compact and the child’s achievement;</w:t>
      </w:r>
    </w:p>
    <w:p w14:paraId="7B4CD30A"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492F87"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642BD">
        <w:rPr>
          <w:rFonts w:ascii="Verdana" w:hAnsi="Verdana" w:cs="Times New Roman"/>
          <w:sz w:val="18"/>
          <w:szCs w:val="18"/>
        </w:rPr>
        <w:t>b.</w:t>
      </w:r>
      <w:r w:rsidRPr="006642BD">
        <w:rPr>
          <w:rFonts w:ascii="Verdana" w:hAnsi="Verdana" w:cs="Times New Roman"/>
          <w:sz w:val="18"/>
          <w:szCs w:val="18"/>
        </w:rPr>
        <w:tab/>
        <w:t>Frequent progress reports to the parents; and</w:t>
      </w:r>
    </w:p>
    <w:p w14:paraId="0BB1227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84E41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642BD">
        <w:rPr>
          <w:rFonts w:ascii="Verdana" w:hAnsi="Verdana" w:cs="Times New Roman"/>
          <w:sz w:val="18"/>
          <w:szCs w:val="18"/>
        </w:rPr>
        <w:t>c.</w:t>
      </w:r>
      <w:r w:rsidRPr="006642BD">
        <w:rPr>
          <w:rFonts w:ascii="Verdana" w:hAnsi="Verdana" w:cs="Times New Roman"/>
          <w:sz w:val="18"/>
          <w:szCs w:val="18"/>
        </w:rPr>
        <w:tab/>
        <w:t>Reasonable access to staff, opportunities to volunteer, participate</w:t>
      </w:r>
      <w:r w:rsidR="00F86DCF" w:rsidRPr="006642BD">
        <w:rPr>
          <w:rFonts w:ascii="Verdana" w:hAnsi="Verdana" w:cs="Times New Roman"/>
          <w:sz w:val="18"/>
          <w:szCs w:val="18"/>
        </w:rPr>
        <w:t xml:space="preserve"> in the child’s class</w:t>
      </w:r>
      <w:r w:rsidRPr="006642BD">
        <w:rPr>
          <w:rFonts w:ascii="Verdana" w:hAnsi="Verdana" w:cs="Times New Roman"/>
          <w:sz w:val="18"/>
          <w:szCs w:val="18"/>
        </w:rPr>
        <w:t>, and observe in the child’s classroom.</w:t>
      </w:r>
    </w:p>
    <w:p w14:paraId="762EEF30" w14:textId="77777777" w:rsidR="000C44EF" w:rsidRPr="006642BD" w:rsidRDefault="000C44EF" w:rsidP="00B25A43">
      <w:pPr>
        <w:widowControl/>
        <w:tabs>
          <w:tab w:val="left" w:pos="720"/>
          <w:tab w:val="left" w:pos="1440"/>
          <w:tab w:val="left" w:pos="2160"/>
          <w:tab w:val="left" w:pos="2880"/>
        </w:tabs>
        <w:ind w:left="2880" w:hanging="720"/>
        <w:jc w:val="both"/>
        <w:rPr>
          <w:rFonts w:ascii="Verdana" w:hAnsi="Verdana" w:cs="Times New Roman"/>
          <w:sz w:val="18"/>
          <w:szCs w:val="18"/>
          <w:lang w:val="en-CA"/>
        </w:rPr>
      </w:pPr>
    </w:p>
    <w:p w14:paraId="019B046B" w14:textId="77777777" w:rsidR="000C44EF" w:rsidRPr="006642BD" w:rsidRDefault="000C44EF" w:rsidP="00B25A43">
      <w:pPr>
        <w:widowControl/>
        <w:tabs>
          <w:tab w:val="left" w:pos="720"/>
          <w:tab w:val="left" w:pos="1440"/>
          <w:tab w:val="left" w:pos="2160"/>
          <w:tab w:val="left" w:pos="2880"/>
        </w:tabs>
        <w:ind w:left="2880" w:hanging="720"/>
        <w:jc w:val="both"/>
        <w:rPr>
          <w:rFonts w:ascii="Verdana" w:hAnsi="Verdana" w:cs="Times New Roman"/>
          <w:sz w:val="18"/>
          <w:szCs w:val="18"/>
        </w:rPr>
      </w:pPr>
      <w:r w:rsidRPr="006642BD">
        <w:rPr>
          <w:rFonts w:ascii="Verdana" w:hAnsi="Verdana" w:cs="Times New Roman"/>
          <w:sz w:val="18"/>
          <w:szCs w:val="18"/>
          <w:lang w:val="en-CA"/>
        </w:rPr>
        <w:fldChar w:fldCharType="begin"/>
      </w:r>
      <w:r w:rsidRPr="006642BD">
        <w:rPr>
          <w:rFonts w:ascii="Verdana" w:hAnsi="Verdana" w:cs="Times New Roman"/>
          <w:sz w:val="18"/>
          <w:szCs w:val="18"/>
          <w:lang w:val="en-CA"/>
        </w:rPr>
        <w:instrText xml:space="preserve"> SEQ CHAPTER \h \r 1</w:instrText>
      </w:r>
      <w:r w:rsidRPr="006642BD">
        <w:rPr>
          <w:rFonts w:ascii="Verdana" w:hAnsi="Verdana" w:cs="Times New Roman"/>
          <w:sz w:val="18"/>
          <w:szCs w:val="18"/>
          <w:lang w:val="en-CA"/>
        </w:rPr>
        <w:fldChar w:fldCharType="end"/>
      </w:r>
      <w:r w:rsidRPr="006642BD">
        <w:rPr>
          <w:rFonts w:ascii="Verdana" w:hAnsi="Verdana" w:cs="Times New Roman"/>
          <w:sz w:val="18"/>
          <w:szCs w:val="18"/>
        </w:rPr>
        <w:t>d.</w:t>
      </w:r>
      <w:r w:rsidRPr="006642BD">
        <w:rPr>
          <w:rFonts w:ascii="Verdana" w:hAnsi="Verdana" w:cs="Times New Roman"/>
          <w:sz w:val="18"/>
          <w:szCs w:val="18"/>
        </w:rPr>
        <w:tab/>
        <w:t>Ensuring regular two-way, meaningful communication between family members and school staff and, to the extent practicable, in a language that family members can understand.</w:t>
      </w:r>
    </w:p>
    <w:p w14:paraId="330539A4" w14:textId="77777777" w:rsidR="000C44EF" w:rsidRPr="006642BD" w:rsidRDefault="000C44EF"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8107F7" w14:textId="69FCB918"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C.</w:t>
      </w:r>
      <w:r w:rsidRPr="006642BD">
        <w:rPr>
          <w:rFonts w:ascii="Verdana" w:hAnsi="Verdana" w:cs="Times New Roman"/>
          <w:sz w:val="18"/>
          <w:szCs w:val="18"/>
        </w:rPr>
        <w:tab/>
        <w:t>To ensure effective involvement of parents and to support a partnership among the school, parents, and community to improve student a</w:t>
      </w:r>
      <w:r w:rsidR="00F86DCF" w:rsidRPr="006642BD">
        <w:rPr>
          <w:rFonts w:ascii="Verdana" w:hAnsi="Verdana" w:cs="Times New Roman"/>
          <w:sz w:val="18"/>
          <w:szCs w:val="18"/>
        </w:rPr>
        <w:t>cademic a</w:t>
      </w:r>
      <w:r w:rsidRPr="006642BD">
        <w:rPr>
          <w:rFonts w:ascii="Verdana" w:hAnsi="Verdana" w:cs="Times New Roman"/>
          <w:sz w:val="18"/>
          <w:szCs w:val="18"/>
        </w:rPr>
        <w:t xml:space="preserve">chievement, the policy will describe how each school and the </w:t>
      </w:r>
      <w:r w:rsidR="009429A4">
        <w:rPr>
          <w:rFonts w:ascii="Verdana" w:hAnsi="Verdana" w:cs="Times New Roman"/>
          <w:sz w:val="18"/>
          <w:szCs w:val="18"/>
        </w:rPr>
        <w:t>charter school</w:t>
      </w:r>
      <w:r w:rsidRPr="006642BD">
        <w:rPr>
          <w:rFonts w:ascii="Verdana" w:hAnsi="Verdana" w:cs="Times New Roman"/>
          <w:sz w:val="18"/>
          <w:szCs w:val="18"/>
        </w:rPr>
        <w:t xml:space="preserve"> will:</w:t>
      </w:r>
    </w:p>
    <w:p w14:paraId="731B8DB2"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17CAA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1.</w:t>
      </w:r>
      <w:r w:rsidRPr="006642BD">
        <w:rPr>
          <w:rFonts w:ascii="Verdana" w:hAnsi="Verdana" w:cs="Times New Roman"/>
          <w:sz w:val="18"/>
          <w:szCs w:val="18"/>
        </w:rPr>
        <w:tab/>
        <w:t xml:space="preserve">Provide assistance to participating parents in understanding </w:t>
      </w:r>
      <w:r w:rsidR="006915A6" w:rsidRPr="006642BD">
        <w:rPr>
          <w:rFonts w:ascii="Verdana" w:hAnsi="Verdana" w:cs="Times New Roman"/>
          <w:sz w:val="18"/>
          <w:szCs w:val="18"/>
        </w:rPr>
        <w:t xml:space="preserve">such topics as the state’s academic content standards and state academic achievement standards, state and local academic assessments, Title I requirements, and how to monitor a child’s progress and work with educators to improve the achievement of </w:t>
      </w:r>
      <w:r w:rsidRPr="006642BD">
        <w:rPr>
          <w:rFonts w:ascii="Verdana" w:hAnsi="Verdana" w:cs="Times New Roman"/>
          <w:sz w:val="18"/>
          <w:szCs w:val="18"/>
        </w:rPr>
        <w:t>their child</w:t>
      </w:r>
      <w:r w:rsidR="006915A6" w:rsidRPr="006642BD">
        <w:rPr>
          <w:rFonts w:ascii="Verdana" w:hAnsi="Verdana" w:cs="Times New Roman"/>
          <w:sz w:val="18"/>
          <w:szCs w:val="18"/>
        </w:rPr>
        <w:t>r</w:t>
      </w:r>
      <w:r w:rsidRPr="006642BD">
        <w:rPr>
          <w:rFonts w:ascii="Verdana" w:hAnsi="Verdana" w:cs="Times New Roman"/>
          <w:sz w:val="18"/>
          <w:szCs w:val="18"/>
        </w:rPr>
        <w:t>en;</w:t>
      </w:r>
    </w:p>
    <w:p w14:paraId="42C6D644"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16C7DE"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lastRenderedPageBreak/>
        <w:t>2.</w:t>
      </w:r>
      <w:r w:rsidRPr="006642BD">
        <w:rPr>
          <w:rFonts w:ascii="Verdana" w:hAnsi="Verdana" w:cs="Times New Roman"/>
          <w:sz w:val="18"/>
          <w:szCs w:val="18"/>
        </w:rPr>
        <w:tab/>
        <w:t xml:space="preserve">Provide materials and training to assist parents in working with their children to improve their children’s achievement, </w:t>
      </w:r>
      <w:r w:rsidR="00FB75CB" w:rsidRPr="006642BD">
        <w:rPr>
          <w:rFonts w:ascii="Verdana" w:hAnsi="Verdana" w:cs="Times New Roman"/>
          <w:sz w:val="18"/>
          <w:szCs w:val="18"/>
        </w:rPr>
        <w:t>such as</w:t>
      </w:r>
      <w:r w:rsidR="00D91E16" w:rsidRPr="006642BD">
        <w:rPr>
          <w:rFonts w:ascii="Verdana" w:hAnsi="Verdana" w:cs="Times New Roman"/>
          <w:sz w:val="18"/>
          <w:szCs w:val="18"/>
        </w:rPr>
        <w:t xml:space="preserve"> </w:t>
      </w:r>
      <w:r w:rsidRPr="006642BD">
        <w:rPr>
          <w:rFonts w:ascii="Verdana" w:hAnsi="Verdana" w:cs="Times New Roman"/>
          <w:sz w:val="18"/>
          <w:szCs w:val="18"/>
        </w:rPr>
        <w:t xml:space="preserve">literacy training </w:t>
      </w:r>
      <w:r w:rsidR="00AE31FC" w:rsidRPr="006642BD">
        <w:rPr>
          <w:rFonts w:ascii="Verdana" w:hAnsi="Verdana" w:cs="Times New Roman"/>
          <w:sz w:val="18"/>
          <w:szCs w:val="18"/>
        </w:rPr>
        <w:t>and using technology, as appropriate, to foster parental involvement</w:t>
      </w:r>
      <w:r w:rsidRPr="006642BD">
        <w:rPr>
          <w:rFonts w:ascii="Verdana" w:hAnsi="Verdana" w:cs="Times New Roman"/>
          <w:sz w:val="18"/>
          <w:szCs w:val="18"/>
        </w:rPr>
        <w:t>;</w:t>
      </w:r>
    </w:p>
    <w:p w14:paraId="41FE865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74604A"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3.</w:t>
      </w:r>
      <w:r w:rsidRPr="006642BD">
        <w:rPr>
          <w:rFonts w:ascii="Verdana" w:hAnsi="Verdana" w:cs="Times New Roman"/>
          <w:sz w:val="18"/>
          <w:szCs w:val="18"/>
        </w:rPr>
        <w:tab/>
        <w:t>Educate school staff, with the assistance of parents, in the value and</w:t>
      </w:r>
      <w:r w:rsidR="00AE31FC" w:rsidRPr="006642BD">
        <w:rPr>
          <w:rFonts w:ascii="Verdana" w:hAnsi="Verdana" w:cs="Times New Roman"/>
          <w:sz w:val="18"/>
          <w:szCs w:val="18"/>
        </w:rPr>
        <w:t xml:space="preserve"> utility of </w:t>
      </w:r>
      <w:r w:rsidRPr="006642BD">
        <w:rPr>
          <w:rFonts w:ascii="Verdana" w:hAnsi="Verdana" w:cs="Times New Roman"/>
          <w:sz w:val="18"/>
          <w:szCs w:val="18"/>
        </w:rPr>
        <w:t xml:space="preserve">contributions of parents and in how to reach out to, communicate with, and work with parents as equal partners, implement and coordinate parent programs, and build ties between </w:t>
      </w:r>
      <w:r w:rsidR="00AE31FC" w:rsidRPr="006642BD">
        <w:rPr>
          <w:rFonts w:ascii="Verdana" w:hAnsi="Verdana" w:cs="Times New Roman"/>
          <w:sz w:val="18"/>
          <w:szCs w:val="18"/>
        </w:rPr>
        <w:t>parents</w:t>
      </w:r>
      <w:r w:rsidRPr="006642BD">
        <w:rPr>
          <w:rFonts w:ascii="Verdana" w:hAnsi="Verdana" w:cs="Times New Roman"/>
          <w:sz w:val="18"/>
          <w:szCs w:val="18"/>
        </w:rPr>
        <w:t xml:space="preserve"> and school;</w:t>
      </w:r>
    </w:p>
    <w:p w14:paraId="779EE8E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A911C"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4.</w:t>
      </w:r>
      <w:r w:rsidRPr="006642BD">
        <w:rPr>
          <w:rFonts w:ascii="Verdana" w:hAnsi="Verdana" w:cs="Times New Roman"/>
          <w:sz w:val="18"/>
          <w:szCs w:val="18"/>
        </w:rPr>
        <w:tab/>
        <w:t xml:space="preserve">Coordinate and integrate parental involvement programs and activities with </w:t>
      </w:r>
      <w:r w:rsidR="001134B4" w:rsidRPr="006642BD">
        <w:rPr>
          <w:rFonts w:ascii="Verdana" w:hAnsi="Verdana" w:cs="Times New Roman"/>
          <w:sz w:val="18"/>
          <w:szCs w:val="18"/>
          <w:lang w:val="en-CA"/>
        </w:rPr>
        <w:fldChar w:fldCharType="begin"/>
      </w:r>
      <w:r w:rsidR="001134B4" w:rsidRPr="006642BD">
        <w:rPr>
          <w:rFonts w:ascii="Verdana" w:hAnsi="Verdana" w:cs="Times New Roman"/>
          <w:sz w:val="18"/>
          <w:szCs w:val="18"/>
          <w:lang w:val="en-CA"/>
        </w:rPr>
        <w:instrText xml:space="preserve"> SEQ CHAPTER \h \r 1</w:instrText>
      </w:r>
      <w:r w:rsidR="001134B4" w:rsidRPr="006642BD">
        <w:rPr>
          <w:rFonts w:ascii="Verdana" w:hAnsi="Verdana" w:cs="Times New Roman"/>
          <w:sz w:val="18"/>
          <w:szCs w:val="18"/>
          <w:lang w:val="en-CA"/>
        </w:rPr>
        <w:fldChar w:fldCharType="end"/>
      </w:r>
      <w:r w:rsidR="001134B4" w:rsidRPr="006642BD">
        <w:rPr>
          <w:rFonts w:ascii="Verdana" w:hAnsi="Verdana" w:cs="Times New Roman"/>
          <w:sz w:val="18"/>
          <w:szCs w:val="18"/>
        </w:rPr>
        <w:t xml:space="preserve">other federal, state, and local programs, including public preschool programs, and conduct other activities, such as parent resource centers, that encourage and support parents in more fully participating in the education of their children </w:t>
      </w:r>
      <w:r w:rsidR="00AE31FC" w:rsidRPr="006642BD">
        <w:rPr>
          <w:rFonts w:ascii="Verdana" w:hAnsi="Verdana" w:cs="Times New Roman"/>
          <w:sz w:val="18"/>
          <w:szCs w:val="18"/>
        </w:rPr>
        <w:t>to the extent feasible and appropriate</w:t>
      </w:r>
      <w:r w:rsidRPr="006642BD">
        <w:rPr>
          <w:rFonts w:ascii="Verdana" w:hAnsi="Verdana" w:cs="Times New Roman"/>
          <w:sz w:val="18"/>
          <w:szCs w:val="18"/>
        </w:rPr>
        <w:t>;</w:t>
      </w:r>
    </w:p>
    <w:p w14:paraId="7B7D9DE2" w14:textId="77777777" w:rsidR="007B0E0E" w:rsidRPr="006642BD" w:rsidRDefault="007B0E0E"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D1EE895" w14:textId="77777777" w:rsidR="00EF644D" w:rsidRPr="006642BD" w:rsidRDefault="00727FAF"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5</w:t>
      </w:r>
      <w:r w:rsidR="00EF644D" w:rsidRPr="006642BD">
        <w:rPr>
          <w:rFonts w:ascii="Verdana" w:hAnsi="Verdana" w:cs="Times New Roman"/>
          <w:sz w:val="18"/>
          <w:szCs w:val="18"/>
        </w:rPr>
        <w:t>.</w:t>
      </w:r>
      <w:r w:rsidR="00EF644D" w:rsidRPr="006642BD">
        <w:rPr>
          <w:rFonts w:ascii="Verdana" w:hAnsi="Verdana" w:cs="Times New Roman"/>
          <w:sz w:val="18"/>
          <w:szCs w:val="18"/>
        </w:rPr>
        <w:tab/>
        <w:t>Ensure, to the extent p</w:t>
      </w:r>
      <w:r w:rsidRPr="006642BD">
        <w:rPr>
          <w:rFonts w:ascii="Verdana" w:hAnsi="Verdana" w:cs="Times New Roman"/>
          <w:sz w:val="18"/>
          <w:szCs w:val="18"/>
        </w:rPr>
        <w:t>ractica</w:t>
      </w:r>
      <w:r w:rsidR="00EF644D" w:rsidRPr="006642BD">
        <w:rPr>
          <w:rFonts w:ascii="Verdana" w:hAnsi="Verdana" w:cs="Times New Roman"/>
          <w:sz w:val="18"/>
          <w:szCs w:val="18"/>
        </w:rPr>
        <w:t xml:space="preserve">ble, that information about school and parent meetings, programs, and activities is sent </w:t>
      </w:r>
      <w:r w:rsidR="00642339" w:rsidRPr="006642BD">
        <w:rPr>
          <w:rFonts w:ascii="Verdana" w:hAnsi="Verdana" w:cs="Times New Roman"/>
          <w:sz w:val="18"/>
          <w:szCs w:val="18"/>
        </w:rPr>
        <w:t xml:space="preserve">to the parents of participating children </w:t>
      </w:r>
      <w:r w:rsidR="00EF644D" w:rsidRPr="006642BD">
        <w:rPr>
          <w:rFonts w:ascii="Verdana" w:hAnsi="Verdana" w:cs="Times New Roman"/>
          <w:sz w:val="18"/>
          <w:szCs w:val="18"/>
        </w:rPr>
        <w:t xml:space="preserve">in </w:t>
      </w:r>
      <w:r w:rsidRPr="006642BD">
        <w:rPr>
          <w:rFonts w:ascii="Verdana" w:hAnsi="Verdana" w:cs="Times New Roman"/>
          <w:sz w:val="18"/>
          <w:szCs w:val="18"/>
        </w:rPr>
        <w:t>a format and</w:t>
      </w:r>
      <w:r w:rsidR="00642339" w:rsidRPr="006642BD">
        <w:rPr>
          <w:rFonts w:ascii="Verdana" w:hAnsi="Verdana" w:cs="Times New Roman"/>
          <w:sz w:val="18"/>
          <w:szCs w:val="18"/>
        </w:rPr>
        <w:t>, to the extent practicable,</w:t>
      </w:r>
      <w:r w:rsidRPr="006642BD">
        <w:rPr>
          <w:rFonts w:ascii="Verdana" w:hAnsi="Verdana" w:cs="Times New Roman"/>
          <w:sz w:val="18"/>
          <w:szCs w:val="18"/>
        </w:rPr>
        <w:t xml:space="preserve"> in a language the parents can understand</w:t>
      </w:r>
      <w:r w:rsidR="00EF644D" w:rsidRPr="006642BD">
        <w:rPr>
          <w:rFonts w:ascii="Verdana" w:hAnsi="Verdana" w:cs="Times New Roman"/>
          <w:sz w:val="18"/>
          <w:szCs w:val="18"/>
        </w:rPr>
        <w:t>; and</w:t>
      </w:r>
    </w:p>
    <w:p w14:paraId="45CD4AC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BBC741" w14:textId="77777777" w:rsidR="00EF644D" w:rsidRPr="006642BD" w:rsidRDefault="00727FAF"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6</w:t>
      </w:r>
      <w:r w:rsidR="00EF644D" w:rsidRPr="006642BD">
        <w:rPr>
          <w:rFonts w:ascii="Verdana" w:hAnsi="Verdana" w:cs="Times New Roman"/>
          <w:sz w:val="18"/>
          <w:szCs w:val="18"/>
        </w:rPr>
        <w:t>.</w:t>
      </w:r>
      <w:r w:rsidR="00EF644D" w:rsidRPr="006642BD">
        <w:rPr>
          <w:rFonts w:ascii="Verdana" w:hAnsi="Verdana" w:cs="Times New Roman"/>
          <w:sz w:val="18"/>
          <w:szCs w:val="18"/>
        </w:rPr>
        <w:tab/>
        <w:t>Provide</w:t>
      </w:r>
      <w:r w:rsidRPr="006642BD">
        <w:rPr>
          <w:rFonts w:ascii="Verdana" w:hAnsi="Verdana" w:cs="Times New Roman"/>
          <w:sz w:val="18"/>
          <w:szCs w:val="18"/>
        </w:rPr>
        <w:t xml:space="preserve"> such</w:t>
      </w:r>
      <w:r w:rsidR="00EF644D" w:rsidRPr="006642BD">
        <w:rPr>
          <w:rFonts w:ascii="Verdana" w:hAnsi="Verdana" w:cs="Times New Roman"/>
          <w:sz w:val="18"/>
          <w:szCs w:val="18"/>
        </w:rPr>
        <w:t xml:space="preserve"> other reasonable support for parental involvement</w:t>
      </w:r>
      <w:r w:rsidRPr="006642BD">
        <w:rPr>
          <w:rFonts w:ascii="Verdana" w:hAnsi="Verdana" w:cs="Times New Roman"/>
          <w:sz w:val="18"/>
          <w:szCs w:val="18"/>
        </w:rPr>
        <w:t xml:space="preserve"> activities</w:t>
      </w:r>
      <w:r w:rsidR="00EF644D" w:rsidRPr="006642BD">
        <w:rPr>
          <w:rFonts w:ascii="Verdana" w:hAnsi="Verdana" w:cs="Times New Roman"/>
          <w:sz w:val="18"/>
          <w:szCs w:val="18"/>
        </w:rPr>
        <w:t xml:space="preserve"> as requested by parents.</w:t>
      </w:r>
    </w:p>
    <w:p w14:paraId="11D80393"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0DD4BA" w14:textId="4ABB96EE"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D.</w:t>
      </w:r>
      <w:r w:rsidRPr="006642BD">
        <w:rPr>
          <w:rFonts w:ascii="Verdana" w:hAnsi="Verdana" w:cs="Times New Roman"/>
          <w:sz w:val="18"/>
          <w:szCs w:val="18"/>
        </w:rPr>
        <w:tab/>
        <w:t xml:space="preserve">The policy will also describe the process to be taken if the </w:t>
      </w:r>
      <w:r w:rsidR="009429A4">
        <w:rPr>
          <w:rFonts w:ascii="Verdana" w:hAnsi="Verdana" w:cs="Times New Roman"/>
          <w:sz w:val="18"/>
          <w:szCs w:val="18"/>
        </w:rPr>
        <w:t>charter school</w:t>
      </w:r>
      <w:r w:rsidRPr="006642BD">
        <w:rPr>
          <w:rFonts w:ascii="Verdana" w:hAnsi="Verdana" w:cs="Times New Roman"/>
          <w:sz w:val="18"/>
          <w:szCs w:val="18"/>
        </w:rPr>
        <w:t xml:space="preserve"> </w:t>
      </w:r>
      <w:del w:id="17" w:author="Terry Morrow" w:date="2022-10-03T18:18:00Z">
        <w:r w:rsidRPr="006642BD" w:rsidDel="008B637F">
          <w:rPr>
            <w:rFonts w:ascii="Verdana" w:hAnsi="Verdana" w:cs="Times New Roman"/>
            <w:sz w:val="18"/>
            <w:szCs w:val="18"/>
          </w:rPr>
          <w:delText>and school</w:delText>
        </w:r>
      </w:del>
      <w:r w:rsidRPr="006642BD">
        <w:rPr>
          <w:rFonts w:ascii="Verdana" w:hAnsi="Verdana" w:cs="Times New Roman"/>
          <w:sz w:val="18"/>
          <w:szCs w:val="18"/>
        </w:rPr>
        <w:t xml:space="preserve"> choose</w:t>
      </w:r>
      <w:ins w:id="18" w:author="Terry Morrow" w:date="2022-10-03T18:18:00Z">
        <w:r w:rsidR="008B637F">
          <w:rPr>
            <w:rFonts w:ascii="Verdana" w:hAnsi="Verdana" w:cs="Times New Roman"/>
            <w:sz w:val="18"/>
            <w:szCs w:val="18"/>
          </w:rPr>
          <w:t>s</w:t>
        </w:r>
      </w:ins>
      <w:r w:rsidRPr="006642BD">
        <w:rPr>
          <w:rFonts w:ascii="Verdana" w:hAnsi="Verdana" w:cs="Times New Roman"/>
          <w:sz w:val="18"/>
          <w:szCs w:val="18"/>
        </w:rPr>
        <w:t xml:space="preserve"> to:</w:t>
      </w:r>
    </w:p>
    <w:p w14:paraId="58A6B17F"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F42B62"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1.</w:t>
      </w:r>
      <w:r w:rsidRPr="006642BD">
        <w:rPr>
          <w:rFonts w:ascii="Verdana" w:hAnsi="Verdana" w:cs="Times New Roman"/>
          <w:sz w:val="18"/>
          <w:szCs w:val="18"/>
        </w:rPr>
        <w:tab/>
        <w:t xml:space="preserve">Involve parents in the development of training for school staff to improve the effectiveness of </w:t>
      </w:r>
      <w:r w:rsidR="00DA0B4F" w:rsidRPr="006642BD">
        <w:rPr>
          <w:rFonts w:ascii="Verdana" w:hAnsi="Verdana" w:cs="Times New Roman"/>
          <w:sz w:val="18"/>
          <w:szCs w:val="18"/>
        </w:rPr>
        <w:t>such training</w:t>
      </w:r>
      <w:r w:rsidRPr="006642BD">
        <w:rPr>
          <w:rFonts w:ascii="Verdana" w:hAnsi="Verdana" w:cs="Times New Roman"/>
          <w:sz w:val="18"/>
          <w:szCs w:val="18"/>
        </w:rPr>
        <w:t>;</w:t>
      </w:r>
    </w:p>
    <w:p w14:paraId="6B3104B3"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8E2669"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2.</w:t>
      </w:r>
      <w:r w:rsidRPr="006642BD">
        <w:rPr>
          <w:rFonts w:ascii="Verdana" w:hAnsi="Verdana" w:cs="Times New Roman"/>
          <w:sz w:val="18"/>
          <w:szCs w:val="18"/>
        </w:rPr>
        <w:tab/>
        <w:t>Provide necessary literacy training with funds received under Title I programs if all other funding has been exhausted;</w:t>
      </w:r>
    </w:p>
    <w:p w14:paraId="32646CD4"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AFBCF5"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3.</w:t>
      </w:r>
      <w:r w:rsidRPr="006642BD">
        <w:rPr>
          <w:rFonts w:ascii="Verdana" w:hAnsi="Verdana" w:cs="Times New Roman"/>
          <w:sz w:val="18"/>
          <w:szCs w:val="18"/>
        </w:rPr>
        <w:tab/>
        <w:t>Pay reasonable and necessary expenses associated with parental involvement activities, including transportation and child care costs</w:t>
      </w:r>
      <w:r w:rsidR="00DA0B4F" w:rsidRPr="006642BD">
        <w:rPr>
          <w:rFonts w:ascii="Verdana" w:hAnsi="Verdana" w:cs="Times New Roman"/>
          <w:sz w:val="18"/>
          <w:szCs w:val="18"/>
        </w:rPr>
        <w:t>,</w:t>
      </w:r>
      <w:r w:rsidRPr="006642BD">
        <w:rPr>
          <w:rFonts w:ascii="Verdana" w:hAnsi="Verdana" w:cs="Times New Roman"/>
          <w:sz w:val="18"/>
          <w:szCs w:val="18"/>
        </w:rPr>
        <w:t xml:space="preserve"> to enable parents to participate in </w:t>
      </w:r>
      <w:r w:rsidR="009053FB" w:rsidRPr="006642BD">
        <w:rPr>
          <w:rFonts w:ascii="Verdana" w:hAnsi="Verdana" w:cs="Times New Roman"/>
          <w:sz w:val="18"/>
          <w:szCs w:val="18"/>
        </w:rPr>
        <w:t xml:space="preserve">school-related </w:t>
      </w:r>
      <w:r w:rsidRPr="006642BD">
        <w:rPr>
          <w:rFonts w:ascii="Verdana" w:hAnsi="Verdana" w:cs="Times New Roman"/>
          <w:sz w:val="18"/>
          <w:szCs w:val="18"/>
        </w:rPr>
        <w:t>meetings and training sessions;</w:t>
      </w:r>
    </w:p>
    <w:p w14:paraId="5DF0E8D4" w14:textId="77777777" w:rsidR="00822A81" w:rsidRPr="006642BD" w:rsidRDefault="00822A81"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E210772"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4.</w:t>
      </w:r>
      <w:r w:rsidRPr="006642BD">
        <w:rPr>
          <w:rFonts w:ascii="Verdana" w:hAnsi="Verdana" w:cs="Times New Roman"/>
          <w:sz w:val="18"/>
          <w:szCs w:val="18"/>
        </w:rPr>
        <w:tab/>
        <w:t>Train parents to enhance the involvement of other parents;</w:t>
      </w:r>
    </w:p>
    <w:p w14:paraId="542798F9"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246C57"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5.</w:t>
      </w:r>
      <w:r w:rsidRPr="006642BD">
        <w:rPr>
          <w:rFonts w:ascii="Verdana" w:hAnsi="Verdana" w:cs="Times New Roman"/>
          <w:sz w:val="18"/>
          <w:szCs w:val="18"/>
        </w:rPr>
        <w:tab/>
        <w:t xml:space="preserve">Arrange meetings at a variety of times </w:t>
      </w:r>
      <w:r w:rsidR="00822A81" w:rsidRPr="006642BD">
        <w:rPr>
          <w:rFonts w:ascii="Verdana" w:hAnsi="Verdana" w:cs="Times New Roman"/>
          <w:sz w:val="18"/>
          <w:szCs w:val="18"/>
        </w:rPr>
        <w:t xml:space="preserve">or </w:t>
      </w:r>
      <w:r w:rsidR="009053FB" w:rsidRPr="006642BD">
        <w:rPr>
          <w:rFonts w:ascii="Verdana" w:hAnsi="Verdana" w:cs="Times New Roman"/>
          <w:sz w:val="18"/>
          <w:szCs w:val="18"/>
        </w:rPr>
        <w:t xml:space="preserve">conduct </w:t>
      </w:r>
      <w:r w:rsidR="00822A81" w:rsidRPr="006642BD">
        <w:rPr>
          <w:rFonts w:ascii="Verdana" w:hAnsi="Verdana" w:cs="Times New Roman"/>
          <w:sz w:val="18"/>
          <w:szCs w:val="18"/>
        </w:rPr>
        <w:t xml:space="preserve">in-home conferences between teachers or other educators, who work directly with participating children, and parents who are unable to attend such conferences at school </w:t>
      </w:r>
      <w:r w:rsidRPr="006642BD">
        <w:rPr>
          <w:rFonts w:ascii="Verdana" w:hAnsi="Verdana" w:cs="Times New Roman"/>
          <w:sz w:val="18"/>
          <w:szCs w:val="18"/>
        </w:rPr>
        <w:t xml:space="preserve">in order to maximize parental </w:t>
      </w:r>
      <w:r w:rsidR="00822A81" w:rsidRPr="006642BD">
        <w:rPr>
          <w:rFonts w:ascii="Verdana" w:hAnsi="Verdana" w:cs="Times New Roman"/>
          <w:sz w:val="18"/>
          <w:szCs w:val="18"/>
        </w:rPr>
        <w:t xml:space="preserve">involvement and </w:t>
      </w:r>
      <w:r w:rsidRPr="006642BD">
        <w:rPr>
          <w:rFonts w:ascii="Verdana" w:hAnsi="Verdana" w:cs="Times New Roman"/>
          <w:sz w:val="18"/>
          <w:szCs w:val="18"/>
        </w:rPr>
        <w:t>participation in school-related activities;</w:t>
      </w:r>
    </w:p>
    <w:p w14:paraId="265CFDF4"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8743E5" w14:textId="77777777" w:rsidR="00EF644D" w:rsidRPr="006642BD" w:rsidRDefault="00822A81"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6</w:t>
      </w:r>
      <w:r w:rsidR="00EF644D" w:rsidRPr="006642BD">
        <w:rPr>
          <w:rFonts w:ascii="Verdana" w:hAnsi="Verdana" w:cs="Times New Roman"/>
          <w:sz w:val="18"/>
          <w:szCs w:val="18"/>
        </w:rPr>
        <w:t>.</w:t>
      </w:r>
      <w:r w:rsidR="00EF644D" w:rsidRPr="006642BD">
        <w:rPr>
          <w:rFonts w:ascii="Verdana" w:hAnsi="Verdana" w:cs="Times New Roman"/>
          <w:sz w:val="18"/>
          <w:szCs w:val="18"/>
        </w:rPr>
        <w:tab/>
        <w:t>Adopt and implement model approaches to improving parental involvement</w:t>
      </w:r>
      <w:r w:rsidR="005B3AA0" w:rsidRPr="006642BD">
        <w:rPr>
          <w:rFonts w:ascii="Verdana" w:hAnsi="Verdana" w:cs="Times New Roman"/>
          <w:sz w:val="18"/>
          <w:szCs w:val="18"/>
        </w:rPr>
        <w:t>;</w:t>
      </w:r>
    </w:p>
    <w:p w14:paraId="58448241" w14:textId="77777777" w:rsidR="005B3AA0" w:rsidRPr="006642BD" w:rsidRDefault="005B3AA0"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5DE30" w14:textId="77777777" w:rsidR="005B3AA0" w:rsidRPr="006642BD" w:rsidRDefault="005B3AA0"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7.</w:t>
      </w:r>
      <w:r w:rsidRPr="006642BD">
        <w:rPr>
          <w:rFonts w:ascii="Verdana" w:hAnsi="Verdana" w:cs="Times New Roman"/>
          <w:sz w:val="18"/>
          <w:szCs w:val="18"/>
        </w:rPr>
        <w:tab/>
        <w:t>Develop appropriate roles for community-based organizations and business in parental involvement activities; and</w:t>
      </w:r>
    </w:p>
    <w:p w14:paraId="2E69CAD4"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96F65E" w14:textId="77777777" w:rsidR="005B3AA0" w:rsidRPr="006642BD" w:rsidRDefault="005B3AA0"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642BD">
        <w:rPr>
          <w:rFonts w:ascii="Verdana" w:hAnsi="Verdana" w:cs="Times New Roman"/>
          <w:sz w:val="18"/>
          <w:szCs w:val="18"/>
        </w:rPr>
        <w:t>8.</w:t>
      </w:r>
      <w:r w:rsidRPr="006642BD">
        <w:rPr>
          <w:rFonts w:ascii="Verdana" w:hAnsi="Verdana" w:cs="Times New Roman"/>
          <w:sz w:val="18"/>
          <w:szCs w:val="18"/>
        </w:rPr>
        <w:tab/>
        <w:t>Establish a</w:t>
      </w:r>
      <w:del w:id="19" w:author="Terry Morrow" w:date="2022-10-03T18:15:00Z">
        <w:r w:rsidRPr="006642BD" w:rsidDel="008B637F">
          <w:rPr>
            <w:rFonts w:ascii="Verdana" w:hAnsi="Verdana" w:cs="Times New Roman"/>
            <w:sz w:val="18"/>
            <w:szCs w:val="18"/>
          </w:rPr>
          <w:delText xml:space="preserve"> district-wide</w:delText>
        </w:r>
      </w:del>
      <w:r w:rsidRPr="006642BD">
        <w:rPr>
          <w:rFonts w:ascii="Verdana" w:hAnsi="Verdana" w:cs="Times New Roman"/>
          <w:sz w:val="18"/>
          <w:szCs w:val="18"/>
        </w:rPr>
        <w:t xml:space="preserve"> parent advisory council to provide advice on all matters related to parental involvement in Title I programs.</w:t>
      </w:r>
    </w:p>
    <w:p w14:paraId="59763556" w14:textId="77777777" w:rsidR="005B3AA0" w:rsidRPr="006642BD" w:rsidRDefault="005B3AA0"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E8FF22" w14:textId="4D321A42"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642BD">
        <w:rPr>
          <w:rFonts w:ascii="Verdana" w:hAnsi="Verdana" w:cs="Times New Roman"/>
          <w:sz w:val="18"/>
          <w:szCs w:val="18"/>
        </w:rPr>
        <w:t>E.</w:t>
      </w:r>
      <w:r w:rsidRPr="006642BD">
        <w:rPr>
          <w:rFonts w:ascii="Verdana" w:hAnsi="Verdana" w:cs="Times New Roman"/>
          <w:sz w:val="18"/>
          <w:szCs w:val="18"/>
        </w:rPr>
        <w:tab/>
        <w:t xml:space="preserve">To carry out the requirements of </w:t>
      </w:r>
      <w:r w:rsidR="00D91E16" w:rsidRPr="006642BD">
        <w:rPr>
          <w:rFonts w:ascii="Verdana" w:hAnsi="Verdana" w:cs="Times New Roman"/>
          <w:sz w:val="18"/>
          <w:szCs w:val="18"/>
        </w:rPr>
        <w:t>p</w:t>
      </w:r>
      <w:r w:rsidR="00C82494" w:rsidRPr="006642BD">
        <w:rPr>
          <w:rFonts w:ascii="Verdana" w:hAnsi="Verdana" w:cs="Times New Roman"/>
          <w:sz w:val="18"/>
          <w:szCs w:val="18"/>
        </w:rPr>
        <w:t>arent and family engagement</w:t>
      </w:r>
      <w:r w:rsidRPr="006642BD">
        <w:rPr>
          <w:rFonts w:ascii="Verdana" w:hAnsi="Verdana" w:cs="Times New Roman"/>
          <w:sz w:val="18"/>
          <w:szCs w:val="18"/>
        </w:rPr>
        <w:t xml:space="preserve">, the </w:t>
      </w:r>
      <w:r w:rsidR="009429A4">
        <w:rPr>
          <w:rFonts w:ascii="Verdana" w:hAnsi="Verdana" w:cs="Times New Roman"/>
          <w:sz w:val="18"/>
          <w:szCs w:val="18"/>
        </w:rPr>
        <w:t>charter school</w:t>
      </w:r>
      <w:del w:id="20" w:author="Terry Morrow" w:date="2022-10-03T18:19:00Z">
        <w:r w:rsidRPr="006642BD" w:rsidDel="008B637F">
          <w:rPr>
            <w:rFonts w:ascii="Verdana" w:hAnsi="Verdana" w:cs="Times New Roman"/>
            <w:sz w:val="18"/>
            <w:szCs w:val="18"/>
          </w:rPr>
          <w:delText xml:space="preserve"> and schools</w:delText>
        </w:r>
      </w:del>
      <w:r w:rsidR="00C82494" w:rsidRPr="006642BD">
        <w:rPr>
          <w:rFonts w:ascii="Verdana" w:hAnsi="Verdana" w:cs="Times New Roman"/>
          <w:sz w:val="18"/>
          <w:szCs w:val="18"/>
        </w:rPr>
        <w:t>, to the extent practicable,</w:t>
      </w:r>
      <w:r w:rsidRPr="006642BD">
        <w:rPr>
          <w:rFonts w:ascii="Verdana" w:hAnsi="Verdana" w:cs="Times New Roman"/>
          <w:sz w:val="18"/>
          <w:szCs w:val="18"/>
        </w:rPr>
        <w:t xml:space="preserve"> will provide opportunities for the </w:t>
      </w:r>
      <w:r w:rsidR="00C82494" w:rsidRPr="006642BD">
        <w:rPr>
          <w:rFonts w:ascii="Verdana" w:hAnsi="Verdana" w:cs="Times New Roman"/>
          <w:sz w:val="18"/>
          <w:szCs w:val="18"/>
        </w:rPr>
        <w:t xml:space="preserve">informed </w:t>
      </w:r>
      <w:r w:rsidRPr="006642BD">
        <w:rPr>
          <w:rFonts w:ascii="Verdana" w:hAnsi="Verdana" w:cs="Times New Roman"/>
          <w:sz w:val="18"/>
          <w:szCs w:val="18"/>
        </w:rPr>
        <w:t>participation of parents</w:t>
      </w:r>
      <w:r w:rsidR="00D91E16" w:rsidRPr="006642BD">
        <w:rPr>
          <w:rFonts w:ascii="Verdana" w:hAnsi="Verdana" w:cs="Times New Roman"/>
          <w:sz w:val="18"/>
          <w:szCs w:val="18"/>
        </w:rPr>
        <w:t xml:space="preserve"> </w:t>
      </w:r>
      <w:r w:rsidR="00C82494" w:rsidRPr="006642BD">
        <w:rPr>
          <w:rFonts w:ascii="Verdana" w:hAnsi="Verdana" w:cs="Times New Roman"/>
          <w:sz w:val="18"/>
          <w:szCs w:val="18"/>
          <w:lang w:val="en-CA"/>
        </w:rPr>
        <w:fldChar w:fldCharType="begin"/>
      </w:r>
      <w:r w:rsidR="00C82494" w:rsidRPr="006642BD">
        <w:rPr>
          <w:rFonts w:ascii="Verdana" w:hAnsi="Verdana" w:cs="Times New Roman"/>
          <w:sz w:val="18"/>
          <w:szCs w:val="18"/>
          <w:lang w:val="en-CA"/>
        </w:rPr>
        <w:instrText xml:space="preserve"> SEQ CHAPTER \h \r 1</w:instrText>
      </w:r>
      <w:r w:rsidR="00C82494" w:rsidRPr="006642BD">
        <w:rPr>
          <w:rFonts w:ascii="Verdana" w:hAnsi="Verdana" w:cs="Times New Roman"/>
          <w:sz w:val="18"/>
          <w:szCs w:val="18"/>
          <w:lang w:val="en-CA"/>
        </w:rPr>
        <w:fldChar w:fldCharType="end"/>
      </w:r>
      <w:r w:rsidR="00C82494" w:rsidRPr="006642BD">
        <w:rPr>
          <w:rFonts w:ascii="Verdana" w:hAnsi="Verdana" w:cs="Times New Roman"/>
          <w:sz w:val="18"/>
          <w:szCs w:val="18"/>
        </w:rPr>
        <w:t xml:space="preserve">and family members (including parents and family members </w:t>
      </w:r>
      <w:r w:rsidR="00C82494" w:rsidRPr="006642BD">
        <w:rPr>
          <w:rFonts w:ascii="Verdana" w:hAnsi="Verdana" w:cs="Times New Roman"/>
          <w:sz w:val="18"/>
          <w:szCs w:val="18"/>
        </w:rPr>
        <w:lastRenderedPageBreak/>
        <w:t xml:space="preserve">who have limited English proficiency, parents and family members with disabilities, and parents and family members of migratory children), </w:t>
      </w:r>
      <w:r w:rsidRPr="006642BD">
        <w:rPr>
          <w:rFonts w:ascii="Verdana" w:hAnsi="Verdana" w:cs="Times New Roman"/>
          <w:sz w:val="18"/>
          <w:szCs w:val="18"/>
        </w:rPr>
        <w:t xml:space="preserve">including providing information and school </w:t>
      </w:r>
      <w:r w:rsidR="00C82494" w:rsidRPr="006642BD">
        <w:rPr>
          <w:rFonts w:ascii="Verdana" w:hAnsi="Verdana" w:cs="Times New Roman"/>
          <w:sz w:val="18"/>
          <w:szCs w:val="18"/>
        </w:rPr>
        <w:t xml:space="preserve">reports </w:t>
      </w:r>
      <w:r w:rsidRPr="006642BD">
        <w:rPr>
          <w:rFonts w:ascii="Verdana" w:hAnsi="Verdana" w:cs="Times New Roman"/>
          <w:sz w:val="18"/>
          <w:szCs w:val="18"/>
        </w:rPr>
        <w:t xml:space="preserve">in a </w:t>
      </w:r>
      <w:r w:rsidR="00C82494" w:rsidRPr="006642BD">
        <w:rPr>
          <w:rFonts w:ascii="Verdana" w:hAnsi="Verdana" w:cs="Times New Roman"/>
          <w:sz w:val="18"/>
          <w:szCs w:val="18"/>
        </w:rPr>
        <w:t xml:space="preserve">format and, to the extent practicable, in a </w:t>
      </w:r>
      <w:r w:rsidRPr="006642BD">
        <w:rPr>
          <w:rFonts w:ascii="Verdana" w:hAnsi="Verdana" w:cs="Times New Roman"/>
          <w:sz w:val="18"/>
          <w:szCs w:val="18"/>
        </w:rPr>
        <w:t>language that is understandable by the parents.</w:t>
      </w:r>
    </w:p>
    <w:p w14:paraId="53907B7D"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B1F802" w14:textId="7AC2E84A" w:rsidR="00EF644D" w:rsidRPr="006642BD" w:rsidRDefault="00B25A43"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Pr>
          <w:rFonts w:ascii="Verdana" w:hAnsi="Verdana" w:cs="Times New Roman"/>
          <w:sz w:val="18"/>
          <w:szCs w:val="18"/>
        </w:rPr>
        <w:tab/>
      </w:r>
      <w:r w:rsidR="00EF644D" w:rsidRPr="006642BD">
        <w:rPr>
          <w:rFonts w:ascii="Verdana" w:hAnsi="Verdana" w:cs="Times New Roman"/>
          <w:sz w:val="18"/>
          <w:szCs w:val="18"/>
        </w:rPr>
        <w:t>F.</w:t>
      </w:r>
      <w:r w:rsidR="00EF644D" w:rsidRPr="006642BD">
        <w:rPr>
          <w:rFonts w:ascii="Verdana" w:hAnsi="Verdana" w:cs="Times New Roman"/>
          <w:sz w:val="18"/>
          <w:szCs w:val="18"/>
        </w:rPr>
        <w:tab/>
        <w:t xml:space="preserve">The </w:t>
      </w:r>
      <w:r w:rsidR="009429A4">
        <w:rPr>
          <w:rFonts w:ascii="Verdana" w:hAnsi="Verdana" w:cs="Times New Roman"/>
          <w:sz w:val="18"/>
          <w:szCs w:val="18"/>
        </w:rPr>
        <w:t>charter school</w:t>
      </w:r>
      <w:r w:rsidR="00EF644D" w:rsidRPr="006642BD">
        <w:rPr>
          <w:rFonts w:ascii="Verdana" w:hAnsi="Verdana" w:cs="Times New Roman"/>
          <w:sz w:val="18"/>
          <w:szCs w:val="18"/>
        </w:rPr>
        <w:t xml:space="preserve"> </w:t>
      </w:r>
      <w:del w:id="21" w:author="Terry Morrow" w:date="2022-10-03T18:15:00Z">
        <w:r w:rsidR="00EF644D" w:rsidRPr="006642BD" w:rsidDel="008B637F">
          <w:rPr>
            <w:rFonts w:ascii="Verdana" w:hAnsi="Verdana" w:cs="Times New Roman"/>
            <w:sz w:val="18"/>
            <w:szCs w:val="18"/>
          </w:rPr>
          <w:delText xml:space="preserve">and each school </w:delText>
        </w:r>
      </w:del>
      <w:r w:rsidR="009A034B" w:rsidRPr="006642BD">
        <w:rPr>
          <w:rFonts w:ascii="Verdana" w:hAnsi="Verdana" w:cs="Times New Roman"/>
          <w:sz w:val="18"/>
          <w:szCs w:val="18"/>
        </w:rPr>
        <w:t>sha</w:t>
      </w:r>
      <w:r w:rsidR="00EF644D" w:rsidRPr="006642BD">
        <w:rPr>
          <w:rFonts w:ascii="Verdana" w:hAnsi="Verdana" w:cs="Times New Roman"/>
          <w:sz w:val="18"/>
          <w:szCs w:val="18"/>
        </w:rPr>
        <w:t xml:space="preserve">ll </w:t>
      </w:r>
      <w:r w:rsidR="000D7330" w:rsidRPr="006642BD">
        <w:rPr>
          <w:rFonts w:ascii="Verdana" w:hAnsi="Verdana" w:cs="Times New Roman"/>
          <w:sz w:val="18"/>
          <w:szCs w:val="18"/>
        </w:rPr>
        <w:t xml:space="preserve">inform </w:t>
      </w:r>
      <w:r w:rsidR="00EF644D" w:rsidRPr="006642BD">
        <w:rPr>
          <w:rFonts w:ascii="Verdana" w:hAnsi="Verdana" w:cs="Times New Roman"/>
          <w:sz w:val="18"/>
          <w:szCs w:val="18"/>
        </w:rPr>
        <w:t xml:space="preserve">parents and parent organizations </w:t>
      </w:r>
      <w:r w:rsidR="009A034B" w:rsidRPr="006642BD">
        <w:rPr>
          <w:rFonts w:ascii="Verdana" w:hAnsi="Verdana" w:cs="Times New Roman"/>
          <w:sz w:val="18"/>
          <w:szCs w:val="18"/>
        </w:rPr>
        <w:t xml:space="preserve">of the existence of </w:t>
      </w:r>
      <w:r w:rsidR="000D7330" w:rsidRPr="006642BD">
        <w:rPr>
          <w:rFonts w:ascii="Verdana" w:hAnsi="Verdana" w:cs="Times New Roman"/>
          <w:sz w:val="18"/>
          <w:szCs w:val="18"/>
        </w:rPr>
        <w:t>family engagement in education programs.</w:t>
      </w:r>
      <w:r>
        <w:rPr>
          <w:rFonts w:ascii="Verdana" w:hAnsi="Verdana" w:cs="Times New Roman"/>
          <w:sz w:val="18"/>
          <w:szCs w:val="18"/>
        </w:rPr>
        <w:t xml:space="preserve"> </w:t>
      </w:r>
      <w:r w:rsidR="00EF644D" w:rsidRPr="006642BD">
        <w:rPr>
          <w:rFonts w:ascii="Verdana" w:hAnsi="Verdana" w:cs="Times New Roman"/>
          <w:sz w:val="18"/>
          <w:szCs w:val="18"/>
        </w:rPr>
        <w:t>The policies will be updated periodically to meet the changing needs of parents and the school.</w:t>
      </w:r>
    </w:p>
    <w:p w14:paraId="7A844322"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106A76"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i/>
          <w:iCs/>
          <w:sz w:val="18"/>
          <w:szCs w:val="18"/>
        </w:rPr>
        <w:t>Legal References:</w:t>
      </w:r>
      <w:r w:rsidRPr="006642BD">
        <w:rPr>
          <w:rFonts w:ascii="Verdana" w:hAnsi="Verdana" w:cs="Times New Roman"/>
          <w:sz w:val="18"/>
          <w:szCs w:val="18"/>
        </w:rPr>
        <w:tab/>
        <w:t>20 U.S.C. § 6318 (</w:t>
      </w:r>
      <w:r w:rsidR="009B5C26" w:rsidRPr="006642BD">
        <w:rPr>
          <w:rFonts w:ascii="Verdana" w:hAnsi="Verdana" w:cs="Times New Roman"/>
          <w:sz w:val="18"/>
          <w:szCs w:val="18"/>
        </w:rPr>
        <w:t>Parent and Family Engagement</w:t>
      </w:r>
      <w:r w:rsidRPr="006642BD">
        <w:rPr>
          <w:rFonts w:ascii="Verdana" w:hAnsi="Verdana" w:cs="Times New Roman"/>
          <w:sz w:val="18"/>
          <w:szCs w:val="18"/>
        </w:rPr>
        <w:t>)</w:t>
      </w:r>
    </w:p>
    <w:p w14:paraId="73D0F520" w14:textId="77777777"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58B8AC" w14:textId="04DDA463" w:rsidR="00EF644D" w:rsidRPr="006642BD" w:rsidRDefault="00EF644D" w:rsidP="00B2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642BD">
        <w:rPr>
          <w:rFonts w:ascii="Verdana" w:hAnsi="Verdana" w:cs="Times New Roman"/>
          <w:b/>
          <w:bCs/>
          <w:i/>
          <w:iCs/>
          <w:sz w:val="18"/>
          <w:szCs w:val="18"/>
        </w:rPr>
        <w:t>Cross References:</w:t>
      </w:r>
      <w:r w:rsidRPr="006642BD">
        <w:rPr>
          <w:rFonts w:ascii="Verdana" w:hAnsi="Verdana" w:cs="Times New Roman"/>
          <w:sz w:val="18"/>
          <w:szCs w:val="18"/>
        </w:rPr>
        <w:tab/>
      </w:r>
      <w:r w:rsidR="009429A4">
        <w:rPr>
          <w:rFonts w:ascii="Verdana" w:hAnsi="Verdana" w:cs="Times New Roman"/>
          <w:sz w:val="18"/>
          <w:szCs w:val="18"/>
        </w:rPr>
        <w:t>None</w:t>
      </w:r>
    </w:p>
    <w:sectPr w:rsidR="00EF644D" w:rsidRPr="006642B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F7F6" w14:textId="77777777" w:rsidR="00702FF0" w:rsidRDefault="00702FF0">
      <w:r>
        <w:separator/>
      </w:r>
    </w:p>
  </w:endnote>
  <w:endnote w:type="continuationSeparator" w:id="0">
    <w:p w14:paraId="3D67D6D4" w14:textId="77777777" w:rsidR="00702FF0" w:rsidRDefault="0070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6E30" w14:textId="77777777" w:rsidR="00EF644D" w:rsidRPr="006642BD" w:rsidRDefault="00EF644D">
    <w:pPr>
      <w:pStyle w:val="Footer"/>
      <w:framePr w:wrap="auto" w:vAnchor="text" w:hAnchor="margin" w:xAlign="center" w:y="1"/>
      <w:rPr>
        <w:rStyle w:val="PageNumber"/>
        <w:rFonts w:ascii="Verdana" w:hAnsi="Verdana"/>
        <w:sz w:val="18"/>
        <w:szCs w:val="18"/>
      </w:rPr>
    </w:pPr>
    <w:r w:rsidRPr="006642BD">
      <w:rPr>
        <w:rStyle w:val="PageNumber"/>
        <w:rFonts w:ascii="Verdana" w:hAnsi="Verdana"/>
        <w:sz w:val="18"/>
        <w:szCs w:val="18"/>
      </w:rPr>
      <w:t>612.1-</w:t>
    </w:r>
    <w:r w:rsidRPr="006642BD">
      <w:rPr>
        <w:rStyle w:val="PageNumber"/>
        <w:rFonts w:ascii="Verdana" w:hAnsi="Verdana"/>
        <w:sz w:val="18"/>
        <w:szCs w:val="18"/>
      </w:rPr>
      <w:fldChar w:fldCharType="begin"/>
    </w:r>
    <w:r w:rsidRPr="006642BD">
      <w:rPr>
        <w:rStyle w:val="PageNumber"/>
        <w:rFonts w:ascii="Verdana" w:hAnsi="Verdana"/>
        <w:sz w:val="18"/>
        <w:szCs w:val="18"/>
      </w:rPr>
      <w:instrText xml:space="preserve">PAGE  </w:instrText>
    </w:r>
    <w:r w:rsidRPr="006642BD">
      <w:rPr>
        <w:rStyle w:val="PageNumber"/>
        <w:rFonts w:ascii="Verdana" w:hAnsi="Verdana"/>
        <w:sz w:val="18"/>
        <w:szCs w:val="18"/>
      </w:rPr>
      <w:fldChar w:fldCharType="separate"/>
    </w:r>
    <w:r w:rsidR="007F59F7" w:rsidRPr="006642BD">
      <w:rPr>
        <w:rStyle w:val="PageNumber"/>
        <w:rFonts w:ascii="Verdana" w:hAnsi="Verdana"/>
        <w:noProof/>
        <w:sz w:val="18"/>
        <w:szCs w:val="18"/>
      </w:rPr>
      <w:t>5</w:t>
    </w:r>
    <w:r w:rsidRPr="006642BD">
      <w:rPr>
        <w:rStyle w:val="PageNumber"/>
        <w:rFonts w:ascii="Verdana" w:hAnsi="Verdana"/>
        <w:sz w:val="18"/>
        <w:szCs w:val="18"/>
      </w:rPr>
      <w:fldChar w:fldCharType="end"/>
    </w:r>
  </w:p>
  <w:p w14:paraId="60C1D85D" w14:textId="77777777" w:rsidR="00EF644D" w:rsidRDefault="00EF6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B09F" w14:textId="77777777" w:rsidR="00702FF0" w:rsidRDefault="00702FF0">
      <w:r>
        <w:separator/>
      </w:r>
    </w:p>
  </w:footnote>
  <w:footnote w:type="continuationSeparator" w:id="0">
    <w:p w14:paraId="5B76F4E1" w14:textId="77777777" w:rsidR="00702FF0" w:rsidRDefault="00702F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44D"/>
    <w:rsid w:val="00026949"/>
    <w:rsid w:val="00045090"/>
    <w:rsid w:val="000C44EF"/>
    <w:rsid w:val="000C567A"/>
    <w:rsid w:val="000D7330"/>
    <w:rsid w:val="001134B4"/>
    <w:rsid w:val="00141AC9"/>
    <w:rsid w:val="00164867"/>
    <w:rsid w:val="002A42EE"/>
    <w:rsid w:val="002F4700"/>
    <w:rsid w:val="00340F62"/>
    <w:rsid w:val="003F2B28"/>
    <w:rsid w:val="004958D4"/>
    <w:rsid w:val="00573518"/>
    <w:rsid w:val="005B3AA0"/>
    <w:rsid w:val="005F570C"/>
    <w:rsid w:val="00642339"/>
    <w:rsid w:val="006642BD"/>
    <w:rsid w:val="006915A6"/>
    <w:rsid w:val="006A0915"/>
    <w:rsid w:val="006B6655"/>
    <w:rsid w:val="006C7FA2"/>
    <w:rsid w:val="00702FF0"/>
    <w:rsid w:val="00712273"/>
    <w:rsid w:val="00722845"/>
    <w:rsid w:val="00727FAF"/>
    <w:rsid w:val="007349A2"/>
    <w:rsid w:val="007449F5"/>
    <w:rsid w:val="00747861"/>
    <w:rsid w:val="007B0E0E"/>
    <w:rsid w:val="007F59F7"/>
    <w:rsid w:val="00822A81"/>
    <w:rsid w:val="00827597"/>
    <w:rsid w:val="00834D68"/>
    <w:rsid w:val="00853C57"/>
    <w:rsid w:val="00887073"/>
    <w:rsid w:val="008B637F"/>
    <w:rsid w:val="009053FB"/>
    <w:rsid w:val="009206E7"/>
    <w:rsid w:val="009429A4"/>
    <w:rsid w:val="009A034B"/>
    <w:rsid w:val="009B5C26"/>
    <w:rsid w:val="00A76BEE"/>
    <w:rsid w:val="00AE31FC"/>
    <w:rsid w:val="00B16360"/>
    <w:rsid w:val="00B25A43"/>
    <w:rsid w:val="00B523A5"/>
    <w:rsid w:val="00C41DA1"/>
    <w:rsid w:val="00C82494"/>
    <w:rsid w:val="00D36722"/>
    <w:rsid w:val="00D61D6D"/>
    <w:rsid w:val="00D85DBF"/>
    <w:rsid w:val="00D91E16"/>
    <w:rsid w:val="00DA0B4F"/>
    <w:rsid w:val="00E77E99"/>
    <w:rsid w:val="00EA4525"/>
    <w:rsid w:val="00EF644D"/>
    <w:rsid w:val="00F8185B"/>
    <w:rsid w:val="00F86DCF"/>
    <w:rsid w:val="00FB75CB"/>
    <w:rsid w:val="00FC71E6"/>
    <w:rsid w:val="00FD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F9330"/>
  <w14:defaultImageDpi w14:val="0"/>
  <w15:docId w15:val="{D539AC38-60BB-439C-B5A7-88734A30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9429A4"/>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0C113A1-1944-4D44-9CCF-2F7DAD1C9B00}">
  <ds:schemaRefs>
    <ds:schemaRef ds:uri="http://schemas.microsoft.com/sharepoint/v3/contenttype/forms"/>
  </ds:schemaRefs>
</ds:datastoreItem>
</file>

<file path=customXml/itemProps2.xml><?xml version="1.0" encoding="utf-8"?>
<ds:datastoreItem xmlns:ds="http://schemas.openxmlformats.org/officeDocument/2006/customXml" ds:itemID="{0A770196-4158-40C0-8D6E-3D93B8A28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01723-E8F2-4B98-881D-9C64B23DC9A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2017-05-08T19:38:00Z</cp:lastPrinted>
  <dcterms:created xsi:type="dcterms:W3CDTF">2022-10-03T23:11:00Z</dcterms:created>
  <dcterms:modified xsi:type="dcterms:W3CDTF">2022-10-03T23:23:00Z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