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E6E7" w14:textId="77777777" w:rsidR="003053C0" w:rsidRPr="00220D46" w:rsidRDefault="003053C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20D46">
        <w:rPr>
          <w:rFonts w:ascii="Verdana" w:hAnsi="Verdana" w:cs="Times New Roman"/>
          <w:i/>
          <w:iCs/>
          <w:sz w:val="18"/>
          <w:szCs w:val="18"/>
        </w:rPr>
        <w:t>Adopted:</w:t>
      </w:r>
      <w:r w:rsidRPr="00220D46">
        <w:rPr>
          <w:rFonts w:ascii="Verdana" w:hAnsi="Verdana" w:cs="Times New Roman"/>
          <w:i/>
          <w:iCs/>
          <w:sz w:val="18"/>
          <w:szCs w:val="18"/>
          <w:u w:val="single"/>
        </w:rPr>
        <w:t xml:space="preserve">                              </w:t>
      </w:r>
      <w:r w:rsidRPr="00220D46">
        <w:rPr>
          <w:rFonts w:ascii="Verdana" w:hAnsi="Verdana"/>
          <w:i/>
          <w:iCs/>
          <w:sz w:val="18"/>
          <w:szCs w:val="18"/>
        </w:rPr>
        <w:tab/>
      </w:r>
      <w:r w:rsidRPr="00220D46">
        <w:rPr>
          <w:rFonts w:ascii="Verdana" w:hAnsi="Verdana" w:cs="Times New Roman"/>
          <w:i/>
          <w:iCs/>
          <w:sz w:val="18"/>
          <w:szCs w:val="18"/>
        </w:rPr>
        <w:t>MSBA/MASA Model Policy 614</w:t>
      </w:r>
    </w:p>
    <w:p w14:paraId="5CC4029C" w14:textId="77777777" w:rsidR="003053C0" w:rsidRPr="00220D46" w:rsidRDefault="003053C0">
      <w:pPr>
        <w:pStyle w:val="Heading1"/>
        <w:rPr>
          <w:rFonts w:ascii="Verdana" w:hAnsi="Verdana" w:cs="Times New Roman"/>
          <w:sz w:val="18"/>
          <w:szCs w:val="18"/>
        </w:rPr>
      </w:pPr>
      <w:r w:rsidRPr="00220D46">
        <w:rPr>
          <w:rFonts w:ascii="Verdana" w:hAnsi="Verdana" w:cs="Times New Roman"/>
          <w:sz w:val="18"/>
          <w:szCs w:val="18"/>
        </w:rPr>
        <w:t>Orig. 1997</w:t>
      </w:r>
    </w:p>
    <w:p w14:paraId="66A4FA94" w14:textId="4C1DAFF7" w:rsidR="003053C0" w:rsidRPr="00220D46" w:rsidRDefault="003053C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20D46">
        <w:rPr>
          <w:rFonts w:ascii="Verdana" w:hAnsi="Verdana" w:cs="Times New Roman"/>
          <w:i/>
          <w:iCs/>
          <w:sz w:val="18"/>
          <w:szCs w:val="18"/>
        </w:rPr>
        <w:t>Revised:</w:t>
      </w:r>
      <w:r w:rsidRPr="00220D46">
        <w:rPr>
          <w:rFonts w:ascii="Verdana" w:hAnsi="Verdana" w:cs="Times New Roman"/>
          <w:i/>
          <w:iCs/>
          <w:sz w:val="18"/>
          <w:szCs w:val="18"/>
          <w:u w:val="single"/>
        </w:rPr>
        <w:t xml:space="preserve">                               </w:t>
      </w:r>
      <w:r w:rsidRPr="00220D46">
        <w:rPr>
          <w:rFonts w:ascii="Verdana" w:hAnsi="Verdana"/>
          <w:i/>
          <w:iCs/>
          <w:sz w:val="18"/>
          <w:szCs w:val="18"/>
        </w:rPr>
        <w:tab/>
      </w:r>
      <w:r w:rsidRPr="00220D46">
        <w:rPr>
          <w:rFonts w:ascii="Verdana" w:hAnsi="Verdana" w:cs="Times New Roman"/>
          <w:i/>
          <w:iCs/>
          <w:sz w:val="18"/>
          <w:szCs w:val="18"/>
        </w:rPr>
        <w:t>Rev.</w:t>
      </w:r>
      <w:r w:rsidR="003D1BA5" w:rsidRPr="00220D46">
        <w:rPr>
          <w:rFonts w:ascii="Verdana" w:hAnsi="Verdana" w:cs="Times New Roman"/>
          <w:i/>
          <w:iCs/>
          <w:sz w:val="18"/>
          <w:szCs w:val="18"/>
        </w:rPr>
        <w:t xml:space="preserve"> 20</w:t>
      </w:r>
      <w:r w:rsidR="003678C3" w:rsidRPr="00220D46">
        <w:rPr>
          <w:rFonts w:ascii="Verdana" w:hAnsi="Verdana" w:cs="Times New Roman"/>
          <w:i/>
          <w:iCs/>
          <w:sz w:val="18"/>
          <w:szCs w:val="18"/>
        </w:rPr>
        <w:t>22</w:t>
      </w:r>
      <w:del w:id="0" w:author="Terry Morrow" w:date="2022-05-03T14:22:00Z">
        <w:r w:rsidR="00863F19" w:rsidDel="00863F19">
          <w:rPr>
            <w:rFonts w:ascii="Verdana" w:hAnsi="Verdana" w:cs="Times New Roman"/>
            <w:i/>
            <w:iCs/>
            <w:sz w:val="18"/>
            <w:szCs w:val="18"/>
          </w:rPr>
          <w:delText>17</w:delText>
        </w:r>
      </w:del>
    </w:p>
    <w:p w14:paraId="622DECC9"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E1BFE0"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8ABA95"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614</w:t>
      </w:r>
      <w:r w:rsidRPr="00220D46">
        <w:rPr>
          <w:rFonts w:ascii="Verdana" w:hAnsi="Verdana" w:cs="Times New Roman"/>
          <w:b/>
          <w:bCs/>
          <w:sz w:val="18"/>
          <w:szCs w:val="18"/>
        </w:rPr>
        <w:tab/>
        <w:t>SCHOOL DISTRICT TESTING PLAN AND PROCEDURE</w:t>
      </w:r>
    </w:p>
    <w:p w14:paraId="7E24C788"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7B1B4" w14:textId="77777777" w:rsidR="00923A7E" w:rsidRPr="00220D46" w:rsidRDefault="00923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3925A1"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I.</w:t>
      </w:r>
      <w:r w:rsidRPr="00220D46">
        <w:rPr>
          <w:rFonts w:ascii="Verdana" w:hAnsi="Verdana" w:cs="Times New Roman"/>
          <w:b/>
          <w:bCs/>
          <w:sz w:val="18"/>
          <w:szCs w:val="18"/>
        </w:rPr>
        <w:tab/>
        <w:t>PURPOSE</w:t>
      </w:r>
    </w:p>
    <w:p w14:paraId="29653FCC"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4D3254" w14:textId="77777777" w:rsidR="003053C0" w:rsidRPr="00220D46" w:rsidRDefault="00D83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0D46">
        <w:rPr>
          <w:rFonts w:ascii="Verdana" w:hAnsi="Verdana" w:cs="Times New Roman"/>
          <w:sz w:val="18"/>
          <w:szCs w:val="18"/>
        </w:rPr>
        <w:t xml:space="preserve">The </w:t>
      </w:r>
      <w:r w:rsidR="003053C0" w:rsidRPr="00220D46">
        <w:rPr>
          <w:rFonts w:ascii="Verdana" w:hAnsi="Verdana" w:cs="Times New Roman"/>
          <w:sz w:val="18"/>
          <w:szCs w:val="18"/>
        </w:rPr>
        <w:t xml:space="preserve">purpose of this policy </w:t>
      </w:r>
      <w:r w:rsidR="00D851F3" w:rsidRPr="00220D46">
        <w:rPr>
          <w:rFonts w:ascii="Verdana" w:hAnsi="Verdana" w:cs="Times New Roman"/>
          <w:sz w:val="18"/>
          <w:szCs w:val="18"/>
        </w:rPr>
        <w:t>is</w:t>
      </w:r>
      <w:r w:rsidRPr="00220D46">
        <w:rPr>
          <w:rFonts w:ascii="Verdana" w:hAnsi="Verdana" w:cs="Times New Roman"/>
          <w:sz w:val="18"/>
          <w:szCs w:val="18"/>
        </w:rPr>
        <w:t xml:space="preserve"> </w:t>
      </w:r>
      <w:r w:rsidR="003053C0" w:rsidRPr="00220D46">
        <w:rPr>
          <w:rFonts w:ascii="Verdana" w:hAnsi="Verdana" w:cs="Times New Roman"/>
          <w:sz w:val="18"/>
          <w:szCs w:val="18"/>
        </w:rPr>
        <w:t>to set forth the school district’s testing plan and procedure.</w:t>
      </w:r>
    </w:p>
    <w:p w14:paraId="2890835A"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0BEE6F"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II.</w:t>
      </w:r>
      <w:r w:rsidRPr="00220D46">
        <w:rPr>
          <w:rFonts w:ascii="Verdana" w:hAnsi="Verdana" w:cs="Times New Roman"/>
          <w:b/>
          <w:bCs/>
          <w:sz w:val="18"/>
          <w:szCs w:val="18"/>
        </w:rPr>
        <w:tab/>
        <w:t>GENERAL STATEMENT OF POLICY</w:t>
      </w:r>
    </w:p>
    <w:p w14:paraId="23C6F0E4"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142921" w14:textId="77777777" w:rsidR="003053C0" w:rsidRPr="00220D46" w:rsidRDefault="00D85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0D46">
        <w:rPr>
          <w:rFonts w:ascii="Verdana" w:hAnsi="Verdana" w:cs="Times New Roman"/>
          <w:sz w:val="18"/>
          <w:szCs w:val="18"/>
        </w:rPr>
        <w:t xml:space="preserve">The </w:t>
      </w:r>
      <w:r w:rsidR="003053C0" w:rsidRPr="00220D46">
        <w:rPr>
          <w:rFonts w:ascii="Verdana" w:hAnsi="Verdana" w:cs="Times New Roman"/>
          <w:sz w:val="18"/>
          <w:szCs w:val="18"/>
        </w:rPr>
        <w:t xml:space="preserve">policy of the school district </w:t>
      </w:r>
      <w:r w:rsidRPr="00220D46">
        <w:rPr>
          <w:rFonts w:ascii="Verdana" w:hAnsi="Verdana" w:cs="Times New Roman"/>
          <w:sz w:val="18"/>
          <w:szCs w:val="18"/>
        </w:rPr>
        <w:t xml:space="preserve">is </w:t>
      </w:r>
      <w:r w:rsidR="003053C0" w:rsidRPr="00220D46">
        <w:rPr>
          <w:rFonts w:ascii="Verdana" w:hAnsi="Verdana" w:cs="Times New Roman"/>
          <w:sz w:val="18"/>
          <w:szCs w:val="18"/>
        </w:rPr>
        <w:t>to implement procedures for testing, test security, documentation, and record keeping</w:t>
      </w:r>
      <w:r w:rsidR="00923A7E" w:rsidRPr="00220D46">
        <w:rPr>
          <w:rFonts w:ascii="Verdana" w:hAnsi="Verdana" w:cs="Times New Roman"/>
          <w:sz w:val="18"/>
          <w:szCs w:val="18"/>
        </w:rPr>
        <w:t>.</w:t>
      </w:r>
    </w:p>
    <w:p w14:paraId="7A7AA9B5" w14:textId="77777777" w:rsidR="001E3808" w:rsidRPr="00220D46" w:rsidRDefault="001E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CD72F9"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b/>
          <w:bCs/>
          <w:sz w:val="18"/>
          <w:szCs w:val="18"/>
        </w:rPr>
        <w:t>III.</w:t>
      </w:r>
      <w:r w:rsidRPr="00220D46">
        <w:rPr>
          <w:rFonts w:ascii="Verdana" w:hAnsi="Verdana" w:cs="Times New Roman"/>
          <w:b/>
          <w:bCs/>
          <w:sz w:val="18"/>
          <w:szCs w:val="18"/>
        </w:rPr>
        <w:tab/>
        <w:t>DUTIES OF SCHOOL DISTRICT PERSONNEL REGARDING TEST ADMINISTRATION</w:t>
      </w:r>
    </w:p>
    <w:p w14:paraId="3AC09BCA" w14:textId="77777777" w:rsidR="001674CA" w:rsidRPr="00220D46" w:rsidRDefault="001674CA" w:rsidP="001674CA">
      <w:pPr>
        <w:widowControl/>
        <w:jc w:val="both"/>
        <w:rPr>
          <w:rFonts w:ascii="Verdana" w:hAnsi="Verdana" w:cs="Times New Roman"/>
          <w:sz w:val="18"/>
          <w:szCs w:val="18"/>
        </w:rPr>
      </w:pPr>
    </w:p>
    <w:p w14:paraId="0A256C5A" w14:textId="46177C07" w:rsidR="001674CA" w:rsidRPr="00220D46" w:rsidRDefault="001674CA" w:rsidP="001674CA">
      <w:pPr>
        <w:widowControl/>
        <w:ind w:left="720"/>
        <w:jc w:val="both"/>
        <w:rPr>
          <w:rFonts w:ascii="Verdana" w:hAnsi="Verdana" w:cs="Times New Roman"/>
          <w:sz w:val="18"/>
          <w:szCs w:val="18"/>
        </w:rPr>
      </w:pPr>
      <w:r w:rsidRPr="00220D46">
        <w:rPr>
          <w:rFonts w:ascii="Verdana" w:hAnsi="Verdana" w:cs="Times New Roman"/>
          <w:b/>
          <w:bCs/>
          <w:i/>
          <w:iCs/>
          <w:sz w:val="18"/>
          <w:szCs w:val="18"/>
        </w:rPr>
        <w:t>[Note: This listing of school personnel may not be consistent with the personnel in the school district and, consequently, should be amended to reflect the personnel with responsibility for testing in the</w:t>
      </w:r>
      <w:r w:rsidR="00863F19">
        <w:rPr>
          <w:rFonts w:ascii="Verdana" w:hAnsi="Verdana" w:cs="Times New Roman"/>
          <w:b/>
          <w:bCs/>
          <w:i/>
          <w:iCs/>
          <w:sz w:val="18"/>
          <w:szCs w:val="18"/>
        </w:rPr>
        <w:t xml:space="preserve"> </w:t>
      </w:r>
      <w:del w:id="1" w:author="Terry Morrow" w:date="2022-05-03T14:21:00Z">
        <w:r w:rsidR="00863F19" w:rsidDel="00863F19">
          <w:rPr>
            <w:rFonts w:ascii="Verdana" w:hAnsi="Verdana" w:cs="Times New Roman"/>
            <w:b/>
            <w:bCs/>
            <w:i/>
            <w:iCs/>
            <w:sz w:val="18"/>
            <w:szCs w:val="18"/>
          </w:rPr>
          <w:delText>particular</w:delText>
        </w:r>
        <w:r w:rsidRPr="00220D46" w:rsidDel="00863F19">
          <w:rPr>
            <w:rFonts w:ascii="Verdana" w:hAnsi="Verdana" w:cs="Times New Roman"/>
            <w:b/>
            <w:bCs/>
            <w:i/>
            <w:iCs/>
            <w:sz w:val="18"/>
            <w:szCs w:val="18"/>
          </w:rPr>
          <w:delText xml:space="preserve"> </w:delText>
        </w:r>
      </w:del>
      <w:r w:rsidRPr="00220D46">
        <w:rPr>
          <w:rFonts w:ascii="Verdana" w:hAnsi="Verdana" w:cs="Times New Roman"/>
          <w:b/>
          <w:bCs/>
          <w:i/>
          <w:iCs/>
          <w:sz w:val="18"/>
          <w:szCs w:val="18"/>
        </w:rPr>
        <w:t>school district.]</w:t>
      </w:r>
    </w:p>
    <w:p w14:paraId="58BA759C" w14:textId="77777777" w:rsidR="001674CA" w:rsidRPr="00220D46" w:rsidRDefault="001674CA" w:rsidP="001674CA">
      <w:pPr>
        <w:widowControl/>
        <w:jc w:val="both"/>
        <w:rPr>
          <w:rFonts w:ascii="Verdana" w:hAnsi="Verdana" w:cs="Times New Roman"/>
          <w:sz w:val="18"/>
          <w:szCs w:val="18"/>
        </w:rPr>
      </w:pPr>
    </w:p>
    <w:p w14:paraId="043ED55D"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r>
      <w:r w:rsidRPr="00220D46">
        <w:rPr>
          <w:rFonts w:ascii="Verdana" w:hAnsi="Verdana" w:cs="Times New Roman"/>
          <w:sz w:val="18"/>
          <w:szCs w:val="18"/>
          <w:u w:val="single"/>
        </w:rPr>
        <w:t>Superintendent</w:t>
      </w:r>
    </w:p>
    <w:p w14:paraId="798C15A4" w14:textId="77777777" w:rsidR="001674CA" w:rsidRPr="00220D46" w:rsidRDefault="001674CA" w:rsidP="001674CA">
      <w:pPr>
        <w:widowControl/>
        <w:jc w:val="both"/>
        <w:rPr>
          <w:rFonts w:ascii="Verdana" w:hAnsi="Verdana" w:cs="Times New Roman"/>
          <w:sz w:val="18"/>
          <w:szCs w:val="18"/>
        </w:rPr>
      </w:pPr>
    </w:p>
    <w:p w14:paraId="0E27320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10B65344" w14:textId="77777777" w:rsidR="001674CA" w:rsidRPr="00220D46" w:rsidRDefault="001674CA" w:rsidP="001674CA">
      <w:pPr>
        <w:widowControl/>
        <w:jc w:val="both"/>
        <w:rPr>
          <w:rFonts w:ascii="Verdana" w:hAnsi="Verdana" w:cs="Times New Roman"/>
          <w:sz w:val="18"/>
          <w:szCs w:val="18"/>
        </w:rPr>
      </w:pPr>
    </w:p>
    <w:p w14:paraId="3DA517B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Designate a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 and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t</w:t>
      </w:r>
      <w:r w:rsidRPr="00220D46">
        <w:rPr>
          <w:rFonts w:ascii="Verdana" w:hAnsi="Verdana" w:cs="Times New Roman"/>
          <w:sz w:val="18"/>
          <w:szCs w:val="18"/>
        </w:rPr>
        <w:t xml:space="preserve">echnology </w:t>
      </w:r>
      <w:r w:rsidR="00C22270" w:rsidRPr="00220D46">
        <w:rPr>
          <w:rFonts w:ascii="Verdana" w:hAnsi="Verdana" w:cs="Times New Roman"/>
          <w:sz w:val="18"/>
          <w:szCs w:val="18"/>
        </w:rPr>
        <w:t>c</w:t>
      </w:r>
      <w:r w:rsidRPr="00220D46">
        <w:rPr>
          <w:rFonts w:ascii="Verdana" w:hAnsi="Verdana" w:cs="Times New Roman"/>
          <w:sz w:val="18"/>
          <w:szCs w:val="18"/>
        </w:rPr>
        <w:t>oordinator.</w:t>
      </w:r>
    </w:p>
    <w:p w14:paraId="018ABFCA" w14:textId="77777777" w:rsidR="001674CA" w:rsidRPr="00220D46" w:rsidRDefault="001674CA" w:rsidP="001674CA">
      <w:pPr>
        <w:widowControl/>
        <w:jc w:val="both"/>
        <w:rPr>
          <w:rFonts w:ascii="Verdana" w:hAnsi="Verdana" w:cs="Times New Roman"/>
          <w:sz w:val="18"/>
          <w:szCs w:val="18"/>
        </w:rPr>
      </w:pPr>
    </w:p>
    <w:p w14:paraId="42EC5DB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 xml:space="preserve">b. </w:t>
      </w:r>
      <w:r w:rsidRPr="00220D46">
        <w:rPr>
          <w:rFonts w:ascii="Verdana" w:hAnsi="Verdana" w:cs="Times New Roman"/>
          <w:sz w:val="18"/>
          <w:szCs w:val="18"/>
        </w:rPr>
        <w:tab/>
        <w:t>The superintendent, or a designee who has been authorized to be the identified official with authority by the school board, pre-authorizes staff access for applicable Minnesota Department of Education (MDE) secure systems.</w:t>
      </w:r>
    </w:p>
    <w:p w14:paraId="00D4B55E" w14:textId="77777777" w:rsidR="001674CA" w:rsidRPr="00220D46" w:rsidRDefault="001674CA" w:rsidP="001674CA">
      <w:pPr>
        <w:widowControl/>
        <w:jc w:val="both"/>
        <w:rPr>
          <w:rFonts w:ascii="Verdana" w:hAnsi="Verdana" w:cs="Times New Roman"/>
          <w:sz w:val="18"/>
          <w:szCs w:val="18"/>
        </w:rPr>
      </w:pPr>
    </w:p>
    <w:p w14:paraId="7B3E7B5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Annually review and recertify staff who have access to MDE secure systems.</w:t>
      </w:r>
    </w:p>
    <w:p w14:paraId="270E882F" w14:textId="77777777" w:rsidR="001674CA" w:rsidRPr="00220D46" w:rsidRDefault="001674CA" w:rsidP="001674CA">
      <w:pPr>
        <w:widowControl/>
        <w:jc w:val="both"/>
        <w:rPr>
          <w:rFonts w:ascii="Verdana" w:hAnsi="Verdana" w:cs="Times New Roman"/>
          <w:sz w:val="18"/>
          <w:szCs w:val="18"/>
        </w:rPr>
      </w:pPr>
    </w:p>
    <w:p w14:paraId="738B2E5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3D7DB372" w14:textId="77777777" w:rsidR="001674CA" w:rsidRPr="00220D46" w:rsidRDefault="001674CA" w:rsidP="001674CA">
      <w:pPr>
        <w:widowControl/>
        <w:jc w:val="both"/>
        <w:rPr>
          <w:rFonts w:ascii="Verdana" w:hAnsi="Verdana" w:cs="Times New Roman"/>
          <w:sz w:val="18"/>
          <w:szCs w:val="18"/>
        </w:rPr>
      </w:pPr>
    </w:p>
    <w:p w14:paraId="1A59EF5D" w14:textId="1CEAA286" w:rsidR="001674CA" w:rsidRPr="00220D46" w:rsidRDefault="001674CA" w:rsidP="001674CA">
      <w:pPr>
        <w:widowControl/>
        <w:ind w:left="2880"/>
        <w:jc w:val="both"/>
        <w:rPr>
          <w:rFonts w:ascii="Verdana" w:hAnsi="Verdana" w:cs="Times New Roman"/>
          <w:sz w:val="18"/>
          <w:szCs w:val="18"/>
        </w:rPr>
      </w:pPr>
      <w:r w:rsidRPr="00220D46">
        <w:rPr>
          <w:rFonts w:ascii="Verdana" w:hAnsi="Verdana" w:cs="Times New Roman"/>
          <w:b/>
          <w:bCs/>
          <w:i/>
          <w:iCs/>
          <w:sz w:val="18"/>
          <w:szCs w:val="18"/>
        </w:rPr>
        <w:t xml:space="preserve">[Note: This form is </w:t>
      </w:r>
      <w:ins w:id="2" w:author="Terry Morrow" w:date="2022-03-31T12:39:00Z">
        <w:r w:rsidR="005E4F00">
          <w:rPr>
            <w:rFonts w:ascii="Verdana" w:hAnsi="Verdana" w:cs="Times New Roman"/>
            <w:b/>
            <w:bCs/>
            <w:i/>
            <w:iCs/>
            <w:sz w:val="18"/>
            <w:szCs w:val="18"/>
          </w:rPr>
          <w:t xml:space="preserve">available </w:t>
        </w:r>
        <w:r w:rsidR="00BA32DB">
          <w:rPr>
            <w:rFonts w:ascii="Verdana" w:hAnsi="Verdana" w:cs="Times New Roman"/>
            <w:b/>
            <w:bCs/>
            <w:i/>
            <w:iCs/>
            <w:sz w:val="18"/>
            <w:szCs w:val="18"/>
          </w:rPr>
          <w:t>on the Minn</w:t>
        </w:r>
      </w:ins>
      <w:ins w:id="3" w:author="Terry Morrow" w:date="2022-03-31T12:40:00Z">
        <w:r w:rsidR="00BA32DB">
          <w:rPr>
            <w:rFonts w:ascii="Verdana" w:hAnsi="Verdana" w:cs="Times New Roman"/>
            <w:b/>
            <w:bCs/>
            <w:i/>
            <w:iCs/>
            <w:sz w:val="18"/>
            <w:szCs w:val="18"/>
          </w:rPr>
          <w:t xml:space="preserve">esota </w:t>
        </w:r>
        <w:proofErr w:type="spellStart"/>
        <w:r w:rsidR="00BA32DB">
          <w:rPr>
            <w:rFonts w:ascii="Verdana" w:hAnsi="Verdana" w:cs="Times New Roman"/>
            <w:b/>
            <w:bCs/>
            <w:i/>
            <w:iCs/>
            <w:sz w:val="18"/>
            <w:szCs w:val="18"/>
          </w:rPr>
          <w:t>PearsonAccess</w:t>
        </w:r>
        <w:proofErr w:type="spellEnd"/>
        <w:r w:rsidR="00BA32DB">
          <w:rPr>
            <w:rFonts w:ascii="Verdana" w:hAnsi="Verdana" w:cs="Times New Roman"/>
            <w:b/>
            <w:bCs/>
            <w:i/>
            <w:iCs/>
            <w:sz w:val="18"/>
            <w:szCs w:val="18"/>
          </w:rPr>
          <w:t xml:space="preserve"> Next website</w:t>
        </w:r>
      </w:ins>
      <w:ins w:id="4" w:author="Terry Morrow" w:date="2022-03-31T12:42:00Z">
        <w:r w:rsidR="00521743">
          <w:rPr>
            <w:rFonts w:ascii="Verdana" w:hAnsi="Verdana" w:cs="Times New Roman"/>
            <w:b/>
            <w:bCs/>
            <w:i/>
            <w:iCs/>
            <w:sz w:val="18"/>
            <w:szCs w:val="18"/>
          </w:rPr>
          <w:t>—see Cross References for website address</w:t>
        </w:r>
      </w:ins>
      <w:ins w:id="5" w:author="Terry Morrow" w:date="2022-03-31T12:41:00Z">
        <w:r w:rsidR="00DF311B">
          <w:rPr>
            <w:rFonts w:ascii="Verdana" w:hAnsi="Verdana" w:cs="Times New Roman"/>
            <w:b/>
            <w:bCs/>
            <w:i/>
            <w:iCs/>
            <w:sz w:val="18"/>
            <w:szCs w:val="18"/>
          </w:rPr>
          <w:t>.</w:t>
        </w:r>
      </w:ins>
      <w:del w:id="6" w:author="Terry Morrow" w:date="2022-03-31T12:39:00Z">
        <w:r w:rsidRPr="00220D46" w:rsidDel="005E4F00">
          <w:rPr>
            <w:rFonts w:ascii="Verdana" w:hAnsi="Verdana" w:cs="Times New Roman"/>
            <w:b/>
            <w:bCs/>
            <w:i/>
            <w:iCs/>
            <w:sz w:val="18"/>
            <w:szCs w:val="18"/>
          </w:rPr>
          <w:delText xml:space="preserve">included </w:delText>
        </w:r>
        <w:r w:rsidR="00C22270" w:rsidRPr="00220D46" w:rsidDel="005E4F00">
          <w:rPr>
            <w:rFonts w:ascii="Verdana" w:hAnsi="Verdana" w:cs="Times New Roman"/>
            <w:b/>
            <w:bCs/>
            <w:i/>
            <w:iCs/>
            <w:sz w:val="18"/>
            <w:szCs w:val="18"/>
          </w:rPr>
          <w:delText>in</w:delText>
        </w:r>
        <w:r w:rsidRPr="00220D46" w:rsidDel="005E4F00">
          <w:rPr>
            <w:rFonts w:ascii="Verdana" w:hAnsi="Verdana" w:cs="Times New Roman"/>
            <w:b/>
            <w:bCs/>
            <w:i/>
            <w:iCs/>
            <w:sz w:val="18"/>
            <w:szCs w:val="18"/>
          </w:rPr>
          <w:delText xml:space="preserve"> the 614 Form file of the Policy Reference Manual.</w:delText>
        </w:r>
      </w:del>
      <w:r w:rsidRPr="00220D46">
        <w:rPr>
          <w:rFonts w:ascii="Verdana" w:hAnsi="Verdana" w:cs="Times New Roman"/>
          <w:b/>
          <w:bCs/>
          <w:i/>
          <w:iCs/>
          <w:sz w:val="18"/>
          <w:szCs w:val="18"/>
        </w:rPr>
        <w:t>]</w:t>
      </w:r>
    </w:p>
    <w:p w14:paraId="07407930" w14:textId="77777777" w:rsidR="001674CA" w:rsidRPr="00220D46" w:rsidRDefault="001674CA" w:rsidP="001674CA">
      <w:pPr>
        <w:widowControl/>
        <w:jc w:val="both"/>
        <w:rPr>
          <w:rFonts w:ascii="Verdana" w:hAnsi="Verdana" w:cs="Times New Roman"/>
          <w:sz w:val="18"/>
          <w:szCs w:val="18"/>
        </w:rPr>
      </w:pPr>
    </w:p>
    <w:p w14:paraId="4F75D4F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Establish a culture of academic integrity.</w:t>
      </w:r>
    </w:p>
    <w:p w14:paraId="76780036" w14:textId="77777777" w:rsidR="001674CA" w:rsidRPr="00220D46" w:rsidRDefault="001674CA" w:rsidP="001674CA">
      <w:pPr>
        <w:widowControl/>
        <w:jc w:val="both"/>
        <w:rPr>
          <w:rFonts w:ascii="Verdana" w:hAnsi="Verdana" w:cs="Times New Roman"/>
          <w:sz w:val="18"/>
          <w:szCs w:val="18"/>
        </w:rPr>
      </w:pPr>
    </w:p>
    <w:p w14:paraId="74AD1AD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Fully cooperate with MDE representatives conducting site visits or Minnesota Test of Academic Skills (MTAS) audits during testing.</w:t>
      </w:r>
    </w:p>
    <w:p w14:paraId="2FEA9FDD" w14:textId="77777777" w:rsidR="001674CA" w:rsidRPr="00220D46" w:rsidRDefault="001674CA" w:rsidP="001674CA">
      <w:pPr>
        <w:widowControl/>
        <w:jc w:val="both"/>
        <w:rPr>
          <w:rFonts w:ascii="Verdana" w:hAnsi="Verdana" w:cs="Times New Roman"/>
          <w:sz w:val="18"/>
          <w:szCs w:val="18"/>
        </w:rPr>
      </w:pPr>
    </w:p>
    <w:p w14:paraId="5703B65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Ensure student information is current and accurate.</w:t>
      </w:r>
    </w:p>
    <w:p w14:paraId="44769493" w14:textId="77777777" w:rsidR="001674CA" w:rsidRPr="00220D46" w:rsidRDefault="001674CA" w:rsidP="001674CA">
      <w:pPr>
        <w:widowControl/>
        <w:jc w:val="both"/>
        <w:rPr>
          <w:rFonts w:ascii="Verdana" w:hAnsi="Verdana" w:cs="Times New Roman"/>
          <w:sz w:val="18"/>
          <w:szCs w:val="18"/>
        </w:rPr>
      </w:pPr>
    </w:p>
    <w:p w14:paraId="142EA00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Ensure that a current district test security procedure is in place and that all relevant staff have been provided district training on test administration and test security.</w:t>
      </w:r>
    </w:p>
    <w:p w14:paraId="5BBCD63F" w14:textId="77777777" w:rsidR="004D3FF5" w:rsidRPr="00220D46" w:rsidRDefault="004D3FF5"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76741C34" w14:textId="77777777" w:rsidR="004D3FF5" w:rsidRPr="00220D46" w:rsidRDefault="006150E7"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 xml:space="preserve">Ensure that a current process is included for tracking which students tested with which test monitors and any other adult(s) who were present </w:t>
      </w:r>
      <w:r w:rsidRPr="00220D46">
        <w:rPr>
          <w:rFonts w:ascii="Verdana" w:hAnsi="Verdana" w:cs="Times New Roman"/>
          <w:sz w:val="18"/>
          <w:szCs w:val="18"/>
        </w:rPr>
        <w:lastRenderedPageBreak/>
        <w:t xml:space="preserve">in the testing room (e.g., staff </w:t>
      </w:r>
      <w:proofErr w:type="gramStart"/>
      <w:r w:rsidRPr="00220D46">
        <w:rPr>
          <w:rFonts w:ascii="Verdana" w:hAnsi="Verdana" w:cs="Times New Roman"/>
          <w:sz w:val="18"/>
          <w:szCs w:val="18"/>
        </w:rPr>
        <w:t>providing assistance</w:t>
      </w:r>
      <w:proofErr w:type="gramEnd"/>
      <w:r w:rsidRPr="00220D46">
        <w:rPr>
          <w:rFonts w:ascii="Verdana" w:hAnsi="Verdana" w:cs="Times New Roman"/>
          <w:sz w:val="18"/>
          <w:szCs w:val="18"/>
        </w:rPr>
        <w:t>, paraprofessionals, etc.).</w:t>
      </w:r>
    </w:p>
    <w:p w14:paraId="5F6AF79E" w14:textId="77777777" w:rsidR="001674CA" w:rsidRPr="00220D46" w:rsidRDefault="001674CA" w:rsidP="001674CA">
      <w:pPr>
        <w:widowControl/>
        <w:jc w:val="both"/>
        <w:rPr>
          <w:rFonts w:ascii="Verdana" w:hAnsi="Verdana" w:cs="Times New Roman"/>
          <w:sz w:val="18"/>
          <w:szCs w:val="18"/>
        </w:rPr>
      </w:pPr>
    </w:p>
    <w:p w14:paraId="25AA44A3" w14:textId="77777777" w:rsidR="001674CA" w:rsidRPr="00220D46" w:rsidRDefault="003D1BA5"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j</w:t>
      </w:r>
      <w:r w:rsidR="001674CA" w:rsidRPr="00220D46">
        <w:rPr>
          <w:rFonts w:ascii="Verdana" w:hAnsi="Verdana" w:cs="Times New Roman"/>
          <w:sz w:val="18"/>
          <w:szCs w:val="18"/>
        </w:rPr>
        <w:t>.</w:t>
      </w:r>
      <w:r w:rsidR="001674CA"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001674CA"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001674CA"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001674CA" w:rsidRPr="00220D46">
        <w:rPr>
          <w:rFonts w:ascii="Verdana" w:hAnsi="Verdana" w:cs="Times New Roman"/>
          <w:sz w:val="18"/>
          <w:szCs w:val="18"/>
        </w:rPr>
        <w:t>oordinator has current information and training specific to test security and the administration of statewide assessments.</w:t>
      </w:r>
    </w:p>
    <w:p w14:paraId="1017EBB2" w14:textId="77777777" w:rsidR="001674CA" w:rsidRPr="00220D46" w:rsidRDefault="001674CA" w:rsidP="001674CA">
      <w:pPr>
        <w:widowControl/>
        <w:jc w:val="both"/>
        <w:rPr>
          <w:rFonts w:ascii="Verdana" w:hAnsi="Verdana" w:cs="Times New Roman"/>
          <w:sz w:val="18"/>
          <w:szCs w:val="18"/>
        </w:rPr>
      </w:pPr>
    </w:p>
    <w:p w14:paraId="00B9D446" w14:textId="77777777" w:rsidR="001674CA" w:rsidRPr="00220D46" w:rsidRDefault="003D1BA5"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k</w:t>
      </w:r>
      <w:r w:rsidR="001674CA" w:rsidRPr="00220D46">
        <w:rPr>
          <w:rFonts w:ascii="Verdana" w:hAnsi="Verdana" w:cs="Times New Roman"/>
          <w:sz w:val="18"/>
          <w:szCs w:val="18"/>
        </w:rPr>
        <w:t>.</w:t>
      </w:r>
      <w:r w:rsidR="001674CA"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001674CA"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001674CA"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001674CA" w:rsidRPr="00220D46">
        <w:rPr>
          <w:rFonts w:ascii="Verdana" w:hAnsi="Verdana" w:cs="Times New Roman"/>
          <w:sz w:val="18"/>
          <w:szCs w:val="18"/>
        </w:rPr>
        <w:t>oordinator completes Pre</w:t>
      </w:r>
      <w:r w:rsidR="00C22270" w:rsidRPr="00220D46">
        <w:rPr>
          <w:rFonts w:ascii="Verdana" w:hAnsi="Verdana" w:cs="Times New Roman"/>
          <w:sz w:val="18"/>
          <w:szCs w:val="18"/>
        </w:rPr>
        <w:t>-</w:t>
      </w:r>
      <w:r w:rsidR="001674CA" w:rsidRPr="00220D46">
        <w:rPr>
          <w:rFonts w:ascii="Verdana" w:hAnsi="Verdana" w:cs="Times New Roman"/>
          <w:sz w:val="18"/>
          <w:szCs w:val="18"/>
        </w:rPr>
        <w:t>test Editing in the Test Web Edit System (WES).</w:t>
      </w:r>
    </w:p>
    <w:p w14:paraId="74113547" w14:textId="77777777" w:rsidR="001674CA" w:rsidRPr="00220D46" w:rsidRDefault="001674CA" w:rsidP="001674CA">
      <w:pPr>
        <w:widowControl/>
        <w:jc w:val="both"/>
        <w:rPr>
          <w:rFonts w:ascii="Verdana" w:hAnsi="Verdana" w:cs="Times New Roman"/>
          <w:sz w:val="18"/>
          <w:szCs w:val="18"/>
        </w:rPr>
      </w:pPr>
    </w:p>
    <w:p w14:paraId="5335D94F" w14:textId="77777777" w:rsidR="006150E7" w:rsidRPr="00220D46" w:rsidRDefault="006150E7" w:rsidP="006150E7">
      <w:pPr>
        <w:widowControl/>
        <w:ind w:left="288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l.</w:t>
      </w:r>
      <w:r w:rsidRPr="00220D46">
        <w:rPr>
          <w:rFonts w:ascii="Verdana" w:hAnsi="Verdana" w:cs="Times New Roman"/>
          <w:sz w:val="18"/>
          <w:szCs w:val="18"/>
        </w:rPr>
        <w:tab/>
        <w:t>Post on the school district website the complete Parent/Guardian Guide and Refusal for Student Participation in Statewide Testing form.</w:t>
      </w:r>
    </w:p>
    <w:p w14:paraId="53DE7C19" w14:textId="77777777" w:rsidR="006150E7" w:rsidRPr="00220D46" w:rsidRDefault="006150E7" w:rsidP="001674CA">
      <w:pPr>
        <w:widowControl/>
        <w:jc w:val="both"/>
        <w:rPr>
          <w:rFonts w:ascii="Verdana" w:hAnsi="Verdana" w:cs="Times New Roman"/>
          <w:sz w:val="18"/>
          <w:szCs w:val="18"/>
        </w:rPr>
      </w:pPr>
    </w:p>
    <w:p w14:paraId="194BA11A"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after testing.</w:t>
      </w:r>
    </w:p>
    <w:p w14:paraId="05702A01" w14:textId="77777777" w:rsidR="001674CA" w:rsidRPr="00220D46" w:rsidRDefault="001674CA" w:rsidP="001674CA">
      <w:pPr>
        <w:widowControl/>
        <w:jc w:val="both"/>
        <w:rPr>
          <w:rFonts w:ascii="Verdana" w:hAnsi="Verdana" w:cs="Times New Roman"/>
          <w:sz w:val="18"/>
          <w:szCs w:val="18"/>
        </w:rPr>
      </w:pPr>
    </w:p>
    <w:p w14:paraId="3B082DB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 and Minnesota Automated Reporting Student System (MARSS) </w:t>
      </w:r>
      <w:r w:rsidR="00C22270" w:rsidRPr="00220D46">
        <w:rPr>
          <w:rFonts w:ascii="Verdana" w:hAnsi="Verdana" w:cs="Times New Roman"/>
          <w:sz w:val="18"/>
          <w:szCs w:val="18"/>
        </w:rPr>
        <w:t>c</w:t>
      </w:r>
      <w:r w:rsidRPr="00220D46">
        <w:rPr>
          <w:rFonts w:ascii="Verdana" w:hAnsi="Verdana" w:cs="Times New Roman"/>
          <w:sz w:val="18"/>
          <w:szCs w:val="18"/>
        </w:rPr>
        <w:t>oordinator complete Post-test Editing in Test WES.</w:t>
      </w:r>
    </w:p>
    <w:p w14:paraId="43CFD9DE" w14:textId="77777777" w:rsidR="001674CA" w:rsidRPr="00220D46" w:rsidRDefault="001674CA" w:rsidP="001674CA">
      <w:pPr>
        <w:widowControl/>
        <w:jc w:val="both"/>
        <w:rPr>
          <w:rFonts w:ascii="Verdana" w:hAnsi="Verdana" w:cs="Times New Roman"/>
          <w:sz w:val="18"/>
          <w:szCs w:val="18"/>
        </w:rPr>
      </w:pPr>
    </w:p>
    <w:p w14:paraId="17E5FF8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Verify with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that all test security issues have been reported to MDE and are being addressed.</w:t>
      </w:r>
    </w:p>
    <w:p w14:paraId="6D899F42" w14:textId="77777777" w:rsidR="001674CA" w:rsidRPr="00220D46" w:rsidRDefault="001674CA" w:rsidP="001674CA">
      <w:pPr>
        <w:widowControl/>
        <w:jc w:val="both"/>
        <w:rPr>
          <w:rFonts w:ascii="Verdana" w:hAnsi="Verdana" w:cs="Times New Roman"/>
          <w:sz w:val="18"/>
          <w:szCs w:val="18"/>
        </w:rPr>
      </w:pPr>
    </w:p>
    <w:p w14:paraId="53AF9B6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Confirm the MARSS </w:t>
      </w:r>
      <w:r w:rsidR="00C22270" w:rsidRPr="00220D46">
        <w:rPr>
          <w:rFonts w:ascii="Verdana" w:hAnsi="Verdana" w:cs="Times New Roman"/>
          <w:sz w:val="18"/>
          <w:szCs w:val="18"/>
        </w:rPr>
        <w:t>c</w:t>
      </w:r>
      <w:r w:rsidRPr="00220D46">
        <w:rPr>
          <w:rFonts w:ascii="Verdana" w:hAnsi="Verdana" w:cs="Times New Roman"/>
          <w:sz w:val="18"/>
          <w:szCs w:val="18"/>
        </w:rPr>
        <w:t>oordinator has updated all student records for Post-test Editing.</w:t>
      </w:r>
    </w:p>
    <w:p w14:paraId="12EA15D7" w14:textId="77777777" w:rsidR="001674CA" w:rsidRPr="00220D46" w:rsidRDefault="001674CA" w:rsidP="001674CA">
      <w:pPr>
        <w:widowControl/>
        <w:jc w:val="both"/>
        <w:rPr>
          <w:rFonts w:ascii="Verdana" w:hAnsi="Verdana" w:cs="Times New Roman"/>
          <w:sz w:val="18"/>
          <w:szCs w:val="18"/>
        </w:rPr>
      </w:pPr>
    </w:p>
    <w:p w14:paraId="395494E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has finalized the district’s assessment information prior to the close of Post-test Editing in Test WES.</w:t>
      </w:r>
    </w:p>
    <w:p w14:paraId="7CE11371" w14:textId="77777777" w:rsidR="001674CA" w:rsidRPr="00220D46" w:rsidRDefault="001674CA" w:rsidP="001674CA">
      <w:pPr>
        <w:widowControl/>
        <w:jc w:val="both"/>
        <w:rPr>
          <w:rFonts w:ascii="Verdana" w:hAnsi="Verdana" w:cs="Times New Roman"/>
          <w:sz w:val="18"/>
          <w:szCs w:val="18"/>
        </w:rPr>
      </w:pPr>
    </w:p>
    <w:p w14:paraId="61B3D8B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or designee, has access to the Graduation Requirements Records (GRR) system and enters necessary information.</w:t>
      </w:r>
    </w:p>
    <w:p w14:paraId="4B8E2904" w14:textId="77777777" w:rsidR="001674CA" w:rsidRPr="00220D46" w:rsidRDefault="001674CA" w:rsidP="001674CA">
      <w:pPr>
        <w:widowControl/>
        <w:jc w:val="both"/>
        <w:rPr>
          <w:rFonts w:ascii="Verdana" w:hAnsi="Verdana" w:cs="Times New Roman"/>
          <w:sz w:val="18"/>
          <w:szCs w:val="18"/>
        </w:rPr>
      </w:pPr>
    </w:p>
    <w:p w14:paraId="27C8694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Discuss assessment results with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and school administrators.</w:t>
      </w:r>
    </w:p>
    <w:p w14:paraId="4E7C898F" w14:textId="77777777" w:rsidR="001674CA" w:rsidRPr="00220D46" w:rsidRDefault="001674CA" w:rsidP="001674CA">
      <w:pPr>
        <w:widowControl/>
        <w:jc w:val="both"/>
        <w:rPr>
          <w:rFonts w:ascii="Verdana" w:hAnsi="Verdana" w:cs="Times New Roman"/>
          <w:sz w:val="18"/>
          <w:szCs w:val="18"/>
        </w:rPr>
      </w:pPr>
    </w:p>
    <w:p w14:paraId="1AB623F2"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r>
      <w:r w:rsidRPr="00220D46">
        <w:rPr>
          <w:rFonts w:ascii="Verdana" w:hAnsi="Verdana" w:cs="Times New Roman"/>
          <w:sz w:val="18"/>
          <w:szCs w:val="18"/>
          <w:u w:val="single"/>
        </w:rPr>
        <w:t>District Assessment Coordinator</w:t>
      </w:r>
    </w:p>
    <w:p w14:paraId="588DAB17" w14:textId="77777777" w:rsidR="001674CA" w:rsidRPr="00220D46" w:rsidRDefault="001674CA" w:rsidP="001674CA">
      <w:pPr>
        <w:widowControl/>
        <w:jc w:val="both"/>
        <w:rPr>
          <w:rFonts w:ascii="Verdana" w:hAnsi="Verdana" w:cs="Times New Roman"/>
          <w:sz w:val="18"/>
          <w:szCs w:val="18"/>
        </w:rPr>
      </w:pPr>
    </w:p>
    <w:p w14:paraId="4DE989B1"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13541A34" w14:textId="77777777" w:rsidR="001674CA" w:rsidRPr="00220D46" w:rsidRDefault="001674CA" w:rsidP="001674CA">
      <w:pPr>
        <w:widowControl/>
        <w:jc w:val="both"/>
        <w:rPr>
          <w:rFonts w:ascii="Verdana" w:hAnsi="Verdana" w:cs="Times New Roman"/>
          <w:sz w:val="18"/>
          <w:szCs w:val="18"/>
        </w:rPr>
      </w:pPr>
    </w:p>
    <w:p w14:paraId="1C7DFAA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Serve as primary contact with MDE regarding policy and procedure questions related to test administration.</w:t>
      </w:r>
    </w:p>
    <w:p w14:paraId="2804E61B" w14:textId="77777777" w:rsidR="001674CA" w:rsidRPr="00220D46" w:rsidRDefault="001674CA" w:rsidP="001674CA">
      <w:pPr>
        <w:widowControl/>
        <w:jc w:val="both"/>
        <w:rPr>
          <w:rFonts w:ascii="Verdana" w:hAnsi="Verdana" w:cs="Times New Roman"/>
          <w:sz w:val="18"/>
          <w:szCs w:val="18"/>
        </w:rPr>
      </w:pPr>
    </w:p>
    <w:p w14:paraId="5EFC57B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11BD4938" w14:textId="77777777" w:rsidR="001674CA" w:rsidRPr="00220D46" w:rsidRDefault="001674CA" w:rsidP="001674CA">
      <w:pPr>
        <w:widowControl/>
        <w:jc w:val="both"/>
        <w:rPr>
          <w:rFonts w:ascii="Verdana" w:hAnsi="Verdana" w:cs="Times New Roman"/>
          <w:sz w:val="18"/>
          <w:szCs w:val="18"/>
        </w:rPr>
      </w:pPr>
    </w:p>
    <w:p w14:paraId="25AE9EF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Confirm all staff who handle test materials, administer tests, or have access to secure test content have completed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37165236" w14:textId="77777777" w:rsidR="001674CA" w:rsidRPr="00220D46" w:rsidRDefault="001674CA" w:rsidP="001674CA">
      <w:pPr>
        <w:widowControl/>
        <w:jc w:val="both"/>
        <w:rPr>
          <w:rFonts w:ascii="Verdana" w:hAnsi="Verdana" w:cs="Times New Roman"/>
          <w:sz w:val="18"/>
          <w:szCs w:val="18"/>
        </w:rPr>
      </w:pPr>
    </w:p>
    <w:p w14:paraId="6E5CB69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 xml:space="preserve">(1) </w:t>
      </w:r>
      <w:r w:rsidRPr="00220D46">
        <w:rPr>
          <w:rFonts w:ascii="Verdana" w:hAnsi="Verdana" w:cs="Times New Roman"/>
          <w:sz w:val="18"/>
          <w:szCs w:val="18"/>
        </w:rPr>
        <w:tab/>
        <w:t xml:space="preserve">Maintain the completed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for two years after the end of the academic school year in which testing took place.</w:t>
      </w:r>
    </w:p>
    <w:p w14:paraId="75D57194" w14:textId="77777777" w:rsidR="001674CA" w:rsidRPr="00220D46" w:rsidRDefault="001674CA" w:rsidP="001674CA">
      <w:pPr>
        <w:widowControl/>
        <w:jc w:val="both"/>
        <w:rPr>
          <w:rFonts w:ascii="Verdana" w:hAnsi="Verdana" w:cs="Times New Roman"/>
          <w:sz w:val="18"/>
          <w:szCs w:val="18"/>
        </w:rPr>
      </w:pPr>
    </w:p>
    <w:p w14:paraId="187339E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Review with all staff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and their responsibilities thereunder.</w:t>
      </w:r>
    </w:p>
    <w:p w14:paraId="1781CFA7" w14:textId="77777777" w:rsidR="001674CA" w:rsidRPr="00220D46" w:rsidRDefault="001674CA" w:rsidP="001674CA">
      <w:pPr>
        <w:widowControl/>
        <w:jc w:val="both"/>
        <w:rPr>
          <w:rFonts w:ascii="Verdana" w:hAnsi="Verdana" w:cs="Times New Roman"/>
          <w:sz w:val="18"/>
          <w:szCs w:val="18"/>
        </w:rPr>
      </w:pPr>
    </w:p>
    <w:p w14:paraId="6A0806F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Identify appropriate tests for students and ensure student data sent to service providers for testing are correct.</w:t>
      </w:r>
    </w:p>
    <w:p w14:paraId="5101297F" w14:textId="77777777" w:rsidR="001674CA" w:rsidRPr="00220D46" w:rsidRDefault="001674CA" w:rsidP="001674CA">
      <w:pPr>
        <w:widowControl/>
        <w:jc w:val="both"/>
        <w:rPr>
          <w:rFonts w:ascii="Verdana" w:hAnsi="Verdana" w:cs="Times New Roman"/>
          <w:sz w:val="18"/>
          <w:szCs w:val="18"/>
        </w:rPr>
      </w:pPr>
    </w:p>
    <w:p w14:paraId="34A1C43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Establish district testing schedule within the testing windows specified by the MDE and service providers.</w:t>
      </w:r>
    </w:p>
    <w:p w14:paraId="3CF0DB47" w14:textId="77777777" w:rsidR="001674CA" w:rsidRPr="00220D46" w:rsidRDefault="001674CA" w:rsidP="001674CA">
      <w:pPr>
        <w:widowControl/>
        <w:jc w:val="both"/>
        <w:rPr>
          <w:rFonts w:ascii="Verdana" w:hAnsi="Verdana" w:cs="Times New Roman"/>
          <w:sz w:val="18"/>
          <w:szCs w:val="18"/>
        </w:rPr>
      </w:pPr>
    </w:p>
    <w:p w14:paraId="7F190B3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Prepare testing conditions, including user access to service provider websites, preparing readiness for online testing, preparing a plan for tracking which students test on which computers or devices, ensure accommodations are indicated as necessary, providing students with opportunity to become familiar with test format, item types, and tools prior to test administration; establishing process for inventorying and distributing secure test materials where necessary; preparing procedures for expected and unexpected situations occurring during testing; planning for addressing technical issues while testing; identify staff who will enter student responses from paper accommodated test materials and scores from MTAS administration online.</w:t>
      </w:r>
    </w:p>
    <w:p w14:paraId="7ECFD6FA" w14:textId="77777777" w:rsidR="001674CA" w:rsidRPr="00220D46" w:rsidRDefault="001674CA" w:rsidP="001674CA">
      <w:pPr>
        <w:widowControl/>
        <w:jc w:val="both"/>
        <w:rPr>
          <w:rFonts w:ascii="Verdana" w:hAnsi="Verdana" w:cs="Times New Roman"/>
          <w:sz w:val="18"/>
          <w:szCs w:val="18"/>
        </w:rPr>
      </w:pPr>
    </w:p>
    <w:p w14:paraId="0677363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 xml:space="preserve">Train </w:t>
      </w:r>
      <w:r w:rsidR="00C22270" w:rsidRPr="00220D46">
        <w:rPr>
          <w:rFonts w:ascii="Verdana" w:hAnsi="Verdana" w:cs="Times New Roman"/>
          <w:sz w:val="18"/>
          <w:szCs w:val="18"/>
        </w:rPr>
        <w:t>s</w:t>
      </w:r>
      <w:r w:rsidRPr="00220D46">
        <w:rPr>
          <w:rFonts w:ascii="Verdana" w:hAnsi="Verdana" w:cs="Times New Roman"/>
          <w:sz w:val="18"/>
          <w:szCs w:val="18"/>
        </w:rPr>
        <w:t xml:space="preserve">chool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m</w:t>
      </w:r>
      <w:r w:rsidRPr="00220D46">
        <w:rPr>
          <w:rFonts w:ascii="Verdana" w:hAnsi="Verdana" w:cs="Times New Roman"/>
          <w:sz w:val="18"/>
          <w:szCs w:val="18"/>
        </w:rPr>
        <w:t xml:space="preserve">onitors, MTAS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a</w:t>
      </w:r>
      <w:r w:rsidRPr="00220D46">
        <w:rPr>
          <w:rFonts w:ascii="Verdana" w:hAnsi="Verdana" w:cs="Times New Roman"/>
          <w:sz w:val="18"/>
          <w:szCs w:val="18"/>
        </w:rPr>
        <w:t xml:space="preserve">dministrators, and ACCESS (test for English language learners) and Alternate ACCESS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a</w:t>
      </w:r>
      <w:r w:rsidRPr="00220D46">
        <w:rPr>
          <w:rFonts w:ascii="Verdana" w:hAnsi="Verdana" w:cs="Times New Roman"/>
          <w:sz w:val="18"/>
          <w:szCs w:val="18"/>
        </w:rPr>
        <w:t>dministrators.</w:t>
      </w:r>
    </w:p>
    <w:p w14:paraId="2667F6DC" w14:textId="77777777" w:rsidR="001674CA" w:rsidRPr="00220D46" w:rsidRDefault="001674CA" w:rsidP="001674CA">
      <w:pPr>
        <w:widowControl/>
        <w:jc w:val="both"/>
        <w:rPr>
          <w:rFonts w:ascii="Verdana" w:hAnsi="Verdana" w:cs="Times New Roman"/>
          <w:sz w:val="18"/>
          <w:szCs w:val="18"/>
        </w:rPr>
      </w:pPr>
    </w:p>
    <w:p w14:paraId="7D761AB4"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Provide training on proper test administration and test security</w:t>
      </w:r>
      <w:r w:rsidR="006150E7" w:rsidRPr="00220D46">
        <w:rPr>
          <w:rFonts w:ascii="Verdana" w:hAnsi="Verdana" w:cs="Times New Roman"/>
          <w:sz w:val="18"/>
          <w:szCs w:val="18"/>
        </w:rPr>
        <w:t xml:space="preserve"> (Pearson’s Training Management System)</w:t>
      </w:r>
      <w:r w:rsidRPr="00220D46">
        <w:rPr>
          <w:rFonts w:ascii="Verdana" w:hAnsi="Verdana" w:cs="Times New Roman"/>
          <w:sz w:val="18"/>
          <w:szCs w:val="18"/>
        </w:rPr>
        <w:t>.</w:t>
      </w:r>
    </w:p>
    <w:p w14:paraId="36EB61DA" w14:textId="77777777" w:rsidR="001674CA" w:rsidRPr="00220D46" w:rsidRDefault="001674CA" w:rsidP="001674CA">
      <w:pPr>
        <w:widowControl/>
        <w:jc w:val="both"/>
        <w:rPr>
          <w:rFonts w:ascii="Verdana" w:hAnsi="Verdana" w:cs="Times New Roman"/>
          <w:sz w:val="18"/>
          <w:szCs w:val="18"/>
        </w:rPr>
      </w:pPr>
    </w:p>
    <w:p w14:paraId="7F15C8C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Verify staff complete </w:t>
      </w:r>
      <w:proofErr w:type="gramStart"/>
      <w:r w:rsidRPr="00220D46">
        <w:rPr>
          <w:rFonts w:ascii="Verdana" w:hAnsi="Verdana" w:cs="Times New Roman"/>
          <w:sz w:val="18"/>
          <w:szCs w:val="18"/>
        </w:rPr>
        <w:t>any and all</w:t>
      </w:r>
      <w:proofErr w:type="gramEnd"/>
      <w:r w:rsidRPr="00220D46">
        <w:rPr>
          <w:rFonts w:ascii="Verdana" w:hAnsi="Verdana" w:cs="Times New Roman"/>
          <w:sz w:val="18"/>
          <w:szCs w:val="18"/>
        </w:rPr>
        <w:t xml:space="preserve"> test-specific training.</w:t>
      </w:r>
    </w:p>
    <w:p w14:paraId="01C4594E" w14:textId="77777777" w:rsidR="001674CA" w:rsidRPr="00220D46" w:rsidRDefault="001674CA" w:rsidP="001674CA">
      <w:pPr>
        <w:widowControl/>
        <w:jc w:val="both"/>
        <w:rPr>
          <w:rFonts w:ascii="Verdana" w:hAnsi="Verdana" w:cs="Times New Roman"/>
          <w:sz w:val="18"/>
          <w:szCs w:val="18"/>
        </w:rPr>
      </w:pPr>
    </w:p>
    <w:p w14:paraId="64A2C51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Maintain security of test content, test materials, and record of all staff involved.</w:t>
      </w:r>
    </w:p>
    <w:p w14:paraId="53704007" w14:textId="77777777" w:rsidR="001674CA" w:rsidRPr="00220D46" w:rsidRDefault="001674CA" w:rsidP="001674CA">
      <w:pPr>
        <w:widowControl/>
        <w:jc w:val="both"/>
        <w:rPr>
          <w:rFonts w:ascii="Verdana" w:hAnsi="Verdana" w:cs="Times New Roman"/>
          <w:sz w:val="18"/>
          <w:szCs w:val="18"/>
        </w:rPr>
      </w:pPr>
    </w:p>
    <w:p w14:paraId="1455254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secure paper test materials from the service provider and immediately lock them in a previously identified secure area, inventory same, and contact service provider with any discrepancies.</w:t>
      </w:r>
    </w:p>
    <w:p w14:paraId="21833137" w14:textId="77777777" w:rsidR="001674CA" w:rsidRPr="00220D46" w:rsidRDefault="001674CA" w:rsidP="001674CA">
      <w:pPr>
        <w:widowControl/>
        <w:jc w:val="both"/>
        <w:rPr>
          <w:rFonts w:ascii="Verdana" w:hAnsi="Verdana" w:cs="Times New Roman"/>
          <w:sz w:val="18"/>
          <w:szCs w:val="18"/>
        </w:rPr>
      </w:pPr>
    </w:p>
    <w:p w14:paraId="4103D57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Organize secure test materials for online administrations and keep them secure.</w:t>
      </w:r>
    </w:p>
    <w:p w14:paraId="4B20D879" w14:textId="77777777" w:rsidR="001674CA" w:rsidRPr="00220D46" w:rsidRDefault="001674CA" w:rsidP="001674CA">
      <w:pPr>
        <w:widowControl/>
        <w:jc w:val="both"/>
        <w:rPr>
          <w:rFonts w:ascii="Verdana" w:hAnsi="Verdana" w:cs="Times New Roman"/>
          <w:sz w:val="18"/>
          <w:szCs w:val="18"/>
        </w:rPr>
      </w:pPr>
    </w:p>
    <w:p w14:paraId="461D742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Define chain of custody for providing test materials to test monitors and administrators.  The chain of custody must address the process for providing test materials on the day of testing, distributing test materials </w:t>
      </w:r>
      <w:proofErr w:type="gramStart"/>
      <w:r w:rsidRPr="00220D46">
        <w:rPr>
          <w:rFonts w:ascii="Verdana" w:hAnsi="Verdana" w:cs="Times New Roman"/>
          <w:sz w:val="18"/>
          <w:szCs w:val="18"/>
        </w:rPr>
        <w:t>to</w:t>
      </w:r>
      <w:proofErr w:type="gramEnd"/>
      <w:r w:rsidRPr="00220D46">
        <w:rPr>
          <w:rFonts w:ascii="Verdana" w:hAnsi="Verdana" w:cs="Times New Roman"/>
          <w:sz w:val="18"/>
          <w:szCs w:val="18"/>
        </w:rPr>
        <w:t xml:space="preserve"> and collecting test materials from students at the time of testing, keeping test materials secure between testing sessions, and returning test materials after testing is completed.</w:t>
      </w:r>
    </w:p>
    <w:p w14:paraId="72FE8A22" w14:textId="77777777" w:rsidR="001674CA" w:rsidRPr="00220D46" w:rsidRDefault="001674CA" w:rsidP="001674CA">
      <w:pPr>
        <w:widowControl/>
        <w:jc w:val="both"/>
        <w:rPr>
          <w:rFonts w:ascii="Verdana" w:hAnsi="Verdana" w:cs="Times New Roman"/>
          <w:sz w:val="18"/>
          <w:szCs w:val="18"/>
        </w:rPr>
      </w:pPr>
    </w:p>
    <w:p w14:paraId="2A06258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j.</w:t>
      </w:r>
      <w:r w:rsidRPr="00220D46">
        <w:rPr>
          <w:rFonts w:ascii="Verdana" w:hAnsi="Verdana" w:cs="Times New Roman"/>
          <w:sz w:val="18"/>
          <w:szCs w:val="18"/>
        </w:rPr>
        <w:tab/>
        <w:t>Confirm that all students have appropriate test materials.</w:t>
      </w:r>
    </w:p>
    <w:p w14:paraId="48D96FBF" w14:textId="77777777" w:rsidR="001674CA" w:rsidRPr="00220D46" w:rsidRDefault="001674CA" w:rsidP="001674CA">
      <w:pPr>
        <w:widowControl/>
        <w:jc w:val="both"/>
        <w:rPr>
          <w:rFonts w:ascii="Verdana" w:hAnsi="Verdana" w:cs="Times New Roman"/>
          <w:sz w:val="18"/>
          <w:szCs w:val="18"/>
        </w:rPr>
      </w:pPr>
    </w:p>
    <w:p w14:paraId="58A0E0D4"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EDE1B2E" w14:textId="77777777" w:rsidR="001674CA" w:rsidRPr="00220D46" w:rsidRDefault="001674CA" w:rsidP="001674CA">
      <w:pPr>
        <w:widowControl/>
        <w:jc w:val="both"/>
        <w:rPr>
          <w:rFonts w:ascii="Verdana" w:hAnsi="Verdana" w:cs="Times New Roman"/>
          <w:sz w:val="18"/>
          <w:szCs w:val="18"/>
        </w:rPr>
      </w:pPr>
    </w:p>
    <w:p w14:paraId="19C5785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Conduct random, unannounced visits to testing rooms to observe staff adherence to test security and policies and procedures.</w:t>
      </w:r>
    </w:p>
    <w:p w14:paraId="47A6B07E" w14:textId="77777777" w:rsidR="001674CA" w:rsidRPr="00220D46" w:rsidRDefault="001674CA" w:rsidP="001674CA">
      <w:pPr>
        <w:widowControl/>
        <w:jc w:val="both"/>
        <w:rPr>
          <w:rFonts w:ascii="Verdana" w:hAnsi="Verdana" w:cs="Times New Roman"/>
          <w:sz w:val="18"/>
          <w:szCs w:val="18"/>
        </w:rPr>
      </w:pPr>
    </w:p>
    <w:p w14:paraId="60CDBA8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Fully cooperate with MDE representatives conducting site visits or MTAS audits.</w:t>
      </w:r>
    </w:p>
    <w:p w14:paraId="4F797DF8" w14:textId="77777777" w:rsidR="001674CA" w:rsidRPr="00220D46" w:rsidRDefault="001674CA" w:rsidP="001674CA">
      <w:pPr>
        <w:widowControl/>
        <w:jc w:val="both"/>
        <w:rPr>
          <w:rFonts w:ascii="Verdana" w:hAnsi="Verdana" w:cs="Times New Roman"/>
          <w:sz w:val="18"/>
          <w:szCs w:val="18"/>
        </w:rPr>
      </w:pPr>
    </w:p>
    <w:p w14:paraId="02E2846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Contact the MDE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ontact within 24 hours of a security breach and submit the </w:t>
      </w:r>
      <w:r w:rsidRPr="00220D46">
        <w:rPr>
          <w:rFonts w:ascii="Verdana" w:hAnsi="Verdana" w:cs="Times New Roman"/>
          <w:i/>
          <w:iCs/>
          <w:sz w:val="18"/>
          <w:szCs w:val="18"/>
        </w:rPr>
        <w:t>Test Security Notification</w:t>
      </w:r>
      <w:r w:rsidRPr="00220D46">
        <w:rPr>
          <w:rFonts w:ascii="Verdana" w:hAnsi="Verdana" w:cs="Times New Roman"/>
          <w:sz w:val="18"/>
          <w:szCs w:val="18"/>
        </w:rPr>
        <w:t xml:space="preserve"> in Test WES within 48 hours.</w:t>
      </w:r>
    </w:p>
    <w:p w14:paraId="46FD9604" w14:textId="77777777" w:rsidR="001674CA" w:rsidRPr="00220D46" w:rsidRDefault="001674CA" w:rsidP="001674CA">
      <w:pPr>
        <w:widowControl/>
        <w:jc w:val="both"/>
        <w:rPr>
          <w:rFonts w:ascii="Verdana" w:hAnsi="Verdana" w:cs="Times New Roman"/>
          <w:sz w:val="18"/>
          <w:szCs w:val="18"/>
        </w:rPr>
      </w:pPr>
    </w:p>
    <w:p w14:paraId="0970FF4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Address invalidations and test or accountability codes.</w:t>
      </w:r>
    </w:p>
    <w:p w14:paraId="4EFF3ABD" w14:textId="77777777" w:rsidR="001674CA" w:rsidRPr="00220D46" w:rsidRDefault="001674CA" w:rsidP="001674CA">
      <w:pPr>
        <w:widowControl/>
        <w:jc w:val="both"/>
        <w:rPr>
          <w:rFonts w:ascii="Verdana" w:hAnsi="Verdana" w:cs="Times New Roman"/>
          <w:sz w:val="18"/>
          <w:szCs w:val="18"/>
        </w:rPr>
      </w:pPr>
    </w:p>
    <w:p w14:paraId="307D319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Responsibilities after testing.</w:t>
      </w:r>
    </w:p>
    <w:p w14:paraId="4DE51C6A" w14:textId="77777777" w:rsidR="001674CA" w:rsidRPr="00220D46" w:rsidRDefault="001674CA" w:rsidP="001674CA">
      <w:pPr>
        <w:widowControl/>
        <w:jc w:val="both"/>
        <w:rPr>
          <w:rFonts w:ascii="Verdana" w:hAnsi="Verdana" w:cs="Times New Roman"/>
          <w:sz w:val="18"/>
          <w:szCs w:val="18"/>
        </w:rPr>
      </w:pPr>
    </w:p>
    <w:p w14:paraId="697FFA2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student responses from paper accommodated test materials and MTAS scores are entered.</w:t>
      </w:r>
    </w:p>
    <w:p w14:paraId="6DAD9139" w14:textId="77777777" w:rsidR="001674CA" w:rsidRPr="00220D46" w:rsidRDefault="001674CA" w:rsidP="001674CA">
      <w:pPr>
        <w:widowControl/>
        <w:jc w:val="both"/>
        <w:rPr>
          <w:rFonts w:ascii="Verdana" w:hAnsi="Verdana" w:cs="Times New Roman"/>
          <w:sz w:val="18"/>
          <w:szCs w:val="18"/>
        </w:rPr>
      </w:pPr>
    </w:p>
    <w:p w14:paraId="36A921B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Arrange for secure disposal of all test materials that are not required to be returned within 48 hours after the close of the testing window.</w:t>
      </w:r>
    </w:p>
    <w:p w14:paraId="117FDDAD" w14:textId="77777777" w:rsidR="001674CA" w:rsidRPr="00220D46" w:rsidRDefault="001674CA" w:rsidP="001674CA">
      <w:pPr>
        <w:widowControl/>
        <w:jc w:val="both"/>
        <w:rPr>
          <w:rFonts w:ascii="Verdana" w:hAnsi="Verdana" w:cs="Times New Roman"/>
          <w:sz w:val="18"/>
          <w:szCs w:val="18"/>
        </w:rPr>
      </w:pPr>
    </w:p>
    <w:p w14:paraId="7167E80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Return secure test materials as outlined in applicable manuals and resources.</w:t>
      </w:r>
    </w:p>
    <w:p w14:paraId="3A3E090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78ECFDF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Collect security documents and maintain them for two years from the end of the academic school year in which testing took place.</w:t>
      </w:r>
    </w:p>
    <w:p w14:paraId="36D82EA5" w14:textId="77777777" w:rsidR="001674CA" w:rsidRPr="00220D46" w:rsidRDefault="001674CA" w:rsidP="001674CA">
      <w:pPr>
        <w:widowControl/>
        <w:jc w:val="both"/>
        <w:rPr>
          <w:rFonts w:ascii="Verdana" w:hAnsi="Verdana" w:cs="Times New Roman"/>
          <w:sz w:val="18"/>
          <w:szCs w:val="18"/>
        </w:rPr>
      </w:pPr>
    </w:p>
    <w:p w14:paraId="1E824D1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Review student assessment data and resolve any issues.</w:t>
      </w:r>
    </w:p>
    <w:p w14:paraId="07D3C9A4" w14:textId="77777777" w:rsidR="001674CA" w:rsidRPr="00220D46" w:rsidRDefault="001674CA" w:rsidP="001674CA">
      <w:pPr>
        <w:widowControl/>
        <w:jc w:val="both"/>
        <w:rPr>
          <w:rFonts w:ascii="Verdana" w:hAnsi="Verdana" w:cs="Times New Roman"/>
          <w:sz w:val="18"/>
          <w:szCs w:val="18"/>
        </w:rPr>
      </w:pPr>
    </w:p>
    <w:p w14:paraId="62EB561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Distribute Individual Student Reports no later than fall parent/teacher conferences.</w:t>
      </w:r>
    </w:p>
    <w:p w14:paraId="7952B56D" w14:textId="77777777" w:rsidR="001674CA" w:rsidRPr="00220D46" w:rsidRDefault="001674CA" w:rsidP="001674CA">
      <w:pPr>
        <w:widowControl/>
        <w:jc w:val="both"/>
        <w:rPr>
          <w:rFonts w:ascii="Verdana" w:hAnsi="Verdana" w:cs="Times New Roman"/>
          <w:sz w:val="18"/>
          <w:szCs w:val="18"/>
        </w:rPr>
      </w:pPr>
    </w:p>
    <w:p w14:paraId="7507073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Enter Graduation Requirements Records in </w:t>
      </w:r>
      <w:r w:rsidR="00C22270" w:rsidRPr="00220D46">
        <w:rPr>
          <w:rFonts w:ascii="Verdana" w:hAnsi="Verdana" w:cs="Times New Roman"/>
          <w:sz w:val="18"/>
          <w:szCs w:val="18"/>
        </w:rPr>
        <w:t xml:space="preserve">the </w:t>
      </w:r>
      <w:r w:rsidRPr="00220D46">
        <w:rPr>
          <w:rFonts w:ascii="Verdana" w:hAnsi="Verdana" w:cs="Times New Roman"/>
          <w:sz w:val="18"/>
          <w:szCs w:val="18"/>
        </w:rPr>
        <w:t>GRR system.</w:t>
      </w:r>
    </w:p>
    <w:p w14:paraId="29ACA31F" w14:textId="77777777" w:rsidR="001674CA" w:rsidRPr="00220D46" w:rsidRDefault="001674CA" w:rsidP="001674CA">
      <w:pPr>
        <w:widowControl/>
        <w:jc w:val="both"/>
        <w:rPr>
          <w:rFonts w:ascii="Verdana" w:hAnsi="Verdana" w:cs="Times New Roman"/>
          <w:sz w:val="18"/>
          <w:szCs w:val="18"/>
        </w:rPr>
      </w:pPr>
    </w:p>
    <w:p w14:paraId="5EFAA384"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r>
      <w:r w:rsidRPr="00220D46">
        <w:rPr>
          <w:rFonts w:ascii="Verdana" w:hAnsi="Verdana" w:cs="Times New Roman"/>
          <w:sz w:val="18"/>
          <w:szCs w:val="18"/>
          <w:u w:val="single"/>
        </w:rPr>
        <w:t>School Principal</w:t>
      </w:r>
    </w:p>
    <w:p w14:paraId="505FF530" w14:textId="77777777" w:rsidR="001674CA" w:rsidRPr="00220D46" w:rsidRDefault="001674CA" w:rsidP="001674CA">
      <w:pPr>
        <w:widowControl/>
        <w:jc w:val="both"/>
        <w:rPr>
          <w:rFonts w:ascii="Verdana" w:hAnsi="Verdana" w:cs="Times New Roman"/>
          <w:sz w:val="18"/>
          <w:szCs w:val="18"/>
        </w:rPr>
      </w:pPr>
    </w:p>
    <w:p w14:paraId="0C4E246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2CD767D3" w14:textId="77777777" w:rsidR="001674CA" w:rsidRPr="00220D46" w:rsidRDefault="001674CA" w:rsidP="001674CA">
      <w:pPr>
        <w:widowControl/>
        <w:jc w:val="both"/>
        <w:rPr>
          <w:rFonts w:ascii="Verdana" w:hAnsi="Verdana" w:cs="Times New Roman"/>
          <w:sz w:val="18"/>
          <w:szCs w:val="18"/>
        </w:rPr>
      </w:pPr>
    </w:p>
    <w:p w14:paraId="5EB6CC6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Designate a </w:t>
      </w:r>
      <w:r w:rsidR="003E29C9" w:rsidRPr="00220D46">
        <w:rPr>
          <w:rFonts w:ascii="Verdana" w:hAnsi="Verdana" w:cs="Times New Roman"/>
          <w:sz w:val="18"/>
          <w:szCs w:val="18"/>
        </w:rPr>
        <w:t>s</w:t>
      </w:r>
      <w:r w:rsidRPr="00220D46">
        <w:rPr>
          <w:rFonts w:ascii="Verdana" w:hAnsi="Verdana" w:cs="Times New Roman"/>
          <w:sz w:val="18"/>
          <w:szCs w:val="18"/>
        </w:rPr>
        <w:t xml:space="preserve">chool </w:t>
      </w:r>
      <w:r w:rsidR="003E29C9" w:rsidRPr="00220D46">
        <w:rPr>
          <w:rFonts w:ascii="Verdana" w:hAnsi="Verdana" w:cs="Times New Roman"/>
          <w:sz w:val="18"/>
          <w:szCs w:val="18"/>
        </w:rPr>
        <w:t>a</w:t>
      </w:r>
      <w:r w:rsidRPr="00220D46">
        <w:rPr>
          <w:rFonts w:ascii="Verdana" w:hAnsi="Verdana" w:cs="Times New Roman"/>
          <w:sz w:val="18"/>
          <w:szCs w:val="18"/>
        </w:rPr>
        <w:t xml:space="preserve">ssessment </w:t>
      </w:r>
      <w:r w:rsidR="003E29C9" w:rsidRPr="00220D46">
        <w:rPr>
          <w:rFonts w:ascii="Verdana" w:hAnsi="Verdana" w:cs="Times New Roman"/>
          <w:sz w:val="18"/>
          <w:szCs w:val="18"/>
        </w:rPr>
        <w:t>c</w:t>
      </w:r>
      <w:r w:rsidRPr="00220D46">
        <w:rPr>
          <w:rFonts w:ascii="Verdana" w:hAnsi="Verdana" w:cs="Times New Roman"/>
          <w:sz w:val="18"/>
          <w:szCs w:val="18"/>
        </w:rPr>
        <w:t xml:space="preserve">oordinator and </w:t>
      </w:r>
      <w:r w:rsidR="003E29C9" w:rsidRPr="00220D46">
        <w:rPr>
          <w:rFonts w:ascii="Verdana" w:hAnsi="Verdana" w:cs="Times New Roman"/>
          <w:sz w:val="18"/>
          <w:szCs w:val="18"/>
        </w:rPr>
        <w:t>t</w:t>
      </w:r>
      <w:r w:rsidRPr="00220D46">
        <w:rPr>
          <w:rFonts w:ascii="Verdana" w:hAnsi="Verdana" w:cs="Times New Roman"/>
          <w:sz w:val="18"/>
          <w:szCs w:val="18"/>
        </w:rPr>
        <w:t xml:space="preserve">echnology </w:t>
      </w:r>
      <w:r w:rsidR="003E29C9" w:rsidRPr="00220D46">
        <w:rPr>
          <w:rFonts w:ascii="Verdana" w:hAnsi="Verdana" w:cs="Times New Roman"/>
          <w:sz w:val="18"/>
          <w:szCs w:val="18"/>
        </w:rPr>
        <w:t>c</w:t>
      </w:r>
      <w:r w:rsidRPr="00220D46">
        <w:rPr>
          <w:rFonts w:ascii="Verdana" w:hAnsi="Verdana" w:cs="Times New Roman"/>
          <w:sz w:val="18"/>
          <w:szCs w:val="18"/>
        </w:rPr>
        <w:t>oordinator for the building.</w:t>
      </w:r>
    </w:p>
    <w:p w14:paraId="25CCD248" w14:textId="77777777" w:rsidR="001674CA" w:rsidRPr="00220D46" w:rsidRDefault="001674CA" w:rsidP="001674CA">
      <w:pPr>
        <w:widowControl/>
        <w:jc w:val="both"/>
        <w:rPr>
          <w:rFonts w:ascii="Verdana" w:hAnsi="Verdana" w:cs="Times New Roman"/>
          <w:sz w:val="18"/>
          <w:szCs w:val="18"/>
        </w:rPr>
      </w:pPr>
    </w:p>
    <w:p w14:paraId="3DABCA7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Be knowledgeable about proper test administration and test security as outlined in manuals and directions.</w:t>
      </w:r>
    </w:p>
    <w:p w14:paraId="02839E9D" w14:textId="77777777" w:rsidR="001674CA" w:rsidRPr="00220D46" w:rsidRDefault="001674CA" w:rsidP="001674CA">
      <w:pPr>
        <w:widowControl/>
        <w:jc w:val="both"/>
        <w:rPr>
          <w:rFonts w:ascii="Verdana" w:hAnsi="Verdana" w:cs="Times New Roman"/>
          <w:sz w:val="18"/>
          <w:szCs w:val="18"/>
        </w:rPr>
      </w:pPr>
    </w:p>
    <w:p w14:paraId="0E689CE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5E589978" w14:textId="77777777" w:rsidR="001674CA" w:rsidRPr="00220D46" w:rsidRDefault="001674CA" w:rsidP="001674CA">
      <w:pPr>
        <w:widowControl/>
        <w:jc w:val="both"/>
        <w:rPr>
          <w:rFonts w:ascii="Verdana" w:hAnsi="Verdana" w:cs="Times New Roman"/>
          <w:sz w:val="18"/>
          <w:szCs w:val="18"/>
        </w:rPr>
      </w:pPr>
    </w:p>
    <w:p w14:paraId="080486F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Communicate the importance of test security and expectation that staff will keep test content secure and act with honesty and integrity during test administration.</w:t>
      </w:r>
    </w:p>
    <w:p w14:paraId="30BB24B9" w14:textId="77777777" w:rsidR="001674CA" w:rsidRPr="00220D46" w:rsidRDefault="001674CA" w:rsidP="001674CA">
      <w:pPr>
        <w:widowControl/>
        <w:jc w:val="both"/>
        <w:rPr>
          <w:rFonts w:ascii="Verdana" w:hAnsi="Verdana" w:cs="Times New Roman"/>
          <w:sz w:val="18"/>
          <w:szCs w:val="18"/>
        </w:rPr>
      </w:pPr>
    </w:p>
    <w:p w14:paraId="167CA95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Provide adequate secure storage space for secure test materials before, during, and after testing until they are returned to the service provider or securely disposed of.</w:t>
      </w:r>
    </w:p>
    <w:p w14:paraId="477A6506" w14:textId="77777777" w:rsidR="001674CA" w:rsidRPr="00220D46" w:rsidRDefault="001674CA" w:rsidP="001674CA">
      <w:pPr>
        <w:widowControl/>
        <w:jc w:val="both"/>
        <w:rPr>
          <w:rFonts w:ascii="Verdana" w:hAnsi="Verdana" w:cs="Times New Roman"/>
          <w:sz w:val="18"/>
          <w:szCs w:val="18"/>
        </w:rPr>
      </w:pPr>
    </w:p>
    <w:p w14:paraId="3D8263E8" w14:textId="3A79B03B"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Ensure adequate computers and/or devices are </w:t>
      </w:r>
      <w:proofErr w:type="gramStart"/>
      <w:r w:rsidRPr="00220D46">
        <w:rPr>
          <w:rFonts w:ascii="Verdana" w:hAnsi="Verdana" w:cs="Times New Roman"/>
          <w:sz w:val="18"/>
          <w:szCs w:val="18"/>
        </w:rPr>
        <w:t>available</w:t>
      </w:r>
      <w:proofErr w:type="gramEnd"/>
      <w:r w:rsidRPr="00220D46">
        <w:rPr>
          <w:rFonts w:ascii="Verdana" w:hAnsi="Verdana" w:cs="Times New Roman"/>
          <w:sz w:val="18"/>
          <w:szCs w:val="18"/>
        </w:rPr>
        <w:t xml:space="preserve"> and rooms </w:t>
      </w:r>
      <w:r w:rsidR="00AC64B0">
        <w:rPr>
          <w:rFonts w:ascii="Verdana" w:hAnsi="Verdana" w:cs="Times New Roman"/>
          <w:sz w:val="18"/>
          <w:szCs w:val="18"/>
        </w:rPr>
        <w:t xml:space="preserve">are </w:t>
      </w:r>
      <w:r w:rsidRPr="00220D46">
        <w:rPr>
          <w:rFonts w:ascii="Verdana" w:hAnsi="Verdana" w:cs="Times New Roman"/>
          <w:sz w:val="18"/>
          <w:szCs w:val="18"/>
        </w:rPr>
        <w:t>appropriately set up for online testing.</w:t>
      </w:r>
    </w:p>
    <w:p w14:paraId="4E3F951F" w14:textId="77777777" w:rsidR="001674CA" w:rsidRPr="00220D46" w:rsidRDefault="001674CA" w:rsidP="001674CA">
      <w:pPr>
        <w:widowControl/>
        <w:jc w:val="both"/>
        <w:rPr>
          <w:rFonts w:ascii="Verdana" w:hAnsi="Verdana" w:cs="Times New Roman"/>
          <w:sz w:val="18"/>
          <w:szCs w:val="18"/>
        </w:rPr>
      </w:pPr>
    </w:p>
    <w:p w14:paraId="784897E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Verify that all </w:t>
      </w:r>
      <w:r w:rsidR="003E29C9" w:rsidRPr="00220D46">
        <w:rPr>
          <w:rFonts w:ascii="Verdana" w:hAnsi="Verdana" w:cs="Times New Roman"/>
          <w:sz w:val="18"/>
          <w:szCs w:val="18"/>
        </w:rPr>
        <w:t>t</w:t>
      </w:r>
      <w:r w:rsidRPr="00220D46">
        <w:rPr>
          <w:rFonts w:ascii="Verdana" w:hAnsi="Verdana" w:cs="Times New Roman"/>
          <w:sz w:val="18"/>
          <w:szCs w:val="18"/>
        </w:rPr>
        <w:t xml:space="preserve">est </w:t>
      </w:r>
      <w:r w:rsidR="003E29C9" w:rsidRPr="00220D46">
        <w:rPr>
          <w:rFonts w:ascii="Verdana" w:hAnsi="Verdana" w:cs="Times New Roman"/>
          <w:sz w:val="18"/>
          <w:szCs w:val="18"/>
        </w:rPr>
        <w:t>m</w:t>
      </w:r>
      <w:r w:rsidRPr="00220D46">
        <w:rPr>
          <w:rFonts w:ascii="Verdana" w:hAnsi="Verdana" w:cs="Times New Roman"/>
          <w:sz w:val="18"/>
          <w:szCs w:val="18"/>
        </w:rPr>
        <w:t xml:space="preserve">onitors and </w:t>
      </w:r>
      <w:r w:rsidR="003E29C9" w:rsidRPr="00220D46">
        <w:rPr>
          <w:rFonts w:ascii="Verdana" w:hAnsi="Verdana" w:cs="Times New Roman"/>
          <w:sz w:val="18"/>
          <w:szCs w:val="18"/>
        </w:rPr>
        <w:t>t</w:t>
      </w:r>
      <w:r w:rsidRPr="00220D46">
        <w:rPr>
          <w:rFonts w:ascii="Verdana" w:hAnsi="Verdana" w:cs="Times New Roman"/>
          <w:sz w:val="18"/>
          <w:szCs w:val="18"/>
        </w:rPr>
        <w:t xml:space="preserve">est </w:t>
      </w:r>
      <w:r w:rsidR="003E29C9" w:rsidRPr="00220D46">
        <w:rPr>
          <w:rFonts w:ascii="Verdana" w:hAnsi="Verdana" w:cs="Times New Roman"/>
          <w:sz w:val="18"/>
          <w:szCs w:val="18"/>
        </w:rPr>
        <w:t>a</w:t>
      </w:r>
      <w:r w:rsidRPr="00220D46">
        <w:rPr>
          <w:rFonts w:ascii="Verdana" w:hAnsi="Verdana" w:cs="Times New Roman"/>
          <w:sz w:val="18"/>
          <w:szCs w:val="18"/>
        </w:rPr>
        <w:t>dministrators receive proper training for test administration.</w:t>
      </w:r>
    </w:p>
    <w:p w14:paraId="13F98537" w14:textId="77777777" w:rsidR="001674CA" w:rsidRPr="00220D46" w:rsidRDefault="001674CA" w:rsidP="001674CA">
      <w:pPr>
        <w:widowControl/>
        <w:jc w:val="both"/>
        <w:rPr>
          <w:rFonts w:ascii="Verdana" w:hAnsi="Verdana" w:cs="Times New Roman"/>
          <w:sz w:val="18"/>
          <w:szCs w:val="18"/>
        </w:rPr>
      </w:pPr>
    </w:p>
    <w:p w14:paraId="66785D4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Ensure students taking specified tests have opportunity to become familiar with test format, item types, and tools prior to test administration.</w:t>
      </w:r>
    </w:p>
    <w:p w14:paraId="329F65E1" w14:textId="77777777" w:rsidR="006150E7" w:rsidRPr="00220D46" w:rsidRDefault="006150E7"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8143099" w14:textId="77777777" w:rsidR="006150E7" w:rsidRPr="00220D46" w:rsidRDefault="006150E7" w:rsidP="006150E7">
      <w:pPr>
        <w:widowControl/>
        <w:tabs>
          <w:tab w:val="left" w:pos="720"/>
          <w:tab w:val="left" w:pos="1440"/>
          <w:tab w:val="left" w:pos="2160"/>
          <w:tab w:val="left" w:pos="2880"/>
        </w:tabs>
        <w:ind w:left="2880" w:hanging="2880"/>
        <w:jc w:val="both"/>
        <w:rPr>
          <w:rFonts w:ascii="Verdana" w:hAnsi="Verdana" w:cs="Times New Roman"/>
          <w:sz w:val="18"/>
          <w:szCs w:val="18"/>
        </w:rPr>
      </w:pPr>
      <w:r w:rsidRPr="00220D46">
        <w:rPr>
          <w:rFonts w:ascii="Verdana" w:hAnsi="Verdana" w:cs="Times New Roman"/>
          <w:sz w:val="18"/>
          <w:szCs w:val="18"/>
          <w:lang w:val="en-CA"/>
        </w:rPr>
        <w:tab/>
      </w:r>
      <w:r w:rsidRPr="00220D46">
        <w:rPr>
          <w:rFonts w:ascii="Verdana" w:hAnsi="Verdana" w:cs="Times New Roman"/>
          <w:sz w:val="18"/>
          <w:szCs w:val="18"/>
          <w:lang w:val="en-CA"/>
        </w:rPr>
        <w:tab/>
      </w:r>
      <w:r w:rsidRPr="00220D46">
        <w:rPr>
          <w:rFonts w:ascii="Verdana" w:hAnsi="Verdana" w:cs="Times New Roman"/>
          <w:sz w:val="18"/>
          <w:szCs w:val="18"/>
          <w:lang w:val="en-CA"/>
        </w:rPr>
        <w:tab/>
      </w: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Include the complete Parent/Guardian Guide and Refusal for Student Participation in Statewide Testing form in the student handbook.</w:t>
      </w:r>
    </w:p>
    <w:p w14:paraId="455E4CF8" w14:textId="710F6E08" w:rsidR="00A93340" w:rsidRPr="00220D46" w:rsidRDefault="00A93340" w:rsidP="001674CA">
      <w:pPr>
        <w:widowControl/>
        <w:jc w:val="both"/>
        <w:rPr>
          <w:rFonts w:ascii="Verdana" w:hAnsi="Verdana" w:cs="Times New Roman"/>
          <w:sz w:val="18"/>
          <w:szCs w:val="18"/>
        </w:rPr>
      </w:pPr>
    </w:p>
    <w:p w14:paraId="4DBB8E7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F55A3A1" w14:textId="77777777" w:rsidR="001674CA" w:rsidRPr="00220D46" w:rsidRDefault="001674CA" w:rsidP="001674CA">
      <w:pPr>
        <w:widowControl/>
        <w:jc w:val="both"/>
        <w:rPr>
          <w:rFonts w:ascii="Verdana" w:hAnsi="Verdana" w:cs="Times New Roman"/>
          <w:sz w:val="18"/>
          <w:szCs w:val="18"/>
        </w:rPr>
      </w:pPr>
    </w:p>
    <w:p w14:paraId="0373320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test administration policies and procedures and test security requirements in all manuals and directions are followed.</w:t>
      </w:r>
    </w:p>
    <w:p w14:paraId="7552140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68D704D7" w14:textId="2EA6E2C4" w:rsidR="001674CA"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Fully cooperate with MDE representatives conducting site visits or MTAS audits.</w:t>
      </w:r>
    </w:p>
    <w:p w14:paraId="53564481" w14:textId="2F8EF7C2" w:rsidR="00A972AF"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1AC3A0B9" w14:textId="5DF9AB7A" w:rsidR="00A972AF"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4E345218" w14:textId="77777777" w:rsidR="00A972AF" w:rsidRPr="00220D46"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1BE1A438" w14:textId="77777777" w:rsidR="001674CA" w:rsidRPr="00220D46" w:rsidRDefault="001674CA" w:rsidP="001674CA">
      <w:pPr>
        <w:widowControl/>
        <w:jc w:val="both"/>
        <w:rPr>
          <w:rFonts w:ascii="Verdana" w:hAnsi="Verdana" w:cs="Times New Roman"/>
          <w:sz w:val="18"/>
          <w:szCs w:val="18"/>
        </w:rPr>
      </w:pPr>
    </w:p>
    <w:p w14:paraId="3A65B257"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lastRenderedPageBreak/>
        <w:t>3.</w:t>
      </w:r>
      <w:r w:rsidRPr="00220D46">
        <w:rPr>
          <w:rFonts w:ascii="Verdana" w:hAnsi="Verdana" w:cs="Times New Roman"/>
          <w:sz w:val="18"/>
          <w:szCs w:val="18"/>
        </w:rPr>
        <w:tab/>
        <w:t>Responsibilities after testing.</w:t>
      </w:r>
    </w:p>
    <w:p w14:paraId="6A777DB5" w14:textId="77777777" w:rsidR="001674CA" w:rsidRPr="00220D46" w:rsidRDefault="001674CA" w:rsidP="001674CA">
      <w:pPr>
        <w:widowControl/>
        <w:jc w:val="both"/>
        <w:rPr>
          <w:rFonts w:ascii="Verdana" w:hAnsi="Verdana" w:cs="Times New Roman"/>
          <w:sz w:val="18"/>
          <w:szCs w:val="18"/>
        </w:rPr>
      </w:pPr>
    </w:p>
    <w:p w14:paraId="051E7B4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all secure test materials are collected, returned, and/or disposed of securely as required in any manual.</w:t>
      </w:r>
    </w:p>
    <w:p w14:paraId="7D6AE857" w14:textId="77777777" w:rsidR="001674CA" w:rsidRPr="00220D46" w:rsidRDefault="001674CA" w:rsidP="001674CA">
      <w:pPr>
        <w:widowControl/>
        <w:jc w:val="both"/>
        <w:rPr>
          <w:rFonts w:ascii="Verdana" w:hAnsi="Verdana" w:cs="Times New Roman"/>
          <w:sz w:val="18"/>
          <w:szCs w:val="18"/>
        </w:rPr>
      </w:pPr>
    </w:p>
    <w:p w14:paraId="0960444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requirements for embargoed final assessment results are followed.</w:t>
      </w:r>
    </w:p>
    <w:p w14:paraId="4D26FB6E" w14:textId="77777777" w:rsidR="001674CA" w:rsidRPr="00220D46" w:rsidRDefault="001674CA" w:rsidP="001674CA">
      <w:pPr>
        <w:widowControl/>
        <w:jc w:val="both"/>
        <w:rPr>
          <w:rFonts w:ascii="Verdana" w:hAnsi="Verdana" w:cs="Times New Roman"/>
          <w:sz w:val="18"/>
          <w:szCs w:val="18"/>
        </w:rPr>
      </w:pPr>
    </w:p>
    <w:p w14:paraId="6B887CEE"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D.</w:t>
      </w:r>
      <w:r w:rsidRPr="00220D46">
        <w:rPr>
          <w:rFonts w:ascii="Verdana" w:hAnsi="Verdana" w:cs="Times New Roman"/>
          <w:sz w:val="18"/>
          <w:szCs w:val="18"/>
        </w:rPr>
        <w:tab/>
      </w:r>
      <w:r w:rsidRPr="00220D46">
        <w:rPr>
          <w:rFonts w:ascii="Verdana" w:hAnsi="Verdana" w:cs="Times New Roman"/>
          <w:sz w:val="18"/>
          <w:szCs w:val="18"/>
          <w:u w:val="single"/>
        </w:rPr>
        <w:t>School Assessment Coordinator</w:t>
      </w:r>
    </w:p>
    <w:p w14:paraId="6E2DABB9" w14:textId="77777777" w:rsidR="001674CA" w:rsidRPr="00220D46" w:rsidRDefault="001674CA" w:rsidP="001674CA">
      <w:pPr>
        <w:widowControl/>
        <w:jc w:val="both"/>
        <w:rPr>
          <w:rFonts w:ascii="Verdana" w:hAnsi="Verdana" w:cs="Times New Roman"/>
          <w:sz w:val="18"/>
          <w:szCs w:val="18"/>
        </w:rPr>
      </w:pPr>
    </w:p>
    <w:p w14:paraId="6921BC6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4E44F642" w14:textId="77777777" w:rsidR="001674CA" w:rsidRPr="00220D46" w:rsidRDefault="001674CA" w:rsidP="001674CA">
      <w:pPr>
        <w:widowControl/>
        <w:jc w:val="both"/>
        <w:rPr>
          <w:rFonts w:ascii="Verdana" w:hAnsi="Verdana" w:cs="Times New Roman"/>
          <w:sz w:val="18"/>
          <w:szCs w:val="18"/>
        </w:rPr>
      </w:pPr>
    </w:p>
    <w:p w14:paraId="46A8291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Implement test administration and test security policies and procedures.</w:t>
      </w:r>
    </w:p>
    <w:p w14:paraId="3C3CBBB5" w14:textId="77777777" w:rsidR="001674CA" w:rsidRPr="00220D46" w:rsidRDefault="001674CA" w:rsidP="001674CA">
      <w:pPr>
        <w:widowControl/>
        <w:jc w:val="both"/>
        <w:rPr>
          <w:rFonts w:ascii="Verdana" w:hAnsi="Verdana" w:cs="Times New Roman"/>
          <w:sz w:val="18"/>
          <w:szCs w:val="18"/>
        </w:rPr>
      </w:pPr>
    </w:p>
    <w:p w14:paraId="00F9E79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0E378293" w14:textId="77777777" w:rsidR="001674CA" w:rsidRPr="00220D46" w:rsidRDefault="001674CA" w:rsidP="001674CA">
      <w:pPr>
        <w:widowControl/>
        <w:jc w:val="both"/>
        <w:rPr>
          <w:rFonts w:ascii="Verdana" w:hAnsi="Verdana" w:cs="Times New Roman"/>
          <w:sz w:val="18"/>
          <w:szCs w:val="18"/>
        </w:rPr>
      </w:pPr>
    </w:p>
    <w:p w14:paraId="029903A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Ensure all staff who handle test materials, administer tests, or have access to secure test content 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432D7F6F" w14:textId="77777777" w:rsidR="001674CA" w:rsidRPr="00220D46" w:rsidRDefault="001674CA" w:rsidP="001674CA">
      <w:pPr>
        <w:widowControl/>
        <w:jc w:val="both"/>
        <w:rPr>
          <w:rFonts w:ascii="Verdana" w:hAnsi="Verdana" w:cs="Times New Roman"/>
          <w:sz w:val="18"/>
          <w:szCs w:val="18"/>
        </w:rPr>
      </w:pPr>
    </w:p>
    <w:p w14:paraId="437EA72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Identify appropriate tests for students and ensure student data sent to service providers for testing are correct.</w:t>
      </w:r>
    </w:p>
    <w:p w14:paraId="6CDF191F" w14:textId="77777777" w:rsidR="001674CA" w:rsidRPr="00220D46" w:rsidRDefault="001674CA" w:rsidP="001674CA">
      <w:pPr>
        <w:widowControl/>
        <w:jc w:val="both"/>
        <w:rPr>
          <w:rFonts w:ascii="Verdana" w:hAnsi="Verdana" w:cs="Times New Roman"/>
          <w:sz w:val="18"/>
          <w:szCs w:val="18"/>
        </w:rPr>
      </w:pPr>
    </w:p>
    <w:p w14:paraId="45D39C9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Prepare testing conditions, including </w:t>
      </w:r>
      <w:r w:rsidR="003E29C9" w:rsidRPr="00220D46">
        <w:rPr>
          <w:rFonts w:ascii="Verdana" w:hAnsi="Verdana" w:cs="Times New Roman"/>
          <w:sz w:val="18"/>
          <w:szCs w:val="18"/>
        </w:rPr>
        <w:t xml:space="preserve">the following: </w:t>
      </w:r>
      <w:r w:rsidRPr="00220D46">
        <w:rPr>
          <w:rFonts w:ascii="Verdana" w:hAnsi="Verdana" w:cs="Times New Roman"/>
          <w:sz w:val="18"/>
          <w:szCs w:val="18"/>
        </w:rPr>
        <w:t>schedule rooms and computer labs; arrange for test monitors and administrators; arrange for additional staff to assist with unexpected situations; arrange for technology staff to assist with technical issues; develop a plan for tracking which students test on which computers or devices; plan seating arrangements for students; ensure preparations are completed for Optional Local Purpose Assessment (OLPA), Minnesota Comprehensive Assessment (MCA), and ACCESS online testing; ensure accommodations are properly reported; confirm how secure paper test materials will arrive and quantities to expect; address accommodations and specific test administration procedures; determine staff who will enter the student responses from paper accommodated test materials and scores from MTAS administrations online.</w:t>
      </w:r>
    </w:p>
    <w:p w14:paraId="622A4C80" w14:textId="77777777" w:rsidR="001674CA" w:rsidRPr="00220D46" w:rsidRDefault="001674CA" w:rsidP="001674CA">
      <w:pPr>
        <w:widowControl/>
        <w:jc w:val="both"/>
        <w:rPr>
          <w:rFonts w:ascii="Verdana" w:hAnsi="Verdana" w:cs="Times New Roman"/>
          <w:sz w:val="18"/>
          <w:szCs w:val="18"/>
        </w:rPr>
      </w:pPr>
    </w:p>
    <w:p w14:paraId="0BC5C4F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Train staff, including all state-provided training materials, policies and procedures, and test-specific training.</w:t>
      </w:r>
    </w:p>
    <w:p w14:paraId="3D20D70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FE5BE9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Maintain security of test content and test materials.</w:t>
      </w:r>
    </w:p>
    <w:p w14:paraId="1BCEB181" w14:textId="77777777" w:rsidR="001674CA" w:rsidRPr="00220D46" w:rsidRDefault="001674CA" w:rsidP="001674CA">
      <w:pPr>
        <w:widowControl/>
        <w:jc w:val="both"/>
        <w:rPr>
          <w:rFonts w:ascii="Verdana" w:hAnsi="Verdana" w:cs="Times New Roman"/>
          <w:sz w:val="18"/>
          <w:szCs w:val="18"/>
        </w:rPr>
      </w:pPr>
    </w:p>
    <w:p w14:paraId="637C703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secure paper test materials from the service provider and immediately lock them in a previously identified secure area, inventory same, and contact service provider with any discrepancies.</w:t>
      </w:r>
    </w:p>
    <w:p w14:paraId="37EAADDA" w14:textId="77777777" w:rsidR="001674CA" w:rsidRPr="00220D46" w:rsidRDefault="001674CA" w:rsidP="001674CA">
      <w:pPr>
        <w:widowControl/>
        <w:jc w:val="both"/>
        <w:rPr>
          <w:rFonts w:ascii="Verdana" w:hAnsi="Verdana" w:cs="Times New Roman"/>
          <w:sz w:val="18"/>
          <w:szCs w:val="18"/>
        </w:rPr>
      </w:pPr>
    </w:p>
    <w:p w14:paraId="411C47E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Organize secure test materials for online administrations and keep them secure.</w:t>
      </w:r>
    </w:p>
    <w:p w14:paraId="75005717" w14:textId="77777777" w:rsidR="001674CA" w:rsidRPr="00220D46" w:rsidRDefault="001674CA" w:rsidP="001674CA">
      <w:pPr>
        <w:widowControl/>
        <w:jc w:val="both"/>
        <w:rPr>
          <w:rFonts w:ascii="Verdana" w:hAnsi="Verdana" w:cs="Times New Roman"/>
          <w:sz w:val="18"/>
          <w:szCs w:val="18"/>
        </w:rPr>
      </w:pPr>
    </w:p>
    <w:p w14:paraId="291A013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Follow chain of custody for providing test materials to test monitors and administrators.  The chain of custody must address the process for providing test materials on the day of testing, distributing test materials </w:t>
      </w:r>
      <w:proofErr w:type="gramStart"/>
      <w:r w:rsidRPr="00220D46">
        <w:rPr>
          <w:rFonts w:ascii="Verdana" w:hAnsi="Verdana" w:cs="Times New Roman"/>
          <w:sz w:val="18"/>
          <w:szCs w:val="18"/>
        </w:rPr>
        <w:t>to</w:t>
      </w:r>
      <w:proofErr w:type="gramEnd"/>
      <w:r w:rsidRPr="00220D46">
        <w:rPr>
          <w:rFonts w:ascii="Verdana" w:hAnsi="Verdana" w:cs="Times New Roman"/>
          <w:sz w:val="18"/>
          <w:szCs w:val="18"/>
        </w:rPr>
        <w:t xml:space="preserve"> and collecting test materials from students at the time of testing, keeping test materials secure between testing sessions, and returning test materials after testing is completed.</w:t>
      </w:r>
    </w:p>
    <w:p w14:paraId="65ACAE1C" w14:textId="77777777" w:rsidR="001674CA" w:rsidRPr="00220D46" w:rsidRDefault="001674CA" w:rsidP="001674CA">
      <w:pPr>
        <w:widowControl/>
        <w:jc w:val="both"/>
        <w:rPr>
          <w:rFonts w:ascii="Verdana" w:hAnsi="Verdana" w:cs="Times New Roman"/>
          <w:sz w:val="18"/>
          <w:szCs w:val="18"/>
        </w:rPr>
      </w:pPr>
    </w:p>
    <w:p w14:paraId="2CA044EF"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Identify need for additional test materials to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1B8159B8" w14:textId="77777777" w:rsidR="001674CA" w:rsidRPr="00220D46" w:rsidRDefault="001674CA" w:rsidP="001674CA">
      <w:pPr>
        <w:widowControl/>
        <w:jc w:val="both"/>
        <w:rPr>
          <w:rFonts w:ascii="Verdana" w:hAnsi="Verdana" w:cs="Times New Roman"/>
          <w:sz w:val="18"/>
          <w:szCs w:val="18"/>
        </w:rPr>
      </w:pPr>
    </w:p>
    <w:p w14:paraId="4C5BB9F7" w14:textId="27DBBB61"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lastRenderedPageBreak/>
        <w:t>(5)</w:t>
      </w:r>
      <w:r w:rsidRPr="00220D46">
        <w:rPr>
          <w:rFonts w:ascii="Verdana" w:hAnsi="Verdana" w:cs="Times New Roman"/>
          <w:sz w:val="18"/>
          <w:szCs w:val="18"/>
        </w:rPr>
        <w:tab/>
        <w:t>Provide MTAS student data collection forms if necessary.</w:t>
      </w:r>
    </w:p>
    <w:p w14:paraId="75FA1590" w14:textId="77777777" w:rsidR="001674CA" w:rsidRPr="00220D46" w:rsidRDefault="001674CA" w:rsidP="001674CA">
      <w:pPr>
        <w:widowControl/>
        <w:jc w:val="both"/>
        <w:rPr>
          <w:rFonts w:ascii="Verdana" w:hAnsi="Verdana" w:cs="Times New Roman"/>
          <w:sz w:val="18"/>
          <w:szCs w:val="18"/>
        </w:rPr>
      </w:pPr>
    </w:p>
    <w:p w14:paraId="161A378A"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 xml:space="preserve">Distribute applicable ACCESS and Alternate ACCESS </w:t>
      </w:r>
      <w:r w:rsidRPr="00220D46">
        <w:rPr>
          <w:rFonts w:ascii="Verdana" w:hAnsi="Verdana" w:cs="Times New Roman"/>
          <w:i/>
          <w:iCs/>
          <w:sz w:val="18"/>
          <w:szCs w:val="18"/>
        </w:rPr>
        <w:t>Test Administrator Scripts</w:t>
      </w:r>
      <w:r w:rsidRPr="00220D46">
        <w:rPr>
          <w:rFonts w:ascii="Verdana" w:hAnsi="Verdana" w:cs="Times New Roman"/>
          <w:sz w:val="18"/>
          <w:szCs w:val="18"/>
        </w:rPr>
        <w:t xml:space="preserve"> and </w:t>
      </w:r>
      <w:r w:rsidRPr="00220D46">
        <w:rPr>
          <w:rFonts w:ascii="Verdana" w:hAnsi="Verdana" w:cs="Times New Roman"/>
          <w:i/>
          <w:iCs/>
          <w:sz w:val="18"/>
          <w:szCs w:val="18"/>
        </w:rPr>
        <w:t>Test Administration Manuals</w:t>
      </w:r>
      <w:r w:rsidRPr="00220D46">
        <w:rPr>
          <w:rFonts w:ascii="Verdana" w:hAnsi="Verdana" w:cs="Times New Roman"/>
          <w:sz w:val="18"/>
          <w:szCs w:val="18"/>
        </w:rPr>
        <w:t xml:space="preserve"> to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a</w:t>
      </w:r>
      <w:r w:rsidRPr="00220D46">
        <w:rPr>
          <w:rFonts w:ascii="Verdana" w:hAnsi="Verdana" w:cs="Times New Roman"/>
          <w:sz w:val="18"/>
          <w:szCs w:val="18"/>
        </w:rPr>
        <w:t>dministrators so they can become familiar with the script and prepare for test administration.</w:t>
      </w:r>
    </w:p>
    <w:p w14:paraId="06D17749" w14:textId="77777777" w:rsidR="001674CA" w:rsidRPr="00220D46" w:rsidRDefault="001674CA" w:rsidP="001674CA">
      <w:pPr>
        <w:widowControl/>
        <w:jc w:val="both"/>
        <w:rPr>
          <w:rFonts w:ascii="Verdana" w:hAnsi="Verdana" w:cs="Times New Roman"/>
          <w:sz w:val="18"/>
          <w:szCs w:val="18"/>
        </w:rPr>
      </w:pPr>
    </w:p>
    <w:p w14:paraId="2CD9F04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Confirm that all students taking ACCESS and Alternate ACCESS have appropriate test materials and preprinted student information on the label is accurate.</w:t>
      </w:r>
    </w:p>
    <w:p w14:paraId="3FE4B06F" w14:textId="77777777" w:rsidR="001674CA" w:rsidRPr="00220D46" w:rsidRDefault="001674CA" w:rsidP="001674CA">
      <w:pPr>
        <w:widowControl/>
        <w:jc w:val="both"/>
        <w:rPr>
          <w:rFonts w:ascii="Verdana" w:hAnsi="Verdana" w:cs="Times New Roman"/>
          <w:sz w:val="18"/>
          <w:szCs w:val="18"/>
        </w:rPr>
      </w:pPr>
    </w:p>
    <w:p w14:paraId="435172D5"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6AF2D6C" w14:textId="77777777" w:rsidR="001674CA" w:rsidRPr="00220D46" w:rsidRDefault="001674CA" w:rsidP="001674CA">
      <w:pPr>
        <w:widowControl/>
        <w:jc w:val="both"/>
        <w:rPr>
          <w:rFonts w:ascii="Verdana" w:hAnsi="Verdana" w:cs="Times New Roman"/>
          <w:sz w:val="18"/>
          <w:szCs w:val="18"/>
        </w:rPr>
      </w:pPr>
    </w:p>
    <w:p w14:paraId="296E4C1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Distribute materials to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m</w:t>
      </w:r>
      <w:r w:rsidRPr="00220D46">
        <w:rPr>
          <w:rFonts w:ascii="Verdana" w:hAnsi="Verdana" w:cs="Times New Roman"/>
          <w:sz w:val="18"/>
          <w:szCs w:val="18"/>
        </w:rPr>
        <w:t xml:space="preserve">onitors and ACCESS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a</w:t>
      </w:r>
      <w:r w:rsidRPr="00220D46">
        <w:rPr>
          <w:rFonts w:ascii="Verdana" w:hAnsi="Verdana" w:cs="Times New Roman"/>
          <w:sz w:val="18"/>
          <w:szCs w:val="18"/>
        </w:rPr>
        <w:t>dministrators and ensure security of test materials between testing sessions and that district procedures are followed.</w:t>
      </w:r>
    </w:p>
    <w:p w14:paraId="076B0A78" w14:textId="77777777" w:rsidR="001674CA" w:rsidRPr="00220D46" w:rsidRDefault="001674CA" w:rsidP="001674CA">
      <w:pPr>
        <w:widowControl/>
        <w:jc w:val="both"/>
        <w:rPr>
          <w:rFonts w:ascii="Verdana" w:hAnsi="Verdana" w:cs="Times New Roman"/>
          <w:sz w:val="18"/>
          <w:szCs w:val="18"/>
        </w:rPr>
      </w:pPr>
    </w:p>
    <w:p w14:paraId="307D62D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Ensure </w:t>
      </w:r>
      <w:r w:rsidRPr="00220D46">
        <w:rPr>
          <w:rFonts w:ascii="Verdana" w:hAnsi="Verdana" w:cs="Times New Roman"/>
          <w:i/>
          <w:iCs/>
          <w:sz w:val="18"/>
          <w:szCs w:val="18"/>
        </w:rPr>
        <w:t>Test Monitor and Student Directions</w:t>
      </w:r>
      <w:r w:rsidRPr="00220D46">
        <w:rPr>
          <w:rFonts w:ascii="Verdana" w:hAnsi="Verdana" w:cs="Times New Roman"/>
          <w:sz w:val="18"/>
          <w:szCs w:val="18"/>
        </w:rPr>
        <w:t xml:space="preserve"> and </w:t>
      </w:r>
      <w:r w:rsidRPr="00220D46">
        <w:rPr>
          <w:rFonts w:ascii="Verdana" w:hAnsi="Verdana" w:cs="Times New Roman"/>
          <w:i/>
          <w:iCs/>
          <w:sz w:val="18"/>
          <w:szCs w:val="18"/>
        </w:rPr>
        <w:t>Test Administrator Scripts</w:t>
      </w:r>
      <w:r w:rsidRPr="00220D46">
        <w:rPr>
          <w:rFonts w:ascii="Verdana" w:hAnsi="Verdana" w:cs="Times New Roman"/>
          <w:sz w:val="18"/>
          <w:szCs w:val="18"/>
        </w:rPr>
        <w:t xml:space="preserve"> are followed and answer questions regarding same.</w:t>
      </w:r>
    </w:p>
    <w:p w14:paraId="5545328F" w14:textId="77777777" w:rsidR="001674CA" w:rsidRPr="00220D46" w:rsidRDefault="001674CA" w:rsidP="001674CA">
      <w:pPr>
        <w:widowControl/>
        <w:jc w:val="both"/>
        <w:rPr>
          <w:rFonts w:ascii="Verdana" w:hAnsi="Verdana" w:cs="Times New Roman"/>
          <w:sz w:val="18"/>
          <w:szCs w:val="18"/>
        </w:rPr>
      </w:pPr>
    </w:p>
    <w:p w14:paraId="5AB1861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Fully cooperate with MDE representatives conducting site visits or MTAS audits, as applicable.</w:t>
      </w:r>
    </w:p>
    <w:p w14:paraId="67722101" w14:textId="77777777" w:rsidR="001674CA" w:rsidRPr="00220D46" w:rsidRDefault="001674CA" w:rsidP="001674CA">
      <w:pPr>
        <w:widowControl/>
        <w:jc w:val="both"/>
        <w:rPr>
          <w:rFonts w:ascii="Verdana" w:hAnsi="Verdana" w:cs="Times New Roman"/>
          <w:sz w:val="18"/>
          <w:szCs w:val="18"/>
        </w:rPr>
      </w:pPr>
    </w:p>
    <w:p w14:paraId="20691ED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 xml:space="preserve">d. </w:t>
      </w:r>
      <w:r w:rsidRPr="00220D46">
        <w:rPr>
          <w:rFonts w:ascii="Verdana" w:hAnsi="Verdana" w:cs="Times New Roman"/>
          <w:sz w:val="18"/>
          <w:szCs w:val="18"/>
        </w:rPr>
        <w:tab/>
        <w:t>Conduct random, unannounced visits to testing rooms to observe staff adherence to test security and test administration policies and procedures.</w:t>
      </w:r>
    </w:p>
    <w:p w14:paraId="7BD12B7E" w14:textId="77777777" w:rsidR="001674CA" w:rsidRPr="00220D46" w:rsidRDefault="001674CA" w:rsidP="001674CA">
      <w:pPr>
        <w:widowControl/>
        <w:jc w:val="both"/>
        <w:rPr>
          <w:rFonts w:ascii="Verdana" w:hAnsi="Verdana" w:cs="Times New Roman"/>
          <w:sz w:val="18"/>
          <w:szCs w:val="18"/>
        </w:rPr>
      </w:pPr>
    </w:p>
    <w:p w14:paraId="227E779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Report testing irregularities to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 xml:space="preserve">oordinator using the </w:t>
      </w:r>
      <w:r w:rsidRPr="00220D46">
        <w:rPr>
          <w:rFonts w:ascii="Verdana" w:hAnsi="Verdana" w:cs="Times New Roman"/>
          <w:i/>
          <w:iCs/>
          <w:sz w:val="18"/>
          <w:szCs w:val="18"/>
        </w:rPr>
        <w:t>Test Administration Report</w:t>
      </w:r>
      <w:r w:rsidRPr="00220D46">
        <w:rPr>
          <w:rFonts w:ascii="Verdana" w:hAnsi="Verdana" w:cs="Times New Roman"/>
          <w:sz w:val="18"/>
          <w:szCs w:val="18"/>
        </w:rPr>
        <w:t>.</w:t>
      </w:r>
    </w:p>
    <w:p w14:paraId="68BF78CE" w14:textId="77777777" w:rsidR="00E1406D" w:rsidRPr="00220D46" w:rsidRDefault="00E1406D" w:rsidP="00E1406D">
      <w:pPr>
        <w:widowControl/>
        <w:jc w:val="both"/>
        <w:rPr>
          <w:rFonts w:ascii="Verdana" w:hAnsi="Verdana" w:cs="Times New Roman"/>
          <w:sz w:val="18"/>
          <w:szCs w:val="18"/>
        </w:rPr>
      </w:pPr>
    </w:p>
    <w:p w14:paraId="148A6E93" w14:textId="740659A4" w:rsidR="00E1406D" w:rsidRPr="00220D46" w:rsidRDefault="00E1406D" w:rsidP="00E1406D">
      <w:pPr>
        <w:widowControl/>
        <w:ind w:left="2880"/>
        <w:jc w:val="both"/>
        <w:rPr>
          <w:rFonts w:ascii="Verdana" w:hAnsi="Verdana" w:cs="Times New Roman"/>
          <w:sz w:val="18"/>
          <w:szCs w:val="18"/>
        </w:rPr>
      </w:pPr>
      <w:r w:rsidRPr="00220D46">
        <w:rPr>
          <w:rFonts w:ascii="Verdana" w:hAnsi="Verdana" w:cs="Times New Roman"/>
          <w:b/>
          <w:bCs/>
          <w:i/>
          <w:iCs/>
          <w:sz w:val="18"/>
          <w:szCs w:val="18"/>
        </w:rPr>
        <w:t>[</w:t>
      </w:r>
      <w:ins w:id="7" w:author="Terry Morrow" w:date="2022-03-31T12:42:00Z">
        <w:r w:rsidR="00521743" w:rsidRPr="00220D46">
          <w:rPr>
            <w:rFonts w:ascii="Verdana" w:hAnsi="Verdana" w:cs="Times New Roman"/>
            <w:b/>
            <w:bCs/>
            <w:i/>
            <w:iCs/>
            <w:sz w:val="18"/>
            <w:szCs w:val="18"/>
          </w:rPr>
          <w:t xml:space="preserve">Note: This form is </w:t>
        </w:r>
        <w:r w:rsidR="00521743">
          <w:rPr>
            <w:rFonts w:ascii="Verdana" w:hAnsi="Verdana" w:cs="Times New Roman"/>
            <w:b/>
            <w:bCs/>
            <w:i/>
            <w:iCs/>
            <w:sz w:val="18"/>
            <w:szCs w:val="18"/>
          </w:rPr>
          <w:t xml:space="preserve">available on the Minnesota </w:t>
        </w:r>
        <w:proofErr w:type="spellStart"/>
        <w:r w:rsidR="00521743">
          <w:rPr>
            <w:rFonts w:ascii="Verdana" w:hAnsi="Verdana" w:cs="Times New Roman"/>
            <w:b/>
            <w:bCs/>
            <w:i/>
            <w:iCs/>
            <w:sz w:val="18"/>
            <w:szCs w:val="18"/>
          </w:rPr>
          <w:t>PearsonAccess</w:t>
        </w:r>
        <w:proofErr w:type="spellEnd"/>
        <w:r w:rsidR="00521743">
          <w:rPr>
            <w:rFonts w:ascii="Verdana" w:hAnsi="Verdana" w:cs="Times New Roman"/>
            <w:b/>
            <w:bCs/>
            <w:i/>
            <w:iCs/>
            <w:sz w:val="18"/>
            <w:szCs w:val="18"/>
          </w:rPr>
          <w:t xml:space="preserve"> Next website—see Cross References for website address.</w:t>
        </w:r>
      </w:ins>
      <w:del w:id="8" w:author="Terry Morrow" w:date="2022-03-31T12:41:00Z">
        <w:r w:rsidRPr="00220D46" w:rsidDel="009643B1">
          <w:rPr>
            <w:rFonts w:ascii="Verdana" w:hAnsi="Verdana" w:cs="Times New Roman"/>
            <w:b/>
            <w:bCs/>
            <w:i/>
            <w:iCs/>
            <w:sz w:val="18"/>
            <w:szCs w:val="18"/>
          </w:rPr>
          <w:delText>Note: This form is included in the 614 Form file of the Policy Reference Manual</w:delText>
        </w:r>
      </w:del>
      <w:del w:id="9" w:author="Terry Morrow" w:date="2022-03-31T12:42:00Z">
        <w:r w:rsidRPr="00220D46" w:rsidDel="00521743">
          <w:rPr>
            <w:rFonts w:ascii="Verdana" w:hAnsi="Verdana" w:cs="Times New Roman"/>
            <w:b/>
            <w:bCs/>
            <w:i/>
            <w:iCs/>
            <w:sz w:val="18"/>
            <w:szCs w:val="18"/>
          </w:rPr>
          <w:delText>.</w:delText>
        </w:r>
      </w:del>
      <w:r w:rsidRPr="00220D46">
        <w:rPr>
          <w:rFonts w:ascii="Verdana" w:hAnsi="Verdana" w:cs="Times New Roman"/>
          <w:b/>
          <w:bCs/>
          <w:i/>
          <w:iCs/>
          <w:sz w:val="18"/>
          <w:szCs w:val="18"/>
        </w:rPr>
        <w:t>]</w:t>
      </w:r>
    </w:p>
    <w:p w14:paraId="1DC0BAEC" w14:textId="77777777" w:rsidR="001674CA" w:rsidRPr="00220D46" w:rsidRDefault="001674CA" w:rsidP="001674CA">
      <w:pPr>
        <w:widowControl/>
        <w:jc w:val="both"/>
        <w:rPr>
          <w:rFonts w:ascii="Verdana" w:hAnsi="Verdana" w:cs="Times New Roman"/>
          <w:sz w:val="18"/>
          <w:szCs w:val="18"/>
        </w:rPr>
      </w:pPr>
    </w:p>
    <w:p w14:paraId="05CFA81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Report security breaches to the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as soon as possible.</w:t>
      </w:r>
    </w:p>
    <w:p w14:paraId="0A6FF7E3" w14:textId="77777777" w:rsidR="001674CA" w:rsidRPr="00220D46" w:rsidRDefault="001674CA" w:rsidP="001674CA">
      <w:pPr>
        <w:widowControl/>
        <w:jc w:val="both"/>
        <w:rPr>
          <w:rFonts w:ascii="Verdana" w:hAnsi="Verdana" w:cs="Times New Roman"/>
          <w:sz w:val="18"/>
          <w:szCs w:val="18"/>
        </w:rPr>
      </w:pPr>
    </w:p>
    <w:p w14:paraId="0485732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Responsibilities after testing.</w:t>
      </w:r>
    </w:p>
    <w:p w14:paraId="0E9FF8D7" w14:textId="77777777" w:rsidR="001674CA" w:rsidRPr="00220D46" w:rsidRDefault="001674CA" w:rsidP="001674CA">
      <w:pPr>
        <w:widowControl/>
        <w:jc w:val="both"/>
        <w:rPr>
          <w:rFonts w:ascii="Verdana" w:hAnsi="Verdana" w:cs="Times New Roman"/>
          <w:sz w:val="18"/>
          <w:szCs w:val="18"/>
        </w:rPr>
      </w:pPr>
    </w:p>
    <w:p w14:paraId="2A19F6C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all paper test materials are kept locked and secure and security checklists completed.</w:t>
      </w:r>
    </w:p>
    <w:p w14:paraId="411CB2EA" w14:textId="77777777" w:rsidR="001674CA" w:rsidRPr="00220D46" w:rsidRDefault="001674CA" w:rsidP="001674CA">
      <w:pPr>
        <w:widowControl/>
        <w:jc w:val="both"/>
        <w:rPr>
          <w:rFonts w:ascii="Verdana" w:hAnsi="Verdana" w:cs="Times New Roman"/>
          <w:sz w:val="18"/>
          <w:szCs w:val="18"/>
        </w:rPr>
      </w:pPr>
    </w:p>
    <w:p w14:paraId="0508A29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that student responses from paper accommodated test materials and MTAS scores are entered.</w:t>
      </w:r>
    </w:p>
    <w:p w14:paraId="375122D7" w14:textId="77777777" w:rsidR="001674CA" w:rsidRPr="00220D46" w:rsidRDefault="001674CA" w:rsidP="001674CA">
      <w:pPr>
        <w:widowControl/>
        <w:jc w:val="both"/>
        <w:rPr>
          <w:rFonts w:ascii="Verdana" w:hAnsi="Verdana" w:cs="Times New Roman"/>
          <w:sz w:val="18"/>
          <w:szCs w:val="18"/>
        </w:rPr>
      </w:pPr>
    </w:p>
    <w:p w14:paraId="3EB2523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Arrange for secure disposal of all test materials that are not required to be returned within 48 hours after the close of the testing window.</w:t>
      </w:r>
    </w:p>
    <w:p w14:paraId="5A0A00F2" w14:textId="77777777" w:rsidR="001674CA" w:rsidRPr="00220D46" w:rsidRDefault="001674CA" w:rsidP="001674CA">
      <w:pPr>
        <w:widowControl/>
        <w:jc w:val="both"/>
        <w:rPr>
          <w:rFonts w:ascii="Verdana" w:hAnsi="Verdana" w:cs="Times New Roman"/>
          <w:sz w:val="18"/>
          <w:szCs w:val="18"/>
        </w:rPr>
      </w:pPr>
    </w:p>
    <w:p w14:paraId="4CD3176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Return secure test materials as outlined in applicable manuals and resources.</w:t>
      </w:r>
    </w:p>
    <w:p w14:paraId="5934F1C7" w14:textId="77777777" w:rsidR="001674CA" w:rsidRPr="00220D46" w:rsidRDefault="001674CA" w:rsidP="001674CA">
      <w:pPr>
        <w:widowControl/>
        <w:jc w:val="both"/>
        <w:rPr>
          <w:rFonts w:ascii="Verdana" w:hAnsi="Verdana" w:cs="Times New Roman"/>
          <w:sz w:val="18"/>
          <w:szCs w:val="18"/>
        </w:rPr>
      </w:pPr>
    </w:p>
    <w:p w14:paraId="5F2C3DB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Prepare materials for pickup by designated carrier on designated date(s).  Maintain security of all materials.</w:t>
      </w:r>
    </w:p>
    <w:p w14:paraId="3F47F723" w14:textId="77777777" w:rsidR="001674CA" w:rsidRPr="00220D46" w:rsidRDefault="001674CA" w:rsidP="001674CA">
      <w:pPr>
        <w:widowControl/>
        <w:jc w:val="both"/>
        <w:rPr>
          <w:rFonts w:ascii="Verdana" w:hAnsi="Verdana" w:cs="Times New Roman"/>
          <w:sz w:val="18"/>
          <w:szCs w:val="18"/>
        </w:rPr>
      </w:pPr>
    </w:p>
    <w:p w14:paraId="46E0BDE6" w14:textId="4760B18B" w:rsidR="001674CA"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Ensure requirements for embargoed final assessment results are followed.</w:t>
      </w:r>
    </w:p>
    <w:p w14:paraId="638802D3" w14:textId="73E156FB" w:rsidR="009273E4"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6D2BE77" w14:textId="7DE1A8A1" w:rsidR="009273E4"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550F1AAE" w14:textId="77777777" w:rsidR="009273E4" w:rsidRPr="00220D46"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36E205A2" w14:textId="77777777" w:rsidR="001674CA" w:rsidRPr="00220D46" w:rsidRDefault="001674CA" w:rsidP="001674CA">
      <w:pPr>
        <w:widowControl/>
        <w:jc w:val="both"/>
        <w:rPr>
          <w:rFonts w:ascii="Verdana" w:hAnsi="Verdana" w:cs="Times New Roman"/>
          <w:sz w:val="18"/>
          <w:szCs w:val="18"/>
        </w:rPr>
      </w:pPr>
    </w:p>
    <w:p w14:paraId="17FEF2F8"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lastRenderedPageBreak/>
        <w:t>E.</w:t>
      </w:r>
      <w:r w:rsidRPr="00220D46">
        <w:rPr>
          <w:rFonts w:ascii="Verdana" w:hAnsi="Verdana" w:cs="Times New Roman"/>
          <w:sz w:val="18"/>
          <w:szCs w:val="18"/>
        </w:rPr>
        <w:tab/>
      </w:r>
      <w:r w:rsidRPr="00220D46">
        <w:rPr>
          <w:rFonts w:ascii="Verdana" w:hAnsi="Verdana" w:cs="Times New Roman"/>
          <w:sz w:val="18"/>
          <w:szCs w:val="18"/>
          <w:u w:val="single"/>
        </w:rPr>
        <w:t>Technology Coordinator</w:t>
      </w:r>
    </w:p>
    <w:p w14:paraId="2ABBC2C7" w14:textId="77777777" w:rsidR="001674CA" w:rsidRPr="00220D46" w:rsidRDefault="001674CA" w:rsidP="001674CA">
      <w:pPr>
        <w:widowControl/>
        <w:jc w:val="both"/>
        <w:rPr>
          <w:rFonts w:ascii="Verdana" w:hAnsi="Verdana" w:cs="Times New Roman"/>
          <w:sz w:val="18"/>
          <w:szCs w:val="18"/>
        </w:rPr>
      </w:pPr>
    </w:p>
    <w:p w14:paraId="002C05FE"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Ensure that district is prepared for online test administration and provide technical support to district staff.</w:t>
      </w:r>
    </w:p>
    <w:p w14:paraId="33EE8F81" w14:textId="77777777" w:rsidR="001674CA" w:rsidRPr="00220D46" w:rsidRDefault="001674CA" w:rsidP="001674CA">
      <w:pPr>
        <w:widowControl/>
        <w:jc w:val="both"/>
        <w:rPr>
          <w:rFonts w:ascii="Verdana" w:hAnsi="Verdana" w:cs="Times New Roman"/>
          <w:sz w:val="18"/>
          <w:szCs w:val="18"/>
        </w:rPr>
      </w:pPr>
    </w:p>
    <w:p w14:paraId="6204247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Acquire all necessary user identifications and passwords.</w:t>
      </w:r>
    </w:p>
    <w:p w14:paraId="53F831AA" w14:textId="77777777" w:rsidR="001674CA" w:rsidRPr="00220D46" w:rsidRDefault="001674CA" w:rsidP="001674CA">
      <w:pPr>
        <w:widowControl/>
        <w:jc w:val="both"/>
        <w:rPr>
          <w:rFonts w:ascii="Verdana" w:hAnsi="Verdana" w:cs="Times New Roman"/>
          <w:sz w:val="18"/>
          <w:szCs w:val="18"/>
        </w:rPr>
      </w:pPr>
    </w:p>
    <w:p w14:paraId="73961C5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60C986A0" w14:textId="77777777" w:rsidR="001674CA" w:rsidRPr="00220D46" w:rsidRDefault="001674CA" w:rsidP="001674CA">
      <w:pPr>
        <w:widowControl/>
        <w:jc w:val="both"/>
        <w:rPr>
          <w:rFonts w:ascii="Verdana" w:hAnsi="Verdana" w:cs="Times New Roman"/>
          <w:sz w:val="18"/>
          <w:szCs w:val="18"/>
        </w:rPr>
      </w:pPr>
    </w:p>
    <w:p w14:paraId="2E3E865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Fully cooperate with MDE representatives conducting site visits or MTAS audits.</w:t>
      </w:r>
    </w:p>
    <w:p w14:paraId="2FB36AE7" w14:textId="77777777" w:rsidR="001674CA" w:rsidRPr="00220D46" w:rsidRDefault="001674CA" w:rsidP="001674CA">
      <w:pPr>
        <w:widowControl/>
        <w:jc w:val="both"/>
        <w:rPr>
          <w:rFonts w:ascii="Verdana" w:hAnsi="Verdana" w:cs="Times New Roman"/>
          <w:sz w:val="18"/>
          <w:szCs w:val="18"/>
        </w:rPr>
      </w:pPr>
    </w:p>
    <w:p w14:paraId="1118F07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Attend district training and any service provider technology training.</w:t>
      </w:r>
    </w:p>
    <w:p w14:paraId="04CDE930" w14:textId="77777777" w:rsidR="001674CA" w:rsidRPr="00220D46" w:rsidRDefault="001674CA" w:rsidP="001674CA">
      <w:pPr>
        <w:widowControl/>
        <w:jc w:val="both"/>
        <w:rPr>
          <w:rFonts w:ascii="Verdana" w:hAnsi="Verdana" w:cs="Times New Roman"/>
          <w:sz w:val="18"/>
          <w:szCs w:val="18"/>
        </w:rPr>
      </w:pPr>
    </w:p>
    <w:p w14:paraId="6A7795C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Review, use, and be familiar with all service provider technical documentation.</w:t>
      </w:r>
    </w:p>
    <w:p w14:paraId="08B8D340" w14:textId="77777777" w:rsidR="001674CA" w:rsidRPr="00220D46" w:rsidRDefault="001674CA" w:rsidP="001674CA">
      <w:pPr>
        <w:widowControl/>
        <w:jc w:val="both"/>
        <w:rPr>
          <w:rFonts w:ascii="Verdana" w:hAnsi="Verdana" w:cs="Times New Roman"/>
          <w:sz w:val="18"/>
          <w:szCs w:val="18"/>
        </w:rPr>
      </w:pPr>
    </w:p>
    <w:p w14:paraId="358CF25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Prepare computers and devices for online testing.</w:t>
      </w:r>
    </w:p>
    <w:p w14:paraId="7B393D34" w14:textId="77777777" w:rsidR="001674CA" w:rsidRPr="00220D46" w:rsidRDefault="001674CA" w:rsidP="001674CA">
      <w:pPr>
        <w:widowControl/>
        <w:jc w:val="both"/>
        <w:rPr>
          <w:rFonts w:ascii="Verdana" w:hAnsi="Verdana" w:cs="Times New Roman"/>
          <w:sz w:val="18"/>
          <w:szCs w:val="18"/>
        </w:rPr>
      </w:pPr>
    </w:p>
    <w:p w14:paraId="5DEDF90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8.</w:t>
      </w:r>
      <w:r w:rsidRPr="00220D46">
        <w:rPr>
          <w:rFonts w:ascii="Verdana" w:hAnsi="Verdana" w:cs="Times New Roman"/>
          <w:sz w:val="18"/>
          <w:szCs w:val="18"/>
        </w:rPr>
        <w:tab/>
        <w:t>Confirm site readiness.</w:t>
      </w:r>
    </w:p>
    <w:p w14:paraId="0D77C5EF" w14:textId="77777777" w:rsidR="001674CA" w:rsidRPr="00220D46" w:rsidRDefault="001674CA" w:rsidP="001674CA">
      <w:pPr>
        <w:widowControl/>
        <w:jc w:val="both"/>
        <w:rPr>
          <w:rFonts w:ascii="Verdana" w:hAnsi="Verdana" w:cs="Times New Roman"/>
          <w:sz w:val="18"/>
          <w:szCs w:val="18"/>
        </w:rPr>
      </w:pPr>
    </w:p>
    <w:p w14:paraId="46F1185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9.</w:t>
      </w:r>
      <w:r w:rsidRPr="00220D46">
        <w:rPr>
          <w:rFonts w:ascii="Verdana" w:hAnsi="Verdana" w:cs="Times New Roman"/>
          <w:sz w:val="18"/>
          <w:szCs w:val="18"/>
        </w:rPr>
        <w:tab/>
        <w:t>Provide all necessary accessories for testing, technical support/troubleshooting during test administration and contact service provider help desks as needed.</w:t>
      </w:r>
    </w:p>
    <w:p w14:paraId="2A40D758" w14:textId="77777777" w:rsidR="001674CA" w:rsidRPr="00220D46" w:rsidRDefault="001674CA" w:rsidP="001674CA">
      <w:pPr>
        <w:widowControl/>
        <w:jc w:val="both"/>
        <w:rPr>
          <w:rFonts w:ascii="Verdana" w:hAnsi="Verdana" w:cs="Times New Roman"/>
          <w:sz w:val="18"/>
          <w:szCs w:val="18"/>
        </w:rPr>
      </w:pPr>
    </w:p>
    <w:p w14:paraId="149214DA"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F.</w:t>
      </w:r>
      <w:r w:rsidRPr="00220D46">
        <w:rPr>
          <w:rFonts w:ascii="Verdana" w:hAnsi="Verdana" w:cs="Times New Roman"/>
          <w:sz w:val="18"/>
          <w:szCs w:val="18"/>
        </w:rPr>
        <w:tab/>
      </w:r>
      <w:r w:rsidRPr="00220D46">
        <w:rPr>
          <w:rFonts w:ascii="Verdana" w:hAnsi="Verdana" w:cs="Times New Roman"/>
          <w:sz w:val="18"/>
          <w:szCs w:val="18"/>
          <w:u w:val="single"/>
        </w:rPr>
        <w:t>Test Monitor</w:t>
      </w:r>
    </w:p>
    <w:p w14:paraId="4336A66B" w14:textId="77777777" w:rsidR="001674CA" w:rsidRPr="00220D46" w:rsidRDefault="001674CA" w:rsidP="001674CA">
      <w:pPr>
        <w:widowControl/>
        <w:jc w:val="both"/>
        <w:rPr>
          <w:rFonts w:ascii="Verdana" w:hAnsi="Verdana" w:cs="Times New Roman"/>
          <w:sz w:val="18"/>
          <w:szCs w:val="18"/>
        </w:rPr>
      </w:pPr>
    </w:p>
    <w:p w14:paraId="229B2BB1"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35E7F074" w14:textId="77777777" w:rsidR="001674CA" w:rsidRPr="00220D46" w:rsidRDefault="001674CA" w:rsidP="001674CA">
      <w:pPr>
        <w:widowControl/>
        <w:jc w:val="both"/>
        <w:rPr>
          <w:rFonts w:ascii="Verdana" w:hAnsi="Verdana" w:cs="Times New Roman"/>
          <w:sz w:val="18"/>
          <w:szCs w:val="18"/>
        </w:rPr>
      </w:pPr>
    </w:p>
    <w:p w14:paraId="1E00731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124C6193" w14:textId="77777777" w:rsidR="001674CA" w:rsidRPr="00220D46" w:rsidRDefault="001674CA" w:rsidP="001674CA">
      <w:pPr>
        <w:widowControl/>
        <w:jc w:val="both"/>
        <w:rPr>
          <w:rFonts w:ascii="Verdana" w:hAnsi="Verdana" w:cs="Times New Roman"/>
          <w:sz w:val="18"/>
          <w:szCs w:val="18"/>
        </w:rPr>
      </w:pPr>
    </w:p>
    <w:p w14:paraId="1747EF9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Attend trainings related to test administration and security.</w:t>
      </w:r>
    </w:p>
    <w:p w14:paraId="3DBE32C4" w14:textId="77777777" w:rsidR="001674CA" w:rsidRPr="00220D46" w:rsidRDefault="001674CA" w:rsidP="001674CA">
      <w:pPr>
        <w:widowControl/>
        <w:jc w:val="both"/>
        <w:rPr>
          <w:rFonts w:ascii="Verdana" w:hAnsi="Verdana" w:cs="Times New Roman"/>
          <w:sz w:val="18"/>
          <w:szCs w:val="18"/>
        </w:rPr>
      </w:pPr>
    </w:p>
    <w:p w14:paraId="44AE5FA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Complete required training course(s) for tests administering.</w:t>
      </w:r>
    </w:p>
    <w:p w14:paraId="7099147C" w14:textId="77777777" w:rsidR="001674CA" w:rsidRPr="00220D46" w:rsidRDefault="001674CA" w:rsidP="001674CA">
      <w:pPr>
        <w:widowControl/>
        <w:jc w:val="both"/>
        <w:rPr>
          <w:rFonts w:ascii="Verdana" w:hAnsi="Verdana" w:cs="Times New Roman"/>
          <w:sz w:val="18"/>
          <w:szCs w:val="18"/>
        </w:rPr>
      </w:pPr>
    </w:p>
    <w:p w14:paraId="3BB3D26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Be knowledgeable about how to contact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during testing, where to pick up materials on day of test, and plan for securing test materials between test sessions.</w:t>
      </w:r>
    </w:p>
    <w:p w14:paraId="7C9CA9B0" w14:textId="77777777" w:rsidR="001674CA" w:rsidRPr="00220D46" w:rsidRDefault="001674CA" w:rsidP="001674CA">
      <w:pPr>
        <w:widowControl/>
        <w:jc w:val="both"/>
        <w:rPr>
          <w:rFonts w:ascii="Verdana" w:hAnsi="Verdana" w:cs="Times New Roman"/>
          <w:sz w:val="18"/>
          <w:szCs w:val="18"/>
        </w:rPr>
      </w:pPr>
    </w:p>
    <w:p w14:paraId="2126BC1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Be knowledgeable regarding student accommodations.</w:t>
      </w:r>
    </w:p>
    <w:p w14:paraId="6609F78C" w14:textId="77777777" w:rsidR="001674CA" w:rsidRPr="00220D46" w:rsidRDefault="001674CA" w:rsidP="001674CA">
      <w:pPr>
        <w:widowControl/>
        <w:jc w:val="both"/>
        <w:rPr>
          <w:rFonts w:ascii="Verdana" w:hAnsi="Verdana" w:cs="Times New Roman"/>
          <w:sz w:val="18"/>
          <w:szCs w:val="18"/>
        </w:rPr>
      </w:pPr>
    </w:p>
    <w:p w14:paraId="276A9D1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Remove or cover any instructional posters or visual materials in the testing room.</w:t>
      </w:r>
    </w:p>
    <w:p w14:paraId="401A208D" w14:textId="77777777" w:rsidR="001674CA" w:rsidRPr="00220D46" w:rsidRDefault="001674CA" w:rsidP="001674CA">
      <w:pPr>
        <w:widowControl/>
        <w:jc w:val="both"/>
        <w:rPr>
          <w:rFonts w:ascii="Verdana" w:hAnsi="Verdana" w:cs="Times New Roman"/>
          <w:sz w:val="18"/>
          <w:szCs w:val="18"/>
        </w:rPr>
      </w:pPr>
    </w:p>
    <w:p w14:paraId="455F91D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7E6AF663" w14:textId="77777777" w:rsidR="001674CA" w:rsidRPr="00220D46" w:rsidRDefault="001674CA" w:rsidP="001674CA">
      <w:pPr>
        <w:widowControl/>
        <w:jc w:val="both"/>
        <w:rPr>
          <w:rFonts w:ascii="Verdana" w:hAnsi="Verdana" w:cs="Times New Roman"/>
          <w:sz w:val="18"/>
          <w:szCs w:val="18"/>
        </w:rPr>
      </w:pPr>
    </w:p>
    <w:p w14:paraId="687B3BE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Before test.</w:t>
      </w:r>
    </w:p>
    <w:p w14:paraId="5AB53A1F" w14:textId="77777777" w:rsidR="001674CA" w:rsidRPr="00220D46" w:rsidRDefault="001674CA" w:rsidP="001674CA">
      <w:pPr>
        <w:widowControl/>
        <w:jc w:val="both"/>
        <w:rPr>
          <w:rFonts w:ascii="Verdana" w:hAnsi="Verdana" w:cs="Times New Roman"/>
          <w:sz w:val="18"/>
          <w:szCs w:val="18"/>
        </w:rPr>
      </w:pPr>
    </w:p>
    <w:p w14:paraId="75839C1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and maintain security of test materials.</w:t>
      </w:r>
    </w:p>
    <w:p w14:paraId="5508F11B" w14:textId="77777777" w:rsidR="001674CA" w:rsidRPr="00220D46" w:rsidRDefault="001674CA" w:rsidP="001674CA">
      <w:pPr>
        <w:widowControl/>
        <w:jc w:val="both"/>
        <w:rPr>
          <w:rFonts w:ascii="Verdana" w:hAnsi="Verdana" w:cs="Times New Roman"/>
          <w:sz w:val="18"/>
          <w:szCs w:val="18"/>
        </w:rPr>
      </w:pPr>
    </w:p>
    <w:p w14:paraId="53167A4A"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Verify that all test materials are received.</w:t>
      </w:r>
    </w:p>
    <w:p w14:paraId="205E4ECA" w14:textId="77777777" w:rsidR="001674CA" w:rsidRPr="00220D46" w:rsidRDefault="001674CA" w:rsidP="001674CA">
      <w:pPr>
        <w:widowControl/>
        <w:jc w:val="both"/>
        <w:rPr>
          <w:rFonts w:ascii="Verdana" w:hAnsi="Verdana" w:cs="Times New Roman"/>
          <w:sz w:val="18"/>
          <w:szCs w:val="18"/>
        </w:rPr>
      </w:pPr>
    </w:p>
    <w:p w14:paraId="5D01500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Ensure proper number of computers/devices or paper accommodated test materials are present.</w:t>
      </w:r>
    </w:p>
    <w:p w14:paraId="16691D87" w14:textId="77777777" w:rsidR="001674CA" w:rsidRPr="00220D46" w:rsidRDefault="001674CA" w:rsidP="001674CA">
      <w:pPr>
        <w:widowControl/>
        <w:jc w:val="both"/>
        <w:rPr>
          <w:rFonts w:ascii="Verdana" w:hAnsi="Verdana" w:cs="Times New Roman"/>
          <w:sz w:val="18"/>
          <w:szCs w:val="18"/>
        </w:rPr>
      </w:pPr>
    </w:p>
    <w:p w14:paraId="599E81D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Verify student testing tickets and appropriate allowable materials.</w:t>
      </w:r>
    </w:p>
    <w:p w14:paraId="30E8A924" w14:textId="77777777" w:rsidR="001674CA" w:rsidRPr="00220D46" w:rsidRDefault="001674CA" w:rsidP="001674CA">
      <w:pPr>
        <w:widowControl/>
        <w:jc w:val="both"/>
        <w:rPr>
          <w:rFonts w:ascii="Verdana" w:hAnsi="Verdana" w:cs="Times New Roman"/>
          <w:sz w:val="18"/>
          <w:szCs w:val="18"/>
        </w:rPr>
      </w:pPr>
    </w:p>
    <w:p w14:paraId="68ADAA3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Assign numbered test books to individual students.</w:t>
      </w:r>
    </w:p>
    <w:p w14:paraId="6967B52D" w14:textId="77777777" w:rsidR="001674CA" w:rsidRPr="00220D46" w:rsidRDefault="001674CA" w:rsidP="001674CA">
      <w:pPr>
        <w:widowControl/>
        <w:jc w:val="both"/>
        <w:rPr>
          <w:rFonts w:ascii="Verdana" w:hAnsi="Verdana" w:cs="Times New Roman"/>
          <w:sz w:val="18"/>
          <w:szCs w:val="18"/>
        </w:rPr>
      </w:pPr>
    </w:p>
    <w:p w14:paraId="4A9E7E3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Complete information as directed.</w:t>
      </w:r>
    </w:p>
    <w:p w14:paraId="3D5C5839" w14:textId="77777777" w:rsidR="001674CA" w:rsidRPr="00220D46" w:rsidRDefault="001674CA" w:rsidP="001674CA">
      <w:pPr>
        <w:widowControl/>
        <w:jc w:val="both"/>
        <w:rPr>
          <w:rFonts w:ascii="Verdana" w:hAnsi="Verdana" w:cs="Times New Roman"/>
          <w:sz w:val="18"/>
          <w:szCs w:val="18"/>
        </w:rPr>
      </w:pPr>
    </w:p>
    <w:p w14:paraId="1AB1598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Record extra test materials.</w:t>
      </w:r>
    </w:p>
    <w:p w14:paraId="20C53DB5" w14:textId="77777777" w:rsidR="001674CA" w:rsidRPr="00220D46" w:rsidRDefault="001674CA" w:rsidP="001674CA">
      <w:pPr>
        <w:widowControl/>
        <w:jc w:val="both"/>
        <w:rPr>
          <w:rFonts w:ascii="Verdana" w:hAnsi="Verdana" w:cs="Times New Roman"/>
          <w:sz w:val="18"/>
          <w:szCs w:val="18"/>
        </w:rPr>
      </w:pPr>
    </w:p>
    <w:p w14:paraId="49DD07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b.</w:t>
      </w:r>
      <w:r w:rsidRPr="00220D46">
        <w:rPr>
          <w:rFonts w:ascii="Verdana" w:hAnsi="Verdana" w:cs="Times New Roman"/>
          <w:sz w:val="18"/>
          <w:szCs w:val="18"/>
        </w:rPr>
        <w:tab/>
        <w:t>During test.</w:t>
      </w:r>
    </w:p>
    <w:p w14:paraId="3F68E239" w14:textId="77777777" w:rsidR="001674CA" w:rsidRPr="00220D46" w:rsidRDefault="001674CA" w:rsidP="001674CA">
      <w:pPr>
        <w:widowControl/>
        <w:jc w:val="both"/>
        <w:rPr>
          <w:rFonts w:ascii="Verdana" w:hAnsi="Verdana" w:cs="Times New Roman"/>
          <w:sz w:val="18"/>
          <w:szCs w:val="18"/>
        </w:rPr>
      </w:pPr>
    </w:p>
    <w:p w14:paraId="35BB8A3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Verify that students are logged in and taking the correct test or using the correct grade-level and tier test booklet for students with paper accommodated test materials.</w:t>
      </w:r>
    </w:p>
    <w:p w14:paraId="76B2FE5A" w14:textId="77777777" w:rsidR="001674CA" w:rsidRPr="00220D46" w:rsidRDefault="001674CA" w:rsidP="001674CA">
      <w:pPr>
        <w:widowControl/>
        <w:jc w:val="both"/>
        <w:rPr>
          <w:rFonts w:ascii="Verdana" w:hAnsi="Verdana" w:cs="Times New Roman"/>
          <w:sz w:val="18"/>
          <w:szCs w:val="18"/>
        </w:rPr>
      </w:pPr>
    </w:p>
    <w:p w14:paraId="4BD4CBB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Follow all directions and scripts exactly.</w:t>
      </w:r>
    </w:p>
    <w:p w14:paraId="3D98F40B" w14:textId="77777777" w:rsidR="001674CA" w:rsidRPr="00220D46" w:rsidRDefault="001674CA" w:rsidP="001674CA">
      <w:pPr>
        <w:widowControl/>
        <w:jc w:val="both"/>
        <w:rPr>
          <w:rFonts w:ascii="Verdana" w:hAnsi="Verdana" w:cs="Times New Roman"/>
          <w:sz w:val="18"/>
          <w:szCs w:val="18"/>
        </w:rPr>
      </w:pPr>
    </w:p>
    <w:p w14:paraId="2FD7106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Follow procedures for restricting student access to cell phones and other electronic devices</w:t>
      </w:r>
      <w:r w:rsidR="006150E7" w:rsidRPr="00220D46">
        <w:rPr>
          <w:rFonts w:ascii="Verdana" w:hAnsi="Verdana" w:cs="Times New Roman"/>
          <w:sz w:val="18"/>
          <w:szCs w:val="18"/>
        </w:rPr>
        <w:t>, including wearable electronic devices</w:t>
      </w:r>
      <w:r w:rsidRPr="00220D46">
        <w:rPr>
          <w:rFonts w:ascii="Verdana" w:hAnsi="Verdana" w:cs="Times New Roman"/>
          <w:sz w:val="18"/>
          <w:szCs w:val="18"/>
        </w:rPr>
        <w:t>.</w:t>
      </w:r>
    </w:p>
    <w:p w14:paraId="689E1BE8" w14:textId="77777777" w:rsidR="001674CA" w:rsidRPr="00220D46" w:rsidRDefault="001674CA" w:rsidP="001674CA">
      <w:pPr>
        <w:widowControl/>
        <w:jc w:val="both"/>
        <w:rPr>
          <w:rFonts w:ascii="Verdana" w:hAnsi="Verdana" w:cs="Times New Roman"/>
          <w:sz w:val="18"/>
          <w:szCs w:val="18"/>
        </w:rPr>
      </w:pPr>
    </w:p>
    <w:p w14:paraId="14A18C38"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Stay in testing room and remain attentive during entire test session. Practice active monitoring by circulating throughout the room during testing.</w:t>
      </w:r>
    </w:p>
    <w:p w14:paraId="148CFA44" w14:textId="77777777" w:rsidR="001674CA" w:rsidRPr="00220D46" w:rsidRDefault="001674CA" w:rsidP="001674CA">
      <w:pPr>
        <w:widowControl/>
        <w:jc w:val="both"/>
        <w:rPr>
          <w:rFonts w:ascii="Verdana" w:hAnsi="Verdana" w:cs="Times New Roman"/>
          <w:sz w:val="18"/>
          <w:szCs w:val="18"/>
        </w:rPr>
      </w:pPr>
    </w:p>
    <w:p w14:paraId="7F69C5D6" w14:textId="77777777" w:rsidR="006150E7" w:rsidRPr="00220D46" w:rsidRDefault="006150E7" w:rsidP="006150E7">
      <w:pPr>
        <w:widowControl/>
        <w:ind w:left="360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b/>
          <w:bCs/>
          <w:i/>
          <w:iCs/>
          <w:sz w:val="18"/>
          <w:szCs w:val="18"/>
        </w:rPr>
        <w:t>[Note: School districts may allow test monitors to use their cell phones only to alert other staff of issues.  If allowed, the school district should train the test monitors on proper and improper use.]</w:t>
      </w:r>
    </w:p>
    <w:p w14:paraId="17D7995B" w14:textId="77777777" w:rsidR="006150E7" w:rsidRPr="00220D46" w:rsidRDefault="006150E7" w:rsidP="001674CA">
      <w:pPr>
        <w:widowControl/>
        <w:jc w:val="both"/>
        <w:rPr>
          <w:rFonts w:ascii="Verdana" w:hAnsi="Verdana" w:cs="Times New Roman"/>
          <w:sz w:val="18"/>
          <w:szCs w:val="18"/>
        </w:rPr>
      </w:pPr>
    </w:p>
    <w:p w14:paraId="45230037"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Be knowledgeable about responding to emergency or unusual circumstances and technology issues.</w:t>
      </w:r>
    </w:p>
    <w:p w14:paraId="6ACC14BF" w14:textId="77777777" w:rsidR="001674CA" w:rsidRPr="00220D46" w:rsidRDefault="001674CA" w:rsidP="001674CA">
      <w:pPr>
        <w:widowControl/>
        <w:jc w:val="both"/>
        <w:rPr>
          <w:rFonts w:ascii="Verdana" w:hAnsi="Verdana" w:cs="Times New Roman"/>
          <w:sz w:val="18"/>
          <w:szCs w:val="18"/>
        </w:rPr>
      </w:pPr>
    </w:p>
    <w:p w14:paraId="3244CA44"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Do not review, discuss, capture, email, post, or share test content in any format.</w:t>
      </w:r>
    </w:p>
    <w:p w14:paraId="14105551" w14:textId="77777777" w:rsidR="001674CA" w:rsidRPr="00220D46" w:rsidRDefault="001674CA" w:rsidP="001674CA">
      <w:pPr>
        <w:widowControl/>
        <w:jc w:val="both"/>
        <w:rPr>
          <w:rFonts w:ascii="Verdana" w:hAnsi="Verdana" w:cs="Times New Roman"/>
          <w:sz w:val="18"/>
          <w:szCs w:val="18"/>
        </w:rPr>
      </w:pPr>
    </w:p>
    <w:p w14:paraId="51A5CA4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Ensure all students have been provided the opportunity to independently demonstrate their knowledge.</w:t>
      </w:r>
    </w:p>
    <w:p w14:paraId="604D2AE7" w14:textId="77777777" w:rsidR="001674CA" w:rsidRPr="00220D46" w:rsidRDefault="001674CA" w:rsidP="001674CA">
      <w:pPr>
        <w:widowControl/>
        <w:jc w:val="both"/>
        <w:rPr>
          <w:rFonts w:ascii="Verdana" w:hAnsi="Verdana" w:cs="Times New Roman"/>
          <w:sz w:val="18"/>
          <w:szCs w:val="18"/>
        </w:rPr>
      </w:pPr>
    </w:p>
    <w:p w14:paraId="0B73D37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(8)</w:t>
      </w:r>
      <w:r w:rsidRPr="00220D46">
        <w:rPr>
          <w:rFonts w:ascii="Verdana" w:hAnsi="Verdana" w:cs="Times New Roman"/>
          <w:sz w:val="18"/>
          <w:szCs w:val="18"/>
        </w:rPr>
        <w:tab/>
        <w:t>Fully cooperate with MDE representatives conducting site visits or MTAS audits.</w:t>
      </w:r>
    </w:p>
    <w:p w14:paraId="75840CC9" w14:textId="77777777" w:rsidR="00F31933" w:rsidRPr="00220D46" w:rsidRDefault="00F31933"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65EB80B1" w14:textId="77777777" w:rsidR="007E5375" w:rsidRPr="00220D46" w:rsidRDefault="007E5375" w:rsidP="007E5375">
      <w:pPr>
        <w:widowControl/>
        <w:tabs>
          <w:tab w:val="left" w:pos="720"/>
          <w:tab w:val="left" w:pos="1440"/>
          <w:tab w:val="left" w:pos="2160"/>
          <w:tab w:val="left" w:pos="2880"/>
          <w:tab w:val="left" w:pos="3600"/>
        </w:tabs>
        <w:ind w:left="3600" w:hanging="3600"/>
        <w:jc w:val="both"/>
        <w:rPr>
          <w:rFonts w:ascii="Verdana" w:hAnsi="Verdana" w:cs="Times New Roman"/>
          <w:sz w:val="18"/>
          <w:szCs w:val="18"/>
        </w:rPr>
      </w:pP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(9)</w:t>
      </w:r>
      <w:r w:rsidRPr="00220D46">
        <w:rPr>
          <w:rFonts w:ascii="Verdana" w:hAnsi="Verdana" w:cs="Times New Roman"/>
          <w:sz w:val="18"/>
          <w:szCs w:val="18"/>
        </w:rPr>
        <w:tab/>
        <w:t xml:space="preserve">Document the students who tested with the test monitor and any other adult(s) who were present in the testing room (e.g., staff </w:t>
      </w:r>
      <w:proofErr w:type="gramStart"/>
      <w:r w:rsidRPr="00220D46">
        <w:rPr>
          <w:rFonts w:ascii="Verdana" w:hAnsi="Verdana" w:cs="Times New Roman"/>
          <w:sz w:val="18"/>
          <w:szCs w:val="18"/>
        </w:rPr>
        <w:t>providing assistance</w:t>
      </w:r>
      <w:proofErr w:type="gramEnd"/>
      <w:r w:rsidRPr="00220D46">
        <w:rPr>
          <w:rFonts w:ascii="Verdana" w:hAnsi="Verdana" w:cs="Times New Roman"/>
          <w:sz w:val="18"/>
          <w:szCs w:val="18"/>
        </w:rPr>
        <w:t>, paraprofessionals, etc.).</w:t>
      </w:r>
    </w:p>
    <w:p w14:paraId="16B4E1F1" w14:textId="77777777" w:rsidR="001674CA" w:rsidRPr="00220D46" w:rsidRDefault="001674CA" w:rsidP="001674CA">
      <w:pPr>
        <w:widowControl/>
        <w:jc w:val="both"/>
        <w:rPr>
          <w:rFonts w:ascii="Verdana" w:hAnsi="Verdana" w:cs="Times New Roman"/>
          <w:sz w:val="18"/>
          <w:szCs w:val="18"/>
        </w:rPr>
      </w:pPr>
    </w:p>
    <w:p w14:paraId="344C93A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w:t>
      </w:r>
      <w:r w:rsidR="00412C03" w:rsidRPr="00220D46">
        <w:rPr>
          <w:rFonts w:ascii="Verdana" w:hAnsi="Verdana" w:cs="Times New Roman"/>
          <w:sz w:val="18"/>
          <w:szCs w:val="18"/>
        </w:rPr>
        <w:t>10</w:t>
      </w:r>
      <w:r w:rsidRPr="00220D46">
        <w:rPr>
          <w:rFonts w:ascii="Verdana" w:hAnsi="Verdana" w:cs="Times New Roman"/>
          <w:sz w:val="18"/>
          <w:szCs w:val="18"/>
        </w:rPr>
        <w:t>)</w:t>
      </w:r>
      <w:r w:rsidRPr="00220D46">
        <w:rPr>
          <w:rFonts w:ascii="Verdana" w:hAnsi="Verdana" w:cs="Times New Roman"/>
          <w:sz w:val="18"/>
          <w:szCs w:val="18"/>
        </w:rPr>
        <w:tab/>
        <w:t xml:space="preserve">Document students who require a scribe or translated directions or any unusual circumstances and report to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78C90A83" w14:textId="77777777" w:rsidR="001674CA" w:rsidRPr="00220D46" w:rsidRDefault="001674CA" w:rsidP="001674CA">
      <w:pPr>
        <w:widowControl/>
        <w:jc w:val="both"/>
        <w:rPr>
          <w:rFonts w:ascii="Verdana" w:hAnsi="Verdana" w:cs="Times New Roman"/>
          <w:sz w:val="18"/>
          <w:szCs w:val="18"/>
        </w:rPr>
      </w:pPr>
    </w:p>
    <w:p w14:paraId="53A5412B"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w:t>
      </w:r>
      <w:r w:rsidR="00412C03" w:rsidRPr="00220D46">
        <w:rPr>
          <w:rFonts w:ascii="Verdana" w:hAnsi="Verdana" w:cs="Times New Roman"/>
          <w:sz w:val="18"/>
          <w:szCs w:val="18"/>
        </w:rPr>
        <w:t>11</w:t>
      </w:r>
      <w:r w:rsidRPr="00220D46">
        <w:rPr>
          <w:rFonts w:ascii="Verdana" w:hAnsi="Verdana" w:cs="Times New Roman"/>
          <w:sz w:val="18"/>
          <w:szCs w:val="18"/>
        </w:rPr>
        <w:t>)</w:t>
      </w:r>
      <w:r w:rsidRPr="00220D46">
        <w:rPr>
          <w:rFonts w:ascii="Verdana" w:hAnsi="Verdana" w:cs="Times New Roman"/>
          <w:sz w:val="18"/>
          <w:szCs w:val="18"/>
        </w:rPr>
        <w:tab/>
        <w:t>Report any possible security breaches as soon as possible.</w:t>
      </w:r>
    </w:p>
    <w:p w14:paraId="05C1F8F3" w14:textId="77777777" w:rsidR="001674CA" w:rsidRPr="00220D46" w:rsidRDefault="001674CA" w:rsidP="001674CA">
      <w:pPr>
        <w:widowControl/>
        <w:jc w:val="both"/>
        <w:rPr>
          <w:rFonts w:ascii="Verdana" w:hAnsi="Verdana" w:cs="Times New Roman"/>
          <w:sz w:val="18"/>
          <w:szCs w:val="18"/>
        </w:rPr>
      </w:pPr>
    </w:p>
    <w:p w14:paraId="7D782C1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After test.</w:t>
      </w:r>
    </w:p>
    <w:p w14:paraId="06402F79" w14:textId="77777777" w:rsidR="001674CA" w:rsidRPr="00220D46" w:rsidRDefault="001674CA" w:rsidP="001674CA">
      <w:pPr>
        <w:widowControl/>
        <w:jc w:val="both"/>
        <w:rPr>
          <w:rFonts w:ascii="Verdana" w:hAnsi="Verdana" w:cs="Times New Roman"/>
          <w:sz w:val="18"/>
          <w:szCs w:val="18"/>
        </w:rPr>
      </w:pPr>
    </w:p>
    <w:p w14:paraId="6769E29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Follow directions and scripts exactly.</w:t>
      </w:r>
    </w:p>
    <w:p w14:paraId="64268615" w14:textId="77777777" w:rsidR="001674CA" w:rsidRPr="00220D46" w:rsidRDefault="001674CA" w:rsidP="001674CA">
      <w:pPr>
        <w:widowControl/>
        <w:jc w:val="both"/>
        <w:rPr>
          <w:rFonts w:ascii="Verdana" w:hAnsi="Verdana" w:cs="Times New Roman"/>
          <w:sz w:val="18"/>
          <w:szCs w:val="18"/>
        </w:rPr>
      </w:pPr>
    </w:p>
    <w:p w14:paraId="34F2BB8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Collect all materials and keep secure after each session.  Upon completion return to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5F120DF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52AE1B89"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Immediately report any missing test materials to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7C634510" w14:textId="77777777" w:rsidR="001674CA" w:rsidRPr="00220D46" w:rsidRDefault="001674CA" w:rsidP="001674CA">
      <w:pPr>
        <w:widowControl/>
        <w:jc w:val="both"/>
        <w:rPr>
          <w:rFonts w:ascii="Verdana" w:hAnsi="Verdana" w:cs="Times New Roman"/>
          <w:sz w:val="18"/>
          <w:szCs w:val="18"/>
        </w:rPr>
      </w:pPr>
    </w:p>
    <w:p w14:paraId="075D5F0B"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G.</w:t>
      </w:r>
      <w:r w:rsidRPr="00220D46">
        <w:rPr>
          <w:rFonts w:ascii="Verdana" w:hAnsi="Verdana" w:cs="Times New Roman"/>
          <w:sz w:val="18"/>
          <w:szCs w:val="18"/>
        </w:rPr>
        <w:tab/>
      </w:r>
      <w:r w:rsidRPr="00220D46">
        <w:rPr>
          <w:rFonts w:ascii="Verdana" w:hAnsi="Verdana" w:cs="Times New Roman"/>
          <w:sz w:val="18"/>
          <w:szCs w:val="18"/>
          <w:u w:val="single"/>
        </w:rPr>
        <w:t>MTAS Test Administrator</w:t>
      </w:r>
    </w:p>
    <w:p w14:paraId="2413CF96" w14:textId="77777777" w:rsidR="001674CA" w:rsidRPr="00220D46" w:rsidRDefault="001674CA" w:rsidP="001674CA">
      <w:pPr>
        <w:widowControl/>
        <w:jc w:val="both"/>
        <w:rPr>
          <w:rFonts w:ascii="Verdana" w:hAnsi="Verdana" w:cs="Times New Roman"/>
          <w:sz w:val="18"/>
          <w:szCs w:val="18"/>
        </w:rPr>
      </w:pPr>
    </w:p>
    <w:p w14:paraId="270F75E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Before testing.</w:t>
      </w:r>
    </w:p>
    <w:p w14:paraId="1729D7B0" w14:textId="77777777" w:rsidR="001674CA" w:rsidRPr="00220D46" w:rsidRDefault="001674CA" w:rsidP="001674CA">
      <w:pPr>
        <w:widowControl/>
        <w:jc w:val="both"/>
        <w:rPr>
          <w:rFonts w:ascii="Verdana" w:hAnsi="Verdana" w:cs="Times New Roman"/>
          <w:sz w:val="18"/>
          <w:szCs w:val="18"/>
        </w:rPr>
      </w:pPr>
    </w:p>
    <w:p w14:paraId="3B442F1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41CF4904" w14:textId="77777777" w:rsidR="001674CA" w:rsidRPr="00220D46" w:rsidRDefault="001674CA" w:rsidP="001674CA">
      <w:pPr>
        <w:widowControl/>
        <w:jc w:val="both"/>
        <w:rPr>
          <w:rFonts w:ascii="Verdana" w:hAnsi="Verdana" w:cs="Times New Roman"/>
          <w:sz w:val="18"/>
          <w:szCs w:val="18"/>
        </w:rPr>
      </w:pPr>
    </w:p>
    <w:p w14:paraId="4830F91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Attend trainings related to test administration and security.</w:t>
      </w:r>
    </w:p>
    <w:p w14:paraId="19D1C57F" w14:textId="77777777" w:rsidR="001674CA" w:rsidRPr="00220D46" w:rsidRDefault="001674CA" w:rsidP="001674CA">
      <w:pPr>
        <w:widowControl/>
        <w:jc w:val="both"/>
        <w:rPr>
          <w:rFonts w:ascii="Verdana" w:hAnsi="Verdana" w:cs="Times New Roman"/>
          <w:sz w:val="18"/>
          <w:szCs w:val="18"/>
        </w:rPr>
      </w:pPr>
    </w:p>
    <w:p w14:paraId="1F926B8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c.</w:t>
      </w:r>
      <w:r w:rsidRPr="00220D46">
        <w:rPr>
          <w:rFonts w:ascii="Verdana" w:hAnsi="Verdana" w:cs="Times New Roman"/>
          <w:sz w:val="18"/>
          <w:szCs w:val="18"/>
        </w:rPr>
        <w:tab/>
        <w:t>Complete required training course(s) for tests administering.</w:t>
      </w:r>
    </w:p>
    <w:p w14:paraId="4F351F4B" w14:textId="77777777" w:rsidR="001674CA" w:rsidRPr="00220D46" w:rsidRDefault="001674CA" w:rsidP="001674CA">
      <w:pPr>
        <w:widowControl/>
        <w:jc w:val="both"/>
        <w:rPr>
          <w:rFonts w:ascii="Verdana" w:hAnsi="Verdana" w:cs="Times New Roman"/>
          <w:sz w:val="18"/>
          <w:szCs w:val="18"/>
        </w:rPr>
      </w:pPr>
    </w:p>
    <w:p w14:paraId="43FE71F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Be knowledgeable as to when and where to pick up MTAS materials and the school’s plan for keeping test materials secure.</w:t>
      </w:r>
    </w:p>
    <w:p w14:paraId="1367C66A" w14:textId="77777777" w:rsidR="001674CA" w:rsidRPr="00220D46" w:rsidRDefault="001674CA" w:rsidP="001674CA">
      <w:pPr>
        <w:widowControl/>
        <w:jc w:val="both"/>
        <w:rPr>
          <w:rFonts w:ascii="Verdana" w:hAnsi="Verdana" w:cs="Times New Roman"/>
          <w:sz w:val="18"/>
          <w:szCs w:val="18"/>
        </w:rPr>
      </w:pPr>
    </w:p>
    <w:p w14:paraId="0F33794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Prepare test materials for administration, including objects and manipulatives, special instructions, and specific adaptations for each student.</w:t>
      </w:r>
    </w:p>
    <w:p w14:paraId="44C01EB6" w14:textId="77777777" w:rsidR="001674CA" w:rsidRPr="00220D46" w:rsidRDefault="001674CA" w:rsidP="001674CA">
      <w:pPr>
        <w:widowControl/>
        <w:jc w:val="both"/>
        <w:rPr>
          <w:rFonts w:ascii="Verdana" w:hAnsi="Verdana" w:cs="Times New Roman"/>
          <w:sz w:val="18"/>
          <w:szCs w:val="18"/>
        </w:rPr>
      </w:pPr>
    </w:p>
    <w:p w14:paraId="1967135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Responsibility on testing day(s).</w:t>
      </w:r>
    </w:p>
    <w:p w14:paraId="225EE287" w14:textId="77777777" w:rsidR="001674CA" w:rsidRPr="00220D46" w:rsidRDefault="001674CA" w:rsidP="001674CA">
      <w:pPr>
        <w:widowControl/>
        <w:jc w:val="both"/>
        <w:rPr>
          <w:rFonts w:ascii="Verdana" w:hAnsi="Verdana" w:cs="Times New Roman"/>
          <w:sz w:val="18"/>
          <w:szCs w:val="18"/>
        </w:rPr>
      </w:pPr>
    </w:p>
    <w:p w14:paraId="2D2525A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Before the test.</w:t>
      </w:r>
    </w:p>
    <w:p w14:paraId="0522D5AF" w14:textId="77777777" w:rsidR="001674CA" w:rsidRPr="00220D46" w:rsidRDefault="001674CA" w:rsidP="001674CA">
      <w:pPr>
        <w:widowControl/>
        <w:jc w:val="both"/>
        <w:rPr>
          <w:rFonts w:ascii="Verdana" w:hAnsi="Verdana" w:cs="Times New Roman"/>
          <w:sz w:val="18"/>
          <w:szCs w:val="18"/>
        </w:rPr>
      </w:pPr>
    </w:p>
    <w:p w14:paraId="246C55C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Maintain security of materials.</w:t>
      </w:r>
    </w:p>
    <w:p w14:paraId="6B232D12" w14:textId="77777777" w:rsidR="001674CA" w:rsidRPr="00220D46" w:rsidRDefault="001674CA" w:rsidP="001674CA">
      <w:pPr>
        <w:widowControl/>
        <w:jc w:val="both"/>
        <w:rPr>
          <w:rFonts w:ascii="Verdana" w:hAnsi="Verdana" w:cs="Times New Roman"/>
          <w:sz w:val="18"/>
          <w:szCs w:val="18"/>
        </w:rPr>
      </w:pPr>
    </w:p>
    <w:p w14:paraId="3F8508D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Confirm appropriate MTAS materials are available and prepared for student.</w:t>
      </w:r>
    </w:p>
    <w:p w14:paraId="6DB02EBD" w14:textId="77777777" w:rsidR="001674CA" w:rsidRPr="00220D46" w:rsidRDefault="001674CA" w:rsidP="001674CA">
      <w:pPr>
        <w:widowControl/>
        <w:jc w:val="both"/>
        <w:rPr>
          <w:rFonts w:ascii="Verdana" w:hAnsi="Verdana" w:cs="Times New Roman"/>
          <w:sz w:val="18"/>
          <w:szCs w:val="18"/>
        </w:rPr>
      </w:pPr>
    </w:p>
    <w:p w14:paraId="1AFDE95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During the test.</w:t>
      </w:r>
    </w:p>
    <w:p w14:paraId="19ECAE8E" w14:textId="77777777" w:rsidR="001674CA" w:rsidRPr="00220D46" w:rsidRDefault="001674CA" w:rsidP="001674CA">
      <w:pPr>
        <w:widowControl/>
        <w:jc w:val="both"/>
        <w:rPr>
          <w:rFonts w:ascii="Verdana" w:hAnsi="Verdana" w:cs="Times New Roman"/>
          <w:sz w:val="18"/>
          <w:szCs w:val="18"/>
        </w:rPr>
      </w:pPr>
    </w:p>
    <w:p w14:paraId="27F1472B"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Administer each task to each student and record the score.</w:t>
      </w:r>
    </w:p>
    <w:p w14:paraId="6E43FE55" w14:textId="77777777" w:rsidR="001674CA" w:rsidRPr="00220D46" w:rsidRDefault="001674CA" w:rsidP="001674CA">
      <w:pPr>
        <w:widowControl/>
        <w:jc w:val="both"/>
        <w:rPr>
          <w:rFonts w:ascii="Verdana" w:hAnsi="Verdana" w:cs="Times New Roman"/>
          <w:sz w:val="18"/>
          <w:szCs w:val="18"/>
        </w:rPr>
      </w:pPr>
    </w:p>
    <w:p w14:paraId="4180E82F"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Be knowledgeable about how to contact the </w:t>
      </w:r>
      <w:r w:rsidR="00F24F02" w:rsidRPr="00220D46">
        <w:rPr>
          <w:rFonts w:ascii="Verdana" w:hAnsi="Verdana" w:cs="Times New Roman"/>
          <w:sz w:val="18"/>
          <w:szCs w:val="18"/>
        </w:rPr>
        <w:t>d</w:t>
      </w:r>
      <w:r w:rsidRPr="00220D46">
        <w:rPr>
          <w:rFonts w:ascii="Verdana" w:hAnsi="Verdana" w:cs="Times New Roman"/>
          <w:sz w:val="18"/>
          <w:szCs w:val="18"/>
        </w:rPr>
        <w:t xml:space="preserve">istrict 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if necessary, and responding to emergency and unusual circumstances.</w:t>
      </w:r>
    </w:p>
    <w:p w14:paraId="09581CBB" w14:textId="77777777" w:rsidR="001674CA" w:rsidRPr="00220D46" w:rsidRDefault="001674CA" w:rsidP="001674CA">
      <w:pPr>
        <w:widowControl/>
        <w:jc w:val="both"/>
        <w:rPr>
          <w:rFonts w:ascii="Verdana" w:hAnsi="Verdana" w:cs="Times New Roman"/>
          <w:sz w:val="18"/>
          <w:szCs w:val="18"/>
        </w:rPr>
      </w:pPr>
    </w:p>
    <w:p w14:paraId="1452FA9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Fully cooperate with MDE representatives conducting site visits or MTAS audits.</w:t>
      </w:r>
    </w:p>
    <w:p w14:paraId="4E653A37" w14:textId="77777777" w:rsidR="001674CA" w:rsidRPr="00220D46" w:rsidRDefault="001674CA" w:rsidP="001674CA">
      <w:pPr>
        <w:widowControl/>
        <w:jc w:val="both"/>
        <w:rPr>
          <w:rFonts w:ascii="Verdana" w:hAnsi="Verdana" w:cs="Times New Roman"/>
          <w:sz w:val="18"/>
          <w:szCs w:val="18"/>
        </w:rPr>
      </w:pPr>
    </w:p>
    <w:p w14:paraId="1C774060"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Document and report and unusual circumstances to </w:t>
      </w:r>
      <w:r w:rsidR="00F24F02" w:rsidRPr="00220D46">
        <w:rPr>
          <w:rFonts w:ascii="Verdana" w:hAnsi="Verdana" w:cs="Times New Roman"/>
          <w:sz w:val="18"/>
          <w:szCs w:val="18"/>
        </w:rPr>
        <w:t>d</w:t>
      </w:r>
      <w:r w:rsidRPr="00220D46">
        <w:rPr>
          <w:rFonts w:ascii="Verdana" w:hAnsi="Verdana" w:cs="Times New Roman"/>
          <w:sz w:val="18"/>
          <w:szCs w:val="18"/>
        </w:rPr>
        <w:t xml:space="preserve">istrict 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25ED6809" w14:textId="77777777" w:rsidR="001674CA" w:rsidRPr="00220D46" w:rsidRDefault="001674CA" w:rsidP="001674CA">
      <w:pPr>
        <w:widowControl/>
        <w:jc w:val="both"/>
        <w:rPr>
          <w:rFonts w:ascii="Verdana" w:hAnsi="Verdana" w:cs="Times New Roman"/>
          <w:sz w:val="18"/>
          <w:szCs w:val="18"/>
        </w:rPr>
      </w:pPr>
    </w:p>
    <w:p w14:paraId="1FBCEDD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After the test.</w:t>
      </w:r>
    </w:p>
    <w:p w14:paraId="2DFD69B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6DCE2B3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Keep materials secure.</w:t>
      </w:r>
    </w:p>
    <w:p w14:paraId="195C8F43" w14:textId="77777777" w:rsidR="001674CA" w:rsidRPr="00220D46" w:rsidRDefault="001674CA" w:rsidP="001674CA">
      <w:pPr>
        <w:widowControl/>
        <w:jc w:val="both"/>
        <w:rPr>
          <w:rFonts w:ascii="Verdana" w:hAnsi="Verdana" w:cs="Times New Roman"/>
          <w:sz w:val="18"/>
          <w:szCs w:val="18"/>
        </w:rPr>
      </w:pPr>
    </w:p>
    <w:p w14:paraId="0EF0AC5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Return all materials.</w:t>
      </w:r>
    </w:p>
    <w:p w14:paraId="420F9B5B" w14:textId="77777777" w:rsidR="001674CA" w:rsidRPr="00220D46" w:rsidRDefault="001674CA" w:rsidP="001674CA">
      <w:pPr>
        <w:widowControl/>
        <w:jc w:val="both"/>
        <w:rPr>
          <w:rFonts w:ascii="Verdana" w:hAnsi="Verdana" w:cs="Times New Roman"/>
          <w:sz w:val="18"/>
          <w:szCs w:val="18"/>
        </w:rPr>
      </w:pPr>
    </w:p>
    <w:p w14:paraId="6BC7DC88"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Return objects and manipulatives to classroom.</w:t>
      </w:r>
    </w:p>
    <w:p w14:paraId="6D642B84" w14:textId="77777777" w:rsidR="001674CA" w:rsidRPr="00220D46" w:rsidRDefault="001674CA" w:rsidP="001674CA">
      <w:pPr>
        <w:widowControl/>
        <w:jc w:val="both"/>
        <w:rPr>
          <w:rFonts w:ascii="Verdana" w:hAnsi="Verdana" w:cs="Times New Roman"/>
          <w:sz w:val="18"/>
          <w:szCs w:val="18"/>
        </w:rPr>
      </w:pPr>
    </w:p>
    <w:p w14:paraId="36E64630"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Enter MTAS scores online or return data collection forms to the </w:t>
      </w:r>
      <w:r w:rsidR="00F24F02" w:rsidRPr="00220D46">
        <w:rPr>
          <w:rFonts w:ascii="Verdana" w:hAnsi="Verdana" w:cs="Times New Roman"/>
          <w:sz w:val="18"/>
          <w:szCs w:val="18"/>
        </w:rPr>
        <w:t>d</w:t>
      </w:r>
      <w:r w:rsidRPr="00220D46">
        <w:rPr>
          <w:rFonts w:ascii="Verdana" w:hAnsi="Verdana" w:cs="Times New Roman"/>
          <w:sz w:val="18"/>
          <w:szCs w:val="18"/>
        </w:rPr>
        <w:t xml:space="preserve">istrict 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3B1F742F" w14:textId="77777777" w:rsidR="001674CA" w:rsidRPr="00220D46" w:rsidRDefault="001674CA" w:rsidP="001674CA">
      <w:pPr>
        <w:widowControl/>
        <w:jc w:val="both"/>
        <w:rPr>
          <w:rFonts w:ascii="Verdana" w:hAnsi="Verdana" w:cs="Times New Roman"/>
          <w:sz w:val="18"/>
          <w:szCs w:val="18"/>
        </w:rPr>
      </w:pPr>
    </w:p>
    <w:p w14:paraId="40B8F342"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H.</w:t>
      </w:r>
      <w:r w:rsidRPr="00220D46">
        <w:rPr>
          <w:rFonts w:ascii="Verdana" w:hAnsi="Verdana" w:cs="Times New Roman"/>
          <w:sz w:val="18"/>
          <w:szCs w:val="18"/>
        </w:rPr>
        <w:tab/>
      </w:r>
      <w:r w:rsidRPr="00220D46">
        <w:rPr>
          <w:rFonts w:ascii="Verdana" w:hAnsi="Verdana" w:cs="Times New Roman"/>
          <w:sz w:val="18"/>
          <w:szCs w:val="18"/>
          <w:u w:val="single"/>
        </w:rPr>
        <w:t>MARSS Coordinator</w:t>
      </w:r>
    </w:p>
    <w:p w14:paraId="1259100F" w14:textId="77777777" w:rsidR="001674CA" w:rsidRPr="00220D46" w:rsidRDefault="001674CA" w:rsidP="001674CA">
      <w:pPr>
        <w:widowControl/>
        <w:jc w:val="both"/>
        <w:rPr>
          <w:rFonts w:ascii="Verdana" w:hAnsi="Verdana" w:cs="Times New Roman"/>
          <w:sz w:val="18"/>
          <w:szCs w:val="18"/>
        </w:rPr>
      </w:pPr>
    </w:p>
    <w:p w14:paraId="7DC9C43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4078AD92" w14:textId="77777777" w:rsidR="001674CA" w:rsidRPr="00220D46" w:rsidRDefault="001674CA" w:rsidP="001674CA">
      <w:pPr>
        <w:widowControl/>
        <w:jc w:val="both"/>
        <w:rPr>
          <w:rFonts w:ascii="Verdana" w:hAnsi="Verdana" w:cs="Times New Roman"/>
          <w:sz w:val="18"/>
          <w:szCs w:val="18"/>
        </w:rPr>
      </w:pPr>
    </w:p>
    <w:p w14:paraId="70A79A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Confirm all eligible students have unique state student identification (SSID) or MARSS numbers.</w:t>
      </w:r>
    </w:p>
    <w:p w14:paraId="68D2658B" w14:textId="77777777" w:rsidR="001674CA" w:rsidRPr="00220D46" w:rsidRDefault="001674CA" w:rsidP="001674CA">
      <w:pPr>
        <w:widowControl/>
        <w:jc w:val="both"/>
        <w:rPr>
          <w:rFonts w:ascii="Verdana" w:hAnsi="Verdana" w:cs="Times New Roman"/>
          <w:sz w:val="18"/>
          <w:szCs w:val="18"/>
        </w:rPr>
      </w:pPr>
    </w:p>
    <w:p w14:paraId="6A8E847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English language and special education designations are current and correct for students testing based on those designations.</w:t>
      </w:r>
    </w:p>
    <w:p w14:paraId="787DF7C4" w14:textId="77777777" w:rsidR="001674CA" w:rsidRPr="00220D46" w:rsidRDefault="001674CA" w:rsidP="001674CA">
      <w:pPr>
        <w:widowControl/>
        <w:jc w:val="both"/>
        <w:rPr>
          <w:rFonts w:ascii="Verdana" w:hAnsi="Verdana" w:cs="Times New Roman"/>
          <w:sz w:val="18"/>
          <w:szCs w:val="18"/>
        </w:rPr>
      </w:pPr>
    </w:p>
    <w:p w14:paraId="13970F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Submit MARSS data on an ongoing basis to ensure accurate student demographic and enrollment information.</w:t>
      </w:r>
    </w:p>
    <w:p w14:paraId="252DACEE" w14:textId="77777777" w:rsidR="001674CA" w:rsidRPr="00220D46" w:rsidRDefault="001674CA" w:rsidP="001674CA">
      <w:pPr>
        <w:widowControl/>
        <w:jc w:val="both"/>
        <w:rPr>
          <w:rFonts w:ascii="Verdana" w:hAnsi="Verdana" w:cs="Times New Roman"/>
          <w:sz w:val="18"/>
          <w:szCs w:val="18"/>
        </w:rPr>
      </w:pPr>
    </w:p>
    <w:p w14:paraId="644FE4C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after testing.</w:t>
      </w:r>
    </w:p>
    <w:p w14:paraId="68096B1B" w14:textId="77777777" w:rsidR="001674CA" w:rsidRPr="00220D46" w:rsidRDefault="001674CA" w:rsidP="001674CA">
      <w:pPr>
        <w:widowControl/>
        <w:jc w:val="both"/>
        <w:rPr>
          <w:rFonts w:ascii="Verdana" w:hAnsi="Verdana" w:cs="Times New Roman"/>
          <w:sz w:val="18"/>
          <w:szCs w:val="18"/>
        </w:rPr>
      </w:pPr>
    </w:p>
    <w:p w14:paraId="4C5ED47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accurate enrollment of students in schools during the accountability windows.</w:t>
      </w:r>
    </w:p>
    <w:p w14:paraId="6D096AB0" w14:textId="77777777" w:rsidR="001674CA" w:rsidRPr="00220D46" w:rsidRDefault="001674CA" w:rsidP="001674CA">
      <w:pPr>
        <w:widowControl/>
        <w:jc w:val="both"/>
        <w:rPr>
          <w:rFonts w:ascii="Verdana" w:hAnsi="Verdana" w:cs="Times New Roman"/>
          <w:sz w:val="18"/>
          <w:szCs w:val="18"/>
        </w:rPr>
      </w:pPr>
    </w:p>
    <w:p w14:paraId="1D4EC82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b.</w:t>
      </w:r>
      <w:r w:rsidRPr="00220D46">
        <w:rPr>
          <w:rFonts w:ascii="Verdana" w:hAnsi="Verdana" w:cs="Times New Roman"/>
          <w:sz w:val="18"/>
          <w:szCs w:val="18"/>
        </w:rPr>
        <w:tab/>
        <w:t>Ensure MARSS identifying characteristics are correct, especially for any student not taking an accountability test.</w:t>
      </w:r>
    </w:p>
    <w:p w14:paraId="7260DDA0" w14:textId="77777777" w:rsidR="001674CA" w:rsidRPr="00220D46" w:rsidRDefault="001674CA" w:rsidP="001674CA">
      <w:pPr>
        <w:widowControl/>
        <w:jc w:val="both"/>
        <w:rPr>
          <w:rFonts w:ascii="Verdana" w:hAnsi="Verdana" w:cs="Times New Roman"/>
          <w:sz w:val="18"/>
          <w:szCs w:val="18"/>
        </w:rPr>
      </w:pPr>
    </w:p>
    <w:p w14:paraId="09232715" w14:textId="06F3B066" w:rsidR="007E5375" w:rsidRDefault="001674CA" w:rsidP="007E5375">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Work with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to edit discrepancies during the Post</w:t>
      </w:r>
      <w:r w:rsidR="00F24F02" w:rsidRPr="00220D46">
        <w:rPr>
          <w:rFonts w:ascii="Verdana" w:hAnsi="Verdana" w:cs="Times New Roman"/>
          <w:sz w:val="18"/>
          <w:szCs w:val="18"/>
        </w:rPr>
        <w:t>-</w:t>
      </w:r>
      <w:r w:rsidRPr="00220D46">
        <w:rPr>
          <w:rFonts w:ascii="Verdana" w:hAnsi="Verdana" w:cs="Times New Roman"/>
          <w:sz w:val="18"/>
          <w:szCs w:val="18"/>
        </w:rPr>
        <w:t>test Edit window in Test WES.</w:t>
      </w:r>
    </w:p>
    <w:p w14:paraId="249F1018" w14:textId="77777777" w:rsidR="001674CA" w:rsidRPr="00220D46" w:rsidRDefault="001674CA" w:rsidP="001674CA">
      <w:pPr>
        <w:widowControl/>
        <w:jc w:val="both"/>
        <w:rPr>
          <w:rFonts w:ascii="Verdana" w:hAnsi="Verdana" w:cs="Times New Roman"/>
          <w:sz w:val="18"/>
          <w:szCs w:val="18"/>
        </w:rPr>
      </w:pPr>
    </w:p>
    <w:p w14:paraId="05393CCB" w14:textId="77777777" w:rsidR="007E5375" w:rsidRPr="00220D46" w:rsidRDefault="007E5375" w:rsidP="007E5375">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I.</w:t>
      </w:r>
      <w:r w:rsidRPr="00220D46">
        <w:rPr>
          <w:rFonts w:ascii="Verdana" w:hAnsi="Verdana" w:cs="Times New Roman"/>
          <w:sz w:val="18"/>
          <w:szCs w:val="18"/>
        </w:rPr>
        <w:tab/>
      </w:r>
      <w:r w:rsidRPr="00220D46">
        <w:rPr>
          <w:rFonts w:ascii="Verdana" w:hAnsi="Verdana" w:cs="Times New Roman"/>
          <w:sz w:val="18"/>
          <w:szCs w:val="18"/>
          <w:u w:val="single"/>
        </w:rPr>
        <w:t>Any Person with Access to Test Materials</w:t>
      </w:r>
    </w:p>
    <w:p w14:paraId="7FDDE393" w14:textId="77777777" w:rsidR="007E5375" w:rsidRPr="00220D46" w:rsidRDefault="007E5375" w:rsidP="007E5375">
      <w:pPr>
        <w:widowControl/>
        <w:jc w:val="both"/>
        <w:rPr>
          <w:rFonts w:ascii="Verdana" w:hAnsi="Verdana" w:cs="Times New Roman"/>
          <w:sz w:val="18"/>
          <w:szCs w:val="18"/>
        </w:rPr>
      </w:pPr>
    </w:p>
    <w:p w14:paraId="1147D101" w14:textId="710C39E0" w:rsidR="00A93340" w:rsidRPr="00220D46" w:rsidRDefault="007E5375" w:rsidP="00DA3720">
      <w:pPr>
        <w:widowControl/>
        <w:ind w:left="1440"/>
        <w:jc w:val="both"/>
        <w:rPr>
          <w:rFonts w:ascii="Verdana" w:hAnsi="Verdana" w:cs="Times New Roman"/>
          <w:sz w:val="18"/>
          <w:szCs w:val="18"/>
        </w:rPr>
      </w:pPr>
      <w:r w:rsidRPr="00220D46">
        <w:rPr>
          <w:rFonts w:ascii="Verdana" w:hAnsi="Verdana" w:cs="Times New Roman"/>
          <w:sz w:val="18"/>
          <w:szCs w:val="18"/>
        </w:rPr>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0B29D514" w14:textId="77777777" w:rsidR="00A93340" w:rsidRPr="00220D46" w:rsidRDefault="00A93340" w:rsidP="001674CA">
      <w:pPr>
        <w:widowControl/>
        <w:jc w:val="both"/>
        <w:rPr>
          <w:rFonts w:ascii="Verdana" w:hAnsi="Verdana" w:cs="Times New Roman"/>
          <w:sz w:val="18"/>
          <w:szCs w:val="18"/>
        </w:rPr>
      </w:pPr>
    </w:p>
    <w:p w14:paraId="5EE01F34"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b/>
          <w:bCs/>
          <w:sz w:val="18"/>
          <w:szCs w:val="18"/>
        </w:rPr>
        <w:t>IV.</w:t>
      </w:r>
      <w:r w:rsidRPr="00220D46">
        <w:rPr>
          <w:rFonts w:ascii="Verdana" w:hAnsi="Verdana" w:cs="Times New Roman"/>
          <w:b/>
          <w:bCs/>
          <w:sz w:val="18"/>
          <w:szCs w:val="18"/>
        </w:rPr>
        <w:tab/>
        <w:t xml:space="preserve">TEST SECURITY </w:t>
      </w:r>
    </w:p>
    <w:p w14:paraId="5719FDE8" w14:textId="77777777" w:rsidR="001674CA" w:rsidRPr="00220D46" w:rsidRDefault="001674CA" w:rsidP="001674CA">
      <w:pPr>
        <w:widowControl/>
        <w:jc w:val="both"/>
        <w:rPr>
          <w:rFonts w:ascii="Verdana" w:hAnsi="Verdana" w:cs="Times New Roman"/>
          <w:sz w:val="18"/>
          <w:szCs w:val="18"/>
        </w:rPr>
      </w:pPr>
    </w:p>
    <w:p w14:paraId="1B2E9C54"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Test Security Procedures will be adopted by school district administration.</w:t>
      </w:r>
    </w:p>
    <w:p w14:paraId="662FFD55" w14:textId="77777777" w:rsidR="001674CA" w:rsidRPr="00220D46" w:rsidRDefault="001674CA" w:rsidP="001674CA">
      <w:pPr>
        <w:widowControl/>
        <w:jc w:val="both"/>
        <w:rPr>
          <w:rFonts w:ascii="Verdana" w:hAnsi="Verdana" w:cs="Times New Roman"/>
          <w:sz w:val="18"/>
          <w:szCs w:val="18"/>
        </w:rPr>
      </w:pPr>
    </w:p>
    <w:p w14:paraId="5A169645" w14:textId="39C2498E" w:rsidR="001674CA" w:rsidRPr="00220D46" w:rsidRDefault="001674CA" w:rsidP="001674CA">
      <w:pPr>
        <w:widowControl/>
        <w:ind w:left="1440"/>
        <w:jc w:val="both"/>
        <w:rPr>
          <w:rFonts w:ascii="Verdana" w:hAnsi="Verdana" w:cs="Times New Roman"/>
          <w:sz w:val="18"/>
          <w:szCs w:val="18"/>
        </w:rPr>
      </w:pPr>
      <w:r w:rsidRPr="00220D46">
        <w:rPr>
          <w:rFonts w:ascii="Verdana" w:hAnsi="Verdana" w:cs="Times New Roman"/>
          <w:b/>
          <w:bCs/>
          <w:i/>
          <w:iCs/>
          <w:sz w:val="18"/>
          <w:szCs w:val="18"/>
        </w:rPr>
        <w:t>[</w:t>
      </w:r>
      <w:ins w:id="10" w:author="Terry Morrow" w:date="2022-03-31T12:45:00Z">
        <w:r w:rsidR="00562D05" w:rsidRPr="00220D46">
          <w:rPr>
            <w:rFonts w:ascii="Verdana" w:hAnsi="Verdana" w:cs="Times New Roman"/>
            <w:b/>
            <w:bCs/>
            <w:i/>
            <w:iCs/>
            <w:sz w:val="18"/>
            <w:szCs w:val="18"/>
          </w:rPr>
          <w:t xml:space="preserve">Note: This form is </w:t>
        </w:r>
        <w:r w:rsidR="00562D05">
          <w:rPr>
            <w:rFonts w:ascii="Verdana" w:hAnsi="Verdana" w:cs="Times New Roman"/>
            <w:b/>
            <w:bCs/>
            <w:i/>
            <w:iCs/>
            <w:sz w:val="18"/>
            <w:szCs w:val="18"/>
          </w:rPr>
          <w:t xml:space="preserve">available on the Minnesota </w:t>
        </w:r>
        <w:proofErr w:type="spellStart"/>
        <w:r w:rsidR="00562D05">
          <w:rPr>
            <w:rFonts w:ascii="Verdana" w:hAnsi="Verdana" w:cs="Times New Roman"/>
            <w:b/>
            <w:bCs/>
            <w:i/>
            <w:iCs/>
            <w:sz w:val="18"/>
            <w:szCs w:val="18"/>
          </w:rPr>
          <w:t>PearsonAccess</w:t>
        </w:r>
        <w:proofErr w:type="spellEnd"/>
        <w:r w:rsidR="00562D05">
          <w:rPr>
            <w:rFonts w:ascii="Verdana" w:hAnsi="Verdana" w:cs="Times New Roman"/>
            <w:b/>
            <w:bCs/>
            <w:i/>
            <w:iCs/>
            <w:sz w:val="18"/>
            <w:szCs w:val="18"/>
          </w:rPr>
          <w:t xml:space="preserve"> Next website—see Cross References for website address.</w:t>
        </w:r>
      </w:ins>
      <w:del w:id="11" w:author="Terry Morrow" w:date="2022-03-31T12:45:00Z">
        <w:r w:rsidRPr="00220D46" w:rsidDel="00562D05">
          <w:rPr>
            <w:rFonts w:ascii="Verdana" w:hAnsi="Verdana" w:cs="Times New Roman"/>
            <w:b/>
            <w:bCs/>
            <w:i/>
            <w:iCs/>
            <w:sz w:val="18"/>
            <w:szCs w:val="18"/>
          </w:rPr>
          <w:delText xml:space="preserve">Note: A sample procedure that has been approved by MDE is </w:delText>
        </w:r>
        <w:r w:rsidR="00F24F02" w:rsidRPr="00220D46" w:rsidDel="00562D05">
          <w:rPr>
            <w:rFonts w:ascii="Verdana" w:hAnsi="Verdana" w:cs="Times New Roman"/>
            <w:b/>
            <w:bCs/>
            <w:i/>
            <w:iCs/>
            <w:sz w:val="18"/>
            <w:szCs w:val="18"/>
          </w:rPr>
          <w:delText>included in the 614 Form file of the Policy Reference Manual</w:delText>
        </w:r>
      </w:del>
      <w:r w:rsidRPr="00220D46">
        <w:rPr>
          <w:rFonts w:ascii="Verdana" w:hAnsi="Verdana" w:cs="Times New Roman"/>
          <w:b/>
          <w:bCs/>
          <w:i/>
          <w:iCs/>
          <w:sz w:val="18"/>
          <w:szCs w:val="18"/>
        </w:rPr>
        <w:t>.]</w:t>
      </w:r>
    </w:p>
    <w:p w14:paraId="2F8FC097" w14:textId="77777777" w:rsidR="001674CA" w:rsidRPr="00220D46" w:rsidRDefault="001674CA" w:rsidP="001674CA">
      <w:pPr>
        <w:widowControl/>
        <w:jc w:val="both"/>
        <w:rPr>
          <w:rFonts w:ascii="Verdana" w:hAnsi="Verdana" w:cs="Times New Roman"/>
          <w:sz w:val="18"/>
          <w:szCs w:val="18"/>
        </w:rPr>
      </w:pPr>
    </w:p>
    <w:p w14:paraId="38DC2D6F"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Students will be informed of the following:</w:t>
      </w:r>
    </w:p>
    <w:p w14:paraId="71C7C739" w14:textId="77777777" w:rsidR="001674CA" w:rsidRPr="00220D46" w:rsidRDefault="001674CA" w:rsidP="001674CA">
      <w:pPr>
        <w:widowControl/>
        <w:jc w:val="both"/>
        <w:rPr>
          <w:rFonts w:ascii="Verdana" w:hAnsi="Verdana" w:cs="Times New Roman"/>
          <w:sz w:val="18"/>
          <w:szCs w:val="18"/>
        </w:rPr>
      </w:pPr>
    </w:p>
    <w:p w14:paraId="1832D5F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 xml:space="preserve">1. </w:t>
      </w:r>
      <w:r w:rsidRPr="00220D46">
        <w:rPr>
          <w:rFonts w:ascii="Verdana" w:hAnsi="Verdana" w:cs="Times New Roman"/>
          <w:sz w:val="18"/>
          <w:szCs w:val="18"/>
        </w:rPr>
        <w:tab/>
        <w:t xml:space="preserve">The importance of test </w:t>
      </w:r>
      <w:proofErr w:type="gramStart"/>
      <w:r w:rsidRPr="00220D46">
        <w:rPr>
          <w:rFonts w:ascii="Verdana" w:hAnsi="Verdana" w:cs="Times New Roman"/>
          <w:sz w:val="18"/>
          <w:szCs w:val="18"/>
        </w:rPr>
        <w:t>security;</w:t>
      </w:r>
      <w:proofErr w:type="gramEnd"/>
    </w:p>
    <w:p w14:paraId="7147FD2F" w14:textId="77777777" w:rsidR="001674CA" w:rsidRPr="00220D46" w:rsidRDefault="001674CA" w:rsidP="001674CA">
      <w:pPr>
        <w:widowControl/>
        <w:jc w:val="both"/>
        <w:rPr>
          <w:rFonts w:ascii="Verdana" w:hAnsi="Verdana" w:cs="Times New Roman"/>
          <w:sz w:val="18"/>
          <w:szCs w:val="18"/>
        </w:rPr>
      </w:pPr>
    </w:p>
    <w:p w14:paraId="71C8EFB4"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Expectation that students will keep test content </w:t>
      </w:r>
      <w:proofErr w:type="gramStart"/>
      <w:r w:rsidRPr="00220D46">
        <w:rPr>
          <w:rFonts w:ascii="Verdana" w:hAnsi="Verdana" w:cs="Times New Roman"/>
          <w:sz w:val="18"/>
          <w:szCs w:val="18"/>
        </w:rPr>
        <w:t>secure;</w:t>
      </w:r>
      <w:proofErr w:type="gramEnd"/>
    </w:p>
    <w:p w14:paraId="44A0C181" w14:textId="77777777" w:rsidR="001674CA" w:rsidRPr="00220D46" w:rsidRDefault="001674CA" w:rsidP="001674CA">
      <w:pPr>
        <w:widowControl/>
        <w:jc w:val="both"/>
        <w:rPr>
          <w:rFonts w:ascii="Verdana" w:hAnsi="Verdana" w:cs="Times New Roman"/>
          <w:sz w:val="18"/>
          <w:szCs w:val="18"/>
        </w:rPr>
      </w:pPr>
    </w:p>
    <w:p w14:paraId="662C481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 xml:space="preserve">3. </w:t>
      </w:r>
      <w:r w:rsidRPr="00220D46">
        <w:rPr>
          <w:rFonts w:ascii="Verdana" w:hAnsi="Verdana" w:cs="Times New Roman"/>
          <w:sz w:val="18"/>
          <w:szCs w:val="18"/>
        </w:rPr>
        <w:tab/>
        <w:t xml:space="preserve">Expectation that students will act with honesty and integrity during test </w:t>
      </w:r>
      <w:proofErr w:type="gramStart"/>
      <w:r w:rsidRPr="00220D46">
        <w:rPr>
          <w:rFonts w:ascii="Verdana" w:hAnsi="Verdana" w:cs="Times New Roman"/>
          <w:sz w:val="18"/>
          <w:szCs w:val="18"/>
        </w:rPr>
        <w:t>administration;</w:t>
      </w:r>
      <w:proofErr w:type="gramEnd"/>
      <w:r w:rsidRPr="00220D46">
        <w:rPr>
          <w:rFonts w:ascii="Verdana" w:hAnsi="Verdana" w:cs="Times New Roman"/>
          <w:sz w:val="18"/>
          <w:szCs w:val="18"/>
        </w:rPr>
        <w:t xml:space="preserve"> </w:t>
      </w:r>
    </w:p>
    <w:p w14:paraId="4BD71045" w14:textId="77777777" w:rsidR="001674CA" w:rsidRPr="00220D46" w:rsidRDefault="001674CA" w:rsidP="001674CA">
      <w:pPr>
        <w:widowControl/>
        <w:jc w:val="both"/>
        <w:rPr>
          <w:rFonts w:ascii="Verdana" w:hAnsi="Verdana" w:cs="Times New Roman"/>
          <w:sz w:val="18"/>
          <w:szCs w:val="18"/>
        </w:rPr>
      </w:pPr>
    </w:p>
    <w:p w14:paraId="14980674" w14:textId="77777777" w:rsidR="003E3DD9" w:rsidRPr="00220D46" w:rsidRDefault="003E3DD9" w:rsidP="003E3DD9">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4.</w:t>
      </w:r>
      <w:r w:rsidRPr="00220D46">
        <w:rPr>
          <w:rFonts w:ascii="Verdana" w:hAnsi="Verdana" w:cs="Times New Roman"/>
          <w:sz w:val="18"/>
          <w:szCs w:val="18"/>
        </w:rPr>
        <w:tab/>
        <w:t>Expectation that students will not access cell phones, wearable technology (e.g., smart watches, fitness trackers), or other devices that can electronically send or receive information.  The test of a student who wears a device during testing must be invalidated.</w:t>
      </w:r>
    </w:p>
    <w:p w14:paraId="273C4C63" w14:textId="77777777" w:rsidR="003E3DD9" w:rsidRPr="00220D46" w:rsidRDefault="003E3DD9" w:rsidP="003E3DD9">
      <w:pPr>
        <w:widowControl/>
        <w:jc w:val="both"/>
        <w:rPr>
          <w:rFonts w:ascii="Verdana" w:hAnsi="Verdana" w:cs="Times New Roman"/>
          <w:sz w:val="18"/>
          <w:szCs w:val="18"/>
        </w:rPr>
      </w:pPr>
    </w:p>
    <w:p w14:paraId="4F4B26F0" w14:textId="77777777" w:rsidR="003E3DD9" w:rsidRPr="00220D46" w:rsidRDefault="003E3DD9" w:rsidP="003E3DD9">
      <w:pPr>
        <w:widowControl/>
        <w:ind w:left="2160"/>
        <w:jc w:val="both"/>
        <w:rPr>
          <w:rFonts w:ascii="Verdana" w:hAnsi="Verdana" w:cs="Times New Roman"/>
          <w:sz w:val="18"/>
          <w:szCs w:val="18"/>
        </w:rPr>
      </w:pPr>
      <w:r w:rsidRPr="00220D46">
        <w:rPr>
          <w:rFonts w:ascii="Verdana" w:hAnsi="Verdana" w:cs="Times New Roman"/>
          <w:sz w:val="18"/>
          <w:szCs w:val="18"/>
        </w:rPr>
        <w:t>If a student completes testing and then accesses a cell phone or other prohibited device (including wearable technology), the school district must take further action to determine if the test should be invalidated, rather than automatically invalidating the test.</w:t>
      </w:r>
    </w:p>
    <w:p w14:paraId="1121AF24" w14:textId="77777777" w:rsidR="003E3DD9" w:rsidRPr="00220D46" w:rsidRDefault="003E3DD9" w:rsidP="003E3DD9">
      <w:pPr>
        <w:widowControl/>
        <w:jc w:val="both"/>
        <w:rPr>
          <w:rFonts w:ascii="Verdana" w:hAnsi="Verdana" w:cs="Times New Roman"/>
          <w:sz w:val="18"/>
          <w:szCs w:val="18"/>
        </w:rPr>
      </w:pPr>
    </w:p>
    <w:p w14:paraId="5448A569"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001674CA" w:rsidRPr="00220D46">
        <w:rPr>
          <w:rFonts w:ascii="Verdana" w:hAnsi="Verdana" w:cs="Times New Roman"/>
          <w:sz w:val="18"/>
          <w:szCs w:val="18"/>
        </w:rPr>
        <w:t>.</w:t>
      </w:r>
      <w:r w:rsidR="001674CA" w:rsidRPr="00220D46">
        <w:rPr>
          <w:rFonts w:ascii="Verdana" w:hAnsi="Verdana" w:cs="Times New Roman"/>
          <w:sz w:val="18"/>
          <w:szCs w:val="18"/>
        </w:rPr>
        <w:tab/>
        <w:t>Availability of the online Test Security Tip Line on the MDE website for reporting suspected incidents of cheating or other improper or unethical behavior.</w:t>
      </w:r>
    </w:p>
    <w:p w14:paraId="01FE82DE" w14:textId="77777777" w:rsidR="001674CA" w:rsidRPr="00220D46" w:rsidRDefault="001674CA" w:rsidP="001674CA">
      <w:pPr>
        <w:widowControl/>
        <w:jc w:val="both"/>
        <w:rPr>
          <w:rFonts w:ascii="Verdana" w:hAnsi="Verdana" w:cs="Times New Roman"/>
          <w:sz w:val="18"/>
          <w:szCs w:val="18"/>
        </w:rPr>
      </w:pPr>
    </w:p>
    <w:p w14:paraId="1BEF2A56"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Staff will be informed of the following:</w:t>
      </w:r>
    </w:p>
    <w:p w14:paraId="4137D4C0" w14:textId="77777777" w:rsidR="001674CA" w:rsidRPr="00220D46" w:rsidRDefault="001674CA" w:rsidP="001674CA">
      <w:pPr>
        <w:widowControl/>
        <w:jc w:val="both"/>
        <w:rPr>
          <w:rFonts w:ascii="Verdana" w:hAnsi="Verdana" w:cs="Times New Roman"/>
          <w:sz w:val="18"/>
          <w:szCs w:val="18"/>
        </w:rPr>
      </w:pPr>
    </w:p>
    <w:p w14:paraId="15E99A6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Availability of the online Test Security Tip Line on the MDE website for reporting suspected incidents of cheating or other improper or unethical behavior.</w:t>
      </w:r>
    </w:p>
    <w:p w14:paraId="3DD4196F" w14:textId="77777777" w:rsidR="001674CA" w:rsidRPr="00220D46" w:rsidRDefault="001674CA" w:rsidP="001674CA">
      <w:pPr>
        <w:widowControl/>
        <w:jc w:val="both"/>
        <w:rPr>
          <w:rFonts w:ascii="Verdana" w:hAnsi="Verdana" w:cs="Times New Roman"/>
          <w:sz w:val="18"/>
          <w:szCs w:val="18"/>
        </w:rPr>
      </w:pPr>
    </w:p>
    <w:p w14:paraId="0CE098E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Other contact information and options for reporting security concerns.</w:t>
      </w:r>
    </w:p>
    <w:p w14:paraId="1F55DC9D" w14:textId="77777777" w:rsidR="001674CA" w:rsidRPr="00220D46" w:rsidRDefault="001674CA" w:rsidP="001674CA">
      <w:pPr>
        <w:widowControl/>
        <w:jc w:val="both"/>
        <w:rPr>
          <w:rFonts w:ascii="Verdana" w:hAnsi="Verdana" w:cs="Times New Roman"/>
          <w:sz w:val="18"/>
          <w:szCs w:val="18"/>
        </w:rPr>
      </w:pPr>
    </w:p>
    <w:p w14:paraId="3BFD2397"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b/>
          <w:bCs/>
          <w:sz w:val="18"/>
          <w:szCs w:val="18"/>
        </w:rPr>
        <w:t>V.</w:t>
      </w:r>
      <w:r w:rsidRPr="00220D46">
        <w:rPr>
          <w:rFonts w:ascii="Verdana" w:hAnsi="Verdana" w:cs="Times New Roman"/>
          <w:b/>
          <w:bCs/>
          <w:sz w:val="18"/>
          <w:szCs w:val="18"/>
        </w:rPr>
        <w:tab/>
        <w:t xml:space="preserve"> REQUIRED DOCUMENTATION FOR PROGRAM AUDIT</w:t>
      </w:r>
    </w:p>
    <w:p w14:paraId="794B264D" w14:textId="77777777" w:rsidR="001674CA" w:rsidRPr="00220D46" w:rsidRDefault="001674CA" w:rsidP="001674CA">
      <w:pPr>
        <w:widowControl/>
        <w:jc w:val="both"/>
        <w:rPr>
          <w:rFonts w:ascii="Verdana" w:hAnsi="Verdana" w:cs="Times New Roman"/>
          <w:sz w:val="18"/>
          <w:szCs w:val="18"/>
        </w:rPr>
      </w:pPr>
    </w:p>
    <w:p w14:paraId="53095EFE"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The school district shall maintain records necessary for program audits conducted by MDE.  The records must include documentation consisting of the following:</w:t>
      </w:r>
    </w:p>
    <w:p w14:paraId="298E1C67" w14:textId="77777777" w:rsidR="001674CA" w:rsidRPr="00220D46" w:rsidRDefault="001674CA" w:rsidP="001674CA">
      <w:pPr>
        <w:widowControl/>
        <w:jc w:val="both"/>
        <w:rPr>
          <w:rFonts w:ascii="Verdana" w:hAnsi="Verdana" w:cs="Times New Roman"/>
          <w:sz w:val="18"/>
          <w:szCs w:val="18"/>
        </w:rPr>
      </w:pPr>
    </w:p>
    <w:p w14:paraId="4BE464F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 xml:space="preserve">Signed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forms must be maintained for two years after the end of the academic year in which the testing took place.</w:t>
      </w:r>
    </w:p>
    <w:p w14:paraId="140372B7" w14:textId="77777777" w:rsidR="001674CA" w:rsidRPr="00220D46" w:rsidRDefault="001674CA" w:rsidP="001674CA">
      <w:pPr>
        <w:widowControl/>
        <w:jc w:val="both"/>
        <w:rPr>
          <w:rFonts w:ascii="Verdana" w:hAnsi="Verdana" w:cs="Times New Roman"/>
          <w:sz w:val="18"/>
          <w:szCs w:val="18"/>
        </w:rPr>
      </w:pPr>
    </w:p>
    <w:p w14:paraId="6354956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School district security checklists provided in the test materials shipment must be maintained for two years after the end of the academic school year in which testing took place.</w:t>
      </w:r>
    </w:p>
    <w:p w14:paraId="3EF519E4" w14:textId="77777777" w:rsidR="001674CA" w:rsidRPr="00220D46" w:rsidRDefault="001674CA" w:rsidP="001674CA">
      <w:pPr>
        <w:widowControl/>
        <w:jc w:val="both"/>
        <w:rPr>
          <w:rFonts w:ascii="Verdana" w:hAnsi="Verdana" w:cs="Times New Roman"/>
          <w:sz w:val="18"/>
          <w:szCs w:val="18"/>
        </w:rPr>
      </w:pPr>
    </w:p>
    <w:p w14:paraId="5BEF088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lastRenderedPageBreak/>
        <w:t>3.</w:t>
      </w:r>
      <w:r w:rsidRPr="00220D46">
        <w:rPr>
          <w:rFonts w:ascii="Verdana" w:hAnsi="Verdana" w:cs="Times New Roman"/>
          <w:sz w:val="18"/>
          <w:szCs w:val="18"/>
        </w:rPr>
        <w:tab/>
        <w:t>School security checklists provided in the test materials shipment must be maintained for two years after the end of the academic school year in which testing took place.</w:t>
      </w:r>
    </w:p>
    <w:p w14:paraId="7C264468" w14:textId="77777777" w:rsidR="001674CA" w:rsidRPr="00220D46" w:rsidRDefault="001674CA" w:rsidP="001674CA">
      <w:pPr>
        <w:widowControl/>
        <w:jc w:val="both"/>
        <w:rPr>
          <w:rFonts w:ascii="Verdana" w:hAnsi="Verdana" w:cs="Times New Roman"/>
          <w:sz w:val="18"/>
          <w:szCs w:val="18"/>
        </w:rPr>
      </w:pPr>
    </w:p>
    <w:p w14:paraId="631B3A2C"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Test Monitor Test Materials Security Checklist provided for each group of students assigned to a </w:t>
      </w:r>
      <w:r w:rsidR="00B60984" w:rsidRPr="00220D46">
        <w:rPr>
          <w:rFonts w:ascii="Verdana" w:hAnsi="Verdana" w:cs="Times New Roman"/>
          <w:sz w:val="18"/>
          <w:szCs w:val="18"/>
        </w:rPr>
        <w:t>t</w:t>
      </w:r>
      <w:r w:rsidRPr="00220D46">
        <w:rPr>
          <w:rFonts w:ascii="Verdana" w:hAnsi="Verdana" w:cs="Times New Roman"/>
          <w:sz w:val="18"/>
          <w:szCs w:val="18"/>
        </w:rPr>
        <w:t xml:space="preserve">est </w:t>
      </w:r>
      <w:r w:rsidR="00B60984" w:rsidRPr="00220D46">
        <w:rPr>
          <w:rFonts w:ascii="Verdana" w:hAnsi="Verdana" w:cs="Times New Roman"/>
          <w:sz w:val="18"/>
          <w:szCs w:val="18"/>
        </w:rPr>
        <w:t>m</w:t>
      </w:r>
      <w:r w:rsidRPr="00220D46">
        <w:rPr>
          <w:rFonts w:ascii="Verdana" w:hAnsi="Verdana" w:cs="Times New Roman"/>
          <w:sz w:val="18"/>
          <w:szCs w:val="18"/>
        </w:rPr>
        <w:t>onitor must be maintained for two years after the end of the academic school year in which testing took place.</w:t>
      </w:r>
    </w:p>
    <w:p w14:paraId="2A5072BD" w14:textId="77777777" w:rsidR="001674CA" w:rsidRPr="00220D46" w:rsidRDefault="001674CA" w:rsidP="001674CA">
      <w:pPr>
        <w:widowControl/>
        <w:jc w:val="both"/>
        <w:rPr>
          <w:rFonts w:ascii="Verdana" w:hAnsi="Verdana" w:cs="Times New Roman"/>
          <w:sz w:val="18"/>
          <w:szCs w:val="18"/>
        </w:rPr>
      </w:pPr>
    </w:p>
    <w:p w14:paraId="6B4E9692" w14:textId="77777777" w:rsidR="0074746E" w:rsidRPr="00220D46" w:rsidRDefault="0074746E" w:rsidP="0074746E">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School district test monitor tracking documentation must be maintained for two years after the end of the academic year in which the tracking took place.</w:t>
      </w:r>
    </w:p>
    <w:p w14:paraId="40F35E0B" w14:textId="77777777" w:rsidR="0074746E" w:rsidRPr="00220D46" w:rsidRDefault="0074746E" w:rsidP="0074746E">
      <w:pPr>
        <w:widowControl/>
        <w:jc w:val="both"/>
        <w:rPr>
          <w:rFonts w:ascii="Verdana" w:hAnsi="Verdana" w:cs="Times New Roman"/>
          <w:sz w:val="18"/>
          <w:szCs w:val="18"/>
        </w:rPr>
      </w:pPr>
    </w:p>
    <w:p w14:paraId="536BA157"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6</w:t>
      </w:r>
      <w:r w:rsidR="001674CA" w:rsidRPr="00220D46">
        <w:rPr>
          <w:rFonts w:ascii="Verdana" w:hAnsi="Verdana" w:cs="Times New Roman"/>
          <w:sz w:val="18"/>
          <w:szCs w:val="18"/>
        </w:rPr>
        <w:t>.</w:t>
      </w:r>
      <w:r w:rsidR="001674CA" w:rsidRPr="00220D46">
        <w:rPr>
          <w:rFonts w:ascii="Verdana" w:hAnsi="Verdana" w:cs="Times New Roman"/>
          <w:sz w:val="18"/>
          <w:szCs w:val="18"/>
        </w:rPr>
        <w:tab/>
        <w:t>ACCESS and Alternate ACCESS Packing List and Security Checklist provided in the test materials shipment must be maintained for two years after the end of the academic school year in which testing took place.</w:t>
      </w:r>
    </w:p>
    <w:p w14:paraId="63195C2C" w14:textId="77777777" w:rsidR="001674CA" w:rsidRPr="00220D46" w:rsidRDefault="001674CA" w:rsidP="001674CA">
      <w:pPr>
        <w:widowControl/>
        <w:jc w:val="both"/>
        <w:rPr>
          <w:rFonts w:ascii="Verdana" w:hAnsi="Verdana" w:cs="Times New Roman"/>
          <w:sz w:val="18"/>
          <w:szCs w:val="18"/>
        </w:rPr>
      </w:pPr>
    </w:p>
    <w:p w14:paraId="5EF1EE75"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7</w:t>
      </w:r>
      <w:r w:rsidR="001674CA" w:rsidRPr="00220D46">
        <w:rPr>
          <w:rFonts w:ascii="Verdana" w:hAnsi="Verdana" w:cs="Times New Roman"/>
          <w:sz w:val="18"/>
          <w:szCs w:val="18"/>
        </w:rPr>
        <w:t>.</w:t>
      </w:r>
      <w:r w:rsidR="001674CA" w:rsidRPr="00220D46">
        <w:rPr>
          <w:rFonts w:ascii="Verdana" w:hAnsi="Verdana" w:cs="Times New Roman"/>
          <w:sz w:val="18"/>
          <w:szCs w:val="18"/>
        </w:rPr>
        <w:tab/>
        <w:t>Documentation of school district staff training on test administration and test security must be maintained for two years after the end of the academic school year in which testing took place.</w:t>
      </w:r>
    </w:p>
    <w:p w14:paraId="0255DC9E" w14:textId="77777777" w:rsidR="001674CA" w:rsidRPr="00220D46" w:rsidRDefault="001674CA" w:rsidP="001674CA">
      <w:pPr>
        <w:widowControl/>
        <w:jc w:val="both"/>
        <w:rPr>
          <w:rFonts w:ascii="Verdana" w:hAnsi="Verdana" w:cs="Times New Roman"/>
          <w:sz w:val="18"/>
          <w:szCs w:val="18"/>
        </w:rPr>
      </w:pPr>
    </w:p>
    <w:p w14:paraId="32FD5245"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8</w:t>
      </w:r>
      <w:r w:rsidR="001674CA" w:rsidRPr="00220D46">
        <w:rPr>
          <w:rFonts w:ascii="Verdana" w:hAnsi="Verdana" w:cs="Times New Roman"/>
          <w:sz w:val="18"/>
          <w:szCs w:val="18"/>
        </w:rPr>
        <w:t>.</w:t>
      </w:r>
      <w:r w:rsidR="001674CA" w:rsidRPr="00220D46">
        <w:rPr>
          <w:rFonts w:ascii="Verdana" w:hAnsi="Verdana" w:cs="Times New Roman"/>
          <w:sz w:val="18"/>
          <w:szCs w:val="18"/>
        </w:rPr>
        <w:tab/>
      </w:r>
      <w:r w:rsidR="001674CA" w:rsidRPr="00220D46">
        <w:rPr>
          <w:rFonts w:ascii="Verdana" w:hAnsi="Verdana" w:cs="Times New Roman"/>
          <w:i/>
          <w:iCs/>
          <w:sz w:val="18"/>
          <w:szCs w:val="18"/>
        </w:rPr>
        <w:t>Test Security Notification</w:t>
      </w:r>
      <w:r w:rsidR="001674CA" w:rsidRPr="00220D46">
        <w:rPr>
          <w:rFonts w:ascii="Verdana" w:hAnsi="Verdana" w:cs="Times New Roman"/>
          <w:sz w:val="18"/>
          <w:szCs w:val="18"/>
        </w:rPr>
        <w:t xml:space="preserve"> must be maintained for two years after the end of the academic school year in which testing took place.</w:t>
      </w:r>
    </w:p>
    <w:p w14:paraId="3B49F5BD" w14:textId="77777777" w:rsidR="001674CA" w:rsidRPr="00220D46" w:rsidRDefault="001674CA" w:rsidP="001674CA">
      <w:pPr>
        <w:widowControl/>
        <w:jc w:val="both"/>
        <w:rPr>
          <w:rFonts w:ascii="Verdana" w:hAnsi="Verdana" w:cs="Times New Roman"/>
          <w:sz w:val="18"/>
          <w:szCs w:val="18"/>
        </w:rPr>
      </w:pPr>
    </w:p>
    <w:p w14:paraId="1F6527E2"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9</w:t>
      </w:r>
      <w:r w:rsidR="001674CA" w:rsidRPr="00220D46">
        <w:rPr>
          <w:rFonts w:ascii="Verdana" w:hAnsi="Verdana" w:cs="Times New Roman"/>
          <w:sz w:val="18"/>
          <w:szCs w:val="18"/>
        </w:rPr>
        <w:t>.</w:t>
      </w:r>
      <w:r w:rsidR="001674CA" w:rsidRPr="00220D46">
        <w:rPr>
          <w:rFonts w:ascii="Verdana" w:hAnsi="Verdana" w:cs="Times New Roman"/>
          <w:sz w:val="18"/>
          <w:szCs w:val="18"/>
        </w:rPr>
        <w:tab/>
      </w:r>
      <w:r w:rsidR="001674CA" w:rsidRPr="00220D46">
        <w:rPr>
          <w:rFonts w:ascii="Verdana" w:hAnsi="Verdana" w:cs="Times New Roman"/>
          <w:i/>
          <w:iCs/>
          <w:sz w:val="18"/>
          <w:szCs w:val="18"/>
        </w:rPr>
        <w:t>Test Administration Report</w:t>
      </w:r>
      <w:r w:rsidR="001674CA" w:rsidRPr="00220D46">
        <w:rPr>
          <w:rFonts w:ascii="Verdana" w:hAnsi="Verdana" w:cs="Times New Roman"/>
          <w:sz w:val="18"/>
          <w:szCs w:val="18"/>
        </w:rPr>
        <w:t xml:space="preserve"> must be maintained for one year after the end of the academic school year in which testing took place.</w:t>
      </w:r>
    </w:p>
    <w:p w14:paraId="06B7C2E0" w14:textId="77777777" w:rsidR="001674CA" w:rsidRPr="00220D46" w:rsidRDefault="001674CA" w:rsidP="001674CA">
      <w:pPr>
        <w:widowControl/>
        <w:jc w:val="both"/>
        <w:rPr>
          <w:rFonts w:ascii="Verdana" w:hAnsi="Verdana" w:cs="Times New Roman"/>
          <w:sz w:val="18"/>
          <w:szCs w:val="18"/>
        </w:rPr>
      </w:pPr>
    </w:p>
    <w:p w14:paraId="52BBC093"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color w:val="FF0000"/>
          <w:sz w:val="18"/>
          <w:szCs w:val="18"/>
          <w:u w:val="single"/>
        </w:rPr>
      </w:pPr>
      <w:r w:rsidRPr="00220D46">
        <w:rPr>
          <w:rFonts w:ascii="Verdana" w:hAnsi="Verdana" w:cs="Times New Roman"/>
          <w:sz w:val="18"/>
          <w:szCs w:val="18"/>
        </w:rPr>
        <w:t>10</w:t>
      </w:r>
      <w:r w:rsidR="001674CA" w:rsidRPr="00220D46">
        <w:rPr>
          <w:rFonts w:ascii="Verdana" w:hAnsi="Verdana" w:cs="Times New Roman"/>
          <w:sz w:val="18"/>
          <w:szCs w:val="18"/>
        </w:rPr>
        <w:t>.</w:t>
      </w:r>
      <w:r w:rsidR="001674CA" w:rsidRPr="00220D46">
        <w:rPr>
          <w:rFonts w:ascii="Verdana" w:hAnsi="Verdana" w:cs="Times New Roman"/>
          <w:sz w:val="18"/>
          <w:szCs w:val="18"/>
        </w:rPr>
        <w:tab/>
        <w:t>Record of staff trainings and test-specific trainings must be maintained for one year after the end of the academic year in which testing took place.</w:t>
      </w:r>
    </w:p>
    <w:p w14:paraId="07D79FE5" w14:textId="77777777" w:rsidR="00D344D1" w:rsidRPr="00220D46" w:rsidRDefault="00D344D1" w:rsidP="0016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761DDB85" w14:textId="77777777" w:rsidR="0074746E" w:rsidRPr="00220D46" w:rsidRDefault="0074746E" w:rsidP="0016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727B7A85"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i/>
          <w:iCs/>
          <w:sz w:val="18"/>
          <w:szCs w:val="18"/>
        </w:rPr>
        <w:t>Legal References:</w:t>
      </w:r>
      <w:r w:rsidRPr="00220D46">
        <w:rPr>
          <w:rFonts w:ascii="Verdana" w:hAnsi="Verdana" w:cs="Times New Roman"/>
          <w:sz w:val="18"/>
          <w:szCs w:val="18"/>
        </w:rPr>
        <w:tab/>
        <w:t>Minn. Stat. § 13.34 (Examination Data)</w:t>
      </w:r>
    </w:p>
    <w:p w14:paraId="06182E3D" w14:textId="3347F629"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Stat. § 120B.11 (School District Process</w:t>
      </w:r>
      <w:r w:rsidR="00863F19">
        <w:rPr>
          <w:rFonts w:ascii="Verdana" w:hAnsi="Verdana" w:cs="Times New Roman"/>
          <w:sz w:val="18"/>
          <w:szCs w:val="18"/>
        </w:rPr>
        <w:t xml:space="preserve"> </w:t>
      </w:r>
      <w:ins w:id="12" w:author="Terry Morrow" w:date="2022-05-03T14:23:00Z">
        <w:r w:rsidR="00863F19" w:rsidRPr="00220D46">
          <w:rPr>
            <w:rFonts w:ascii="Verdana" w:hAnsi="Verdana" w:cs="Times New Roman"/>
            <w:sz w:val="18"/>
            <w:szCs w:val="18"/>
          </w:rPr>
          <w:t>for Reviewing Curriculum Instruction, and Student Achievement; Striving for the World’s Best Workforce</w:t>
        </w:r>
      </w:ins>
      <w:r w:rsidRPr="00220D46">
        <w:rPr>
          <w:rFonts w:ascii="Verdana" w:hAnsi="Verdana" w:cs="Times New Roman"/>
          <w:sz w:val="18"/>
          <w:szCs w:val="18"/>
        </w:rPr>
        <w:t>)</w:t>
      </w:r>
    </w:p>
    <w:p w14:paraId="68B29F9E"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Stat. § 120B.30 (Statewide Testing and Reporting System)</w:t>
      </w:r>
    </w:p>
    <w:p w14:paraId="27A258DA" w14:textId="07559655" w:rsidR="003225F3" w:rsidRDefault="003225F3" w:rsidP="00322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3" w:author="Terry Morrow" w:date="2022-05-03T14:25:00Z"/>
          <w:rFonts w:ascii="Verdana" w:hAnsi="Verdana" w:cs="Times New Roman"/>
          <w:sz w:val="18"/>
          <w:szCs w:val="18"/>
        </w:rPr>
      </w:pPr>
      <w:r w:rsidRPr="00220D46">
        <w:rPr>
          <w:rFonts w:ascii="Verdana" w:hAnsi="Verdana" w:cs="Times New Roman"/>
          <w:sz w:val="18"/>
          <w:szCs w:val="18"/>
        </w:rPr>
        <w:t xml:space="preserve">Minn. Stat. § 120B.36, Subd. 2 </w:t>
      </w:r>
      <w:r w:rsidR="00863F19">
        <w:rPr>
          <w:rFonts w:ascii="Verdana" w:hAnsi="Verdana" w:cs="Times New Roman"/>
          <w:sz w:val="18"/>
          <w:szCs w:val="18"/>
        </w:rPr>
        <w:t>(</w:t>
      </w:r>
      <w:ins w:id="14" w:author="Terry Morrow" w:date="2022-05-03T14:23:00Z">
        <w:r w:rsidR="00863F19" w:rsidRPr="00863F19">
          <w:rPr>
            <w:rFonts w:ascii="Verdana" w:hAnsi="Verdana" w:cs="Times New Roman"/>
            <w:sz w:val="18"/>
            <w:szCs w:val="18"/>
          </w:rPr>
          <w:t>School Accountability)</w:t>
        </w:r>
      </w:ins>
      <w:r w:rsidR="00863F19">
        <w:rPr>
          <w:rFonts w:ascii="Verdana" w:hAnsi="Verdana" w:cs="Times New Roman"/>
          <w:sz w:val="18"/>
          <w:szCs w:val="18"/>
        </w:rPr>
        <w:t xml:space="preserve"> </w:t>
      </w:r>
      <w:del w:id="15" w:author="Terry Morrow" w:date="2022-05-03T14:24:00Z">
        <w:r w:rsidR="00863F19" w:rsidDel="00863F19">
          <w:rPr>
            <w:rFonts w:ascii="Verdana" w:hAnsi="Verdana" w:cs="Times New Roman"/>
            <w:sz w:val="18"/>
            <w:szCs w:val="18"/>
          </w:rPr>
          <w:delText>Adequate Yearly Progress</w:delText>
        </w:r>
      </w:del>
    </w:p>
    <w:p w14:paraId="7974FE03" w14:textId="69DFFD18" w:rsidR="00863F19" w:rsidDel="00863F19" w:rsidRDefault="00863F19" w:rsidP="0086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del w:id="16" w:author="Terry Morrow" w:date="2022-05-03T14:27:00Z"/>
          <w:rFonts w:ascii="Verdana" w:hAnsi="Verdana" w:cs="Times New Roman"/>
          <w:sz w:val="18"/>
          <w:szCs w:val="18"/>
        </w:rPr>
      </w:pPr>
      <w:del w:id="17" w:author="Terry Morrow" w:date="2022-05-03T14:27:00Z">
        <w:r w:rsidDel="00863F19">
          <w:rPr>
            <w:rFonts w:ascii="Verdana" w:hAnsi="Verdana" w:cs="Times New Roman"/>
            <w:sz w:val="18"/>
            <w:szCs w:val="18"/>
          </w:rPr>
          <w:delText>Minn. Rules Parts 3501.0010-3501.0180 (Graduation Standards – Mathematics and Reading) (repealed Minn. L. 2013, Ch. 116. Art. 2, 22)</w:delText>
        </w:r>
      </w:del>
    </w:p>
    <w:p w14:paraId="2E533490" w14:textId="73EA0F38" w:rsidR="00863F19" w:rsidRPr="00220D46" w:rsidDel="00863F19" w:rsidRDefault="00863F19" w:rsidP="0086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del w:id="18" w:author="Terry Morrow" w:date="2022-05-03T14:27:00Z"/>
          <w:rFonts w:ascii="Verdana" w:hAnsi="Verdana" w:cs="Times New Roman"/>
          <w:sz w:val="18"/>
          <w:szCs w:val="18"/>
        </w:rPr>
      </w:pPr>
      <w:del w:id="19" w:author="Terry Morrow" w:date="2022-05-03T14:27:00Z">
        <w:r w:rsidDel="00863F19">
          <w:rPr>
            <w:rFonts w:ascii="Verdana" w:hAnsi="Verdana" w:cs="Times New Roman"/>
            <w:sz w:val="18"/>
            <w:szCs w:val="18"/>
          </w:rPr>
          <w:delText>Minn. Rules Parts 3501.0200-2501.0290 (Graduation Standards – Written Composition) (repealed Minn. L. 2013, Ch. 116, Art. 2, 22)</w:delText>
        </w:r>
      </w:del>
    </w:p>
    <w:p w14:paraId="75C06E54" w14:textId="77777777"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w:t>
      </w:r>
      <w:r w:rsidR="0095435C" w:rsidRPr="00220D46">
        <w:rPr>
          <w:rFonts w:ascii="Verdana" w:hAnsi="Verdana" w:cs="Times New Roman"/>
          <w:sz w:val="18"/>
          <w:szCs w:val="18"/>
        </w:rPr>
        <w:t>0640</w:t>
      </w:r>
      <w:r w:rsidRPr="00220D46">
        <w:rPr>
          <w:rFonts w:ascii="Verdana" w:hAnsi="Verdana" w:cs="Times New Roman"/>
          <w:sz w:val="18"/>
          <w:szCs w:val="18"/>
        </w:rPr>
        <w:t>-3501.</w:t>
      </w:r>
      <w:r w:rsidR="00CB7B19" w:rsidRPr="00220D46">
        <w:rPr>
          <w:rFonts w:ascii="Verdana" w:hAnsi="Verdana" w:cs="Times New Roman"/>
          <w:sz w:val="18"/>
          <w:szCs w:val="18"/>
        </w:rPr>
        <w:t>0655</w:t>
      </w:r>
      <w:r w:rsidRPr="00220D46">
        <w:rPr>
          <w:rFonts w:ascii="Verdana" w:hAnsi="Verdana" w:cs="Times New Roman"/>
          <w:sz w:val="18"/>
          <w:szCs w:val="18"/>
        </w:rPr>
        <w:t xml:space="preserve"> (Academic Standards for Language Arts)</w:t>
      </w:r>
    </w:p>
    <w:p w14:paraId="72558273" w14:textId="77777777"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3501.0700-3501.0745 (Academic Standards for Mathematics)</w:t>
      </w:r>
    </w:p>
    <w:p w14:paraId="557A7262" w14:textId="117B822E"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3501.08</w:t>
      </w:r>
      <w:r w:rsidR="002D0517" w:rsidRPr="00220D46">
        <w:rPr>
          <w:rFonts w:ascii="Verdana" w:hAnsi="Verdana" w:cs="Times New Roman"/>
          <w:sz w:val="18"/>
          <w:szCs w:val="18"/>
        </w:rPr>
        <w:t>2</w:t>
      </w:r>
      <w:r w:rsidR="00280319">
        <w:rPr>
          <w:rFonts w:ascii="Verdana" w:hAnsi="Verdana" w:cs="Times New Roman"/>
          <w:sz w:val="18"/>
          <w:szCs w:val="18"/>
        </w:rPr>
        <w:t xml:space="preserve"> </w:t>
      </w:r>
      <w:del w:id="20" w:author="Terry Morrow" w:date="2022-05-03T14:27:00Z">
        <w:r w:rsidR="00280319" w:rsidDel="00280319">
          <w:rPr>
            <w:rFonts w:ascii="Verdana" w:hAnsi="Verdana" w:cs="Times New Roman"/>
            <w:sz w:val="18"/>
            <w:szCs w:val="18"/>
          </w:rPr>
          <w:delText>00 3501.0815</w:delText>
        </w:r>
        <w:r w:rsidRPr="00220D46" w:rsidDel="00280319">
          <w:rPr>
            <w:rFonts w:ascii="Verdana" w:hAnsi="Verdana" w:cs="Times New Roman"/>
            <w:sz w:val="18"/>
            <w:szCs w:val="18"/>
          </w:rPr>
          <w:delText xml:space="preserve"> </w:delText>
        </w:r>
      </w:del>
      <w:r w:rsidRPr="00220D46">
        <w:rPr>
          <w:rFonts w:ascii="Verdana" w:hAnsi="Verdana" w:cs="Times New Roman"/>
          <w:sz w:val="18"/>
          <w:szCs w:val="18"/>
        </w:rPr>
        <w:t>(Academic Standards for the Arts)</w:t>
      </w:r>
    </w:p>
    <w:p w14:paraId="5582F623" w14:textId="59F3DCFD" w:rsidR="00C4002F"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1" w:author="Terry Morrow" w:date="2022-05-03T14:27:00Z"/>
          <w:rFonts w:ascii="Verdana" w:hAnsi="Verdana" w:cs="Times New Roman"/>
          <w:sz w:val="18"/>
          <w:szCs w:val="18"/>
        </w:rPr>
      </w:pPr>
      <w:r w:rsidRPr="00220D46">
        <w:rPr>
          <w:rFonts w:ascii="Verdana" w:hAnsi="Verdana" w:cs="Times New Roman"/>
          <w:sz w:val="18"/>
          <w:szCs w:val="18"/>
        </w:rPr>
        <w:t>Minn. Rules Parts 3501.0900-3501.0955 (Academic Standards in Science)</w:t>
      </w:r>
    </w:p>
    <w:p w14:paraId="7B71B358" w14:textId="32E3261E" w:rsidR="00280319" w:rsidRPr="00220D46" w:rsidDel="00280319" w:rsidRDefault="00280319"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22" w:author="Terry Morrow" w:date="2022-05-03T14:28:00Z"/>
          <w:rFonts w:ascii="Verdana" w:hAnsi="Verdana" w:cs="Times New Roman"/>
          <w:sz w:val="18"/>
          <w:szCs w:val="18"/>
        </w:rPr>
      </w:pPr>
      <w:del w:id="23" w:author="Terry Morrow" w:date="2022-05-03T14:28:00Z">
        <w:r w:rsidDel="00280319">
          <w:rPr>
            <w:rFonts w:ascii="Verdana" w:hAnsi="Verdana" w:cs="Times New Roman"/>
            <w:sz w:val="18"/>
            <w:szCs w:val="18"/>
          </w:rPr>
          <w:delText>Minn. Rules Parts 3501.1000 – 3501.1190 (graduation Required Assessment for Diploma) (repealed Minn. L. 2013, Ch. 116, Art. 2, 22)</w:delText>
        </w:r>
      </w:del>
    </w:p>
    <w:p w14:paraId="7F9601A8" w14:textId="77777777" w:rsidR="0095435C" w:rsidRPr="00220D46" w:rsidRDefault="00954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Minn. Rules Parts 3501.1300-3501.1345 (Academic Standards for Social Studies)</w:t>
      </w:r>
    </w:p>
    <w:p w14:paraId="38CA8C1C" w14:textId="77777777" w:rsidR="00E225AD" w:rsidRPr="00220D46" w:rsidRDefault="00E225AD" w:rsidP="00E22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Minn. Rules Parts 3501.1400-3501.1410 (Academic Standards for Physical Education)</w:t>
      </w:r>
    </w:p>
    <w:p w14:paraId="4D6DCE3C" w14:textId="77777777" w:rsidR="00D928CA" w:rsidRPr="00220D46" w:rsidRDefault="00D9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 xml:space="preserve">20 U.S.C. § 6301, </w:t>
      </w:r>
      <w:r w:rsidRPr="00220D46">
        <w:rPr>
          <w:rFonts w:ascii="Verdana" w:hAnsi="Verdana" w:cs="Times New Roman"/>
          <w:i/>
          <w:iCs/>
          <w:sz w:val="18"/>
          <w:szCs w:val="18"/>
        </w:rPr>
        <w:t>et seq.</w:t>
      </w:r>
      <w:r w:rsidRPr="00220D46">
        <w:rPr>
          <w:rFonts w:ascii="Verdana" w:hAnsi="Verdana" w:cs="Times New Roman"/>
          <w:sz w:val="18"/>
          <w:szCs w:val="18"/>
        </w:rPr>
        <w:t xml:space="preserve"> (</w:t>
      </w:r>
      <w:r w:rsidR="00003007" w:rsidRPr="00220D46">
        <w:rPr>
          <w:rFonts w:ascii="Verdana" w:hAnsi="Verdana" w:cs="Times New Roman"/>
          <w:sz w:val="18"/>
          <w:szCs w:val="18"/>
        </w:rPr>
        <w:t xml:space="preserve">Every Student Succeeds </w:t>
      </w:r>
      <w:r w:rsidRPr="00220D46">
        <w:rPr>
          <w:rFonts w:ascii="Verdana" w:hAnsi="Verdana" w:cs="Times New Roman"/>
          <w:sz w:val="18"/>
          <w:szCs w:val="18"/>
        </w:rPr>
        <w:t>Act)</w:t>
      </w:r>
    </w:p>
    <w:p w14:paraId="088DB941"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08A3D7"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20D46">
        <w:rPr>
          <w:rFonts w:ascii="Verdana" w:hAnsi="Verdana" w:cs="Times New Roman"/>
          <w:b/>
          <w:bCs/>
          <w:i/>
          <w:iCs/>
          <w:sz w:val="18"/>
          <w:szCs w:val="18"/>
        </w:rPr>
        <w:t>Cross References:</w:t>
      </w:r>
      <w:r w:rsidRPr="00220D46">
        <w:rPr>
          <w:rFonts w:ascii="Verdana" w:hAnsi="Verdana" w:cs="Times New Roman"/>
          <w:sz w:val="18"/>
          <w:szCs w:val="18"/>
        </w:rPr>
        <w:tab/>
        <w:t>MSBA/MASA Model Policy 601 (School District Curriculum and Instruction Goals)</w:t>
      </w:r>
    </w:p>
    <w:p w14:paraId="268255E9"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MSBA/MASA Model Policy 613 (Graduation Requirements)</w:t>
      </w:r>
    </w:p>
    <w:p w14:paraId="71268736" w14:textId="77777777" w:rsidR="003053C0" w:rsidRPr="00220D46" w:rsidRDefault="00DE2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MSBA/MASA Model Policy 615 (</w:t>
      </w:r>
      <w:r w:rsidR="00990986" w:rsidRPr="00220D46">
        <w:rPr>
          <w:rFonts w:ascii="Verdana" w:hAnsi="Verdana" w:cs="Times New Roman"/>
          <w:sz w:val="18"/>
          <w:szCs w:val="18"/>
        </w:rPr>
        <w:t>T</w:t>
      </w:r>
      <w:r w:rsidRPr="00220D46">
        <w:rPr>
          <w:rFonts w:ascii="Verdana" w:hAnsi="Verdana" w:cs="Times New Roman"/>
          <w:sz w:val="18"/>
          <w:szCs w:val="18"/>
        </w:rPr>
        <w:t>esting Accommodations, Modifications, and Exemptions for IEPs, Section 504 Plans</w:t>
      </w:r>
      <w:r w:rsidR="00990986" w:rsidRPr="00220D46">
        <w:rPr>
          <w:rFonts w:ascii="Verdana" w:hAnsi="Verdana" w:cs="Times New Roman"/>
          <w:sz w:val="18"/>
          <w:szCs w:val="18"/>
        </w:rPr>
        <w:t xml:space="preserve">, </w:t>
      </w:r>
      <w:r w:rsidRPr="00220D46">
        <w:rPr>
          <w:rFonts w:ascii="Verdana" w:hAnsi="Verdana" w:cs="Times New Roman"/>
          <w:sz w:val="18"/>
          <w:szCs w:val="18"/>
        </w:rPr>
        <w:t>and LEP Students)</w:t>
      </w:r>
    </w:p>
    <w:p w14:paraId="6E1E0BF7" w14:textId="0B3CDF80" w:rsidR="003053C0"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4" w:author="Terry Morrow" w:date="2022-03-31T12:34:00Z"/>
          <w:rFonts w:ascii="Verdana" w:hAnsi="Verdana" w:cs="Times New Roman"/>
          <w:sz w:val="18"/>
          <w:szCs w:val="18"/>
        </w:rPr>
      </w:pPr>
      <w:r w:rsidRPr="00220D46">
        <w:rPr>
          <w:rFonts w:ascii="Verdana" w:hAnsi="Verdana" w:cs="Times New Roman"/>
          <w:sz w:val="18"/>
          <w:szCs w:val="18"/>
        </w:rPr>
        <w:t>MSBA/MASA Model Policy 616 (School District System Accountability)</w:t>
      </w:r>
    </w:p>
    <w:p w14:paraId="3956ECB2" w14:textId="087FFFAA" w:rsidR="00F3623A" w:rsidRDefault="00D14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5" w:author="Terry Morrow" w:date="2022-03-31T12:41:00Z"/>
          <w:rFonts w:ascii="Verdana" w:hAnsi="Verdana" w:cs="Times New Roman"/>
          <w:sz w:val="18"/>
          <w:szCs w:val="18"/>
        </w:rPr>
      </w:pPr>
      <w:ins w:id="26" w:author="Terry Morrow" w:date="2022-03-31T12:40:00Z">
        <w:r>
          <w:rPr>
            <w:rFonts w:ascii="Verdana" w:hAnsi="Verdana" w:cs="Times New Roman"/>
            <w:sz w:val="18"/>
            <w:szCs w:val="18"/>
          </w:rPr>
          <w:t xml:space="preserve">Minnesota </w:t>
        </w:r>
      </w:ins>
      <w:proofErr w:type="spellStart"/>
      <w:ins w:id="27" w:author="Terry Morrow" w:date="2022-03-31T12:34:00Z">
        <w:r w:rsidR="00F3623A">
          <w:rPr>
            <w:rFonts w:ascii="Verdana" w:hAnsi="Verdana" w:cs="Times New Roman"/>
            <w:sz w:val="18"/>
            <w:szCs w:val="18"/>
          </w:rPr>
          <w:t>Pearson</w:t>
        </w:r>
      </w:ins>
      <w:ins w:id="28" w:author="Terry Morrow" w:date="2022-03-31T12:40:00Z">
        <w:r>
          <w:rPr>
            <w:rFonts w:ascii="Verdana" w:hAnsi="Verdana" w:cs="Times New Roman"/>
            <w:sz w:val="18"/>
            <w:szCs w:val="18"/>
          </w:rPr>
          <w:t>Access</w:t>
        </w:r>
      </w:ins>
      <w:proofErr w:type="spellEnd"/>
      <w:ins w:id="29" w:author="Terry Morrow" w:date="2022-03-31T12:34:00Z">
        <w:r w:rsidR="00F3623A">
          <w:rPr>
            <w:rFonts w:ascii="Verdana" w:hAnsi="Verdana" w:cs="Times New Roman"/>
            <w:sz w:val="18"/>
            <w:szCs w:val="18"/>
          </w:rPr>
          <w:t xml:space="preserve"> N</w:t>
        </w:r>
      </w:ins>
      <w:ins w:id="30" w:author="Terry Morrow" w:date="2022-03-31T12:35:00Z">
        <w:r w:rsidR="00747B56">
          <w:rPr>
            <w:rFonts w:ascii="Verdana" w:hAnsi="Verdana" w:cs="Times New Roman"/>
            <w:sz w:val="18"/>
            <w:szCs w:val="18"/>
          </w:rPr>
          <w:t>ext Resources</w:t>
        </w:r>
      </w:ins>
      <w:ins w:id="31" w:author="Terry Morrow" w:date="2022-03-31T12:40:00Z">
        <w:r>
          <w:rPr>
            <w:rFonts w:ascii="Verdana" w:hAnsi="Verdana" w:cs="Times New Roman"/>
            <w:sz w:val="18"/>
            <w:szCs w:val="18"/>
          </w:rPr>
          <w:t xml:space="preserve"> and Forms</w:t>
        </w:r>
      </w:ins>
      <w:ins w:id="32" w:author="Terry Morrow" w:date="2022-03-31T12:35:00Z">
        <w:r w:rsidR="00747B56">
          <w:rPr>
            <w:rFonts w:ascii="Verdana" w:hAnsi="Verdana" w:cs="Times New Roman"/>
            <w:sz w:val="18"/>
            <w:szCs w:val="18"/>
          </w:rPr>
          <w:t>:</w:t>
        </w:r>
      </w:ins>
    </w:p>
    <w:p w14:paraId="317FD4BB" w14:textId="7E83780F" w:rsidR="00DF311B" w:rsidRDefault="00DF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3" w:author="Terry Morrow" w:date="2022-03-31T12:35:00Z"/>
          <w:rFonts w:ascii="Verdana" w:hAnsi="Verdana" w:cs="Times New Roman"/>
          <w:sz w:val="18"/>
          <w:szCs w:val="18"/>
        </w:rPr>
      </w:pPr>
      <w:ins w:id="34" w:author="Terry Morrow" w:date="2022-03-31T12:41:00Z">
        <w:r>
          <w:rPr>
            <w:rFonts w:ascii="Verdana" w:hAnsi="Verdana" w:cs="Times New Roman"/>
            <w:sz w:val="18"/>
            <w:szCs w:val="18"/>
          </w:rPr>
          <w:lastRenderedPageBreak/>
          <w:fldChar w:fldCharType="begin"/>
        </w:r>
        <w:r>
          <w:rPr>
            <w:rFonts w:ascii="Verdana" w:hAnsi="Verdana" w:cs="Times New Roman"/>
            <w:sz w:val="18"/>
            <w:szCs w:val="18"/>
          </w:rPr>
          <w:instrText xml:space="preserve"> HYPERLINK "</w:instrText>
        </w:r>
        <w:r w:rsidRPr="00DF311B">
          <w:rPr>
            <w:rFonts w:ascii="Verdana" w:hAnsi="Verdana" w:cs="Times New Roman"/>
            <w:sz w:val="18"/>
            <w:szCs w:val="18"/>
          </w:rPr>
          <w:instrText>http://minnesota.pearsonaccessnext.com/policies-and-procedures/</w:instrText>
        </w:r>
        <w:r>
          <w:rPr>
            <w:rFonts w:ascii="Verdana" w:hAnsi="Verdana" w:cs="Times New Roman"/>
            <w:sz w:val="18"/>
            <w:szCs w:val="18"/>
          </w:rPr>
          <w:instrText xml:space="preserve">" </w:instrText>
        </w:r>
      </w:ins>
      <w:r>
        <w:rPr>
          <w:rFonts w:ascii="Verdana" w:hAnsi="Verdana" w:cs="Times New Roman"/>
          <w:sz w:val="18"/>
          <w:szCs w:val="18"/>
        </w:rPr>
      </w:r>
      <w:ins w:id="35" w:author="Terry Morrow" w:date="2022-03-31T12:41:00Z">
        <w:r>
          <w:rPr>
            <w:rFonts w:ascii="Verdana" w:hAnsi="Verdana" w:cs="Times New Roman"/>
            <w:sz w:val="18"/>
            <w:szCs w:val="18"/>
          </w:rPr>
          <w:fldChar w:fldCharType="separate"/>
        </w:r>
        <w:r w:rsidRPr="00B06758">
          <w:rPr>
            <w:rStyle w:val="Hyperlink"/>
            <w:rFonts w:ascii="Verdana" w:hAnsi="Verdana" w:cs="Times New Roman"/>
            <w:sz w:val="18"/>
            <w:szCs w:val="18"/>
          </w:rPr>
          <w:t>http://minnesota.pearsonaccessnext.com/policies-and-procedures/</w:t>
        </w:r>
        <w:r>
          <w:rPr>
            <w:rFonts w:ascii="Verdana" w:hAnsi="Verdana" w:cs="Times New Roman"/>
            <w:sz w:val="18"/>
            <w:szCs w:val="18"/>
          </w:rPr>
          <w:fldChar w:fldCharType="end"/>
        </w:r>
        <w:r>
          <w:rPr>
            <w:rFonts w:ascii="Verdana" w:hAnsi="Verdana" w:cs="Times New Roman"/>
            <w:sz w:val="18"/>
            <w:szCs w:val="18"/>
          </w:rPr>
          <w:t xml:space="preserve"> </w:t>
        </w:r>
      </w:ins>
    </w:p>
    <w:p w14:paraId="00328118" w14:textId="57C8DA7C" w:rsidR="00747B56" w:rsidRPr="00220D46" w:rsidRDefault="00747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747B56" w:rsidRPr="00220D46">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B631" w14:textId="77777777" w:rsidR="00B5356B" w:rsidRDefault="00B5356B">
      <w:r>
        <w:separator/>
      </w:r>
    </w:p>
  </w:endnote>
  <w:endnote w:type="continuationSeparator" w:id="0">
    <w:p w14:paraId="2B105F17" w14:textId="77777777" w:rsidR="00B5356B" w:rsidRDefault="00B5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996" w14:textId="77777777" w:rsidR="001674CA" w:rsidRPr="00A972AF" w:rsidRDefault="001674CA">
    <w:pPr>
      <w:pStyle w:val="Footer"/>
      <w:framePr w:wrap="auto" w:vAnchor="text" w:hAnchor="margin" w:xAlign="center" w:y="1"/>
      <w:rPr>
        <w:rStyle w:val="PageNumber"/>
        <w:rFonts w:ascii="Verdana" w:hAnsi="Verdana"/>
        <w:sz w:val="18"/>
        <w:szCs w:val="18"/>
      </w:rPr>
    </w:pPr>
    <w:r w:rsidRPr="00A972AF">
      <w:rPr>
        <w:rStyle w:val="PageNumber"/>
        <w:rFonts w:ascii="Verdana" w:hAnsi="Verdana"/>
        <w:sz w:val="18"/>
        <w:szCs w:val="18"/>
      </w:rPr>
      <w:t>614-</w:t>
    </w:r>
    <w:r w:rsidRPr="00A972AF">
      <w:rPr>
        <w:rStyle w:val="PageNumber"/>
        <w:rFonts w:ascii="Verdana" w:hAnsi="Verdana"/>
        <w:sz w:val="18"/>
        <w:szCs w:val="18"/>
      </w:rPr>
      <w:fldChar w:fldCharType="begin"/>
    </w:r>
    <w:r w:rsidRPr="00A972AF">
      <w:rPr>
        <w:rStyle w:val="PageNumber"/>
        <w:rFonts w:ascii="Verdana" w:hAnsi="Verdana"/>
        <w:sz w:val="18"/>
        <w:szCs w:val="18"/>
      </w:rPr>
      <w:instrText xml:space="preserve">PAGE  </w:instrText>
    </w:r>
    <w:r w:rsidRPr="00A972AF">
      <w:rPr>
        <w:rStyle w:val="PageNumber"/>
        <w:rFonts w:ascii="Verdana" w:hAnsi="Verdana"/>
        <w:sz w:val="18"/>
        <w:szCs w:val="18"/>
      </w:rPr>
      <w:fldChar w:fldCharType="separate"/>
    </w:r>
    <w:r w:rsidR="00B47081" w:rsidRPr="00A972AF">
      <w:rPr>
        <w:rStyle w:val="PageNumber"/>
        <w:rFonts w:ascii="Verdana" w:hAnsi="Verdana"/>
        <w:noProof/>
        <w:sz w:val="18"/>
        <w:szCs w:val="18"/>
      </w:rPr>
      <w:t>14</w:t>
    </w:r>
    <w:r w:rsidRPr="00A972AF">
      <w:rPr>
        <w:rStyle w:val="PageNumber"/>
        <w:rFonts w:ascii="Verdana" w:hAnsi="Verdana"/>
        <w:sz w:val="18"/>
        <w:szCs w:val="18"/>
      </w:rPr>
      <w:fldChar w:fldCharType="end"/>
    </w:r>
  </w:p>
  <w:p w14:paraId="6B9720B6" w14:textId="77777777" w:rsidR="001674CA" w:rsidRDefault="001674C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59AA" w14:textId="77777777" w:rsidR="00B5356B" w:rsidRDefault="00B5356B">
      <w:r>
        <w:separator/>
      </w:r>
    </w:p>
  </w:footnote>
  <w:footnote w:type="continuationSeparator" w:id="0">
    <w:p w14:paraId="4C15F725" w14:textId="77777777" w:rsidR="00B5356B" w:rsidRDefault="00B5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A1636"/>
    <w:multiLevelType w:val="hybridMultilevel"/>
    <w:tmpl w:val="1C8EE5FA"/>
    <w:lvl w:ilvl="0" w:tplc="A81842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4983488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C0"/>
    <w:rsid w:val="00003007"/>
    <w:rsid w:val="00013B56"/>
    <w:rsid w:val="0009578C"/>
    <w:rsid w:val="000966F0"/>
    <w:rsid w:val="000A0A33"/>
    <w:rsid w:val="00123EFF"/>
    <w:rsid w:val="001524F9"/>
    <w:rsid w:val="001674CA"/>
    <w:rsid w:val="00186634"/>
    <w:rsid w:val="001D3FF6"/>
    <w:rsid w:val="001E3808"/>
    <w:rsid w:val="001E5AF4"/>
    <w:rsid w:val="00220D46"/>
    <w:rsid w:val="00233C1C"/>
    <w:rsid w:val="0024682E"/>
    <w:rsid w:val="00280319"/>
    <w:rsid w:val="00280DF1"/>
    <w:rsid w:val="002B0574"/>
    <w:rsid w:val="002D0517"/>
    <w:rsid w:val="002D50DE"/>
    <w:rsid w:val="003025A8"/>
    <w:rsid w:val="003053C0"/>
    <w:rsid w:val="0031440C"/>
    <w:rsid w:val="003225F3"/>
    <w:rsid w:val="0032568D"/>
    <w:rsid w:val="0032766B"/>
    <w:rsid w:val="003678C3"/>
    <w:rsid w:val="003C6E7D"/>
    <w:rsid w:val="003D1BA5"/>
    <w:rsid w:val="003E29C9"/>
    <w:rsid w:val="003E3DD9"/>
    <w:rsid w:val="00412C03"/>
    <w:rsid w:val="00433F11"/>
    <w:rsid w:val="0049270F"/>
    <w:rsid w:val="00495B74"/>
    <w:rsid w:val="004D06F3"/>
    <w:rsid w:val="004D3FF5"/>
    <w:rsid w:val="004F6CA6"/>
    <w:rsid w:val="00502AA1"/>
    <w:rsid w:val="00521743"/>
    <w:rsid w:val="00527ECB"/>
    <w:rsid w:val="00562D05"/>
    <w:rsid w:val="005716DF"/>
    <w:rsid w:val="005774C5"/>
    <w:rsid w:val="00581EE9"/>
    <w:rsid w:val="0059557E"/>
    <w:rsid w:val="005E4F00"/>
    <w:rsid w:val="005F5643"/>
    <w:rsid w:val="0060617C"/>
    <w:rsid w:val="00613B71"/>
    <w:rsid w:val="006150E7"/>
    <w:rsid w:val="00634405"/>
    <w:rsid w:val="00641624"/>
    <w:rsid w:val="00666F26"/>
    <w:rsid w:val="006771F9"/>
    <w:rsid w:val="006B3931"/>
    <w:rsid w:val="006C3CD5"/>
    <w:rsid w:val="007036AC"/>
    <w:rsid w:val="007314D9"/>
    <w:rsid w:val="00740284"/>
    <w:rsid w:val="0074746E"/>
    <w:rsid w:val="00747B56"/>
    <w:rsid w:val="00766A21"/>
    <w:rsid w:val="007762C0"/>
    <w:rsid w:val="007E5375"/>
    <w:rsid w:val="008358C8"/>
    <w:rsid w:val="00853CE5"/>
    <w:rsid w:val="00863F19"/>
    <w:rsid w:val="00866F88"/>
    <w:rsid w:val="00894CEA"/>
    <w:rsid w:val="008B7C3E"/>
    <w:rsid w:val="008C515C"/>
    <w:rsid w:val="00923A7E"/>
    <w:rsid w:val="0092474C"/>
    <w:rsid w:val="009273E4"/>
    <w:rsid w:val="0095435C"/>
    <w:rsid w:val="009643B1"/>
    <w:rsid w:val="00977136"/>
    <w:rsid w:val="0098303A"/>
    <w:rsid w:val="00990986"/>
    <w:rsid w:val="009D74F2"/>
    <w:rsid w:val="009F2CDD"/>
    <w:rsid w:val="00A01B3B"/>
    <w:rsid w:val="00A20C82"/>
    <w:rsid w:val="00A71D21"/>
    <w:rsid w:val="00A74586"/>
    <w:rsid w:val="00A93340"/>
    <w:rsid w:val="00A972AF"/>
    <w:rsid w:val="00AA6CD8"/>
    <w:rsid w:val="00AB329E"/>
    <w:rsid w:val="00AC0BF2"/>
    <w:rsid w:val="00AC2179"/>
    <w:rsid w:val="00AC64B0"/>
    <w:rsid w:val="00B2184D"/>
    <w:rsid w:val="00B47081"/>
    <w:rsid w:val="00B5356B"/>
    <w:rsid w:val="00B6095C"/>
    <w:rsid w:val="00B60984"/>
    <w:rsid w:val="00B95CE5"/>
    <w:rsid w:val="00BA32DB"/>
    <w:rsid w:val="00BC5124"/>
    <w:rsid w:val="00BF15B3"/>
    <w:rsid w:val="00BF3BD9"/>
    <w:rsid w:val="00C22270"/>
    <w:rsid w:val="00C4002F"/>
    <w:rsid w:val="00C5747E"/>
    <w:rsid w:val="00C7014C"/>
    <w:rsid w:val="00CB7B19"/>
    <w:rsid w:val="00CF13BD"/>
    <w:rsid w:val="00D148FC"/>
    <w:rsid w:val="00D344D1"/>
    <w:rsid w:val="00D7381A"/>
    <w:rsid w:val="00D83914"/>
    <w:rsid w:val="00D851F3"/>
    <w:rsid w:val="00D914D4"/>
    <w:rsid w:val="00D928CA"/>
    <w:rsid w:val="00DA3720"/>
    <w:rsid w:val="00DB4C77"/>
    <w:rsid w:val="00DC23A8"/>
    <w:rsid w:val="00DE2D40"/>
    <w:rsid w:val="00DF311B"/>
    <w:rsid w:val="00E12B5E"/>
    <w:rsid w:val="00E1406D"/>
    <w:rsid w:val="00E225AD"/>
    <w:rsid w:val="00E2513E"/>
    <w:rsid w:val="00E257A9"/>
    <w:rsid w:val="00E463DF"/>
    <w:rsid w:val="00E60017"/>
    <w:rsid w:val="00E73F5F"/>
    <w:rsid w:val="00EA5434"/>
    <w:rsid w:val="00ED0363"/>
    <w:rsid w:val="00EF48C5"/>
    <w:rsid w:val="00F24F02"/>
    <w:rsid w:val="00F31933"/>
    <w:rsid w:val="00F3430D"/>
    <w:rsid w:val="00F3623A"/>
    <w:rsid w:val="00F476E2"/>
    <w:rsid w:val="00FD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3EA8D"/>
  <w14:defaultImageDpi w14:val="0"/>
  <w15:docId w15:val="{D01BBC79-BCFC-491C-B846-43C6AFA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Revision">
    <w:name w:val="Revision"/>
    <w:hidden/>
    <w:uiPriority w:val="99"/>
    <w:semiHidden/>
    <w:rsid w:val="003678C3"/>
    <w:pPr>
      <w:spacing w:after="0" w:line="240" w:lineRule="auto"/>
    </w:pPr>
    <w:rPr>
      <w:rFonts w:ascii="Fixedsys" w:hAnsi="Fixedsys" w:cs="Fixedsys"/>
      <w:sz w:val="20"/>
      <w:szCs w:val="20"/>
    </w:rPr>
  </w:style>
  <w:style w:type="character" w:styleId="Hyperlink">
    <w:name w:val="Hyperlink"/>
    <w:basedOn w:val="DefaultParagraphFont"/>
    <w:uiPriority w:val="99"/>
    <w:rsid w:val="00747B56"/>
    <w:rPr>
      <w:color w:val="0000FF" w:themeColor="hyperlink"/>
      <w:u w:val="single"/>
    </w:rPr>
  </w:style>
  <w:style w:type="character" w:styleId="UnresolvedMention">
    <w:name w:val="Unresolved Mention"/>
    <w:basedOn w:val="DefaultParagraphFont"/>
    <w:uiPriority w:val="99"/>
    <w:semiHidden/>
    <w:unhideWhenUsed/>
    <w:rsid w:val="00747B56"/>
    <w:rPr>
      <w:color w:val="605E5C"/>
      <w:shd w:val="clear" w:color="auto" w:fill="E1DFDD"/>
    </w:rPr>
  </w:style>
  <w:style w:type="character" w:styleId="FollowedHyperlink">
    <w:name w:val="FollowedHyperlink"/>
    <w:basedOn w:val="DefaultParagraphFont"/>
    <w:uiPriority w:val="99"/>
    <w:rsid w:val="00562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6C4ED-E9E0-4A79-8E27-B29E791B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920BB-7D07-497A-8A15-274323C51AA7}">
  <ds:schemaRefs>
    <ds:schemaRef ds:uri="http://schemas.microsoft.com/sharepoint/v3/contenttype/forms"/>
  </ds:schemaRefs>
</ds:datastoreItem>
</file>

<file path=customXml/itemProps3.xml><?xml version="1.0" encoding="utf-8"?>
<ds:datastoreItem xmlns:ds="http://schemas.openxmlformats.org/officeDocument/2006/customXml" ds:itemID="{8199CCD6-C835-431C-803A-C8A37F6B41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3419</Words>
  <Characters>21416</Characters>
  <Application>Microsoft Office Word</Application>
  <DocSecurity>0</DocSecurity>
  <Lines>178</Lines>
  <Paragraphs>49</Paragraphs>
  <ScaleCrop>false</ScaleCrop>
  <Company>Minnesota School Boards Association</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2018-09-17T18:09:00Z</cp:lastPrinted>
  <dcterms:created xsi:type="dcterms:W3CDTF">2022-06-26T14:32:00Z</dcterms:created>
  <dcterms:modified xsi:type="dcterms:W3CDTF">2022-06-26T14:32:00Z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